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CCE059B" w14:textId="77777777" w:rsidTr="00867EBE">
        <w:trPr>
          <w:trHeight w:val="738"/>
        </w:trPr>
        <w:tc>
          <w:tcPr>
            <w:tcW w:w="1597" w:type="dxa"/>
          </w:tcPr>
          <w:p w14:paraId="27E58FE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eastAsia="ko-KR"/>
              </w:rPr>
            </w:pPr>
          </w:p>
        </w:tc>
      </w:tr>
    </w:tbl>
    <w:p w14:paraId="76B9D4BC"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B13EFBB" w14:textId="77777777" w:rsidTr="0096723F">
        <w:trPr>
          <w:trHeight w:val="302"/>
          <w:jc w:val="center"/>
        </w:trPr>
        <w:tc>
          <w:tcPr>
            <w:tcW w:w="9463" w:type="dxa"/>
            <w:gridSpan w:val="2"/>
            <w:shd w:val="clear" w:color="auto" w:fill="B42025"/>
          </w:tcPr>
          <w:p w14:paraId="522330CC" w14:textId="77777777" w:rsidR="00C977DC" w:rsidRPr="009B635D" w:rsidRDefault="00C977DC" w:rsidP="00095709">
            <w:pPr>
              <w:pStyle w:val="oneM2M-CoverTableTitle"/>
            </w:pPr>
            <w:bookmarkStart w:id="1" w:name="_Toc338862360"/>
            <w:bookmarkEnd w:id="0"/>
            <w:r w:rsidRPr="009B635D">
              <w:t>CHANGE REQUEST</w:t>
            </w:r>
          </w:p>
        </w:tc>
      </w:tr>
      <w:tr w:rsidR="00C977DC" w:rsidRPr="00C5783B" w14:paraId="456214E0" w14:textId="77777777" w:rsidTr="0096723F">
        <w:trPr>
          <w:trHeight w:val="124"/>
          <w:jc w:val="center"/>
        </w:trPr>
        <w:tc>
          <w:tcPr>
            <w:tcW w:w="2464" w:type="dxa"/>
            <w:shd w:val="clear" w:color="auto" w:fill="A0A0A3"/>
          </w:tcPr>
          <w:p w14:paraId="36E0A8CF"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63B8D8CD" w14:textId="7C8A2176" w:rsidR="00C977DC" w:rsidRPr="00C5783B" w:rsidRDefault="00B663A8" w:rsidP="00F16C07">
            <w:pPr>
              <w:pStyle w:val="oneM2M-CoverTableText"/>
              <w:rPr>
                <w:lang w:val="fr-FR"/>
              </w:rPr>
            </w:pPr>
            <w:r>
              <w:t xml:space="preserve"> </w:t>
            </w:r>
            <w:r w:rsidR="006E37B3" w:rsidRPr="00C5783B">
              <w:rPr>
                <w:lang w:val="fr-FR"/>
              </w:rPr>
              <w:t>SDS</w:t>
            </w:r>
            <w:r w:rsidR="00067C6C">
              <w:rPr>
                <w:lang w:val="fr-FR"/>
              </w:rPr>
              <w:t> </w:t>
            </w:r>
            <w:ins w:id="2" w:author="JSong_0144R03" w:date="2020-06-03T10:17:00Z">
              <w:r w:rsidR="00BA7448">
                <w:rPr>
                  <w:lang w:val="fr-FR"/>
                </w:rPr>
                <w:t>#</w:t>
              </w:r>
            </w:ins>
            <w:r w:rsidR="00F16C07">
              <w:rPr>
                <w:lang w:val="fr-FR"/>
              </w:rPr>
              <w:t>4</w:t>
            </w:r>
            <w:r w:rsidR="006F62DD">
              <w:rPr>
                <w:lang w:val="fr-FR"/>
              </w:rPr>
              <w:t>5</w:t>
            </w:r>
            <w:ins w:id="3" w:author="JSong_0144R03" w:date="2020-06-03T10:17:00Z">
              <w:r w:rsidR="00BA7448">
                <w:rPr>
                  <w:lang w:val="fr-FR"/>
                </w:rPr>
                <w:t>.</w:t>
              </w:r>
            </w:ins>
            <w:ins w:id="4" w:author="JSong_0144R04" w:date="2020-06-08T01:43:00Z">
              <w:r w:rsidR="00455D92">
                <w:rPr>
                  <w:lang w:val="fr-FR"/>
                </w:rPr>
                <w:t>2</w:t>
              </w:r>
            </w:ins>
            <w:ins w:id="5" w:author="JSong_0144R03" w:date="2020-06-03T10:17:00Z">
              <w:del w:id="6" w:author="JSong_0144R04" w:date="2020-06-08T01:43:00Z">
                <w:r w:rsidR="00BA7448" w:rsidDel="00455D92">
                  <w:rPr>
                    <w:lang w:val="fr-FR"/>
                  </w:rPr>
                  <w:delText>1</w:delText>
                </w:r>
              </w:del>
            </w:ins>
          </w:p>
        </w:tc>
      </w:tr>
      <w:tr w:rsidR="005A15CD" w:rsidRPr="000A627A" w14:paraId="00C4DFD7" w14:textId="77777777" w:rsidTr="0096723F">
        <w:trPr>
          <w:trHeight w:val="124"/>
          <w:jc w:val="center"/>
        </w:trPr>
        <w:tc>
          <w:tcPr>
            <w:tcW w:w="2464" w:type="dxa"/>
            <w:shd w:val="clear" w:color="auto" w:fill="A0A0A3"/>
          </w:tcPr>
          <w:p w14:paraId="5EC7BE7F" w14:textId="77777777" w:rsidR="005A15CD" w:rsidRPr="00C5783B" w:rsidRDefault="005A15CD" w:rsidP="005A15CD">
            <w:pPr>
              <w:pStyle w:val="oneM2M-CoverTableLeft"/>
              <w:rPr>
                <w:lang w:val="fr-FR"/>
              </w:rPr>
            </w:pPr>
            <w:proofErr w:type="gramStart"/>
            <w:r w:rsidRPr="00C5783B">
              <w:rPr>
                <w:lang w:val="fr-FR"/>
              </w:rPr>
              <w:t>Source:*</w:t>
            </w:r>
            <w:proofErr w:type="gramEnd"/>
          </w:p>
        </w:tc>
        <w:tc>
          <w:tcPr>
            <w:tcW w:w="6999" w:type="dxa"/>
            <w:shd w:val="clear" w:color="auto" w:fill="FFFFFF"/>
          </w:tcPr>
          <w:p w14:paraId="2B3EA95C" w14:textId="77777777" w:rsidR="00A2416D" w:rsidRPr="00853ADD" w:rsidRDefault="00A2416D" w:rsidP="00A2416D">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4B651AE0" w14:textId="1DF3EBCA" w:rsidR="000C615C" w:rsidRPr="00067C6C" w:rsidRDefault="00A2416D" w:rsidP="00A2416D">
            <w:pPr>
              <w:pStyle w:val="oneM2M-CoverTableText"/>
              <w:rPr>
                <w:lang w:val="de-DE"/>
              </w:rPr>
            </w:pPr>
            <w:proofErr w:type="spellStart"/>
            <w:r w:rsidRPr="005D39D9">
              <w:rPr>
                <w:sz w:val="20"/>
                <w:lang w:val="en-GB"/>
              </w:rPr>
              <w:t>Minbyeong</w:t>
            </w:r>
            <w:proofErr w:type="spellEnd"/>
            <w:r w:rsidRPr="005D39D9">
              <w:rPr>
                <w:sz w:val="20"/>
                <w:lang w:val="en-GB"/>
              </w:rPr>
              <w:t xml:space="preserve"> Lee, Hyundai Motors, </w:t>
            </w:r>
            <w:hyperlink r:id="rId10"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Pr="005D39D9">
              <w:rPr>
                <w:lang w:eastAsia="ko-KR"/>
              </w:rPr>
              <w:t xml:space="preserve"> </w:t>
            </w:r>
          </w:p>
        </w:tc>
      </w:tr>
      <w:tr w:rsidR="005A15CD" w:rsidRPr="009B635D" w14:paraId="029C8847" w14:textId="77777777" w:rsidTr="0096723F">
        <w:trPr>
          <w:trHeight w:val="124"/>
          <w:jc w:val="center"/>
        </w:trPr>
        <w:tc>
          <w:tcPr>
            <w:tcW w:w="2464" w:type="dxa"/>
            <w:shd w:val="clear" w:color="auto" w:fill="A0A0A3"/>
          </w:tcPr>
          <w:p w14:paraId="1BCBF42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7A61523B" w14:textId="63F78C2F" w:rsidR="005A15CD" w:rsidRPr="00067C6C" w:rsidRDefault="005A15CD" w:rsidP="00F67679">
            <w:pPr>
              <w:pStyle w:val="oneM2M-CoverTableText"/>
            </w:pPr>
            <w:r w:rsidRPr="00067C6C">
              <w:t>20</w:t>
            </w:r>
            <w:r w:rsidR="00D16CF5" w:rsidRPr="00067C6C">
              <w:t>20</w:t>
            </w:r>
            <w:r w:rsidRPr="00067C6C">
              <w:t>-</w:t>
            </w:r>
            <w:r w:rsidR="00067C6C">
              <w:t>0</w:t>
            </w:r>
            <w:ins w:id="7" w:author="JSong_0144R03" w:date="2020-06-03T10:17:00Z">
              <w:r w:rsidR="008940EA">
                <w:t>6</w:t>
              </w:r>
            </w:ins>
            <w:del w:id="8" w:author="JSong_0144R03" w:date="2020-06-03T10:17:00Z">
              <w:r w:rsidR="00F67679" w:rsidDel="008940EA">
                <w:delText>5</w:delText>
              </w:r>
            </w:del>
            <w:r w:rsidRPr="00067C6C">
              <w:t>-</w:t>
            </w:r>
            <w:ins w:id="9" w:author="JSong_0144R04" w:date="2020-06-08T01:43:00Z">
              <w:r w:rsidR="00455D92">
                <w:t>11</w:t>
              </w:r>
            </w:ins>
            <w:ins w:id="10" w:author="JSong_0144R03" w:date="2020-06-03T10:17:00Z">
              <w:del w:id="11" w:author="JSong_0144R04" w:date="2020-06-08T01:43:00Z">
                <w:r w:rsidR="008940EA" w:rsidDel="00455D92">
                  <w:delText>03</w:delText>
                </w:r>
              </w:del>
            </w:ins>
            <w:del w:id="12" w:author="JSong_0144R03" w:date="2020-06-03T10:17:00Z">
              <w:r w:rsidR="00F67679" w:rsidDel="008940EA">
                <w:delText>0</w:delText>
              </w:r>
              <w:r w:rsidR="00A2416D" w:rsidDel="008940EA">
                <w:delText>6</w:delText>
              </w:r>
            </w:del>
          </w:p>
        </w:tc>
      </w:tr>
      <w:tr w:rsidR="005A15CD" w:rsidRPr="009B635D" w14:paraId="27DE64FD" w14:textId="77777777" w:rsidTr="0096723F">
        <w:trPr>
          <w:trHeight w:val="371"/>
          <w:jc w:val="center"/>
        </w:trPr>
        <w:tc>
          <w:tcPr>
            <w:tcW w:w="2464" w:type="dxa"/>
            <w:shd w:val="clear" w:color="auto" w:fill="A0A0A3"/>
          </w:tcPr>
          <w:p w14:paraId="4A24B7C7"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7DAB18AB" w14:textId="77777777" w:rsidR="005A15CD" w:rsidRPr="00EF5EFD" w:rsidRDefault="005A15CD" w:rsidP="005A15CD">
            <w:pPr>
              <w:pStyle w:val="oneM2M-CoverTableText"/>
            </w:pPr>
            <w:r>
              <w:t>See the introduction below</w:t>
            </w:r>
          </w:p>
        </w:tc>
      </w:tr>
      <w:tr w:rsidR="005A15CD" w:rsidRPr="009B635D" w14:paraId="304FBF7D" w14:textId="77777777" w:rsidTr="0096723F">
        <w:trPr>
          <w:trHeight w:val="371"/>
          <w:jc w:val="center"/>
        </w:trPr>
        <w:tc>
          <w:tcPr>
            <w:tcW w:w="2464" w:type="dxa"/>
            <w:shd w:val="clear" w:color="auto" w:fill="A0A0A3"/>
          </w:tcPr>
          <w:p w14:paraId="19D503F9"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1C061491" w14:textId="77777777" w:rsidR="005A15CD" w:rsidRPr="00883855" w:rsidRDefault="005A15CD" w:rsidP="005A15CD">
            <w:pPr>
              <w:pStyle w:val="1tableentryleft"/>
              <w:rPr>
                <w:rFonts w:ascii="Times New Roman" w:hAnsi="Times New Roman"/>
                <w:sz w:val="24"/>
              </w:rPr>
            </w:pPr>
            <w:r>
              <w:t>Release 4</w:t>
            </w:r>
          </w:p>
        </w:tc>
      </w:tr>
      <w:tr w:rsidR="005A15CD" w:rsidRPr="009B635D" w14:paraId="2B780440" w14:textId="77777777" w:rsidTr="0096723F">
        <w:trPr>
          <w:trHeight w:val="371"/>
          <w:jc w:val="center"/>
        </w:trPr>
        <w:tc>
          <w:tcPr>
            <w:tcW w:w="2464" w:type="dxa"/>
            <w:shd w:val="clear" w:color="auto" w:fill="A0A0A3"/>
          </w:tcPr>
          <w:p w14:paraId="7E71FCD1"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5FCD908" w14:textId="77777777" w:rsidR="005A15CD" w:rsidRPr="0039551C" w:rsidRDefault="00C95874"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w:t>
            </w:r>
            <w:r w:rsidR="00102FCF">
              <w:rPr>
                <w:szCs w:val="22"/>
              </w:rPr>
              <w:t>Active WI-0084</w:t>
            </w:r>
          </w:p>
          <w:p w14:paraId="001EF289"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E4B112A"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sidRPr="0039551C">
              <w:rPr>
                <w:rFonts w:ascii="Times New Roman" w:hAnsi="Times New Roman"/>
                <w:szCs w:val="22"/>
              </w:rPr>
              <w:fldChar w:fldCharType="end"/>
            </w:r>
          </w:p>
          <w:p w14:paraId="60DE5638" w14:textId="77777777" w:rsidR="005A15CD" w:rsidRPr="00864E1F" w:rsidRDefault="005A15CD" w:rsidP="005A15CD">
            <w:pPr>
              <w:pStyle w:val="1tableentryleft"/>
              <w:ind w:left="568"/>
              <w:rPr>
                <w:szCs w:val="22"/>
              </w:rPr>
            </w:pPr>
            <w:r>
              <w:rPr>
                <w:szCs w:val="22"/>
              </w:rPr>
              <w:t>mirror CR number: (Note to Rapporteur - use latest agreed revision)</w:t>
            </w:r>
          </w:p>
          <w:p w14:paraId="4C9E8207" w14:textId="77777777" w:rsidR="005A15CD" w:rsidRDefault="00C95874"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77EF1EA8"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03A83D1D" w14:textId="77777777" w:rsidTr="0096723F">
        <w:trPr>
          <w:trHeight w:val="371"/>
          <w:jc w:val="center"/>
        </w:trPr>
        <w:tc>
          <w:tcPr>
            <w:tcW w:w="2464" w:type="dxa"/>
            <w:shd w:val="clear" w:color="auto" w:fill="A0A0A3"/>
          </w:tcPr>
          <w:p w14:paraId="3647D069"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C1318B8" w14:textId="77777777" w:rsidR="005A15CD" w:rsidRPr="00EF5EFD" w:rsidRDefault="005A15CD" w:rsidP="00D16CF5">
            <w:pPr>
              <w:pStyle w:val="oneM2M-CoverTableText"/>
            </w:pPr>
            <w:r>
              <w:t>TS-0001 v.</w:t>
            </w:r>
            <w:r w:rsidR="00102FCF">
              <w:t>4.</w:t>
            </w:r>
            <w:r w:rsidR="00D16CF5">
              <w:t>4</w:t>
            </w:r>
            <w:r w:rsidR="00102FCF">
              <w:t>.0</w:t>
            </w:r>
          </w:p>
        </w:tc>
      </w:tr>
      <w:tr w:rsidR="005A15CD" w:rsidRPr="009B635D" w14:paraId="56D03702" w14:textId="77777777" w:rsidTr="0096723F">
        <w:trPr>
          <w:trHeight w:val="371"/>
          <w:jc w:val="center"/>
        </w:trPr>
        <w:tc>
          <w:tcPr>
            <w:tcW w:w="2464" w:type="dxa"/>
            <w:shd w:val="clear" w:color="auto" w:fill="A0A0A3"/>
          </w:tcPr>
          <w:p w14:paraId="683D3529"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0F2D4582" w14:textId="77777777" w:rsidR="00614D20" w:rsidRPr="009B635D" w:rsidRDefault="00DD15A6" w:rsidP="00C95874">
            <w:pPr>
              <w:rPr>
                <w:lang w:eastAsia="ko-KR"/>
              </w:rPr>
            </w:pPr>
            <w:r w:rsidRPr="00DD15A6">
              <w:rPr>
                <w:lang w:eastAsia="ko-KR"/>
              </w:rPr>
              <w:t>9.6.</w:t>
            </w:r>
            <w:r w:rsidR="00D16CF5">
              <w:rPr>
                <w:lang w:eastAsia="ko-KR"/>
              </w:rPr>
              <w:t>59</w:t>
            </w:r>
            <w:r w:rsidRPr="00DD15A6">
              <w:rPr>
                <w:lang w:eastAsia="ko-KR"/>
              </w:rPr>
              <w:t xml:space="preserve">, </w:t>
            </w:r>
            <w:r w:rsidR="00C95874">
              <w:rPr>
                <w:lang w:eastAsia="ko-KR"/>
              </w:rPr>
              <w:t>1</w:t>
            </w:r>
            <w:r>
              <w:rPr>
                <w:lang w:eastAsia="ko-KR"/>
              </w:rPr>
              <w:t>0.2.4.</w:t>
            </w:r>
            <w:r w:rsidR="00D16CF5">
              <w:rPr>
                <w:lang w:eastAsia="ko-KR"/>
              </w:rPr>
              <w:t>30</w:t>
            </w:r>
          </w:p>
        </w:tc>
      </w:tr>
      <w:tr w:rsidR="005A15CD" w:rsidRPr="009B635D" w14:paraId="679957D5" w14:textId="77777777" w:rsidTr="0096723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CDB3D11"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C279E2"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25714">
              <w:rPr>
                <w:rFonts w:ascii="Times New Roman" w:hAnsi="Times New Roman"/>
                <w:sz w:val="24"/>
              </w:rPr>
            </w:r>
            <w:r w:rsidR="0002571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CCAC299" w14:textId="77777777" w:rsidR="005A15CD" w:rsidRPr="0039551C" w:rsidRDefault="005A15CD"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99825D8" w14:textId="4AB0A04A" w:rsidR="005A15CD" w:rsidRPr="0039551C" w:rsidRDefault="00A2416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Pr>
                <w:rFonts w:ascii="Times New Roman" w:hAnsi="Times New Roman"/>
                <w:szCs w:val="22"/>
              </w:rPr>
              <w:fldChar w:fldCharType="end"/>
            </w:r>
            <w:r w:rsidR="005E43DC">
              <w:rPr>
                <w:rFonts w:ascii="Times New Roman" w:hAnsi="Times New Roman"/>
                <w:szCs w:val="22"/>
              </w:rPr>
              <w:t xml:space="preserve"> </w:t>
            </w:r>
            <w:r w:rsidR="005A15CD" w:rsidRPr="0039551C">
              <w:rPr>
                <w:rFonts w:ascii="Times New Roman" w:hAnsi="Times New Roman"/>
                <w:szCs w:val="22"/>
              </w:rPr>
              <w:t>Change to existing feature or functionality</w:t>
            </w:r>
          </w:p>
          <w:p w14:paraId="5CF0CD7F" w14:textId="290D03F7" w:rsidR="005A15CD" w:rsidRDefault="00A2416D"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1D086F0F"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6D62A1B0" w14:textId="77777777" w:rsidTr="0096723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0CB67DD" w14:textId="77777777" w:rsidR="005A15CD" w:rsidRPr="00EF5EFD" w:rsidRDefault="005A15CD" w:rsidP="005A15CD">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65C48D4" w14:textId="77777777" w:rsidR="005A15CD" w:rsidRPr="00EF5EFD" w:rsidRDefault="005A15CD" w:rsidP="00DD15A6">
            <w:pPr>
              <w:pStyle w:val="1tableentryleft"/>
              <w:rPr>
                <w:rFonts w:ascii="Times New Roman" w:hAnsi="Times New Roman"/>
                <w:sz w:val="24"/>
              </w:rPr>
            </w:pPr>
          </w:p>
        </w:tc>
      </w:tr>
      <w:tr w:rsidR="005A15CD" w:rsidRPr="009B635D" w14:paraId="52ECF54A" w14:textId="77777777" w:rsidTr="0096723F">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E1DCE0"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2E3703E"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644A27">
              <w:rPr>
                <w:rFonts w:ascii="Times New Roman" w:hAnsi="Times New Roman"/>
                <w:szCs w:val="22"/>
              </w:rPr>
              <w:fldChar w:fldCharType="begin">
                <w:ffData>
                  <w:name w:val=""/>
                  <w:enabled/>
                  <w:calcOnExit w:val="0"/>
                  <w:checkBox>
                    <w:sizeAuto/>
                    <w:default w:val="0"/>
                  </w:checkBox>
                </w:ffData>
              </w:fldChar>
            </w:r>
            <w:r w:rsidR="00644A27">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sidR="00644A27">
              <w:rPr>
                <w:rFonts w:ascii="Times New Roman" w:hAnsi="Times New Roman"/>
                <w:szCs w:val="22"/>
              </w:rPr>
              <w:fldChar w:fldCharType="end"/>
            </w:r>
            <w:r w:rsidRPr="0039551C">
              <w:rPr>
                <w:rFonts w:ascii="Times New Roman" w:hAnsi="Times New Roman"/>
                <w:szCs w:val="22"/>
              </w:rPr>
              <w:t xml:space="preserve">  NO </w:t>
            </w:r>
            <w:r w:rsidR="00644A27">
              <w:rPr>
                <w:rFonts w:ascii="Times New Roman" w:hAnsi="Times New Roman"/>
                <w:szCs w:val="22"/>
              </w:rPr>
              <w:fldChar w:fldCharType="begin">
                <w:ffData>
                  <w:name w:val=""/>
                  <w:enabled/>
                  <w:calcOnExit w:val="0"/>
                  <w:checkBox>
                    <w:sizeAuto/>
                    <w:default w:val="1"/>
                  </w:checkBox>
                </w:ffData>
              </w:fldChar>
            </w:r>
            <w:r w:rsidR="00644A27">
              <w:rPr>
                <w:rFonts w:ascii="Times New Roman" w:hAnsi="Times New Roman"/>
                <w:szCs w:val="22"/>
              </w:rPr>
              <w:instrText xml:space="preserve"> FORMCHECKBOX </w:instrText>
            </w:r>
            <w:r w:rsidR="00025714">
              <w:rPr>
                <w:rFonts w:ascii="Times New Roman" w:hAnsi="Times New Roman"/>
                <w:szCs w:val="22"/>
              </w:rPr>
            </w:r>
            <w:r w:rsidR="00025714">
              <w:rPr>
                <w:rFonts w:ascii="Times New Roman" w:hAnsi="Times New Roman"/>
                <w:szCs w:val="22"/>
              </w:rPr>
              <w:fldChar w:fldCharType="separate"/>
            </w:r>
            <w:r w:rsidR="00644A27">
              <w:rPr>
                <w:rFonts w:ascii="Times New Roman" w:hAnsi="Times New Roman"/>
                <w:szCs w:val="22"/>
              </w:rPr>
              <w:fldChar w:fldCharType="end"/>
            </w:r>
          </w:p>
          <w:p w14:paraId="0A55BF89"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25714">
              <w:rPr>
                <w:rFonts w:ascii="Times New Roman" w:hAnsi="Times New Roman"/>
                <w:sz w:val="24"/>
              </w:rPr>
            </w:r>
            <w:r w:rsidR="0002571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25714">
              <w:rPr>
                <w:rFonts w:ascii="Times New Roman" w:hAnsi="Times New Roman"/>
                <w:sz w:val="24"/>
              </w:rPr>
            </w:r>
            <w:r w:rsidR="00025714">
              <w:rPr>
                <w:rFonts w:ascii="Times New Roman" w:hAnsi="Times New Roman"/>
                <w:sz w:val="24"/>
              </w:rPr>
              <w:fldChar w:fldCharType="separate"/>
            </w:r>
            <w:r>
              <w:rPr>
                <w:rFonts w:ascii="Times New Roman" w:hAnsi="Times New Roman"/>
                <w:sz w:val="24"/>
              </w:rPr>
              <w:fldChar w:fldCharType="end"/>
            </w:r>
          </w:p>
          <w:p w14:paraId="16A1A96A" w14:textId="77777777" w:rsidR="005A15CD" w:rsidRPr="0039551C" w:rsidRDefault="005A15CD" w:rsidP="005A15CD">
            <w:pPr>
              <w:pStyle w:val="1tableentryleft"/>
              <w:rPr>
                <w:rFonts w:ascii="Times New Roman" w:hAnsi="Times New Roman"/>
                <w:szCs w:val="22"/>
              </w:rPr>
            </w:pPr>
          </w:p>
        </w:tc>
      </w:tr>
      <w:tr w:rsidR="005A15CD" w:rsidRPr="009B635D" w14:paraId="584E390B" w14:textId="77777777" w:rsidTr="0096723F">
        <w:trPr>
          <w:trHeight w:val="373"/>
          <w:jc w:val="center"/>
        </w:trPr>
        <w:tc>
          <w:tcPr>
            <w:tcW w:w="9463" w:type="dxa"/>
            <w:gridSpan w:val="2"/>
            <w:shd w:val="clear" w:color="auto" w:fill="A0A0A3"/>
          </w:tcPr>
          <w:p w14:paraId="678AF10C"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BEF331D" w14:textId="77777777" w:rsidR="00C977DC" w:rsidRPr="00EF5EFD" w:rsidRDefault="00C977DC" w:rsidP="00C977DC"/>
    <w:p w14:paraId="3288AA6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FFD836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7BA73F1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13" w:name="_Toc300919386"/>
      <w:bookmarkStart w:id="14" w:name="_Toc338862363"/>
      <w:bookmarkEnd w:id="1"/>
      <w:r w:rsidRPr="00AC7F93">
        <w:br w:type="page"/>
      </w:r>
      <w:r w:rsidR="00D218E9">
        <w:rPr>
          <w:rFonts w:eastAsia="MS PGothic"/>
          <w:color w:val="365F91"/>
          <w:kern w:val="24"/>
        </w:rPr>
        <w:lastRenderedPageBreak/>
        <w:t>GUIDELINES for Change Requests:</w:t>
      </w:r>
    </w:p>
    <w:p w14:paraId="5A2D31E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2E10447"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D6DCD97"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87503BA"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C1CE9A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1C3CD23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45A19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F8FE9F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F1036C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C1215A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CD6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1C32F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8145A3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FD5EC5C" w14:textId="77777777" w:rsidR="00705130" w:rsidRDefault="00705130" w:rsidP="00AF4837">
      <w:pPr>
        <w:ind w:left="720"/>
        <w:rPr>
          <w:lang w:val="en-US"/>
        </w:rPr>
      </w:pPr>
    </w:p>
    <w:p w14:paraId="2CD97358" w14:textId="77777777" w:rsidR="00705130" w:rsidRPr="00A6741E" w:rsidRDefault="00705130" w:rsidP="00705130">
      <w:pPr>
        <w:pStyle w:val="Heading2"/>
        <w:rPr>
          <w:lang w:val="en-US"/>
        </w:rPr>
      </w:pPr>
      <w:r>
        <w:t>Introduction</w:t>
      </w:r>
    </w:p>
    <w:p w14:paraId="24F56641" w14:textId="57F218F2" w:rsidR="00D80BA3" w:rsidRDefault="00EE0FA5" w:rsidP="00F869C7">
      <w:pPr>
        <w:rPr>
          <w:lang w:val="en-US"/>
        </w:rPr>
      </w:pPr>
      <w:r>
        <w:rPr>
          <w:lang w:val="en-US"/>
        </w:rPr>
        <w:t xml:space="preserve">Based on the recommendation for the offloading feature of Edge/Fog computing in TR-0052, this contribution proposes to add additional attributes and behavior to the announcement resource in TS-0001. </w:t>
      </w:r>
    </w:p>
    <w:p w14:paraId="75608049" w14:textId="6BF71AD6" w:rsidR="00181F3C" w:rsidRPr="00025714" w:rsidRDefault="00025714" w:rsidP="00025714">
      <w:pPr>
        <w:pStyle w:val="ListParagraph"/>
        <w:numPr>
          <w:ilvl w:val="0"/>
          <w:numId w:val="46"/>
        </w:numPr>
        <w:rPr>
          <w:ins w:id="15" w:author="JSong_0144R04" w:date="2020-06-10T21:38:00Z"/>
          <w:color w:val="FF0000"/>
          <w:sz w:val="20"/>
          <w:szCs w:val="20"/>
          <w:lang w:val="x-none"/>
        </w:rPr>
      </w:pPr>
      <w:ins w:id="16" w:author="JSong_0144R04" w:date="2020-06-10T21:38:00Z">
        <w:r w:rsidRPr="00025714">
          <w:rPr>
            <w:sz w:val="20"/>
            <w:szCs w:val="20"/>
          </w:rPr>
          <w:t xml:space="preserve">0144R04: </w:t>
        </w:r>
      </w:ins>
      <w:del w:id="17" w:author="JSong_0144R04" w:date="2020-06-10T21:38:00Z">
        <w:r w:rsidR="00054CB3" w:rsidRPr="00025714" w:rsidDel="00025714">
          <w:rPr>
            <w:color w:val="FF0000"/>
            <w:sz w:val="20"/>
            <w:szCs w:val="20"/>
            <w:lang w:val="x-none"/>
          </w:rPr>
          <w:br w:type="page"/>
        </w:r>
      </w:del>
    </w:p>
    <w:p w14:paraId="01CD7018" w14:textId="2862B673" w:rsidR="00025714" w:rsidRPr="00025714" w:rsidRDefault="00025714" w:rsidP="00025714">
      <w:pPr>
        <w:pStyle w:val="ListParagraph"/>
        <w:numPr>
          <w:ilvl w:val="1"/>
          <w:numId w:val="46"/>
        </w:numPr>
        <w:rPr>
          <w:ins w:id="18" w:author="JSong_0144R04" w:date="2020-06-10T21:40:00Z"/>
          <w:color w:val="FF0000"/>
          <w:sz w:val="20"/>
          <w:szCs w:val="20"/>
          <w:lang w:val="x-none"/>
        </w:rPr>
      </w:pPr>
      <w:ins w:id="19" w:author="JSong_0144R04" w:date="2020-06-10T21:39:00Z">
        <w:r w:rsidRPr="00025714">
          <w:rPr>
            <w:color w:val="FF0000"/>
            <w:sz w:val="20"/>
            <w:szCs w:val="20"/>
          </w:rPr>
          <w:t xml:space="preserve">fixed </w:t>
        </w:r>
      </w:ins>
      <w:ins w:id="20" w:author="JSong_0144R04" w:date="2020-06-10T21:40:00Z">
        <w:r>
          <w:rPr>
            <w:color w:val="FF0000"/>
            <w:sz w:val="20"/>
            <w:szCs w:val="20"/>
          </w:rPr>
          <w:t>typos and clarified Figure X</w:t>
        </w:r>
      </w:ins>
    </w:p>
    <w:p w14:paraId="6DFE1591" w14:textId="04A99522" w:rsidR="00025714" w:rsidRPr="00025714" w:rsidRDefault="00025714" w:rsidP="00025714">
      <w:pPr>
        <w:pStyle w:val="ListParagraph"/>
        <w:numPr>
          <w:ilvl w:val="1"/>
          <w:numId w:val="46"/>
        </w:numPr>
        <w:rPr>
          <w:ins w:id="21" w:author="JSong_0144R04" w:date="2020-06-10T21:40:00Z"/>
          <w:color w:val="FF0000"/>
          <w:sz w:val="20"/>
          <w:szCs w:val="20"/>
          <w:lang w:val="x-none"/>
        </w:rPr>
      </w:pPr>
      <w:ins w:id="22" w:author="JSong_0144R04" w:date="2020-06-10T21:40:00Z">
        <w:r>
          <w:rPr>
            <w:color w:val="FF0000"/>
            <w:sz w:val="20"/>
            <w:szCs w:val="20"/>
          </w:rPr>
          <w:t>addressed comments on the backward compatibility</w:t>
        </w:r>
      </w:ins>
    </w:p>
    <w:p w14:paraId="78CADB71" w14:textId="5A8C1F47" w:rsidR="00025714" w:rsidRPr="00025714" w:rsidRDefault="00025714" w:rsidP="00025714">
      <w:pPr>
        <w:pStyle w:val="ListParagraph"/>
        <w:numPr>
          <w:ilvl w:val="1"/>
          <w:numId w:val="46"/>
        </w:numPr>
        <w:rPr>
          <w:color w:val="FF0000"/>
          <w:sz w:val="20"/>
          <w:szCs w:val="20"/>
          <w:lang w:val="x-none"/>
        </w:rPr>
      </w:pPr>
      <w:ins w:id="23" w:author="JSong_0144R04" w:date="2020-06-10T21:41:00Z">
        <w:r>
          <w:rPr>
            <w:color w:val="FF0000"/>
            <w:sz w:val="20"/>
            <w:szCs w:val="20"/>
          </w:rPr>
          <w:t xml:space="preserve">added the new attribute to resources in </w:t>
        </w:r>
      </w:ins>
      <w:ins w:id="24" w:author="JSong_0144R04" w:date="2020-06-10T21:42:00Z">
        <w:r>
          <w:rPr>
            <w:color w:val="FF0000"/>
            <w:sz w:val="20"/>
            <w:szCs w:val="20"/>
          </w:rPr>
          <w:t>Chapter 9.6</w:t>
        </w:r>
      </w:ins>
    </w:p>
    <w:p w14:paraId="4CF99410" w14:textId="77777777" w:rsidR="00025714" w:rsidRPr="00025714" w:rsidRDefault="00025714">
      <w:pPr>
        <w:overflowPunct/>
        <w:autoSpaceDE/>
        <w:autoSpaceDN/>
        <w:adjustRightInd/>
        <w:spacing w:after="0"/>
        <w:textAlignment w:val="auto"/>
        <w:rPr>
          <w:ins w:id="25" w:author="JSong_0144R04" w:date="2020-06-10T21:38:00Z"/>
          <w:color w:val="FF0000"/>
          <w:lang w:val="x-none"/>
        </w:rPr>
      </w:pPr>
      <w:bookmarkStart w:id="26" w:name="_Toc445302706"/>
      <w:bookmarkStart w:id="27" w:name="_Toc445389873"/>
      <w:bookmarkStart w:id="28" w:name="_Toc447042930"/>
      <w:bookmarkStart w:id="29" w:name="_Toc457493690"/>
      <w:bookmarkStart w:id="30" w:name="_Toc459976789"/>
      <w:bookmarkStart w:id="31" w:name="_Toc470163970"/>
      <w:bookmarkStart w:id="32" w:name="_Toc470164552"/>
      <w:bookmarkStart w:id="33" w:name="_Toc475715161"/>
      <w:bookmarkStart w:id="34" w:name="_Toc479348963"/>
      <w:bookmarkStart w:id="35" w:name="_Toc484070411"/>
      <w:bookmarkStart w:id="36" w:name="_Toc505694254"/>
      <w:bookmarkStart w:id="37" w:name="_Toc21617740"/>
      <w:ins w:id="38" w:author="JSong_0144R04" w:date="2020-06-10T21:38:00Z">
        <w:r w:rsidRPr="00025714">
          <w:rPr>
            <w:color w:val="FF0000"/>
            <w:lang w:val="x-none"/>
          </w:rPr>
          <w:br w:type="page"/>
        </w:r>
      </w:ins>
    </w:p>
    <w:p w14:paraId="4C672C64" w14:textId="5DACE5D2" w:rsidR="009F172F" w:rsidRPr="009F172F" w:rsidRDefault="009F172F" w:rsidP="00054CB3">
      <w:pPr>
        <w:pStyle w:val="Heading3"/>
        <w:ind w:left="0" w:firstLine="0"/>
        <w:rPr>
          <w:color w:val="FF0000"/>
        </w:rPr>
      </w:pPr>
      <w:r w:rsidRPr="009F172F">
        <w:rPr>
          <w:color w:val="FF0000"/>
        </w:rPr>
        <w:lastRenderedPageBreak/>
        <w:t xml:space="preserve">********************* </w:t>
      </w:r>
      <w:r w:rsidRPr="009F172F">
        <w:rPr>
          <w:color w:val="FF0000"/>
          <w:lang w:val="en-US"/>
        </w:rPr>
        <w:t>Start</w:t>
      </w:r>
      <w:r w:rsidRPr="009F172F">
        <w:rPr>
          <w:color w:val="FF0000"/>
        </w:rPr>
        <w:t xml:space="preserve"> of Change </w:t>
      </w:r>
      <w:r w:rsidRPr="009F172F">
        <w:rPr>
          <w:color w:val="FF0000"/>
          <w:lang w:val="en-US"/>
        </w:rPr>
        <w:t>1</w:t>
      </w:r>
      <w:r w:rsidRPr="009F172F">
        <w:rPr>
          <w:color w:val="FF0000"/>
        </w:rPr>
        <w:t xml:space="preserve"> ******************************************</w:t>
      </w:r>
    </w:p>
    <w:p w14:paraId="1A6D256C" w14:textId="77777777" w:rsidR="009F172F" w:rsidRPr="00357143" w:rsidRDefault="009F172F" w:rsidP="009F172F">
      <w:pPr>
        <w:pStyle w:val="Heading2"/>
        <w:keepNext w:val="0"/>
      </w:pPr>
      <w:bookmarkStart w:id="39" w:name="_Toc445302553"/>
      <w:bookmarkStart w:id="40" w:name="_Toc445389726"/>
      <w:bookmarkStart w:id="41" w:name="_Toc447042767"/>
      <w:bookmarkStart w:id="42" w:name="_Toc457493525"/>
      <w:bookmarkStart w:id="43" w:name="_Toc459976624"/>
      <w:bookmarkStart w:id="44" w:name="_Toc470163807"/>
      <w:bookmarkStart w:id="45" w:name="_Toc470164389"/>
      <w:bookmarkStart w:id="46" w:name="_Toc475714998"/>
      <w:bookmarkStart w:id="47" w:name="_Toc479348799"/>
      <w:bookmarkStart w:id="48" w:name="_Toc484070247"/>
      <w:bookmarkStart w:id="49" w:name="_Toc33459855"/>
      <w:r w:rsidRPr="00357143">
        <w:t>2.2</w:t>
      </w:r>
      <w:r w:rsidRPr="00357143">
        <w:tab/>
        <w:t>Informative references</w:t>
      </w:r>
      <w:bookmarkEnd w:id="39"/>
      <w:bookmarkEnd w:id="40"/>
      <w:bookmarkEnd w:id="41"/>
      <w:bookmarkEnd w:id="42"/>
      <w:bookmarkEnd w:id="43"/>
      <w:bookmarkEnd w:id="44"/>
      <w:bookmarkEnd w:id="45"/>
      <w:bookmarkEnd w:id="46"/>
      <w:bookmarkEnd w:id="47"/>
      <w:bookmarkEnd w:id="48"/>
      <w:bookmarkEnd w:id="49"/>
    </w:p>
    <w:p w14:paraId="68417055" w14:textId="77777777" w:rsidR="009F172F" w:rsidRPr="00357143" w:rsidRDefault="009F172F" w:rsidP="009F172F">
      <w:r w:rsidRPr="00357143">
        <w:t>References are either specific (identified by date of publication and/or edition number or version number) or non</w:t>
      </w:r>
      <w:r w:rsidRPr="00357143">
        <w:noBreakHyphen/>
        <w:t>specific. For specific references, only the cited version applies. For non-specific references, the latest version of the reference document (including any amendments) applies.</w:t>
      </w:r>
    </w:p>
    <w:p w14:paraId="317F4D63" w14:textId="77777777" w:rsidR="009F172F" w:rsidRPr="00357143" w:rsidRDefault="009F172F" w:rsidP="009F172F">
      <w:r w:rsidRPr="00357143">
        <w:rPr>
          <w:lang w:eastAsia="en-GB"/>
        </w:rPr>
        <w:t xml:space="preserve">The following referenced documents are </w:t>
      </w:r>
      <w:r w:rsidRPr="00357143">
        <w:t xml:space="preserve">not necessary for the application of the present </w:t>
      </w:r>
      <w:proofErr w:type="gramStart"/>
      <w:r w:rsidRPr="00357143">
        <w:t>document</w:t>
      </w:r>
      <w:proofErr w:type="gramEnd"/>
      <w:r w:rsidRPr="00357143">
        <w:t xml:space="preserve"> but they assist the user with regard to a particular subject area</w:t>
      </w:r>
      <w:r w:rsidRPr="00357143">
        <w:rPr>
          <w:lang w:eastAsia="en-GB"/>
        </w:rPr>
        <w:t>.</w:t>
      </w:r>
    </w:p>
    <w:p w14:paraId="7BC8A701" w14:textId="77777777" w:rsidR="009F172F" w:rsidRPr="00357143" w:rsidRDefault="009F172F" w:rsidP="009F172F">
      <w:pPr>
        <w:pStyle w:val="EX"/>
      </w:pPr>
      <w:r w:rsidRPr="00357143">
        <w:t>[</w:t>
      </w:r>
      <w:bookmarkStart w:id="50" w:name="REF_oneM2MTS_0002"/>
      <w:r w:rsidRPr="00357143">
        <w:t>i.</w:t>
      </w:r>
      <w:r w:rsidRPr="00357143">
        <w:fldChar w:fldCharType="begin"/>
      </w:r>
      <w:r w:rsidRPr="00357143">
        <w:instrText>SEQ REFI</w:instrText>
      </w:r>
      <w:r w:rsidRPr="00357143">
        <w:fldChar w:fldCharType="separate"/>
      </w:r>
      <w:r>
        <w:rPr>
          <w:noProof/>
        </w:rPr>
        <w:t>1</w:t>
      </w:r>
      <w:r w:rsidRPr="00357143">
        <w:fldChar w:fldCharType="end"/>
      </w:r>
      <w:bookmarkEnd w:id="50"/>
      <w:r w:rsidRPr="00357143">
        <w:t>]</w:t>
      </w:r>
      <w:r w:rsidRPr="00357143">
        <w:tab/>
        <w:t>oneM2M TS-0002: "Requirements".</w:t>
      </w:r>
    </w:p>
    <w:p w14:paraId="5BBBBB9C" w14:textId="77777777" w:rsidR="009F172F" w:rsidRPr="00357143" w:rsidRDefault="009F172F" w:rsidP="009F172F">
      <w:pPr>
        <w:pStyle w:val="EX"/>
      </w:pPr>
      <w:r w:rsidRPr="00357143">
        <w:t>[</w:t>
      </w:r>
      <w:bookmarkStart w:id="51" w:name="REF_BBFTR_69"/>
      <w:r w:rsidRPr="00357143">
        <w:t>i.</w:t>
      </w:r>
      <w:r w:rsidRPr="00357143">
        <w:fldChar w:fldCharType="begin"/>
      </w:r>
      <w:r w:rsidRPr="00357143">
        <w:instrText>SEQ REFI</w:instrText>
      </w:r>
      <w:r w:rsidRPr="00357143">
        <w:fldChar w:fldCharType="separate"/>
      </w:r>
      <w:r>
        <w:rPr>
          <w:noProof/>
        </w:rPr>
        <w:t>2</w:t>
      </w:r>
      <w:r w:rsidRPr="00357143">
        <w:fldChar w:fldCharType="end"/>
      </w:r>
      <w:bookmarkEnd w:id="51"/>
      <w:r w:rsidRPr="00357143">
        <w:t>]</w:t>
      </w:r>
      <w:r w:rsidRPr="00357143">
        <w:tab/>
        <w:t>Broadband Forum TR-069: "CPE WAN Management Protocol Issue": 1 Amendment 5, November 2013.</w:t>
      </w:r>
    </w:p>
    <w:p w14:paraId="4C193F64" w14:textId="77777777" w:rsidR="009F172F" w:rsidRPr="001C13B4" w:rsidRDefault="009F172F" w:rsidP="009F172F">
      <w:pPr>
        <w:pStyle w:val="EX"/>
        <w:rPr>
          <w:lang w:val="fr-FR"/>
        </w:rPr>
      </w:pPr>
      <w:r w:rsidRPr="001C13B4">
        <w:rPr>
          <w:lang w:val="fr-FR"/>
        </w:rPr>
        <w:t>[</w:t>
      </w:r>
      <w:bookmarkStart w:id="52" w:name="REF_OMA_DM"/>
      <w:proofErr w:type="gramStart"/>
      <w:r w:rsidRPr="001C13B4">
        <w:rPr>
          <w:lang w:val="fr-FR"/>
        </w:rPr>
        <w:t>i.</w:t>
      </w:r>
      <w:proofErr w:type="gramEnd"/>
      <w:r w:rsidRPr="00357143">
        <w:fldChar w:fldCharType="begin"/>
      </w:r>
      <w:r w:rsidRPr="001C13B4">
        <w:rPr>
          <w:lang w:val="fr-FR"/>
        </w:rPr>
        <w:instrText>SEQ REFI</w:instrText>
      </w:r>
      <w:r w:rsidRPr="00357143">
        <w:fldChar w:fldCharType="separate"/>
      </w:r>
      <w:r>
        <w:rPr>
          <w:noProof/>
          <w:lang w:val="fr-FR"/>
        </w:rPr>
        <w:t>3</w:t>
      </w:r>
      <w:r w:rsidRPr="00357143">
        <w:fldChar w:fldCharType="end"/>
      </w:r>
      <w:bookmarkEnd w:id="52"/>
      <w:r w:rsidRPr="001C13B4">
        <w:rPr>
          <w:lang w:val="fr-FR"/>
        </w:rPr>
        <w:t>]</w:t>
      </w:r>
      <w:r w:rsidRPr="001C13B4">
        <w:rPr>
          <w:lang w:val="fr-FR"/>
        </w:rPr>
        <w:tab/>
        <w:t xml:space="preserve">OMA-DM: </w:t>
      </w:r>
      <w:r w:rsidRPr="001C13B4">
        <w:rPr>
          <w:lang w:val="fr-FR" w:eastAsia="ko-KR"/>
        </w:rPr>
        <w:t>"</w:t>
      </w:r>
      <w:r w:rsidRPr="001C13B4">
        <w:rPr>
          <w:rFonts w:hint="eastAsia"/>
          <w:lang w:val="fr-FR" w:eastAsia="ko-KR"/>
        </w:rPr>
        <w:t xml:space="preserve">OMA </w:t>
      </w:r>
      <w:proofErr w:type="spellStart"/>
      <w:r w:rsidRPr="001C13B4">
        <w:rPr>
          <w:rFonts w:hint="eastAsia"/>
          <w:lang w:val="fr-FR" w:eastAsia="ko-KR"/>
        </w:rPr>
        <w:t>Device</w:t>
      </w:r>
      <w:proofErr w:type="spellEnd"/>
      <w:r w:rsidRPr="001C13B4">
        <w:rPr>
          <w:rFonts w:hint="eastAsia"/>
          <w:lang w:val="fr-FR" w:eastAsia="ko-KR"/>
        </w:rPr>
        <w:t xml:space="preserve"> Management </w:t>
      </w:r>
      <w:r w:rsidRPr="001C13B4">
        <w:rPr>
          <w:rFonts w:hint="eastAsia"/>
          <w:lang w:val="fr-FR" w:eastAsia="zh-CN"/>
        </w:rPr>
        <w:t>Protocol</w:t>
      </w:r>
      <w:r w:rsidRPr="001C13B4">
        <w:rPr>
          <w:lang w:val="fr-FR" w:eastAsia="ko-KR"/>
        </w:rPr>
        <w:t>"</w:t>
      </w:r>
      <w:r w:rsidRPr="001C13B4">
        <w:rPr>
          <w:rFonts w:hint="eastAsia"/>
          <w:lang w:val="fr-FR" w:eastAsia="ko-KR"/>
        </w:rPr>
        <w:t>, Version 1.3, Open Mobile Alliance</w:t>
      </w:r>
      <w:r w:rsidRPr="001C13B4">
        <w:rPr>
          <w:lang w:val="fr-FR" w:eastAsia="ko-KR"/>
        </w:rPr>
        <w:t>.</w:t>
      </w:r>
    </w:p>
    <w:p w14:paraId="7FA1B27F" w14:textId="77777777" w:rsidR="009F172F" w:rsidRPr="00357143" w:rsidRDefault="009F172F" w:rsidP="009F172F">
      <w:pPr>
        <w:pStyle w:val="EX"/>
        <w:rPr>
          <w:lang w:eastAsia="zh-CN"/>
        </w:rPr>
      </w:pPr>
      <w:r w:rsidRPr="00357143">
        <w:t>[</w:t>
      </w:r>
      <w:bookmarkStart w:id="53" w:name="REF_LWM2M"/>
      <w:r w:rsidRPr="00357143">
        <w:t>i.</w:t>
      </w:r>
      <w:r w:rsidRPr="00357143">
        <w:fldChar w:fldCharType="begin"/>
      </w:r>
      <w:r w:rsidRPr="00357143">
        <w:instrText>SEQ REFI</w:instrText>
      </w:r>
      <w:r w:rsidRPr="00357143">
        <w:fldChar w:fldCharType="separate"/>
      </w:r>
      <w:r>
        <w:rPr>
          <w:noProof/>
        </w:rPr>
        <w:t>4</w:t>
      </w:r>
      <w:r w:rsidRPr="00357143">
        <w:fldChar w:fldCharType="end"/>
      </w:r>
      <w:bookmarkEnd w:id="53"/>
      <w:r w:rsidRPr="00357143">
        <w:t>]</w:t>
      </w:r>
      <w:r w:rsidRPr="00357143">
        <w:tab/>
        <w:t xml:space="preserve">LWM2M: </w:t>
      </w:r>
      <w:r w:rsidRPr="00357143">
        <w:rPr>
          <w:rFonts w:hint="eastAsia"/>
          <w:lang w:eastAsia="ko-KR"/>
        </w:rPr>
        <w:t>"OMA LightweightM2M</w:t>
      </w:r>
      <w:r w:rsidRPr="00357143">
        <w:rPr>
          <w:lang w:eastAsia="ko-KR"/>
        </w:rPr>
        <w:t>"</w:t>
      </w:r>
      <w:r w:rsidRPr="00357143">
        <w:rPr>
          <w:rFonts w:hint="eastAsia"/>
          <w:lang w:eastAsia="ko-KR"/>
        </w:rPr>
        <w:t>, Version 1.0, Open Mobile Alliance</w:t>
      </w:r>
      <w:r w:rsidRPr="00357143">
        <w:rPr>
          <w:lang w:eastAsia="ko-KR"/>
        </w:rPr>
        <w:t>.</w:t>
      </w:r>
    </w:p>
    <w:p w14:paraId="7949A3CD" w14:textId="77777777" w:rsidR="009F172F" w:rsidRPr="001C13B4" w:rsidRDefault="009F172F" w:rsidP="009F172F">
      <w:pPr>
        <w:pStyle w:val="EX"/>
        <w:rPr>
          <w:lang w:val="fr-FR"/>
        </w:rPr>
      </w:pPr>
      <w:r w:rsidRPr="001C13B4">
        <w:rPr>
          <w:lang w:val="fr-FR"/>
        </w:rPr>
        <w:t>[</w:t>
      </w:r>
      <w:bookmarkStart w:id="54" w:name="REF_OMA_TS_MLP_V3_4"/>
      <w:proofErr w:type="gramStart"/>
      <w:r w:rsidRPr="001C13B4">
        <w:rPr>
          <w:lang w:val="fr-FR"/>
        </w:rPr>
        <w:t>i.</w:t>
      </w:r>
      <w:proofErr w:type="gramEnd"/>
      <w:r w:rsidRPr="00357143">
        <w:fldChar w:fldCharType="begin"/>
      </w:r>
      <w:r w:rsidRPr="001C13B4">
        <w:rPr>
          <w:lang w:val="fr-FR"/>
        </w:rPr>
        <w:instrText>SEQ REFI</w:instrText>
      </w:r>
      <w:r w:rsidRPr="00357143">
        <w:fldChar w:fldCharType="separate"/>
      </w:r>
      <w:r>
        <w:rPr>
          <w:noProof/>
          <w:lang w:val="fr-FR"/>
        </w:rPr>
        <w:t>5</w:t>
      </w:r>
      <w:r w:rsidRPr="00357143">
        <w:fldChar w:fldCharType="end"/>
      </w:r>
      <w:bookmarkEnd w:id="54"/>
      <w:r w:rsidRPr="001C13B4">
        <w:rPr>
          <w:lang w:val="fr-FR"/>
        </w:rPr>
        <w:t>]</w:t>
      </w:r>
      <w:r w:rsidRPr="001C13B4">
        <w:rPr>
          <w:lang w:val="fr-FR"/>
        </w:rPr>
        <w:tab/>
        <w:t>OMA-TS-MLP-V3-4-20130226-C: "Mobile Location Protocol", Version 3.4.</w:t>
      </w:r>
    </w:p>
    <w:p w14:paraId="191DDE72" w14:textId="77777777" w:rsidR="009F172F" w:rsidRPr="00357143" w:rsidRDefault="009F172F" w:rsidP="009F172F">
      <w:pPr>
        <w:pStyle w:val="EX"/>
        <w:rPr>
          <w:lang w:eastAsia="ko-KR"/>
        </w:rPr>
      </w:pPr>
      <w:r w:rsidRPr="00357143">
        <w:t>[</w:t>
      </w:r>
      <w:bookmarkStart w:id="55" w:name="REF_OMA_TS_REST_NetAPI"/>
      <w:r w:rsidRPr="00357143">
        <w:t>i.</w:t>
      </w:r>
      <w:r w:rsidRPr="00357143">
        <w:fldChar w:fldCharType="begin"/>
      </w:r>
      <w:r w:rsidRPr="00357143">
        <w:instrText>SEQ REFI</w:instrText>
      </w:r>
      <w:r w:rsidRPr="00357143">
        <w:fldChar w:fldCharType="separate"/>
      </w:r>
      <w:r>
        <w:rPr>
          <w:noProof/>
        </w:rPr>
        <w:t>6</w:t>
      </w:r>
      <w:r w:rsidRPr="00357143">
        <w:fldChar w:fldCharType="end"/>
      </w:r>
      <w:bookmarkEnd w:id="55"/>
      <w:r w:rsidRPr="00357143">
        <w:t>]</w:t>
      </w:r>
      <w:r w:rsidRPr="00357143">
        <w:tab/>
        <w:t>OMA-TS-REST-NetAPI_TerminalLocation-V1_0-20130924-A: "RESTful Network API for Terminal Location", Version 1.0.</w:t>
      </w:r>
    </w:p>
    <w:p w14:paraId="29EB6F57" w14:textId="77777777" w:rsidR="009F172F" w:rsidRPr="00357143" w:rsidRDefault="009F172F" w:rsidP="009F172F">
      <w:pPr>
        <w:pStyle w:val="EX"/>
      </w:pPr>
      <w:r w:rsidRPr="00357143">
        <w:t>[</w:t>
      </w:r>
      <w:bookmarkStart w:id="56" w:name="REF_IETFRFC1035"/>
      <w:r w:rsidRPr="00357143">
        <w:t>i.</w:t>
      </w:r>
      <w:r w:rsidRPr="00357143">
        <w:fldChar w:fldCharType="begin"/>
      </w:r>
      <w:r w:rsidRPr="00357143">
        <w:instrText>SEQ REFI</w:instrText>
      </w:r>
      <w:r w:rsidRPr="00357143">
        <w:fldChar w:fldCharType="separate"/>
      </w:r>
      <w:r>
        <w:rPr>
          <w:noProof/>
        </w:rPr>
        <w:t>7</w:t>
      </w:r>
      <w:r w:rsidRPr="00357143">
        <w:fldChar w:fldCharType="end"/>
      </w:r>
      <w:bookmarkEnd w:id="56"/>
      <w:r w:rsidRPr="00357143">
        <w:t>]</w:t>
      </w:r>
      <w:r w:rsidRPr="00357143">
        <w:tab/>
        <w:t>IETF RFC 1035: "Domain names - Implementation and specification".</w:t>
      </w:r>
    </w:p>
    <w:p w14:paraId="481B31B9" w14:textId="77777777" w:rsidR="009F172F" w:rsidRPr="00357143" w:rsidRDefault="009F172F" w:rsidP="009F172F">
      <w:pPr>
        <w:pStyle w:val="EX"/>
      </w:pPr>
      <w:r w:rsidRPr="00357143">
        <w:t>[</w:t>
      </w:r>
      <w:bookmarkStart w:id="57" w:name="REF_IETFRFC3588"/>
      <w:r w:rsidRPr="00357143">
        <w:t>i.</w:t>
      </w:r>
      <w:r w:rsidRPr="00357143">
        <w:fldChar w:fldCharType="begin"/>
      </w:r>
      <w:r w:rsidRPr="00357143">
        <w:instrText>SEQ REFI</w:instrText>
      </w:r>
      <w:r w:rsidRPr="00357143">
        <w:fldChar w:fldCharType="separate"/>
      </w:r>
      <w:r>
        <w:rPr>
          <w:noProof/>
        </w:rPr>
        <w:t>8</w:t>
      </w:r>
      <w:r w:rsidRPr="00357143">
        <w:fldChar w:fldCharType="end"/>
      </w:r>
      <w:bookmarkEnd w:id="57"/>
      <w:r w:rsidRPr="00357143">
        <w:t>]</w:t>
      </w:r>
      <w:r w:rsidRPr="00357143">
        <w:tab/>
        <w:t>IETF RFC 3588: "Diameter Base Protocol".</w:t>
      </w:r>
    </w:p>
    <w:p w14:paraId="564F6D3B" w14:textId="77777777" w:rsidR="009F172F" w:rsidRPr="00357143" w:rsidRDefault="009F172F" w:rsidP="009F172F">
      <w:pPr>
        <w:pStyle w:val="EX"/>
      </w:pPr>
      <w:r w:rsidRPr="00357143">
        <w:t>[</w:t>
      </w:r>
      <w:bookmarkStart w:id="58" w:name="REF_IETFRFC3596"/>
      <w:r w:rsidRPr="00357143">
        <w:t>i.</w:t>
      </w:r>
      <w:r w:rsidRPr="00357143">
        <w:fldChar w:fldCharType="begin"/>
      </w:r>
      <w:r w:rsidRPr="00357143">
        <w:instrText>SEQ REFI</w:instrText>
      </w:r>
      <w:r w:rsidRPr="00357143">
        <w:fldChar w:fldCharType="separate"/>
      </w:r>
      <w:r>
        <w:rPr>
          <w:noProof/>
        </w:rPr>
        <w:t>9</w:t>
      </w:r>
      <w:r w:rsidRPr="00357143">
        <w:fldChar w:fldCharType="end"/>
      </w:r>
      <w:bookmarkEnd w:id="58"/>
      <w:r w:rsidRPr="00357143">
        <w:t>]</w:t>
      </w:r>
      <w:r w:rsidRPr="00357143">
        <w:tab/>
        <w:t>IETF RFC 3596: "DNS Extensions to Support IP Version 6".</w:t>
      </w:r>
    </w:p>
    <w:p w14:paraId="401E6745" w14:textId="77777777" w:rsidR="009F172F" w:rsidRPr="00357143" w:rsidRDefault="009F172F" w:rsidP="009F172F">
      <w:pPr>
        <w:pStyle w:val="EX"/>
      </w:pPr>
      <w:r w:rsidRPr="00357143">
        <w:t>[</w:t>
      </w:r>
      <w:bookmarkStart w:id="59" w:name="REF_IETFRFC3986"/>
      <w:r w:rsidRPr="00357143">
        <w:t>i.</w:t>
      </w:r>
      <w:r w:rsidRPr="00357143">
        <w:fldChar w:fldCharType="begin"/>
      </w:r>
      <w:r w:rsidRPr="00357143">
        <w:instrText>SEQ REFI</w:instrText>
      </w:r>
      <w:r w:rsidRPr="00357143">
        <w:fldChar w:fldCharType="separate"/>
      </w:r>
      <w:r>
        <w:rPr>
          <w:noProof/>
        </w:rPr>
        <w:t>10</w:t>
      </w:r>
      <w:r w:rsidRPr="00357143">
        <w:fldChar w:fldCharType="end"/>
      </w:r>
      <w:bookmarkEnd w:id="59"/>
      <w:r w:rsidRPr="00357143">
        <w:t>]</w:t>
      </w:r>
      <w:r w:rsidRPr="00357143">
        <w:tab/>
        <w:t>IETF RFC 3986: "Uniform Resource Identifier (URI): General Syntax".</w:t>
      </w:r>
    </w:p>
    <w:p w14:paraId="696C9F0D" w14:textId="77777777" w:rsidR="009F172F" w:rsidRPr="00357143" w:rsidRDefault="009F172F" w:rsidP="009F172F">
      <w:pPr>
        <w:pStyle w:val="EX"/>
      </w:pPr>
      <w:r w:rsidRPr="00357143">
        <w:t>[</w:t>
      </w:r>
      <w:bookmarkStart w:id="60" w:name="REF_IETFRFC4006"/>
      <w:r w:rsidRPr="00357143">
        <w:t>i.</w:t>
      </w:r>
      <w:r w:rsidRPr="00357143">
        <w:fldChar w:fldCharType="begin"/>
      </w:r>
      <w:r w:rsidRPr="00357143">
        <w:instrText>SEQ REFI</w:instrText>
      </w:r>
      <w:r w:rsidRPr="00357143">
        <w:fldChar w:fldCharType="separate"/>
      </w:r>
      <w:r>
        <w:rPr>
          <w:noProof/>
        </w:rPr>
        <w:t>11</w:t>
      </w:r>
      <w:r w:rsidRPr="00357143">
        <w:fldChar w:fldCharType="end"/>
      </w:r>
      <w:bookmarkEnd w:id="60"/>
      <w:r w:rsidRPr="00357143">
        <w:t>]</w:t>
      </w:r>
      <w:r w:rsidRPr="00357143">
        <w:tab/>
        <w:t>IETF RFC 4006: "Diameter Credit-Control Application".</w:t>
      </w:r>
    </w:p>
    <w:p w14:paraId="071E9F86" w14:textId="77777777" w:rsidR="009F172F" w:rsidRPr="00357143" w:rsidRDefault="009F172F" w:rsidP="009F172F">
      <w:pPr>
        <w:pStyle w:val="EX"/>
      </w:pPr>
      <w:r w:rsidRPr="00357143">
        <w:t>[</w:t>
      </w:r>
      <w:bookmarkStart w:id="61" w:name="REF_IETFRFC6895"/>
      <w:r w:rsidRPr="00357143">
        <w:t>i.</w:t>
      </w:r>
      <w:r w:rsidRPr="00357143">
        <w:fldChar w:fldCharType="begin"/>
      </w:r>
      <w:r w:rsidRPr="00357143">
        <w:instrText>SEQ REFI</w:instrText>
      </w:r>
      <w:r w:rsidRPr="00357143">
        <w:fldChar w:fldCharType="separate"/>
      </w:r>
      <w:r>
        <w:rPr>
          <w:noProof/>
        </w:rPr>
        <w:t>12</w:t>
      </w:r>
      <w:r w:rsidRPr="00357143">
        <w:fldChar w:fldCharType="end"/>
      </w:r>
      <w:bookmarkEnd w:id="61"/>
      <w:r w:rsidRPr="00357143">
        <w:t>]</w:t>
      </w:r>
      <w:r w:rsidRPr="00357143">
        <w:tab/>
        <w:t>IETF RFC 6895: "Domain Name System (DNS) IANA Considerations".</w:t>
      </w:r>
    </w:p>
    <w:p w14:paraId="3CDA9D70" w14:textId="77777777" w:rsidR="009F172F" w:rsidRPr="00357143" w:rsidRDefault="009F172F" w:rsidP="009F172F">
      <w:pPr>
        <w:pStyle w:val="EX"/>
      </w:pPr>
      <w:r w:rsidRPr="00357143">
        <w:t>[</w:t>
      </w:r>
      <w:bookmarkStart w:id="62" w:name="REF_GSMA_IR_67"/>
      <w:r w:rsidRPr="00357143">
        <w:t>i.</w:t>
      </w:r>
      <w:r w:rsidRPr="00357143">
        <w:fldChar w:fldCharType="begin"/>
      </w:r>
      <w:r w:rsidRPr="00357143">
        <w:instrText>SEQ REFI</w:instrText>
      </w:r>
      <w:r w:rsidRPr="00357143">
        <w:fldChar w:fldCharType="separate"/>
      </w:r>
      <w:r>
        <w:rPr>
          <w:noProof/>
        </w:rPr>
        <w:t>13</w:t>
      </w:r>
      <w:r w:rsidRPr="00357143">
        <w:fldChar w:fldCharType="end"/>
      </w:r>
      <w:bookmarkEnd w:id="62"/>
      <w:r w:rsidRPr="00357143">
        <w:t>]</w:t>
      </w:r>
      <w:r w:rsidRPr="00357143">
        <w:tab/>
        <w:t>GSMA-IR.67: "DNS/ENU Guidelines for Service Providers &amp; GRX/IPX Providers".</w:t>
      </w:r>
    </w:p>
    <w:p w14:paraId="29D6AFA6" w14:textId="77777777" w:rsidR="009F172F" w:rsidRPr="00357143" w:rsidRDefault="009F172F" w:rsidP="009F172F">
      <w:pPr>
        <w:pStyle w:val="EX"/>
      </w:pPr>
      <w:r w:rsidRPr="00357143">
        <w:t>[</w:t>
      </w:r>
      <w:bookmarkStart w:id="63" w:name="REF_3GPPTS23682"/>
      <w:r w:rsidRPr="00357143">
        <w:t>i.</w:t>
      </w:r>
      <w:r w:rsidRPr="00357143">
        <w:fldChar w:fldCharType="begin"/>
      </w:r>
      <w:r w:rsidRPr="00357143">
        <w:instrText>SEQ REFI</w:instrText>
      </w:r>
      <w:r w:rsidRPr="00357143">
        <w:fldChar w:fldCharType="separate"/>
      </w:r>
      <w:r>
        <w:rPr>
          <w:noProof/>
        </w:rPr>
        <w:t>14</w:t>
      </w:r>
      <w:r w:rsidRPr="00357143">
        <w:fldChar w:fldCharType="end"/>
      </w:r>
      <w:bookmarkEnd w:id="63"/>
      <w:r w:rsidRPr="00357143">
        <w:t>]</w:t>
      </w:r>
      <w:r w:rsidRPr="00357143">
        <w:tab/>
        <w:t xml:space="preserve">3GPP TS 23.682: "Architecture enhancements to facilitate communications with packet data networks and applications (Release </w:t>
      </w:r>
      <w:r w:rsidRPr="00357143">
        <w:rPr>
          <w:rFonts w:eastAsia="SimSun" w:hint="eastAsia"/>
          <w:lang w:eastAsia="zh-CN"/>
        </w:rPr>
        <w:t>13</w:t>
      </w:r>
      <w:r w:rsidRPr="00357143">
        <w:t>)".</w:t>
      </w:r>
    </w:p>
    <w:p w14:paraId="2C1D449A" w14:textId="77777777" w:rsidR="009F172F" w:rsidRPr="00357143" w:rsidRDefault="009F172F" w:rsidP="009F172F">
      <w:pPr>
        <w:pStyle w:val="EX"/>
      </w:pPr>
      <w:r w:rsidRPr="00357143">
        <w:t>[</w:t>
      </w:r>
      <w:bookmarkStart w:id="64" w:name="REF_TS132240"/>
      <w:r w:rsidRPr="00357143">
        <w:t>i.</w:t>
      </w:r>
      <w:r w:rsidRPr="00357143">
        <w:fldChar w:fldCharType="begin"/>
      </w:r>
      <w:r w:rsidRPr="00357143">
        <w:instrText>SEQ REFI</w:instrText>
      </w:r>
      <w:r w:rsidRPr="00357143">
        <w:fldChar w:fldCharType="separate"/>
      </w:r>
      <w:r>
        <w:rPr>
          <w:noProof/>
        </w:rPr>
        <w:t>15</w:t>
      </w:r>
      <w:r w:rsidRPr="00357143">
        <w:fldChar w:fldCharType="end"/>
      </w:r>
      <w:bookmarkEnd w:id="64"/>
      <w:r w:rsidRPr="00357143">
        <w:t>]</w:t>
      </w:r>
      <w:r w:rsidRPr="00357143">
        <w:tab/>
        <w:t>ETSI TS 132 240: "Digital cellular telecommunications system (Phase 2+); Universal Mobile Telecommunications System (UMTS); LTE; Telecommunication management; Charging management; Charging architecture and principles (3GPP TS 32.240)".</w:t>
      </w:r>
    </w:p>
    <w:p w14:paraId="79DDA4DA" w14:textId="77777777" w:rsidR="009F172F" w:rsidRPr="00357143" w:rsidRDefault="009F172F" w:rsidP="009F172F">
      <w:pPr>
        <w:pStyle w:val="EX"/>
      </w:pPr>
      <w:r w:rsidRPr="00357143">
        <w:t>[</w:t>
      </w:r>
      <w:bookmarkStart w:id="65" w:name="REF_TS132299"/>
      <w:r w:rsidRPr="00357143">
        <w:t>i.</w:t>
      </w:r>
      <w:r w:rsidRPr="00357143">
        <w:fldChar w:fldCharType="begin"/>
      </w:r>
      <w:r w:rsidRPr="00357143">
        <w:instrText>SEQ REFI</w:instrText>
      </w:r>
      <w:r w:rsidRPr="00357143">
        <w:fldChar w:fldCharType="separate"/>
      </w:r>
      <w:r>
        <w:rPr>
          <w:noProof/>
        </w:rPr>
        <w:t>16</w:t>
      </w:r>
      <w:r w:rsidRPr="00357143">
        <w:fldChar w:fldCharType="end"/>
      </w:r>
      <w:bookmarkEnd w:id="65"/>
      <w:r w:rsidRPr="00357143">
        <w:t>]</w:t>
      </w:r>
      <w:r w:rsidRPr="00357143">
        <w:tab/>
        <w:t>ETSI TS 132 299: "Digital cellular telecommunications system (Phase 2+); Universal Mobile Telecommunications System (UMTS); LTE; Telecommunication management; Charging management; Diameter charging applications (3GPP TS 32.299)".</w:t>
      </w:r>
    </w:p>
    <w:p w14:paraId="470A4864" w14:textId="77777777" w:rsidR="009F172F" w:rsidRPr="00357143" w:rsidRDefault="009F172F" w:rsidP="009F172F">
      <w:pPr>
        <w:pStyle w:val="EX"/>
      </w:pPr>
      <w:r w:rsidRPr="00357143">
        <w:t>[</w:t>
      </w:r>
      <w:bookmarkStart w:id="66" w:name="REF_3GPP2_S0068"/>
      <w:r w:rsidRPr="00357143">
        <w:t>i.</w:t>
      </w:r>
      <w:r w:rsidRPr="00357143">
        <w:fldChar w:fldCharType="begin"/>
      </w:r>
      <w:r w:rsidRPr="00357143">
        <w:instrText>SEQ REFI</w:instrText>
      </w:r>
      <w:r w:rsidRPr="00357143">
        <w:fldChar w:fldCharType="separate"/>
      </w:r>
      <w:r>
        <w:rPr>
          <w:noProof/>
        </w:rPr>
        <w:t>17</w:t>
      </w:r>
      <w:r w:rsidRPr="00357143">
        <w:fldChar w:fldCharType="end"/>
      </w:r>
      <w:bookmarkEnd w:id="66"/>
      <w:r w:rsidRPr="00357143">
        <w:t>]</w:t>
      </w:r>
      <w:r w:rsidRPr="00357143">
        <w:tab/>
        <w:t>3GPP2.S0068: "Network Enhancements for Machine to Machine (M2M)".</w:t>
      </w:r>
    </w:p>
    <w:p w14:paraId="7087EE48" w14:textId="77777777" w:rsidR="009F172F" w:rsidRPr="00357143" w:rsidRDefault="009F172F" w:rsidP="009F172F">
      <w:pPr>
        <w:pStyle w:val="EX"/>
      </w:pPr>
      <w:r w:rsidRPr="00357143">
        <w:t>[</w:t>
      </w:r>
      <w:bookmarkStart w:id="67" w:name="REF_JNI_60_API_specification"/>
      <w:r w:rsidRPr="00357143">
        <w:t>i.</w:t>
      </w:r>
      <w:r w:rsidRPr="00357143">
        <w:fldChar w:fldCharType="begin"/>
      </w:r>
      <w:r w:rsidRPr="00357143">
        <w:instrText>SEQ REFI</w:instrText>
      </w:r>
      <w:r w:rsidRPr="00357143">
        <w:fldChar w:fldCharType="separate"/>
      </w:r>
      <w:r>
        <w:rPr>
          <w:noProof/>
        </w:rPr>
        <w:t>18</w:t>
      </w:r>
      <w:r w:rsidRPr="00357143">
        <w:fldChar w:fldCharType="end"/>
      </w:r>
      <w:bookmarkEnd w:id="67"/>
      <w:r w:rsidRPr="00357143">
        <w:t>]</w:t>
      </w:r>
      <w:r w:rsidRPr="00357143">
        <w:tab/>
        <w:t>JNI 6.0 API Specification: "Java Native Interface 6.0 Specification"</w:t>
      </w:r>
      <w:proofErr w:type="gramStart"/>
      <w:r w:rsidRPr="00357143">
        <w:t>.</w:t>
      </w:r>
      <w:r w:rsidRPr="00357143" w:rsidDel="00EA05ED">
        <w:t xml:space="preserve"> </w:t>
      </w:r>
      <w:r w:rsidRPr="00357143">
        <w:t>.</w:t>
      </w:r>
      <w:proofErr w:type="gramEnd"/>
    </w:p>
    <w:p w14:paraId="29CD24B6" w14:textId="77777777" w:rsidR="009F172F" w:rsidRPr="00357143" w:rsidRDefault="009F172F" w:rsidP="009F172F">
      <w:pPr>
        <w:pStyle w:val="EX"/>
      </w:pPr>
      <w:r>
        <w:t>Void</w:t>
      </w:r>
    </w:p>
    <w:p w14:paraId="3E062AF7" w14:textId="77777777" w:rsidR="009F172F" w:rsidRPr="00357143" w:rsidRDefault="009F172F" w:rsidP="009F172F">
      <w:pPr>
        <w:pStyle w:val="EX"/>
      </w:pPr>
      <w:r>
        <w:t>Void</w:t>
      </w:r>
    </w:p>
    <w:p w14:paraId="0DAB1F33" w14:textId="77777777" w:rsidR="009F172F" w:rsidRPr="00357143" w:rsidRDefault="009F172F" w:rsidP="009F172F">
      <w:pPr>
        <w:pStyle w:val="EX"/>
      </w:pPr>
      <w:r>
        <w:t>Void</w:t>
      </w:r>
    </w:p>
    <w:p w14:paraId="78D8965B" w14:textId="77777777" w:rsidR="009F172F" w:rsidRPr="00357143" w:rsidRDefault="009F172F" w:rsidP="009F172F">
      <w:pPr>
        <w:pStyle w:val="EX"/>
      </w:pPr>
      <w:r>
        <w:t>Void</w:t>
      </w:r>
    </w:p>
    <w:p w14:paraId="280D0F0E" w14:textId="77777777" w:rsidR="009F172F" w:rsidRPr="00357143" w:rsidRDefault="009F172F" w:rsidP="009F172F">
      <w:pPr>
        <w:pStyle w:val="EX"/>
      </w:pPr>
      <w:r w:rsidRPr="00357143">
        <w:lastRenderedPageBreak/>
        <w:t>[</w:t>
      </w:r>
      <w:bookmarkStart w:id="68" w:name="REF_3GPPTS23003"/>
      <w:r w:rsidRPr="00357143">
        <w:t>i.</w:t>
      </w:r>
      <w:r w:rsidRPr="00357143">
        <w:fldChar w:fldCharType="begin"/>
      </w:r>
      <w:r w:rsidRPr="00357143">
        <w:instrText>SEQ REFI</w:instrText>
      </w:r>
      <w:r w:rsidRPr="00357143">
        <w:fldChar w:fldCharType="separate"/>
      </w:r>
      <w:r>
        <w:rPr>
          <w:noProof/>
        </w:rPr>
        <w:t>23</w:t>
      </w:r>
      <w:r w:rsidRPr="00357143">
        <w:fldChar w:fldCharType="end"/>
      </w:r>
      <w:bookmarkEnd w:id="68"/>
      <w:r w:rsidRPr="00357143">
        <w:t>]</w:t>
      </w:r>
      <w:r w:rsidRPr="00357143">
        <w:tab/>
        <w:t>3GPP TS 23.003: "Numbering, addressing and identification".</w:t>
      </w:r>
    </w:p>
    <w:p w14:paraId="18075871" w14:textId="77777777" w:rsidR="009F172F" w:rsidRPr="00357143" w:rsidRDefault="009F172F" w:rsidP="009F172F">
      <w:pPr>
        <w:pStyle w:val="EX"/>
      </w:pPr>
      <w:r w:rsidRPr="00357143">
        <w:t>[</w:t>
      </w:r>
      <w:bookmarkStart w:id="69" w:name="REF_ITU_TX660"/>
      <w:r w:rsidRPr="00357143">
        <w:t>i.</w:t>
      </w:r>
      <w:r w:rsidRPr="00357143">
        <w:fldChar w:fldCharType="begin"/>
      </w:r>
      <w:r w:rsidRPr="00357143">
        <w:instrText>SEQ REFI</w:instrText>
      </w:r>
      <w:r w:rsidRPr="00357143">
        <w:fldChar w:fldCharType="separate"/>
      </w:r>
      <w:r>
        <w:rPr>
          <w:noProof/>
        </w:rPr>
        <w:t>24</w:t>
      </w:r>
      <w:r w:rsidRPr="00357143">
        <w:fldChar w:fldCharType="end"/>
      </w:r>
      <w:bookmarkEnd w:id="69"/>
      <w:r w:rsidRPr="00357143">
        <w:t>]</w:t>
      </w:r>
      <w:r w:rsidRPr="00357143">
        <w:tab/>
        <w:t>Recommendation ITU-T X.660 | ISO/IEC 9834-1: "Information technology - Procedures for the operation of object identifier registration authorities: General procedures and top arcs of the international object identifier tree".</w:t>
      </w:r>
    </w:p>
    <w:p w14:paraId="6CD89E0C" w14:textId="77777777" w:rsidR="009F172F" w:rsidRPr="00357143" w:rsidRDefault="009F172F" w:rsidP="009F172F">
      <w:pPr>
        <w:pStyle w:val="EX"/>
      </w:pPr>
      <w:r w:rsidRPr="00357143">
        <w:t>[</w:t>
      </w:r>
      <w:bookmarkStart w:id="70" w:name="REF_oneM2MTR_0008"/>
      <w:r w:rsidRPr="00357143">
        <w:t>i.</w:t>
      </w:r>
      <w:r w:rsidRPr="00357143">
        <w:fldChar w:fldCharType="begin"/>
      </w:r>
      <w:r w:rsidRPr="00357143">
        <w:instrText>SEQ REFI</w:instrText>
      </w:r>
      <w:r w:rsidRPr="00357143">
        <w:fldChar w:fldCharType="separate"/>
      </w:r>
      <w:r>
        <w:rPr>
          <w:noProof/>
        </w:rPr>
        <w:t>25</w:t>
      </w:r>
      <w:r w:rsidRPr="00357143">
        <w:fldChar w:fldCharType="end"/>
      </w:r>
      <w:bookmarkEnd w:id="70"/>
      <w:r w:rsidRPr="00357143">
        <w:t>]</w:t>
      </w:r>
      <w:r w:rsidRPr="00357143">
        <w:tab/>
        <w:t>oneM2M TR-0008: "Analysis of Security Solutions for oneM2M System".</w:t>
      </w:r>
    </w:p>
    <w:p w14:paraId="4D3418A3" w14:textId="77777777" w:rsidR="009F172F" w:rsidRPr="00357143" w:rsidRDefault="009F172F" w:rsidP="009F172F">
      <w:pPr>
        <w:pStyle w:val="EX"/>
      </w:pPr>
      <w:r w:rsidRPr="00357143">
        <w:t>[</w:t>
      </w:r>
      <w:bookmarkStart w:id="71" w:name="REF_IETFRFC4122"/>
      <w:r w:rsidRPr="00357143">
        <w:t>i.</w:t>
      </w:r>
      <w:r w:rsidRPr="00357143">
        <w:fldChar w:fldCharType="begin"/>
      </w:r>
      <w:r w:rsidRPr="00357143">
        <w:instrText>SEQ REFI</w:instrText>
      </w:r>
      <w:r w:rsidRPr="00357143">
        <w:fldChar w:fldCharType="separate"/>
      </w:r>
      <w:r>
        <w:rPr>
          <w:noProof/>
        </w:rPr>
        <w:t>26</w:t>
      </w:r>
      <w:r w:rsidRPr="00357143">
        <w:fldChar w:fldCharType="end"/>
      </w:r>
      <w:bookmarkEnd w:id="71"/>
      <w:r w:rsidRPr="00357143">
        <w:t>]</w:t>
      </w:r>
      <w:r w:rsidRPr="00357143">
        <w:tab/>
        <w:t xml:space="preserve">IETF RFC 4122: "A Universally Unique </w:t>
      </w:r>
      <w:proofErr w:type="spellStart"/>
      <w:r w:rsidRPr="00357143">
        <w:t>IDentifier</w:t>
      </w:r>
      <w:proofErr w:type="spellEnd"/>
      <w:r w:rsidRPr="00357143">
        <w:t xml:space="preserve"> (UUID) URN Namespace".</w:t>
      </w:r>
    </w:p>
    <w:p w14:paraId="62A1FCCE" w14:textId="77777777" w:rsidR="009F172F" w:rsidRPr="00357143" w:rsidRDefault="009F172F" w:rsidP="009F172F">
      <w:pPr>
        <w:pStyle w:val="EX"/>
        <w:keepLines w:val="0"/>
        <w:rPr>
          <w:rFonts w:eastAsia="SimSun"/>
          <w:lang w:eastAsia="zh-CN"/>
        </w:rPr>
      </w:pPr>
      <w:r w:rsidRPr="00357143">
        <w:t>[</w:t>
      </w:r>
      <w:bookmarkStart w:id="72" w:name="REF_oneM2MDraftingRules"/>
      <w:r w:rsidRPr="00357143">
        <w:t>i.</w:t>
      </w:r>
      <w:r w:rsidRPr="00357143">
        <w:fldChar w:fldCharType="begin"/>
      </w:r>
      <w:r w:rsidRPr="00357143">
        <w:instrText>SEQ REFI</w:instrText>
      </w:r>
      <w:r w:rsidRPr="00357143">
        <w:fldChar w:fldCharType="separate"/>
      </w:r>
      <w:r>
        <w:rPr>
          <w:noProof/>
        </w:rPr>
        <w:t>27</w:t>
      </w:r>
      <w:r w:rsidRPr="00357143">
        <w:fldChar w:fldCharType="end"/>
      </w:r>
      <w:bookmarkEnd w:id="72"/>
      <w:r w:rsidRPr="00357143">
        <w:t>]</w:t>
      </w:r>
      <w:r w:rsidRPr="00357143">
        <w:tab/>
        <w:t>oneM2M Drafting Rules.</w:t>
      </w:r>
    </w:p>
    <w:p w14:paraId="7B6C51A2" w14:textId="77777777" w:rsidR="009F172F" w:rsidRDefault="009F172F" w:rsidP="009F172F">
      <w:pPr>
        <w:pStyle w:val="NO"/>
        <w:keepLines w:val="0"/>
      </w:pPr>
      <w:r w:rsidRPr="00357143">
        <w:t>NOTE:</w:t>
      </w:r>
      <w:r w:rsidRPr="00357143">
        <w:tab/>
        <w:t xml:space="preserve">Available at </w:t>
      </w:r>
      <w:hyperlink r:id="rId11" w:history="1">
        <w:r w:rsidRPr="00104F1E">
          <w:rPr>
            <w:rStyle w:val="Hyperlink"/>
          </w:rPr>
          <w:t>http://www.onem2m.org/images/files/oneM2M-Drafting-Rules.pdf</w:t>
        </w:r>
      </w:hyperlink>
      <w:r w:rsidRPr="00357143">
        <w:t xml:space="preserve"> </w:t>
      </w:r>
    </w:p>
    <w:p w14:paraId="0584BC26" w14:textId="77777777" w:rsidR="009F172F" w:rsidRPr="00357143" w:rsidRDefault="009F172F" w:rsidP="009F172F">
      <w:pPr>
        <w:pStyle w:val="NO"/>
        <w:keepLines w:val="0"/>
        <w:rPr>
          <w:rFonts w:eastAsia="SimSun"/>
          <w:lang w:eastAsia="zh-CN"/>
        </w:rPr>
      </w:pPr>
      <w:r w:rsidRPr="00357143">
        <w:t>[</w:t>
      </w:r>
      <w:bookmarkStart w:id="73" w:name="REF_oneM2MTR_0007i28"/>
      <w:r w:rsidRPr="00357143">
        <w:t>i.</w:t>
      </w:r>
      <w:r w:rsidRPr="00357143">
        <w:fldChar w:fldCharType="begin"/>
      </w:r>
      <w:r w:rsidRPr="00357143">
        <w:instrText>SEQ REFI</w:instrText>
      </w:r>
      <w:r w:rsidRPr="00357143">
        <w:fldChar w:fldCharType="separate"/>
      </w:r>
      <w:r>
        <w:rPr>
          <w:noProof/>
        </w:rPr>
        <w:t>28</w:t>
      </w:r>
      <w:r w:rsidRPr="00357143">
        <w:fldChar w:fldCharType="end"/>
      </w:r>
      <w:bookmarkEnd w:id="73"/>
      <w:r w:rsidRPr="00357143">
        <w:t>]</w:t>
      </w:r>
      <w:r w:rsidRPr="00357143">
        <w:tab/>
      </w:r>
      <w:r>
        <w:t xml:space="preserve">            </w:t>
      </w:r>
      <w:r w:rsidRPr="00357143">
        <w:t>oneM2M TR-0007: "Study of Abstraction and Semantics Enablement".</w:t>
      </w:r>
    </w:p>
    <w:p w14:paraId="5032C0DD" w14:textId="77777777" w:rsidR="009F172F" w:rsidRPr="00357143" w:rsidRDefault="009F172F" w:rsidP="009F172F">
      <w:pPr>
        <w:pStyle w:val="EX"/>
        <w:rPr>
          <w:rFonts w:eastAsia="SimSun"/>
          <w:lang w:eastAsia="zh-CN"/>
        </w:rPr>
      </w:pPr>
      <w:r>
        <w:t>Void</w:t>
      </w:r>
    </w:p>
    <w:p w14:paraId="461DCDEE" w14:textId="77777777" w:rsidR="009F172F" w:rsidRPr="00357143" w:rsidRDefault="009F172F" w:rsidP="009F172F">
      <w:pPr>
        <w:pStyle w:val="EX"/>
        <w:rPr>
          <w:rFonts w:eastAsia="SimSun"/>
          <w:lang w:eastAsia="zh-CN"/>
        </w:rPr>
      </w:pPr>
      <w:r>
        <w:t>Void</w:t>
      </w:r>
    </w:p>
    <w:p w14:paraId="0071EFAB" w14:textId="77777777" w:rsidR="009F172F" w:rsidRDefault="009F172F" w:rsidP="009F172F">
      <w:pPr>
        <w:pStyle w:val="EX"/>
        <w:rPr>
          <w:rFonts w:eastAsiaTheme="minorEastAsia"/>
          <w:lang w:eastAsia="zh-CN"/>
        </w:rPr>
      </w:pPr>
      <w:r w:rsidRPr="00357143">
        <w:rPr>
          <w:rFonts w:eastAsia="SimSun"/>
          <w:lang w:eastAsia="zh-CN"/>
        </w:rPr>
        <w:t>[</w:t>
      </w:r>
      <w:bookmarkStart w:id="74" w:name="REF_OMA_TS_REST"/>
      <w:r w:rsidRPr="00357143">
        <w:rPr>
          <w:rFonts w:eastAsia="SimSun"/>
          <w:lang w:eastAsia="zh-CN"/>
        </w:rPr>
        <w:t>i.</w:t>
      </w:r>
      <w:bookmarkEnd w:id="74"/>
      <w:r>
        <w:rPr>
          <w:rFonts w:eastAsiaTheme="minorEastAsia" w:hint="eastAsia"/>
          <w:lang w:eastAsia="zh-CN"/>
        </w:rPr>
        <w:t>31</w:t>
      </w:r>
      <w:r w:rsidRPr="00357143">
        <w:rPr>
          <w:rFonts w:eastAsia="SimSun"/>
          <w:lang w:eastAsia="zh-CN"/>
        </w:rPr>
        <w:t>]</w:t>
      </w:r>
      <w:r w:rsidRPr="00357143">
        <w:rPr>
          <w:rFonts w:eastAsia="SimSun"/>
          <w:lang w:eastAsia="zh-CN"/>
        </w:rPr>
        <w:tab/>
        <w:t>OMA-TS-REST-NetAPI-CommunicationPatterns-V1-0: '"RESTful Network API for Communication Patterns'", Version 1.0, Open Mobile Alliance.</w:t>
      </w:r>
    </w:p>
    <w:p w14:paraId="2E041C2F" w14:textId="77777777" w:rsidR="009F172F" w:rsidRPr="00357143" w:rsidRDefault="009F172F" w:rsidP="009F172F">
      <w:pPr>
        <w:pStyle w:val="EX"/>
        <w:rPr>
          <w:lang w:eastAsia="zh-CN"/>
        </w:rPr>
      </w:pPr>
      <w:r w:rsidRPr="00357143">
        <w:t>[i.</w:t>
      </w:r>
      <w:bookmarkStart w:id="75" w:name="REF_3GPPTS23246"/>
      <w:r w:rsidRPr="00205F58">
        <w:rPr>
          <w:noProof/>
        </w:rPr>
        <w:fldChar w:fldCharType="begin"/>
      </w:r>
      <w:r w:rsidRPr="00205F58">
        <w:rPr>
          <w:noProof/>
        </w:rPr>
        <w:instrText xml:space="preserve"> HYPERLINK  \l "REF_3GPPTS23246" </w:instrText>
      </w:r>
      <w:r w:rsidRPr="00205F58">
        <w:rPr>
          <w:noProof/>
        </w:rPr>
        <w:fldChar w:fldCharType="separate"/>
      </w:r>
      <w:r w:rsidRPr="00205F58">
        <w:rPr>
          <w:noProof/>
        </w:rPr>
        <w:t>32</w:t>
      </w:r>
      <w:bookmarkEnd w:id="75"/>
      <w:r w:rsidRPr="00205F58">
        <w:rPr>
          <w:noProof/>
        </w:rPr>
        <w:fldChar w:fldCharType="end"/>
      </w:r>
      <w:r w:rsidRPr="00357143">
        <w:t>]</w:t>
      </w:r>
      <w:r w:rsidRPr="00357143">
        <w:tab/>
      </w:r>
      <w:r w:rsidRPr="00357143">
        <w:rPr>
          <w:rFonts w:hint="eastAsia"/>
          <w:lang w:eastAsia="ja-JP"/>
        </w:rPr>
        <w:t>3GPP TS 2</w:t>
      </w:r>
      <w:r>
        <w:rPr>
          <w:rFonts w:hint="eastAsia"/>
          <w:lang w:eastAsia="zh-CN"/>
        </w:rPr>
        <w:t>3</w:t>
      </w:r>
      <w:r w:rsidRPr="00357143">
        <w:rPr>
          <w:rFonts w:hint="eastAsia"/>
          <w:lang w:eastAsia="ja-JP"/>
        </w:rPr>
        <w:t>.</w:t>
      </w:r>
      <w:r>
        <w:rPr>
          <w:rFonts w:hint="eastAsia"/>
          <w:lang w:eastAsia="zh-CN"/>
        </w:rPr>
        <w:t>246</w:t>
      </w:r>
      <w:r w:rsidRPr="00357143">
        <w:rPr>
          <w:rFonts w:hint="eastAsia"/>
          <w:lang w:eastAsia="ja-JP"/>
        </w:rPr>
        <w:t xml:space="preserve">: </w:t>
      </w:r>
      <w:r>
        <w:t>Multimedia Broadcast/Multicast Service (MBMS); Architecture and functional description;</w:t>
      </w:r>
      <w:r w:rsidRPr="00357143">
        <w:rPr>
          <w:rFonts w:hint="eastAsia"/>
          <w:lang w:eastAsia="ja-JP"/>
        </w:rPr>
        <w:t xml:space="preserve"> (Release 1</w:t>
      </w:r>
      <w:r>
        <w:rPr>
          <w:rFonts w:hint="eastAsia"/>
          <w:lang w:eastAsia="zh-CN"/>
        </w:rPr>
        <w:t>4</w:t>
      </w:r>
      <w:r w:rsidRPr="00357143">
        <w:rPr>
          <w:rFonts w:hint="eastAsia"/>
          <w:lang w:eastAsia="ja-JP"/>
        </w:rPr>
        <w:t>)</w:t>
      </w:r>
      <w:r w:rsidRPr="00357143">
        <w:rPr>
          <w:rFonts w:hint="eastAsia"/>
          <w:lang w:eastAsia="zh-CN"/>
        </w:rPr>
        <w:t>.</w:t>
      </w:r>
    </w:p>
    <w:p w14:paraId="6EB9FF3B" w14:textId="77777777" w:rsidR="009F172F" w:rsidRPr="00795EB7" w:rsidRDefault="009F172F" w:rsidP="009F172F">
      <w:pPr>
        <w:pStyle w:val="EX"/>
        <w:rPr>
          <w:lang w:eastAsia="zh-CN"/>
        </w:rPr>
      </w:pPr>
      <w:r w:rsidRPr="00357143">
        <w:t>[i.</w:t>
      </w:r>
      <w:bookmarkStart w:id="76" w:name="REF_3GPPTS23468"/>
      <w:r w:rsidRPr="00205F58">
        <w:rPr>
          <w:rFonts w:eastAsiaTheme="minorEastAsia"/>
          <w:lang w:eastAsia="zh-CN"/>
        </w:rPr>
        <w:t>33</w:t>
      </w:r>
      <w:bookmarkEnd w:id="76"/>
      <w:r w:rsidRPr="00357143">
        <w:t>]</w:t>
      </w:r>
      <w:r w:rsidRPr="00357143">
        <w:tab/>
      </w:r>
      <w:r w:rsidRPr="00357143">
        <w:rPr>
          <w:rFonts w:hint="eastAsia"/>
          <w:lang w:eastAsia="ja-JP"/>
        </w:rPr>
        <w:t>3GPP TS 2</w:t>
      </w:r>
      <w:r>
        <w:rPr>
          <w:rFonts w:hint="eastAsia"/>
          <w:lang w:eastAsia="zh-CN"/>
        </w:rPr>
        <w:t>3</w:t>
      </w:r>
      <w:r w:rsidRPr="00357143">
        <w:rPr>
          <w:rFonts w:hint="eastAsia"/>
          <w:lang w:eastAsia="ja-JP"/>
        </w:rPr>
        <w:t>.</w:t>
      </w:r>
      <w:r>
        <w:rPr>
          <w:rFonts w:hint="eastAsia"/>
          <w:lang w:eastAsia="zh-CN"/>
        </w:rPr>
        <w:t>468</w:t>
      </w:r>
      <w:r w:rsidRPr="00357143">
        <w:rPr>
          <w:rFonts w:hint="eastAsia"/>
          <w:lang w:eastAsia="ja-JP"/>
        </w:rPr>
        <w:t xml:space="preserve">: </w:t>
      </w:r>
      <w:r>
        <w:t>Group Communication System Enablers for LTE (GCSE_LTE);</w:t>
      </w:r>
      <w:r w:rsidRPr="00357143">
        <w:rPr>
          <w:rFonts w:hint="eastAsia"/>
          <w:lang w:eastAsia="ja-JP"/>
        </w:rPr>
        <w:t xml:space="preserve"> (Release 1</w:t>
      </w:r>
      <w:r>
        <w:rPr>
          <w:rFonts w:hint="eastAsia"/>
          <w:lang w:eastAsia="zh-CN"/>
        </w:rPr>
        <w:t>4</w:t>
      </w:r>
      <w:r w:rsidRPr="00357143">
        <w:rPr>
          <w:rFonts w:hint="eastAsia"/>
          <w:lang w:eastAsia="ja-JP"/>
        </w:rPr>
        <w:t>)</w:t>
      </w:r>
      <w:r w:rsidRPr="00357143">
        <w:rPr>
          <w:rFonts w:hint="eastAsia"/>
          <w:lang w:eastAsia="zh-CN"/>
        </w:rPr>
        <w:t>.</w:t>
      </w:r>
    </w:p>
    <w:p w14:paraId="70815CB3" w14:textId="77777777" w:rsidR="009F172F" w:rsidRDefault="009F172F" w:rsidP="009F172F">
      <w:pPr>
        <w:pStyle w:val="EX"/>
        <w:rPr>
          <w:lang w:eastAsia="zh-CN"/>
        </w:rPr>
      </w:pPr>
      <w:r>
        <w:rPr>
          <w:rFonts w:hint="eastAsia"/>
          <w:lang w:eastAsia="zh-CN"/>
        </w:rPr>
        <w:t>[i.</w:t>
      </w:r>
      <w:bookmarkStart w:id="77" w:name="REF_IETFRFC3171"/>
      <w:r>
        <w:rPr>
          <w:rFonts w:hint="eastAsia"/>
          <w:lang w:eastAsia="zh-CN"/>
        </w:rPr>
        <w:t>34</w:t>
      </w:r>
      <w:bookmarkEnd w:id="77"/>
      <w:r>
        <w:rPr>
          <w:rFonts w:hint="eastAsia"/>
          <w:lang w:eastAsia="zh-CN"/>
        </w:rPr>
        <w:t xml:space="preserve">]                    </w:t>
      </w:r>
      <w:r w:rsidRPr="00201E2F">
        <w:rPr>
          <w:rFonts w:eastAsia="MS Mincho"/>
          <w:lang w:eastAsia="ja-JP"/>
        </w:rPr>
        <w:t>IETF RFC</w:t>
      </w:r>
      <w:r>
        <w:rPr>
          <w:rFonts w:hint="eastAsia"/>
          <w:lang w:eastAsia="zh-CN"/>
        </w:rPr>
        <w:t xml:space="preserve"> 3171: </w:t>
      </w:r>
      <w:r>
        <w:rPr>
          <w:lang w:eastAsia="zh-CN"/>
        </w:rPr>
        <w:t>“</w:t>
      </w:r>
      <w:r w:rsidRPr="00201E2F">
        <w:rPr>
          <w:lang w:eastAsia="zh-CN"/>
        </w:rPr>
        <w:t>IANA Guidelines for IPv4 Multicast Address Assignments</w:t>
      </w:r>
      <w:r>
        <w:rPr>
          <w:lang w:eastAsia="zh-CN"/>
        </w:rPr>
        <w:t>”</w:t>
      </w:r>
      <w:r>
        <w:rPr>
          <w:rFonts w:hint="eastAsia"/>
          <w:lang w:eastAsia="zh-CN"/>
        </w:rPr>
        <w:t>, 2001</w:t>
      </w:r>
    </w:p>
    <w:p w14:paraId="2DCE3497" w14:textId="77777777" w:rsidR="009F172F" w:rsidRPr="00201E2F" w:rsidRDefault="009F172F" w:rsidP="009F172F">
      <w:pPr>
        <w:pStyle w:val="EX"/>
        <w:rPr>
          <w:lang w:eastAsia="zh-CN"/>
        </w:rPr>
      </w:pPr>
      <w:r>
        <w:rPr>
          <w:rFonts w:hint="eastAsia"/>
          <w:lang w:eastAsia="zh-CN"/>
        </w:rPr>
        <w:t>[i.</w:t>
      </w:r>
      <w:bookmarkStart w:id="78" w:name="REF_IETFRFC4291"/>
      <w:r>
        <w:rPr>
          <w:rFonts w:hint="eastAsia"/>
          <w:lang w:eastAsia="zh-CN"/>
        </w:rPr>
        <w:t>35</w:t>
      </w:r>
      <w:bookmarkEnd w:id="78"/>
      <w:r>
        <w:rPr>
          <w:rFonts w:hint="eastAsia"/>
          <w:lang w:eastAsia="zh-CN"/>
        </w:rPr>
        <w:t xml:space="preserve">]                    </w:t>
      </w:r>
      <w:r w:rsidRPr="00201E2F">
        <w:rPr>
          <w:rFonts w:eastAsia="MS Mincho"/>
          <w:lang w:eastAsia="ja-JP"/>
        </w:rPr>
        <w:t>IETF RFC</w:t>
      </w:r>
      <w:r>
        <w:rPr>
          <w:rFonts w:hint="eastAsia"/>
          <w:lang w:eastAsia="zh-CN"/>
        </w:rPr>
        <w:t xml:space="preserve"> 4291: </w:t>
      </w:r>
      <w:r>
        <w:rPr>
          <w:lang w:eastAsia="zh-CN"/>
        </w:rPr>
        <w:t>“</w:t>
      </w:r>
      <w:r w:rsidRPr="00201E2F">
        <w:rPr>
          <w:lang w:eastAsia="zh-CN"/>
        </w:rPr>
        <w:t>IP Version 6 Addressing Architecture</w:t>
      </w:r>
      <w:r>
        <w:rPr>
          <w:lang w:eastAsia="zh-CN"/>
        </w:rPr>
        <w:t>”</w:t>
      </w:r>
      <w:r>
        <w:rPr>
          <w:rFonts w:hint="eastAsia"/>
          <w:lang w:eastAsia="zh-CN"/>
        </w:rPr>
        <w:t>, 2006</w:t>
      </w:r>
    </w:p>
    <w:p w14:paraId="5AC45E8B" w14:textId="77777777" w:rsidR="009F172F" w:rsidRDefault="009F172F" w:rsidP="009F172F">
      <w:pPr>
        <w:keepLines/>
        <w:ind w:left="1702" w:hanging="1418"/>
        <w:rPr>
          <w:lang w:eastAsia="zh-CN"/>
        </w:rPr>
      </w:pPr>
      <w:r>
        <w:rPr>
          <w:rFonts w:hint="eastAsia"/>
          <w:lang w:eastAsia="zh-CN"/>
        </w:rPr>
        <w:t>[i.</w:t>
      </w:r>
      <w:bookmarkStart w:id="79" w:name="OLE_LINK14"/>
      <w:bookmarkStart w:id="80" w:name="REF_IETFRFC6838"/>
      <w:r>
        <w:rPr>
          <w:rFonts w:hint="eastAsia"/>
          <w:lang w:eastAsia="zh-CN"/>
        </w:rPr>
        <w:t>36</w:t>
      </w:r>
      <w:bookmarkEnd w:id="79"/>
      <w:bookmarkEnd w:id="80"/>
      <w:r>
        <w:rPr>
          <w:rFonts w:hint="eastAsia"/>
          <w:lang w:eastAsia="zh-CN"/>
        </w:rPr>
        <w:t xml:space="preserve">]                    </w:t>
      </w:r>
      <w:r w:rsidRPr="00201E2F">
        <w:rPr>
          <w:rFonts w:eastAsia="MS Mincho"/>
          <w:lang w:eastAsia="ja-JP"/>
        </w:rPr>
        <w:t>IETF RFC</w:t>
      </w:r>
      <w:r>
        <w:rPr>
          <w:rFonts w:hint="eastAsia"/>
          <w:lang w:eastAsia="zh-CN"/>
        </w:rPr>
        <w:t xml:space="preserve"> </w:t>
      </w:r>
      <w:r>
        <w:rPr>
          <w:lang w:eastAsia="zh-CN"/>
        </w:rPr>
        <w:t>6838</w:t>
      </w:r>
      <w:r>
        <w:rPr>
          <w:rFonts w:hint="eastAsia"/>
          <w:lang w:eastAsia="zh-CN"/>
        </w:rPr>
        <w:t xml:space="preserve">: </w:t>
      </w:r>
      <w:r>
        <w:rPr>
          <w:lang w:eastAsia="zh-CN"/>
        </w:rPr>
        <w:t>“</w:t>
      </w:r>
      <w:r w:rsidRPr="00E5188C">
        <w:rPr>
          <w:lang w:eastAsia="zh-CN"/>
        </w:rPr>
        <w:t>Media Type Specifications and Registration Procedures</w:t>
      </w:r>
      <w:r>
        <w:rPr>
          <w:lang w:eastAsia="zh-CN"/>
        </w:rPr>
        <w:t>”</w:t>
      </w:r>
      <w:r>
        <w:rPr>
          <w:rFonts w:hint="eastAsia"/>
          <w:lang w:eastAsia="zh-CN"/>
        </w:rPr>
        <w:t>, 2013</w:t>
      </w:r>
    </w:p>
    <w:p w14:paraId="3A6BE498" w14:textId="6B5E28FB" w:rsidR="009F172F" w:rsidRDefault="009F172F" w:rsidP="009F172F">
      <w:pPr>
        <w:pStyle w:val="EX"/>
        <w:rPr>
          <w:ins w:id="81" w:author="JSong_0144R02" w:date="2020-05-18T23:19:00Z"/>
        </w:rPr>
      </w:pPr>
      <w:r w:rsidRPr="00FC2651">
        <w:t>[</w:t>
      </w:r>
      <w:bookmarkStart w:id="82" w:name="REF_IETFRFC3987"/>
      <w:r w:rsidRPr="00FC2651">
        <w:rPr>
          <w:lang w:eastAsia="zh-CN"/>
        </w:rPr>
        <w:t>i.</w:t>
      </w:r>
      <w:bookmarkEnd w:id="82"/>
      <w:r>
        <w:rPr>
          <w:lang w:eastAsia="zh-CN"/>
        </w:rPr>
        <w:fldChar w:fldCharType="begin"/>
      </w:r>
      <w:r>
        <w:rPr>
          <w:lang w:eastAsia="zh-CN"/>
        </w:rPr>
        <w:instrText xml:space="preserve"> HYPERLINK  \l "REF_IETFRFC3987" </w:instrText>
      </w:r>
      <w:r>
        <w:rPr>
          <w:lang w:eastAsia="zh-CN"/>
        </w:rPr>
        <w:fldChar w:fldCharType="separate"/>
      </w:r>
      <w:r w:rsidRPr="0089753E">
        <w:t>37</w:t>
      </w:r>
      <w:r>
        <w:rPr>
          <w:lang w:eastAsia="zh-CN"/>
        </w:rPr>
        <w:fldChar w:fldCharType="end"/>
      </w:r>
      <w:r w:rsidRPr="00FC2651">
        <w:t>]</w:t>
      </w:r>
      <w:r w:rsidRPr="00FC2651">
        <w:tab/>
        <w:t>IETF RFC 3987: "Internationalized Resource Identifiers (IRIs)".</w:t>
      </w:r>
    </w:p>
    <w:p w14:paraId="214700FD" w14:textId="320CF115" w:rsidR="009F172F" w:rsidRPr="00FC2651" w:rsidRDefault="009F172F" w:rsidP="009F172F">
      <w:pPr>
        <w:pStyle w:val="EX"/>
        <w:rPr>
          <w:ins w:id="83" w:author="JSong_0144R02" w:date="2020-05-18T23:19:00Z"/>
        </w:rPr>
      </w:pPr>
      <w:ins w:id="84" w:author="JSong_0144R02" w:date="2020-05-18T23:19:00Z">
        <w:r w:rsidRPr="00FC2651">
          <w:t>[</w:t>
        </w:r>
        <w:r w:rsidRPr="00FC2651">
          <w:rPr>
            <w:lang w:eastAsia="zh-CN"/>
          </w:rPr>
          <w:t>i.</w:t>
        </w:r>
        <w:r w:rsidRPr="0089753E">
          <w:t>3</w:t>
        </w:r>
        <w:r>
          <w:t>8</w:t>
        </w:r>
        <w:r w:rsidRPr="00FC2651">
          <w:t>]</w:t>
        </w:r>
        <w:r w:rsidRPr="00FC2651">
          <w:tab/>
        </w:r>
        <w:r>
          <w:t>oneM2M TR-0052</w:t>
        </w:r>
        <w:r w:rsidRPr="00FC2651">
          <w:t>: "</w:t>
        </w:r>
      </w:ins>
      <w:ins w:id="85" w:author="JSong_0144R02" w:date="2020-05-18T23:20:00Z">
        <w:r>
          <w:t>Study on Edge and Fog Computing in oneM2M systems</w:t>
        </w:r>
      </w:ins>
      <w:ins w:id="86" w:author="JSong_0144R02" w:date="2020-05-18T23:19:00Z">
        <w:r w:rsidRPr="00FC2651">
          <w:t>".</w:t>
        </w:r>
      </w:ins>
    </w:p>
    <w:p w14:paraId="1657198D" w14:textId="77777777" w:rsidR="009F172F" w:rsidRPr="00FC2651" w:rsidRDefault="009F172F" w:rsidP="009F172F">
      <w:pPr>
        <w:pStyle w:val="EX"/>
      </w:pPr>
    </w:p>
    <w:p w14:paraId="582D7CD9" w14:textId="77777777" w:rsidR="009F172F" w:rsidRPr="004E29BA" w:rsidRDefault="009F172F" w:rsidP="009F172F">
      <w:pPr>
        <w:pStyle w:val="NO"/>
      </w:pPr>
      <w:r w:rsidRPr="00FC2651">
        <w:t>NOTE:</w:t>
      </w:r>
      <w:r w:rsidRPr="00FC2651">
        <w:tab/>
        <w:t xml:space="preserve">Available at </w:t>
      </w:r>
      <w:hyperlink r:id="rId12" w:history="1">
        <w:r w:rsidRPr="00FC2651">
          <w:rPr>
            <w:rStyle w:val="Hyperlink"/>
          </w:rPr>
          <w:t>https://www.ietf.org/rfc/rfc3987.txt</w:t>
        </w:r>
      </w:hyperlink>
      <w:r w:rsidRPr="00FC2651">
        <w:t>.</w:t>
      </w:r>
    </w:p>
    <w:p w14:paraId="0D58E7EF" w14:textId="14D398F8" w:rsidR="009F172F" w:rsidRPr="009F172F" w:rsidRDefault="009F172F" w:rsidP="00054CB3">
      <w:pPr>
        <w:pStyle w:val="Heading3"/>
        <w:ind w:left="0" w:firstLine="0"/>
        <w:rPr>
          <w:color w:val="FF0000"/>
        </w:rPr>
      </w:pPr>
      <w:r w:rsidRPr="009F172F">
        <w:rPr>
          <w:color w:val="FF0000"/>
        </w:rPr>
        <w:t xml:space="preserve">********************* </w:t>
      </w:r>
      <w:r w:rsidRPr="009F172F">
        <w:rPr>
          <w:color w:val="FF0000"/>
          <w:lang w:val="en-US"/>
        </w:rPr>
        <w:t>End</w:t>
      </w:r>
      <w:r w:rsidRPr="009F172F">
        <w:rPr>
          <w:color w:val="FF0000"/>
        </w:rPr>
        <w:t xml:space="preserve"> of Change </w:t>
      </w:r>
      <w:r w:rsidRPr="009F172F">
        <w:rPr>
          <w:color w:val="FF0000"/>
          <w:lang w:val="en-US"/>
        </w:rPr>
        <w:t>1</w:t>
      </w:r>
      <w:r w:rsidRPr="009F172F">
        <w:rPr>
          <w:color w:val="FF0000"/>
        </w:rPr>
        <w:t xml:space="preserve"> ******************************************</w:t>
      </w:r>
    </w:p>
    <w:p w14:paraId="122664F6" w14:textId="4BEA99E9" w:rsidR="00054CB3" w:rsidRPr="009F172F" w:rsidRDefault="00054CB3" w:rsidP="00054CB3">
      <w:pPr>
        <w:pStyle w:val="Heading3"/>
        <w:ind w:left="0" w:firstLine="0"/>
        <w:rPr>
          <w:color w:val="FF0000"/>
        </w:rPr>
      </w:pPr>
      <w:r w:rsidRPr="009F172F">
        <w:rPr>
          <w:color w:val="FF0000"/>
        </w:rPr>
        <w:t xml:space="preserve">********************* Start of Change </w:t>
      </w:r>
      <w:r w:rsidR="009F172F" w:rsidRPr="009F172F">
        <w:rPr>
          <w:color w:val="FF0000"/>
          <w:lang w:val="en-US"/>
        </w:rPr>
        <w:t>2</w:t>
      </w:r>
      <w:r w:rsidRPr="009F172F">
        <w:rPr>
          <w:color w:val="FF0000"/>
        </w:rPr>
        <w:t xml:space="preserve"> ******************************************</w:t>
      </w:r>
    </w:p>
    <w:p w14:paraId="4E9138AF" w14:textId="77777777" w:rsidR="00753B63" w:rsidRPr="00357143" w:rsidRDefault="00753B63" w:rsidP="00753B63">
      <w:pPr>
        <w:pStyle w:val="Heading2"/>
      </w:pPr>
      <w:bookmarkStart w:id="87" w:name="_Toc445302684"/>
      <w:bookmarkStart w:id="88" w:name="_Toc445389851"/>
      <w:bookmarkStart w:id="89" w:name="_Toc447042906"/>
      <w:bookmarkStart w:id="90" w:name="_Toc457493666"/>
      <w:bookmarkStart w:id="91" w:name="_Toc459976765"/>
      <w:bookmarkStart w:id="92" w:name="_Toc470163948"/>
      <w:bookmarkStart w:id="93" w:name="_Toc470164530"/>
      <w:bookmarkStart w:id="94" w:name="_Toc475715139"/>
      <w:bookmarkStart w:id="95" w:name="_Toc479348941"/>
      <w:bookmarkStart w:id="96" w:name="_Toc484070389"/>
      <w:bookmarkStart w:id="97" w:name="_Toc33460010"/>
      <w:r w:rsidRPr="00357143">
        <w:t>9.2</w:t>
      </w:r>
      <w:r w:rsidRPr="00357143">
        <w:tab/>
        <w:t>Resources</w:t>
      </w:r>
      <w:bookmarkEnd w:id="87"/>
      <w:bookmarkEnd w:id="88"/>
      <w:bookmarkEnd w:id="89"/>
      <w:bookmarkEnd w:id="90"/>
      <w:bookmarkEnd w:id="91"/>
      <w:bookmarkEnd w:id="92"/>
      <w:bookmarkEnd w:id="93"/>
      <w:bookmarkEnd w:id="94"/>
      <w:bookmarkEnd w:id="95"/>
      <w:bookmarkEnd w:id="96"/>
      <w:bookmarkEnd w:id="97"/>
    </w:p>
    <w:p w14:paraId="34387681" w14:textId="77777777" w:rsidR="00753B63" w:rsidRPr="00357143" w:rsidRDefault="00753B63" w:rsidP="00753B63">
      <w:pPr>
        <w:pStyle w:val="Heading3"/>
      </w:pPr>
      <w:bookmarkStart w:id="98" w:name="_Toc447042907"/>
      <w:bookmarkStart w:id="99" w:name="_Toc457493667"/>
      <w:bookmarkStart w:id="100" w:name="_Toc459976766"/>
      <w:bookmarkStart w:id="101" w:name="_Toc470163949"/>
      <w:bookmarkStart w:id="102" w:name="_Toc470164531"/>
      <w:bookmarkStart w:id="103" w:name="_Toc475715140"/>
      <w:bookmarkStart w:id="104" w:name="_Toc479348942"/>
      <w:bookmarkStart w:id="105" w:name="_Toc484070390"/>
      <w:bookmarkStart w:id="106" w:name="_Toc33460011"/>
      <w:r w:rsidRPr="00357143">
        <w:rPr>
          <w:rFonts w:hint="eastAsia"/>
        </w:rPr>
        <w:t>9.2.0</w:t>
      </w:r>
      <w:r w:rsidRPr="00357143">
        <w:rPr>
          <w:rFonts w:hint="eastAsia"/>
        </w:rPr>
        <w:tab/>
        <w:t>Overview</w:t>
      </w:r>
      <w:bookmarkEnd w:id="98"/>
      <w:bookmarkEnd w:id="99"/>
      <w:bookmarkEnd w:id="100"/>
      <w:bookmarkEnd w:id="101"/>
      <w:bookmarkEnd w:id="102"/>
      <w:bookmarkEnd w:id="103"/>
      <w:bookmarkEnd w:id="104"/>
      <w:bookmarkEnd w:id="105"/>
      <w:bookmarkEnd w:id="106"/>
    </w:p>
    <w:p w14:paraId="75270009" w14:textId="77777777" w:rsidR="00753B63" w:rsidRPr="00357143" w:rsidRDefault="00753B63" w:rsidP="00753B63">
      <w:r w:rsidRPr="00357143">
        <w:t>This clause introduces the resources used in a CSE. A resource scheme is used for modelling the resource structure and associated relationships. Clause 9.5 provides guidelines on how to describe a resource. The present document identifies three categories of resources:</w:t>
      </w:r>
    </w:p>
    <w:p w14:paraId="74395CEA" w14:textId="77777777" w:rsidR="00753B63" w:rsidRPr="00357143" w:rsidRDefault="00753B63" w:rsidP="00753B63">
      <w:pPr>
        <w:pStyle w:val="B1"/>
      </w:pPr>
      <w:r w:rsidRPr="00357143">
        <w:t>Normal resources (clause 9.2.1).</w:t>
      </w:r>
    </w:p>
    <w:p w14:paraId="57AE82C1" w14:textId="77777777" w:rsidR="00753B63" w:rsidRPr="00357143" w:rsidRDefault="00753B63" w:rsidP="00753B63">
      <w:pPr>
        <w:pStyle w:val="B1"/>
      </w:pPr>
      <w:r w:rsidRPr="00357143">
        <w:t>Virtual resources (clause 9.2.2).</w:t>
      </w:r>
    </w:p>
    <w:p w14:paraId="5CDB08CB" w14:textId="77777777" w:rsidR="00753B63" w:rsidRPr="00357143" w:rsidRDefault="00753B63" w:rsidP="00753B63">
      <w:pPr>
        <w:pStyle w:val="B1"/>
      </w:pPr>
      <w:r w:rsidRPr="00357143">
        <w:t>Announced resources (clause 9.2.3).</w:t>
      </w:r>
    </w:p>
    <w:p w14:paraId="59ED360D" w14:textId="77777777" w:rsidR="00753B63" w:rsidRPr="00357143" w:rsidRDefault="00753B63" w:rsidP="00753B63">
      <w:pPr>
        <w:pStyle w:val="Heading3"/>
      </w:pPr>
      <w:bookmarkStart w:id="107" w:name="_Toc445302685"/>
      <w:bookmarkStart w:id="108" w:name="_Toc445389852"/>
      <w:bookmarkStart w:id="109" w:name="_Toc447042908"/>
      <w:bookmarkStart w:id="110" w:name="_Toc457493668"/>
      <w:bookmarkStart w:id="111" w:name="_Toc459976767"/>
      <w:bookmarkStart w:id="112" w:name="_Toc470163950"/>
      <w:bookmarkStart w:id="113" w:name="_Toc470164532"/>
      <w:bookmarkStart w:id="114" w:name="_Toc475715141"/>
      <w:bookmarkStart w:id="115" w:name="_Toc479348943"/>
      <w:bookmarkStart w:id="116" w:name="_Toc484070391"/>
      <w:bookmarkStart w:id="117" w:name="_Toc33460012"/>
      <w:r w:rsidRPr="00357143">
        <w:lastRenderedPageBreak/>
        <w:t>9.2.1</w:t>
      </w:r>
      <w:r w:rsidRPr="00357143">
        <w:tab/>
        <w:t>Normal Resources</w:t>
      </w:r>
      <w:bookmarkEnd w:id="107"/>
      <w:bookmarkEnd w:id="108"/>
      <w:bookmarkEnd w:id="109"/>
      <w:bookmarkEnd w:id="110"/>
      <w:bookmarkEnd w:id="111"/>
      <w:bookmarkEnd w:id="112"/>
      <w:bookmarkEnd w:id="113"/>
      <w:bookmarkEnd w:id="114"/>
      <w:bookmarkEnd w:id="115"/>
      <w:bookmarkEnd w:id="116"/>
      <w:bookmarkEnd w:id="117"/>
    </w:p>
    <w:p w14:paraId="7C3F768C" w14:textId="77777777" w:rsidR="00753B63" w:rsidRPr="00357143" w:rsidRDefault="00753B63" w:rsidP="00753B63">
      <w:r w:rsidRPr="00357143">
        <w:t>Normal resources include the complete set of representations of data which constitutes the base of the information to be managed.</w:t>
      </w:r>
    </w:p>
    <w:p w14:paraId="29B3D34B" w14:textId="77777777" w:rsidR="00753B63" w:rsidRPr="00357143" w:rsidRDefault="00753B63" w:rsidP="00753B63">
      <w:r w:rsidRPr="00357143">
        <w:t>Unless qualified as either "virtual" or "announced", the resource types in the present document are normal resources.</w:t>
      </w:r>
    </w:p>
    <w:p w14:paraId="72BDB697" w14:textId="77777777" w:rsidR="00753B63" w:rsidRPr="00357143" w:rsidRDefault="00753B63" w:rsidP="00753B63">
      <w:pPr>
        <w:pStyle w:val="Heading3"/>
      </w:pPr>
      <w:bookmarkStart w:id="118" w:name="_Toc445302686"/>
      <w:bookmarkStart w:id="119" w:name="_Toc445389853"/>
      <w:bookmarkStart w:id="120" w:name="_Toc447042909"/>
      <w:bookmarkStart w:id="121" w:name="_Toc457493669"/>
      <w:bookmarkStart w:id="122" w:name="_Toc459976768"/>
      <w:bookmarkStart w:id="123" w:name="_Toc470163951"/>
      <w:bookmarkStart w:id="124" w:name="_Toc470164533"/>
      <w:bookmarkStart w:id="125" w:name="_Toc475715142"/>
      <w:bookmarkStart w:id="126" w:name="_Toc479348944"/>
      <w:bookmarkStart w:id="127" w:name="_Toc484070392"/>
      <w:bookmarkStart w:id="128" w:name="_Toc33460013"/>
      <w:r w:rsidRPr="00357143">
        <w:t>9.2.2</w:t>
      </w:r>
      <w:r w:rsidRPr="00357143">
        <w:tab/>
        <w:t>Virtual Resources</w:t>
      </w:r>
      <w:bookmarkEnd w:id="118"/>
      <w:bookmarkEnd w:id="119"/>
      <w:bookmarkEnd w:id="120"/>
      <w:bookmarkEnd w:id="121"/>
      <w:bookmarkEnd w:id="122"/>
      <w:bookmarkEnd w:id="123"/>
      <w:bookmarkEnd w:id="124"/>
      <w:bookmarkEnd w:id="125"/>
      <w:bookmarkEnd w:id="126"/>
      <w:bookmarkEnd w:id="127"/>
      <w:bookmarkEnd w:id="128"/>
    </w:p>
    <w:p w14:paraId="7312B098" w14:textId="77777777" w:rsidR="00753B63" w:rsidRPr="00357143" w:rsidRDefault="00753B63" w:rsidP="00753B63">
      <w:r w:rsidRPr="00357143">
        <w:t>A virtual resource is used to trigger processing and/or retrieve results, but they do not have a permanent representation in a CSE.</w:t>
      </w:r>
    </w:p>
    <w:p w14:paraId="2F0DAD3B" w14:textId="77777777" w:rsidR="00753B63" w:rsidRPr="00357143" w:rsidRDefault="00753B63" w:rsidP="00753B63">
      <w:pPr>
        <w:pStyle w:val="Heading3"/>
      </w:pPr>
      <w:bookmarkStart w:id="129" w:name="_Toc445302687"/>
      <w:bookmarkStart w:id="130" w:name="_Toc445389854"/>
      <w:bookmarkStart w:id="131" w:name="_Toc447042910"/>
      <w:bookmarkStart w:id="132" w:name="_Toc457493670"/>
      <w:bookmarkStart w:id="133" w:name="_Toc459976769"/>
      <w:bookmarkStart w:id="134" w:name="_Toc470163952"/>
      <w:bookmarkStart w:id="135" w:name="_Toc470164534"/>
      <w:bookmarkStart w:id="136" w:name="_Toc475715143"/>
      <w:bookmarkStart w:id="137" w:name="_Toc479348945"/>
      <w:bookmarkStart w:id="138" w:name="_Toc484070393"/>
      <w:bookmarkStart w:id="139" w:name="_Toc33460014"/>
      <w:r w:rsidRPr="00357143">
        <w:t>9.2.3</w:t>
      </w:r>
      <w:r w:rsidRPr="00357143">
        <w:tab/>
        <w:t>Announced Resources</w:t>
      </w:r>
      <w:bookmarkEnd w:id="129"/>
      <w:bookmarkEnd w:id="130"/>
      <w:bookmarkEnd w:id="131"/>
      <w:bookmarkEnd w:id="132"/>
      <w:bookmarkEnd w:id="133"/>
      <w:bookmarkEnd w:id="134"/>
      <w:bookmarkEnd w:id="135"/>
      <w:bookmarkEnd w:id="136"/>
      <w:bookmarkEnd w:id="137"/>
      <w:bookmarkEnd w:id="138"/>
      <w:bookmarkEnd w:id="139"/>
    </w:p>
    <w:p w14:paraId="3ABB8D92" w14:textId="77777777" w:rsidR="00753B63" w:rsidRPr="006276BE" w:rsidRDefault="00753B63" w:rsidP="00753B63">
      <w:pPr>
        <w:rPr>
          <w:rFonts w:eastAsia="MS Mincho"/>
          <w:lang w:eastAsia="ja-JP"/>
        </w:rPr>
      </w:pPr>
      <w:r w:rsidRPr="00AC4AAF">
        <w:rPr>
          <w:rFonts w:eastAsia="MS Mincho" w:hint="eastAsia"/>
          <w:lang w:eastAsia="ja-JP"/>
        </w:rPr>
        <w:t xml:space="preserve">An </w:t>
      </w:r>
      <w:r>
        <w:rPr>
          <w:rFonts w:eastAsia="MS Mincho" w:hint="eastAsia"/>
          <w:lang w:eastAsia="ja-JP"/>
        </w:rPr>
        <w:t>a</w:t>
      </w:r>
      <w:r w:rsidRPr="003252F7">
        <w:rPr>
          <w:rFonts w:eastAsia="MS Mincho"/>
          <w:lang w:eastAsia="ja-JP"/>
        </w:rPr>
        <w:t>nnou</w:t>
      </w:r>
      <w:r>
        <w:rPr>
          <w:rFonts w:eastAsia="MS Mincho"/>
          <w:lang w:eastAsia="ja-JP"/>
        </w:rPr>
        <w:t xml:space="preserve">nced </w:t>
      </w:r>
      <w:r>
        <w:rPr>
          <w:rFonts w:eastAsia="MS Mincho" w:hint="eastAsia"/>
          <w:lang w:eastAsia="ja-JP"/>
        </w:rPr>
        <w:t>r</w:t>
      </w:r>
      <w:r>
        <w:rPr>
          <w:rFonts w:eastAsia="MS Mincho"/>
          <w:lang w:eastAsia="ja-JP"/>
        </w:rPr>
        <w:t xml:space="preserve">esource </w:t>
      </w:r>
      <w:r>
        <w:rPr>
          <w:rFonts w:eastAsia="MS Mincho" w:hint="eastAsia"/>
          <w:lang w:eastAsia="ja-JP"/>
        </w:rPr>
        <w:t>contains</w:t>
      </w:r>
      <w:r>
        <w:rPr>
          <w:rFonts w:eastAsia="MS Mincho"/>
          <w:lang w:eastAsia="ja-JP"/>
        </w:rPr>
        <w:t xml:space="preserve"> a </w:t>
      </w:r>
      <w:r>
        <w:rPr>
          <w:rFonts w:eastAsia="MS Mincho" w:hint="eastAsia"/>
          <w:lang w:eastAsia="ja-JP"/>
        </w:rPr>
        <w:t>set</w:t>
      </w:r>
      <w:r>
        <w:rPr>
          <w:rFonts w:eastAsia="MS Mincho"/>
          <w:lang w:eastAsia="ja-JP"/>
        </w:rPr>
        <w:t xml:space="preserve"> of</w:t>
      </w:r>
      <w:del w:id="140" w:author="JSong_0144" w:date="2020-05-06T09:53:00Z">
        <w:r w:rsidDel="00753B63">
          <w:rPr>
            <w:rFonts w:eastAsia="MS Mincho"/>
            <w:lang w:eastAsia="ja-JP"/>
          </w:rPr>
          <w:delText xml:space="preserve"> </w:delText>
        </w:r>
      </w:del>
      <w:r>
        <w:rPr>
          <w:rFonts w:eastAsia="MS Mincho" w:hint="eastAsia"/>
          <w:lang w:eastAsia="ja-JP"/>
        </w:rPr>
        <w:t xml:space="preserve"> attributes of the original resource.</w:t>
      </w:r>
      <w:r w:rsidRPr="003252F7">
        <w:rPr>
          <w:rFonts w:eastAsia="MS Mincho"/>
          <w:lang w:eastAsia="ja-JP"/>
        </w:rPr>
        <w:t xml:space="preserve"> </w:t>
      </w:r>
      <w:r>
        <w:rPr>
          <w:rFonts w:eastAsia="MS Mincho" w:hint="eastAsia"/>
          <w:lang w:eastAsia="ja-JP"/>
        </w:rPr>
        <w:t>An a</w:t>
      </w:r>
      <w:r w:rsidRPr="003252F7">
        <w:rPr>
          <w:rFonts w:eastAsia="MS Mincho"/>
          <w:lang w:eastAsia="ja-JP"/>
        </w:rPr>
        <w:t>nnounce</w:t>
      </w:r>
      <w:r>
        <w:rPr>
          <w:rFonts w:eastAsia="MS Mincho" w:hint="eastAsia"/>
          <w:lang w:eastAsia="ja-JP"/>
        </w:rPr>
        <w:t>d</w:t>
      </w:r>
      <w:r w:rsidRPr="003252F7">
        <w:rPr>
          <w:rFonts w:eastAsia="MS Mincho"/>
          <w:lang w:eastAsia="ja-JP"/>
        </w:rPr>
        <w:t xml:space="preserve"> </w:t>
      </w:r>
      <w:r>
        <w:rPr>
          <w:rFonts w:eastAsia="MS Mincho" w:hint="eastAsia"/>
          <w:lang w:eastAsia="ja-JP"/>
        </w:rPr>
        <w:t>r</w:t>
      </w:r>
      <w:r w:rsidRPr="003252F7">
        <w:rPr>
          <w:rFonts w:eastAsia="MS Mincho"/>
          <w:lang w:eastAsia="ja-JP"/>
        </w:rPr>
        <w:t xml:space="preserve">esource is updated automatically by </w:t>
      </w:r>
      <w:r>
        <w:rPr>
          <w:rFonts w:eastAsia="MS Mincho" w:hint="eastAsia"/>
          <w:lang w:eastAsia="ja-JP"/>
        </w:rPr>
        <w:t xml:space="preserve">the </w:t>
      </w:r>
      <w:r w:rsidRPr="003252F7">
        <w:rPr>
          <w:rFonts w:eastAsia="MS Mincho"/>
          <w:lang w:eastAsia="ja-JP"/>
        </w:rPr>
        <w:t>Hosting</w:t>
      </w:r>
      <w:r>
        <w:rPr>
          <w:rFonts w:eastAsia="MS Mincho" w:hint="eastAsia"/>
          <w:lang w:eastAsia="ja-JP"/>
        </w:rPr>
        <w:t xml:space="preserve"> </w:t>
      </w:r>
      <w:r w:rsidRPr="003252F7">
        <w:rPr>
          <w:rFonts w:eastAsia="MS Mincho"/>
          <w:lang w:eastAsia="ja-JP"/>
        </w:rPr>
        <w:t>CSE</w:t>
      </w:r>
      <w:r>
        <w:rPr>
          <w:rFonts w:eastAsia="MS Mincho" w:hint="eastAsia"/>
          <w:lang w:eastAsia="ja-JP"/>
        </w:rPr>
        <w:t xml:space="preserve"> of the original resource</w:t>
      </w:r>
      <w:r w:rsidRPr="003252F7">
        <w:rPr>
          <w:rFonts w:eastAsia="MS Mincho"/>
          <w:lang w:eastAsia="ja-JP"/>
        </w:rPr>
        <w:t xml:space="preserve"> </w:t>
      </w:r>
      <w:r>
        <w:rPr>
          <w:rFonts w:eastAsia="MS Mincho" w:hint="eastAsia"/>
          <w:lang w:eastAsia="ja-JP"/>
        </w:rPr>
        <w:t xml:space="preserve">whenever </w:t>
      </w:r>
      <w:r w:rsidRPr="003252F7">
        <w:rPr>
          <w:rFonts w:eastAsia="MS Mincho"/>
          <w:lang w:eastAsia="ja-JP"/>
        </w:rPr>
        <w:t>the original resource change</w:t>
      </w:r>
      <w:r>
        <w:rPr>
          <w:rFonts w:eastAsia="MS Mincho" w:hint="eastAsia"/>
          <w:lang w:eastAsia="ja-JP"/>
        </w:rPr>
        <w:t>s</w:t>
      </w:r>
      <w:r w:rsidRPr="003252F7">
        <w:rPr>
          <w:rFonts w:eastAsia="MS Mincho"/>
          <w:lang w:eastAsia="ja-JP"/>
        </w:rPr>
        <w:t>.</w:t>
      </w:r>
      <w:r>
        <w:rPr>
          <w:rFonts w:eastAsia="MS Mincho" w:hint="eastAsia"/>
          <w:lang w:eastAsia="ja-JP"/>
        </w:rPr>
        <w:t xml:space="preserve"> The announced resource contains a link to the original resource.</w:t>
      </w:r>
    </w:p>
    <w:p w14:paraId="4832EB69" w14:textId="77777777" w:rsidR="00753B63" w:rsidRPr="00357143" w:rsidRDefault="00753B63" w:rsidP="00753B63">
      <w:r w:rsidRPr="00357143">
        <w:t>Resource announcement can facilitate resource discovery. The announced resource at a remote CSE can also be used for creating child resources at the remote CSE that are not present as children of the original resource or are not announced children of the original resource.</w:t>
      </w:r>
    </w:p>
    <w:p w14:paraId="647DFF06" w14:textId="77777777" w:rsidR="00753B63" w:rsidRPr="00357143" w:rsidRDefault="00753B63" w:rsidP="00753B63">
      <w:r w:rsidRPr="00357143">
        <w:t>The following are the resource specification guidelines for resource announcement:</w:t>
      </w:r>
    </w:p>
    <w:p w14:paraId="50AD67E3" w14:textId="77777777" w:rsidR="00753B63" w:rsidRPr="00357143" w:rsidRDefault="00753B63" w:rsidP="00753B63">
      <w:pPr>
        <w:pStyle w:val="B1"/>
      </w:pPr>
      <w:r w:rsidRPr="00357143">
        <w:t>In order to support announcement of resources, an additional column in the resource template (clause 9.5.1), shall specify the attributes to be announced for inclusion in the associated announced resource type.</w:t>
      </w:r>
    </w:p>
    <w:p w14:paraId="27776015" w14:textId="77777777" w:rsidR="00753B63" w:rsidRPr="00357143" w:rsidRDefault="00753B63" w:rsidP="00753B63">
      <w:pPr>
        <w:pStyle w:val="B1"/>
      </w:pPr>
      <w:r w:rsidRPr="00357143">
        <w:t xml:space="preserve">For each announced </w:t>
      </w:r>
      <w:r w:rsidRPr="00357143">
        <w:rPr>
          <w:i/>
        </w:rPr>
        <w:t>&lt;</w:t>
      </w:r>
      <w:proofErr w:type="spellStart"/>
      <w:r w:rsidRPr="00357143">
        <w:rPr>
          <w:i/>
        </w:rPr>
        <w:t>resourceType</w:t>
      </w:r>
      <w:proofErr w:type="spellEnd"/>
      <w:r w:rsidRPr="00357143">
        <w:rPr>
          <w:i/>
        </w:rPr>
        <w:t>&gt;</w:t>
      </w:r>
      <w:r w:rsidRPr="00357143">
        <w:t>, the addition of suffix "</w:t>
      </w:r>
      <w:proofErr w:type="spellStart"/>
      <w:r w:rsidRPr="00357143">
        <w:t>Annc</w:t>
      </w:r>
      <w:proofErr w:type="spellEnd"/>
      <w:r w:rsidRPr="00357143">
        <w:t xml:space="preserve">" to the original </w:t>
      </w:r>
      <w:r w:rsidRPr="00357143">
        <w:rPr>
          <w:i/>
        </w:rPr>
        <w:t>&lt;</w:t>
      </w:r>
      <w:proofErr w:type="spellStart"/>
      <w:r w:rsidRPr="00357143">
        <w:rPr>
          <w:i/>
        </w:rPr>
        <w:t>resourceType</w:t>
      </w:r>
      <w:proofErr w:type="spellEnd"/>
      <w:r w:rsidRPr="00357143">
        <w:rPr>
          <w:i/>
        </w:rPr>
        <w:t>&gt;</w:t>
      </w:r>
      <w:r w:rsidRPr="00357143">
        <w:t xml:space="preserve"> shall be used to indicate its associated announced resource type. For example, resource </w:t>
      </w:r>
      <w:r w:rsidRPr="00357143">
        <w:rPr>
          <w:i/>
        </w:rPr>
        <w:t>&lt;</w:t>
      </w:r>
      <w:proofErr w:type="spellStart"/>
      <w:r w:rsidRPr="00357143">
        <w:rPr>
          <w:i/>
        </w:rPr>
        <w:t>containerAnnc</w:t>
      </w:r>
      <w:proofErr w:type="spellEnd"/>
      <w:r w:rsidRPr="00357143">
        <w:rPr>
          <w:i/>
        </w:rPr>
        <w:t>&gt;</w:t>
      </w:r>
      <w:r w:rsidRPr="00357143">
        <w:t xml:space="preserve"> shall indicate the announced resource type for </w:t>
      </w:r>
      <w:r w:rsidRPr="00357143">
        <w:rPr>
          <w:i/>
        </w:rPr>
        <w:t xml:space="preserve">&lt;container&gt; </w:t>
      </w:r>
      <w:r w:rsidRPr="00357143">
        <w:t xml:space="preserve">resource; </w:t>
      </w:r>
      <w:r w:rsidRPr="00357143">
        <w:rPr>
          <w:i/>
        </w:rPr>
        <w:t>&lt;</w:t>
      </w:r>
      <w:proofErr w:type="spellStart"/>
      <w:r w:rsidRPr="00357143">
        <w:rPr>
          <w:i/>
        </w:rPr>
        <w:t>groupAnnc</w:t>
      </w:r>
      <w:proofErr w:type="spellEnd"/>
      <w:r w:rsidRPr="00357143">
        <w:rPr>
          <w:i/>
        </w:rPr>
        <w:t>&gt;</w:t>
      </w:r>
      <w:r w:rsidRPr="00357143">
        <w:t xml:space="preserve"> shall indicate announced resource type for </w:t>
      </w:r>
      <w:r w:rsidRPr="00357143">
        <w:rPr>
          <w:i/>
        </w:rPr>
        <w:t>&lt;group&gt;</w:t>
      </w:r>
      <w:r w:rsidRPr="00357143">
        <w:t xml:space="preserve"> resource, etc.</w:t>
      </w:r>
    </w:p>
    <w:p w14:paraId="526A02E5" w14:textId="6A26C4AA" w:rsidR="00753B63" w:rsidRDefault="00753B63" w:rsidP="00753B63">
      <w:pPr>
        <w:rPr>
          <w:ins w:id="141" w:author="JSong_0144" w:date="2020-05-06T14:40:00Z"/>
        </w:rPr>
      </w:pPr>
      <w:ins w:id="142" w:author="JSong_0144" w:date="2020-05-06T09:55:00Z">
        <w:r>
          <w:t>Resource announcement can also fac</w:t>
        </w:r>
      </w:ins>
      <w:ins w:id="143" w:author="JSong_0144" w:date="2020-05-06T09:56:00Z">
        <w:r>
          <w:t>ilitate resource offloading to be used for Edge/Fog computing</w:t>
        </w:r>
      </w:ins>
      <w:ins w:id="144" w:author="JSong_0144R02" w:date="2020-05-18T23:16:00Z">
        <w:r w:rsidR="009F172F">
          <w:t xml:space="preserve"> described in TR-0052</w:t>
        </w:r>
      </w:ins>
      <w:ins w:id="145" w:author="JSong_0144R02" w:date="2020-05-18T15:45:00Z">
        <w:r w:rsidR="00F845A5">
          <w:t xml:space="preserve"> [</w:t>
        </w:r>
      </w:ins>
      <w:ins w:id="146" w:author="JSong_0144R02" w:date="2020-05-18T23:20:00Z">
        <w:r w:rsidR="009F172F">
          <w:t>i3</w:t>
        </w:r>
      </w:ins>
      <w:ins w:id="147" w:author="JSong_0144R02" w:date="2020-05-18T23:21:00Z">
        <w:r w:rsidR="009F172F">
          <w:t>8</w:t>
        </w:r>
      </w:ins>
      <w:ins w:id="148" w:author="JSong_0144R02" w:date="2020-05-18T15:45:00Z">
        <w:r w:rsidR="00F845A5">
          <w:t>]</w:t>
        </w:r>
      </w:ins>
      <w:ins w:id="149" w:author="JSong_0144" w:date="2020-05-06T09:56:00Z">
        <w:r>
          <w:t xml:space="preserve">. </w:t>
        </w:r>
      </w:ins>
      <w:ins w:id="150" w:author="JSong_0144R02" w:date="2020-05-18T23:22:00Z">
        <w:r w:rsidR="009F172F">
          <w:t xml:space="preserve">In this case, </w:t>
        </w:r>
      </w:ins>
      <w:ins w:id="151" w:author="Dale01" w:date="2020-06-01T10:29:00Z">
        <w:r w:rsidR="00A6741E">
          <w:t xml:space="preserve">when </w:t>
        </w:r>
      </w:ins>
      <w:ins w:id="152" w:author="JSong_0144R02" w:date="2020-05-18T23:23:00Z">
        <w:r w:rsidR="009F172F">
          <w:t>a</w:t>
        </w:r>
      </w:ins>
      <w:ins w:id="153" w:author="Dale01" w:date="2020-06-01T10:32:00Z">
        <w:r w:rsidR="00A6741E">
          <w:t>n announced</w:t>
        </w:r>
      </w:ins>
      <w:ins w:id="154" w:author="JSong_0144R02" w:date="2020-05-18T23:25:00Z">
        <w:r w:rsidR="009F172F">
          <w:t xml:space="preserve"> resource</w:t>
        </w:r>
      </w:ins>
      <w:ins w:id="155" w:author="JSong_0144R03" w:date="2020-06-03T10:00:00Z">
        <w:r w:rsidR="00F252B2">
          <w:t xml:space="preserve"> (e.g., deployed at an Edge/Fog node)</w:t>
        </w:r>
      </w:ins>
      <w:ins w:id="156" w:author="JSong_0144R02" w:date="2020-05-18T23:25:00Z">
        <w:r w:rsidR="009F172F">
          <w:t xml:space="preserve"> </w:t>
        </w:r>
        <w:del w:id="157" w:author="Dale01" w:date="2020-06-01T10:32:00Z">
          <w:r w:rsidR="009F172F" w:rsidDel="00A6741E">
            <w:delText xml:space="preserve">that is announced to an edge/fog node </w:delText>
          </w:r>
        </w:del>
      </w:ins>
      <w:ins w:id="158" w:author="JSong_0144R03" w:date="2020-06-01T01:19:00Z">
        <w:del w:id="159" w:author="Dale01" w:date="2020-06-01T10:30:00Z">
          <w:r w:rsidR="00B97D5D" w:rsidRPr="009F796D" w:rsidDel="00A6741E">
            <w:rPr>
              <w:highlight w:val="yellow"/>
            </w:rPr>
            <w:delText>can be</w:delText>
          </w:r>
        </w:del>
      </w:ins>
      <w:ins w:id="160" w:author="Dale01" w:date="2020-06-01T10:30:00Z">
        <w:r w:rsidR="00A6741E">
          <w:rPr>
            <w:highlight w:val="yellow"/>
          </w:rPr>
          <w:t>is</w:t>
        </w:r>
      </w:ins>
      <w:ins w:id="161" w:author="JSong_0144R03" w:date="2020-06-01T01:19:00Z">
        <w:r w:rsidR="00B97D5D" w:rsidRPr="009F796D">
          <w:rPr>
            <w:highlight w:val="yellow"/>
          </w:rPr>
          <w:t xml:space="preserve"> </w:t>
        </w:r>
        <w:del w:id="162" w:author="Dale01" w:date="2020-06-01T10:27:00Z">
          <w:r w:rsidR="00B97D5D" w:rsidRPr="009F796D" w:rsidDel="00A6741E">
            <w:rPr>
              <w:highlight w:val="yellow"/>
            </w:rPr>
            <w:delText xml:space="preserve">configured to be </w:delText>
          </w:r>
        </w:del>
        <w:r w:rsidR="00B97D5D" w:rsidRPr="009F796D">
          <w:rPr>
            <w:highlight w:val="yellow"/>
          </w:rPr>
          <w:t xml:space="preserve">updated </w:t>
        </w:r>
      </w:ins>
      <w:ins w:id="163" w:author="Dale01" w:date="2020-06-01T10:30:00Z">
        <w:r w:rsidR="00A6741E">
          <w:rPr>
            <w:highlight w:val="yellow"/>
          </w:rPr>
          <w:t xml:space="preserve">by an entity other than the original resource Hosting CSE (i.e. </w:t>
        </w:r>
      </w:ins>
      <w:ins w:id="164" w:author="JSong_0144R03" w:date="2020-06-01T01:20:00Z">
        <w:del w:id="165" w:author="Dale01" w:date="2020-06-01T10:31:00Z">
          <w:r w:rsidR="00B97D5D" w:rsidRPr="009F796D" w:rsidDel="00A6741E">
            <w:rPr>
              <w:highlight w:val="yellow"/>
            </w:rPr>
            <w:delText xml:space="preserve">not only by </w:delText>
          </w:r>
          <w:r w:rsidR="009F796D" w:rsidRPr="009F796D" w:rsidDel="00A6741E">
            <w:rPr>
              <w:highlight w:val="yellow"/>
            </w:rPr>
            <w:delText xml:space="preserve">the Hosting CSE of the original resource but also </w:delText>
          </w:r>
        </w:del>
      </w:ins>
      <w:ins w:id="166" w:author="JSong_0144R03" w:date="2020-06-01T01:21:00Z">
        <w:r w:rsidR="009F796D" w:rsidRPr="009F796D">
          <w:rPr>
            <w:highlight w:val="yellow"/>
          </w:rPr>
          <w:t xml:space="preserve">other AE(s)/CSE(s) </w:t>
        </w:r>
      </w:ins>
      <w:ins w:id="167" w:author="Dale01" w:date="2020-06-01T10:26:00Z">
        <w:r w:rsidR="00A6741E">
          <w:rPr>
            <w:highlight w:val="yellow"/>
          </w:rPr>
          <w:t xml:space="preserve">having </w:t>
        </w:r>
      </w:ins>
      <w:ins w:id="168" w:author="Dale01" w:date="2020-06-01T10:27:00Z">
        <w:r w:rsidR="00A6741E">
          <w:rPr>
            <w:highlight w:val="yellow"/>
          </w:rPr>
          <w:t>privileges to update the announced resource</w:t>
        </w:r>
      </w:ins>
      <w:ins w:id="169" w:author="Dale01" w:date="2020-06-01T10:31:00Z">
        <w:r w:rsidR="00A6741E">
          <w:rPr>
            <w:highlight w:val="yellow"/>
          </w:rPr>
          <w:t xml:space="preserve">), the announced resource Hosting CSE </w:t>
        </w:r>
      </w:ins>
      <w:ins w:id="170" w:author="Dale01" w:date="2020-06-01T10:33:00Z">
        <w:r w:rsidR="00A6741E">
          <w:rPr>
            <w:highlight w:val="yellow"/>
          </w:rPr>
          <w:t>issue</w:t>
        </w:r>
      </w:ins>
      <w:ins w:id="171" w:author="Dale01" w:date="2020-06-01T10:34:00Z">
        <w:r w:rsidR="00A6741E">
          <w:rPr>
            <w:highlight w:val="yellow"/>
          </w:rPr>
          <w:t>s</w:t>
        </w:r>
      </w:ins>
      <w:ins w:id="172" w:author="Dale01" w:date="2020-06-01T10:33:00Z">
        <w:r w:rsidR="00A6741E">
          <w:rPr>
            <w:highlight w:val="yellow"/>
          </w:rPr>
          <w:t xml:space="preserve"> an </w:t>
        </w:r>
      </w:ins>
      <w:ins w:id="173" w:author="Dale01" w:date="2020-06-01T10:32:00Z">
        <w:r w:rsidR="00A6741E">
          <w:rPr>
            <w:highlight w:val="yellow"/>
          </w:rPr>
          <w:t xml:space="preserve">update </w:t>
        </w:r>
      </w:ins>
      <w:ins w:id="174" w:author="Dale01" w:date="2020-06-01T10:33:00Z">
        <w:r w:rsidR="00A6741E">
          <w:rPr>
            <w:highlight w:val="yellow"/>
          </w:rPr>
          <w:t xml:space="preserve">request to the original resource Hosting CSE to update </w:t>
        </w:r>
      </w:ins>
      <w:ins w:id="175" w:author="Dale01" w:date="2020-06-01T10:32:00Z">
        <w:r w:rsidR="00A6741E">
          <w:rPr>
            <w:highlight w:val="yellow"/>
          </w:rPr>
          <w:t xml:space="preserve">the </w:t>
        </w:r>
      </w:ins>
      <w:ins w:id="176" w:author="JSong_0144R03" w:date="2020-06-01T01:21:00Z">
        <w:del w:id="177" w:author="Dale01" w:date="2020-06-01T10:27:00Z">
          <w:r w:rsidR="009F796D" w:rsidRPr="009F796D" w:rsidDel="00A6741E">
            <w:rPr>
              <w:highlight w:val="yellow"/>
            </w:rPr>
            <w:delText>using ACP</w:delText>
          </w:r>
        </w:del>
      </w:ins>
      <w:ins w:id="178" w:author="JSong_0144R02" w:date="2020-05-18T23:23:00Z">
        <w:del w:id="179" w:author="JSong_0144R03" w:date="2020-06-01T01:21:00Z">
          <w:r w:rsidR="009F172F" w:rsidDel="009F796D">
            <w:delText>can be updated</w:delText>
          </w:r>
        </w:del>
        <w:del w:id="180" w:author="Dale01" w:date="2020-06-01T10:27:00Z">
          <w:r w:rsidR="009F172F" w:rsidDel="00A6741E">
            <w:delText>.</w:delText>
          </w:r>
        </w:del>
        <w:del w:id="181" w:author="Dale01" w:date="2020-06-01T10:32:00Z">
          <w:r w:rsidR="009F172F" w:rsidDel="00A6741E">
            <w:delText xml:space="preserve"> </w:delText>
          </w:r>
        </w:del>
      </w:ins>
      <w:ins w:id="182" w:author="JSong_0144" w:date="2020-05-06T10:51:00Z">
        <w:del w:id="183" w:author="Dale01" w:date="2020-06-01T10:32:00Z">
          <w:r w:rsidR="00B36820" w:rsidDel="00A6741E">
            <w:delText xml:space="preserve">The </w:delText>
          </w:r>
        </w:del>
        <w:r w:rsidR="00B36820">
          <w:t>original resource</w:t>
        </w:r>
        <w:del w:id="184" w:author="Dale01" w:date="2020-06-01T10:33:00Z">
          <w:r w:rsidR="00B36820" w:rsidDel="00A6741E">
            <w:delText xml:space="preserve"> of </w:delText>
          </w:r>
        </w:del>
      </w:ins>
      <w:ins w:id="185" w:author="JSong_0144R02" w:date="2020-05-18T23:23:00Z">
        <w:del w:id="186" w:author="Dale01" w:date="2020-06-01T10:28:00Z">
          <w:r w:rsidR="009F172F" w:rsidDel="00A6741E">
            <w:delText>such</w:delText>
          </w:r>
        </w:del>
      </w:ins>
      <w:ins w:id="187" w:author="JSong_0144" w:date="2020-05-06T10:51:00Z">
        <w:del w:id="188" w:author="Dale01" w:date="2020-06-01T10:28:00Z">
          <w:r w:rsidR="00B36820" w:rsidDel="00A6741E">
            <w:delText>an</w:delText>
          </w:r>
        </w:del>
        <w:del w:id="189" w:author="Dale01" w:date="2020-06-01T10:33:00Z">
          <w:r w:rsidR="00B36820" w:rsidDel="00A6741E">
            <w:delText xml:space="preserve"> offloaded</w:delText>
          </w:r>
        </w:del>
      </w:ins>
      <w:ins w:id="190" w:author="JSong_0144R02" w:date="2020-05-18T15:25:00Z">
        <w:del w:id="191" w:author="Dale01" w:date="2020-06-01T10:33:00Z">
          <w:r w:rsidR="009F4093" w:rsidDel="00A6741E">
            <w:delText>announced</w:delText>
          </w:r>
        </w:del>
      </w:ins>
      <w:ins w:id="192" w:author="JSong_0144" w:date="2020-05-06T10:51:00Z">
        <w:del w:id="193" w:author="Dale01" w:date="2020-06-01T10:33:00Z">
          <w:r w:rsidR="00B36820" w:rsidDel="00A6741E">
            <w:delText xml:space="preserve"> </w:delText>
          </w:r>
        </w:del>
      </w:ins>
      <w:ins w:id="194" w:author="JSong_0144" w:date="2020-05-06T10:43:00Z">
        <w:del w:id="195" w:author="Dale01" w:date="2020-06-01T10:33:00Z">
          <w:r w:rsidR="00B36820" w:rsidDel="00A6741E">
            <w:delText>resource</w:delText>
          </w:r>
        </w:del>
      </w:ins>
      <w:ins w:id="196" w:author="JSong_0144" w:date="2020-05-06T10:53:00Z">
        <w:del w:id="197" w:author="Dale01" w:date="2020-06-01T10:33:00Z">
          <w:r w:rsidR="00751503" w:rsidDel="00A6741E">
            <w:delText xml:space="preserve"> in an edge/fog node</w:delText>
          </w:r>
        </w:del>
      </w:ins>
      <w:ins w:id="198" w:author="JSong_0144" w:date="2020-05-06T10:43:00Z">
        <w:del w:id="199" w:author="Dale01" w:date="2020-06-01T10:33:00Z">
          <w:r w:rsidR="00B36820" w:rsidDel="00A6741E">
            <w:delText xml:space="preserve"> using </w:delText>
          </w:r>
        </w:del>
      </w:ins>
      <w:ins w:id="200" w:author="JSong_0144" w:date="2020-05-06T10:50:00Z">
        <w:del w:id="201" w:author="Dale01" w:date="2020-06-01T10:33:00Z">
          <w:r w:rsidR="00B36820" w:rsidDel="00A6741E">
            <w:delText>the announcement</w:delText>
          </w:r>
        </w:del>
      </w:ins>
      <w:ins w:id="202" w:author="JSong_0144" w:date="2020-05-06T10:51:00Z">
        <w:del w:id="203" w:author="Dale01" w:date="2020-06-01T10:33:00Z">
          <w:r w:rsidR="00B36820" w:rsidDel="00A6741E">
            <w:delText xml:space="preserve"> will be</w:delText>
          </w:r>
        </w:del>
      </w:ins>
      <w:ins w:id="204" w:author="JSong_0144R02" w:date="2020-05-18T23:26:00Z">
        <w:del w:id="205" w:author="Dale01" w:date="2020-06-01T10:33:00Z">
          <w:r w:rsidR="009F172F" w:rsidDel="00A6741E">
            <w:delText>is</w:delText>
          </w:r>
        </w:del>
      </w:ins>
      <w:ins w:id="206" w:author="JSong_0144" w:date="2020-05-06T10:51:00Z">
        <w:del w:id="207" w:author="Dale01" w:date="2020-06-01T10:33:00Z">
          <w:r w:rsidR="00B36820" w:rsidDel="00A6741E">
            <w:delText xml:space="preserve"> update</w:delText>
          </w:r>
        </w:del>
      </w:ins>
      <w:ins w:id="208" w:author="JSong_0144" w:date="2020-05-06T10:52:00Z">
        <w:del w:id="209" w:author="Dale01" w:date="2020-06-01T10:33:00Z">
          <w:r w:rsidR="00B36820" w:rsidDel="00A6741E">
            <w:delText>d automatically whenever the offloaded</w:delText>
          </w:r>
        </w:del>
      </w:ins>
      <w:ins w:id="210" w:author="JSong_0144R02" w:date="2020-05-18T15:26:00Z">
        <w:del w:id="211" w:author="Dale01" w:date="2020-06-01T10:33:00Z">
          <w:r w:rsidR="009F4093" w:rsidDel="00A6741E">
            <w:delText>announced</w:delText>
          </w:r>
        </w:del>
      </w:ins>
      <w:ins w:id="212" w:author="JSong_0144" w:date="2020-05-06T10:52:00Z">
        <w:del w:id="213" w:author="Dale01" w:date="2020-06-01T10:33:00Z">
          <w:r w:rsidR="00B36820" w:rsidDel="00A6741E">
            <w:delText xml:space="preserve"> resource changes </w:delText>
          </w:r>
        </w:del>
        <w:del w:id="214" w:author="JSong_0144R02" w:date="2020-05-18T23:26:00Z">
          <w:r w:rsidR="00B36820" w:rsidDel="009F172F">
            <w:delText xml:space="preserve">in the </w:delText>
          </w:r>
        </w:del>
        <w:del w:id="215" w:author="JSong_0144R02" w:date="2020-05-18T15:26:00Z">
          <w:r w:rsidR="00B36820" w:rsidDel="009F4093">
            <w:delText xml:space="preserve">offloaded </w:delText>
          </w:r>
        </w:del>
        <w:del w:id="216" w:author="JSong_0144R02" w:date="2020-05-18T23:26:00Z">
          <w:r w:rsidR="00B36820" w:rsidDel="009F172F">
            <w:delText>edge</w:delText>
          </w:r>
        </w:del>
      </w:ins>
      <w:ins w:id="217" w:author="JSong_0144" w:date="2020-05-06T10:53:00Z">
        <w:del w:id="218" w:author="JSong_0144R02" w:date="2020-05-18T23:26:00Z">
          <w:r w:rsidR="00751503" w:rsidDel="009F172F">
            <w:delText>/fog</w:delText>
          </w:r>
        </w:del>
      </w:ins>
      <w:ins w:id="219" w:author="JSong_0144" w:date="2020-05-06T10:52:00Z">
        <w:del w:id="220" w:author="JSong_0144R02" w:date="2020-05-18T23:26:00Z">
          <w:r w:rsidR="00B36820" w:rsidDel="009F172F">
            <w:delText xml:space="preserve"> node</w:delText>
          </w:r>
        </w:del>
        <w:r w:rsidR="00B36820">
          <w:t xml:space="preserve">. </w:t>
        </w:r>
      </w:ins>
      <w:ins w:id="221" w:author="JSong_0144" w:date="2020-05-06T10:50:00Z">
        <w:r w:rsidR="00B36820">
          <w:t xml:space="preserve"> </w:t>
        </w:r>
      </w:ins>
      <w:ins w:id="222" w:author="Dale01" w:date="2020-06-01T11:11:00Z">
        <w:r w:rsidR="00784C37">
          <w:t xml:space="preserve">If applicable, the original resource Hosting CSE then reflects this update to any other announced resources.  </w:t>
        </w:r>
      </w:ins>
      <w:ins w:id="223" w:author="JSong_0144" w:date="2020-05-06T10:54:00Z">
        <w:del w:id="224" w:author="JSong_0144R02" w:date="2020-05-18T15:27:00Z">
          <w:r w:rsidR="00751503" w:rsidDel="009F4093">
            <w:delText xml:space="preserve">The </w:delText>
          </w:r>
        </w:del>
      </w:ins>
      <w:ins w:id="225" w:author="JSong_0144" w:date="2020-05-06T10:55:00Z">
        <w:del w:id="226" w:author="JSong_0144R02" w:date="2020-05-18T15:27:00Z">
          <w:r w:rsidR="00751503" w:rsidDel="009F4093">
            <w:delText>original resource is indicated as an offloading resource</w:delText>
          </w:r>
        </w:del>
      </w:ins>
      <w:ins w:id="227" w:author="JSong_0144" w:date="2020-05-06T15:01:00Z">
        <w:del w:id="228" w:author="JSong_0144R02" w:date="2020-05-18T15:27:00Z">
          <w:r w:rsidR="00665F43" w:rsidDel="009F4093">
            <w:delText>,</w:delText>
          </w:r>
        </w:del>
      </w:ins>
      <w:ins w:id="229" w:author="JSong_0144" w:date="2020-05-06T10:55:00Z">
        <w:del w:id="230" w:author="JSong_0144R02" w:date="2020-05-18T15:27:00Z">
          <w:r w:rsidR="00751503" w:rsidDel="009F4093">
            <w:delText xml:space="preserve"> and </w:delText>
          </w:r>
        </w:del>
      </w:ins>
      <w:ins w:id="231" w:author="JSong_0144" w:date="2020-05-06T10:56:00Z">
        <w:del w:id="232" w:author="JSong_0144R02" w:date="2020-05-18T15:27:00Z">
          <w:r w:rsidR="00751503" w:rsidDel="009F4093">
            <w:delText xml:space="preserve">the offloaded resource </w:delText>
          </w:r>
        </w:del>
      </w:ins>
      <w:ins w:id="233" w:author="JSong_0144" w:date="2020-05-06T10:54:00Z">
        <w:del w:id="234" w:author="JSong_0144R02" w:date="2020-05-18T15:27:00Z">
          <w:r w:rsidR="00751503" w:rsidDel="009F4093">
            <w:delText>contains a link to the original resource</w:delText>
          </w:r>
        </w:del>
      </w:ins>
      <w:ins w:id="235" w:author="JSong_0144" w:date="2020-05-06T10:56:00Z">
        <w:del w:id="236" w:author="JSong_0144R02" w:date="2020-05-18T15:27:00Z">
          <w:r w:rsidR="00751503" w:rsidDel="009F4093">
            <w:delText xml:space="preserve">. </w:delText>
          </w:r>
        </w:del>
      </w:ins>
      <w:ins w:id="237" w:author="JSong_0144" w:date="2020-05-06T14:50:00Z">
        <w:r w:rsidR="009615BE">
          <w:t xml:space="preserve">Figure X shows </w:t>
        </w:r>
      </w:ins>
      <w:ins w:id="238" w:author="Dale01" w:date="2020-06-01T11:13:00Z">
        <w:r w:rsidR="00784C37">
          <w:t xml:space="preserve">examples of different types of synchronization performed between original and announced resources.  For example, </w:t>
        </w:r>
      </w:ins>
      <w:ins w:id="239" w:author="JSong_0144" w:date="2020-05-06T14:50:00Z">
        <w:del w:id="240" w:author="Dale01" w:date="2020-06-01T11:13:00Z">
          <w:r w:rsidR="009615BE" w:rsidDel="00784C37">
            <w:delText>how updates</w:delText>
          </w:r>
        </w:del>
      </w:ins>
      <w:ins w:id="241" w:author="JSong_0144" w:date="2020-05-06T14:51:00Z">
        <w:del w:id="242" w:author="Dale01" w:date="2020-06-01T11:13:00Z">
          <w:r w:rsidR="00682BB9" w:rsidDel="00784C37">
            <w:delText xml:space="preserve"> for </w:delText>
          </w:r>
        </w:del>
      </w:ins>
      <w:ins w:id="243" w:author="JSong_0144R02" w:date="2020-05-18T15:47:00Z">
        <w:del w:id="244" w:author="Dale01" w:date="2020-06-01T11:13:00Z">
          <w:r w:rsidR="00F845A5" w:rsidDel="00784C37">
            <w:delText xml:space="preserve">to the original resource and </w:delText>
          </w:r>
        </w:del>
      </w:ins>
      <w:ins w:id="245" w:author="JSong_0144" w:date="2020-05-06T14:51:00Z">
        <w:del w:id="246" w:author="Dale01" w:date="2020-06-01T11:13:00Z">
          <w:r w:rsidR="00682BB9" w:rsidDel="00784C37">
            <w:delText>announcement and offloading</w:delText>
          </w:r>
        </w:del>
      </w:ins>
      <w:ins w:id="247" w:author="JSong_0144R02" w:date="2020-05-18T15:46:00Z">
        <w:del w:id="248" w:author="Dale01" w:date="2020-06-01T11:13:00Z">
          <w:r w:rsidR="00F845A5" w:rsidDel="00784C37">
            <w:delText>annou</w:delText>
          </w:r>
        </w:del>
      </w:ins>
      <w:ins w:id="249" w:author="JSong_0144R02" w:date="2020-05-18T15:47:00Z">
        <w:del w:id="250" w:author="Dale01" w:date="2020-06-01T11:13:00Z">
          <w:r w:rsidR="00F845A5" w:rsidDel="00784C37">
            <w:delText>nced</w:delText>
          </w:r>
        </w:del>
      </w:ins>
      <w:ins w:id="251" w:author="JSong_0144R02" w:date="2020-05-18T15:46:00Z">
        <w:del w:id="252" w:author="Dale01" w:date="2020-06-01T11:13:00Z">
          <w:r w:rsidR="00F845A5" w:rsidDel="00784C37">
            <w:delText xml:space="preserve"> resources</w:delText>
          </w:r>
        </w:del>
      </w:ins>
      <w:ins w:id="253" w:author="JSong_0144" w:date="2020-05-06T14:51:00Z">
        <w:del w:id="254" w:author="Dale01" w:date="2020-06-01T11:13:00Z">
          <w:r w:rsidR="00682BB9" w:rsidDel="00784C37">
            <w:delText xml:space="preserve"> </w:delText>
          </w:r>
        </w:del>
        <w:del w:id="255" w:author="Dale01" w:date="2020-06-01T10:38:00Z">
          <w:r w:rsidR="00682BB9" w:rsidDel="00347ECE">
            <w:delText xml:space="preserve">are </w:delText>
          </w:r>
        </w:del>
        <w:del w:id="256" w:author="Dale01" w:date="2020-06-01T11:13:00Z">
          <w:r w:rsidR="00682BB9" w:rsidDel="00784C37">
            <w:delText>differ</w:delText>
          </w:r>
        </w:del>
        <w:del w:id="257" w:author="Dale01" w:date="2020-06-01T10:38:00Z">
          <w:r w:rsidR="00682BB9" w:rsidDel="00347ECE">
            <w:delText>ent</w:delText>
          </w:r>
        </w:del>
        <w:del w:id="258" w:author="Dale01" w:date="2020-06-01T11:13:00Z">
          <w:r w:rsidR="00682BB9" w:rsidDel="00784C37">
            <w:delText xml:space="preserve">. </w:delText>
          </w:r>
        </w:del>
      </w:ins>
      <w:ins w:id="259" w:author="JSong_0144" w:date="2020-05-06T14:52:00Z">
        <w:del w:id="260" w:author="JSong_0144R02" w:date="2020-05-18T15:47:00Z">
          <w:r w:rsidR="00682BB9" w:rsidDel="00F845A5">
            <w:delText xml:space="preserve">Only one offloaded resource can be created for an original resource. </w:delText>
          </w:r>
        </w:del>
      </w:ins>
      <w:ins w:id="261" w:author="JSong_0144R01" w:date="2020-05-12T16:00:00Z">
        <w:del w:id="262" w:author="Dale01" w:date="2020-06-01T11:13:00Z">
          <w:r w:rsidR="00A71584" w:rsidDel="00784C37">
            <w:delText>I</w:delText>
          </w:r>
        </w:del>
      </w:ins>
      <w:ins w:id="263" w:author="Dale01" w:date="2020-06-01T11:13:00Z">
        <w:r w:rsidR="00784C37">
          <w:t>i</w:t>
        </w:r>
      </w:ins>
      <w:ins w:id="264" w:author="JSong_0144R01" w:date="2020-05-12T16:00:00Z">
        <w:r w:rsidR="00A71584">
          <w:t xml:space="preserve">f there is an </w:t>
        </w:r>
        <w:del w:id="265" w:author="JSong_0144R02" w:date="2020-05-18T15:47:00Z">
          <w:r w:rsidR="00A71584" w:rsidDel="00F845A5">
            <w:delText>offloaded</w:delText>
          </w:r>
        </w:del>
      </w:ins>
      <w:ins w:id="266" w:author="JSong_0144R02" w:date="2020-05-18T15:47:00Z">
        <w:r w:rsidR="00F845A5">
          <w:t>announced</w:t>
        </w:r>
      </w:ins>
      <w:ins w:id="267" w:author="JSong_0144R01" w:date="2020-05-12T16:00:00Z">
        <w:r w:rsidR="00A71584">
          <w:t xml:space="preserve"> resource</w:t>
        </w:r>
      </w:ins>
      <w:ins w:id="268" w:author="JSong_0144R02" w:date="2020-05-18T15:48:00Z">
        <w:r w:rsidR="00F845A5">
          <w:t>(s)</w:t>
        </w:r>
      </w:ins>
      <w:ins w:id="269" w:author="JSong_0144R01" w:date="2020-05-12T16:00:00Z">
        <w:r w:rsidR="00A71584">
          <w:t xml:space="preserve">, </w:t>
        </w:r>
      </w:ins>
      <w:ins w:id="270" w:author="JSong_0144" w:date="2020-05-06T14:53:00Z">
        <w:del w:id="271" w:author="JSong_0144R01" w:date="2020-05-12T16:00:00Z">
          <w:r w:rsidR="00682BB9" w:rsidDel="00A71584">
            <w:delText xml:space="preserve">During resource offloading, </w:delText>
          </w:r>
        </w:del>
        <w:r w:rsidR="00682BB9">
          <w:t xml:space="preserve">any </w:t>
        </w:r>
        <w:del w:id="272" w:author="JSong_0144R01" w:date="2020-05-12T16:04:00Z">
          <w:r w:rsidR="00682BB9" w:rsidDel="00A71584">
            <w:delText>modification</w:delText>
          </w:r>
        </w:del>
      </w:ins>
      <w:ins w:id="273" w:author="JSong_0144" w:date="2020-05-06T14:54:00Z">
        <w:del w:id="274" w:author="JSong_0144R01" w:date="2020-05-12T16:04:00Z">
          <w:r w:rsidR="00682BB9" w:rsidDel="00A71584">
            <w:delText>s</w:delText>
          </w:r>
        </w:del>
      </w:ins>
      <w:ins w:id="275" w:author="JSong_0144R01" w:date="2020-05-12T16:04:00Z">
        <w:r w:rsidR="00A71584">
          <w:t>updates</w:t>
        </w:r>
      </w:ins>
      <w:ins w:id="276" w:author="JSong_0144" w:date="2020-05-06T14:53:00Z">
        <w:r w:rsidR="00682BB9">
          <w:t xml:space="preserve"> </w:t>
        </w:r>
        <w:del w:id="277" w:author="JSong_0144R01" w:date="2020-05-12T16:00:00Z">
          <w:r w:rsidR="00682BB9" w:rsidDel="00A71584">
            <w:delText>(CREATE, UPDATE and DELETE)</w:delText>
          </w:r>
        </w:del>
      </w:ins>
      <w:ins w:id="278" w:author="JSong_0144" w:date="2020-05-06T14:54:00Z">
        <w:del w:id="279" w:author="JSong_0144R01" w:date="2020-05-12T16:00:00Z">
          <w:r w:rsidR="00682BB9" w:rsidDel="00A71584">
            <w:delText xml:space="preserve"> </w:delText>
          </w:r>
        </w:del>
        <w:r w:rsidR="00682BB9">
          <w:t xml:space="preserve">to the original resource shall be </w:t>
        </w:r>
      </w:ins>
      <w:ins w:id="280" w:author="JSong_0144R01" w:date="2020-05-12T16:04:00Z">
        <w:r w:rsidR="00A71584">
          <w:t xml:space="preserve">reflected to </w:t>
        </w:r>
      </w:ins>
      <w:ins w:id="281" w:author="JSong_0144R01" w:date="2020-05-12T16:05:00Z">
        <w:r w:rsidR="00A71584">
          <w:t>all the announced resources</w:t>
        </w:r>
      </w:ins>
      <w:ins w:id="282" w:author="JSong_0144R02" w:date="2020-05-18T15:48:00Z">
        <w:r w:rsidR="00F845A5">
          <w:t xml:space="preserve"> (left)</w:t>
        </w:r>
      </w:ins>
      <w:ins w:id="283" w:author="JSong_0144R01" w:date="2020-05-12T16:05:00Z">
        <w:del w:id="284" w:author="JSong_0144R02" w:date="2020-05-18T15:48:00Z">
          <w:r w:rsidR="00A71584" w:rsidDel="00F845A5">
            <w:delText xml:space="preserve"> and offloaded resource</w:delText>
          </w:r>
        </w:del>
        <w:r w:rsidR="00A71584">
          <w:t>.</w:t>
        </w:r>
      </w:ins>
      <w:ins w:id="285" w:author="JSong_0144R02" w:date="2020-05-18T15:48:00Z">
        <w:r w:rsidR="00F845A5">
          <w:t xml:space="preserve"> If </w:t>
        </w:r>
      </w:ins>
      <w:ins w:id="286" w:author="JSong_0144R02" w:date="2020-05-18T15:49:00Z">
        <w:del w:id="287" w:author="Dale01" w:date="2020-06-01T10:36:00Z">
          <w:r w:rsidR="00F845A5" w:rsidDel="00A6741E">
            <w:delText>the</w:delText>
          </w:r>
        </w:del>
      </w:ins>
      <w:ins w:id="288" w:author="Dale01" w:date="2020-06-01T10:36:00Z">
        <w:r w:rsidR="00A6741E">
          <w:t>an</w:t>
        </w:r>
      </w:ins>
      <w:ins w:id="289" w:author="JSong_0144R02" w:date="2020-05-18T15:49:00Z">
        <w:r w:rsidR="00F845A5">
          <w:t xml:space="preserve"> announced resource </w:t>
        </w:r>
      </w:ins>
      <w:ins w:id="290" w:author="Dale01" w:date="2020-06-01T10:36:00Z">
        <w:r w:rsidR="00A6741E">
          <w:t>is updated by an entity other than the original resource Hosting CSE</w:t>
        </w:r>
        <w:r w:rsidR="00347ECE">
          <w:t xml:space="preserve">, </w:t>
        </w:r>
      </w:ins>
      <w:ins w:id="291" w:author="Dale01" w:date="2020-06-01T11:14:00Z">
        <w:r w:rsidR="00784C37">
          <w:t>any updates to the</w:t>
        </w:r>
      </w:ins>
      <w:ins w:id="292" w:author="Dale01" w:date="2020-06-01T10:36:00Z">
        <w:r w:rsidR="00347ECE">
          <w:t xml:space="preserve"> announced resource </w:t>
        </w:r>
      </w:ins>
      <w:ins w:id="293" w:author="Dale01" w:date="2020-06-01T10:37:00Z">
        <w:r w:rsidR="00347ECE">
          <w:t xml:space="preserve">shall be reflected to the original resource and in turn to </w:t>
        </w:r>
      </w:ins>
      <w:ins w:id="294" w:author="Dale01" w:date="2020-06-01T11:14:00Z">
        <w:r w:rsidR="00784C37">
          <w:t>any</w:t>
        </w:r>
      </w:ins>
      <w:ins w:id="295" w:author="Dale01" w:date="2020-06-01T10:37:00Z">
        <w:r w:rsidR="00347ECE">
          <w:t xml:space="preserve"> other announced resources if applicable </w:t>
        </w:r>
      </w:ins>
      <w:ins w:id="296" w:author="JSong_0144R02" w:date="2020-05-18T15:49:00Z">
        <w:del w:id="297" w:author="Dale01" w:date="2020-06-01T10:37:00Z">
          <w:r w:rsidR="00F845A5" w:rsidDel="00347ECE">
            <w:delText>allowed to be updated changes, the original resource and all o</w:delText>
          </w:r>
        </w:del>
      </w:ins>
      <w:ins w:id="298" w:author="JSong_0144R02" w:date="2020-05-18T15:50:00Z">
        <w:del w:id="299" w:author="Dale01" w:date="2020-06-01T10:37:00Z">
          <w:r w:rsidR="00F845A5" w:rsidDel="00347ECE">
            <w:delText xml:space="preserve">ther announced resources shall be updated </w:delText>
          </w:r>
        </w:del>
        <w:r w:rsidR="00F845A5">
          <w:t xml:space="preserve">(right). </w:t>
        </w:r>
      </w:ins>
      <w:ins w:id="300" w:author="JSong_0144R01" w:date="2020-05-12T16:05:00Z">
        <w:del w:id="301" w:author="JSong_0144R02" w:date="2020-05-18T15:50:00Z">
          <w:r w:rsidR="00A71584" w:rsidDel="00F845A5">
            <w:delText xml:space="preserve"> </w:delText>
          </w:r>
        </w:del>
      </w:ins>
      <w:ins w:id="302" w:author="JSong_0144" w:date="2020-05-06T14:54:00Z">
        <w:del w:id="303" w:author="JSong_0144R01" w:date="2020-05-12T16:05:00Z">
          <w:r w:rsidR="00682BB9" w:rsidDel="00A71584">
            <w:delText xml:space="preserve">forwarded to the offloaded resource </w:delText>
          </w:r>
        </w:del>
      </w:ins>
      <w:ins w:id="304" w:author="JSong_0144" w:date="2020-05-06T14:55:00Z">
        <w:del w:id="305" w:author="JSong_0144R01" w:date="2020-05-12T16:05:00Z">
          <w:r w:rsidR="00682BB9" w:rsidDel="00A71584">
            <w:delText xml:space="preserve">using the link to the offloaded resource. </w:delText>
          </w:r>
        </w:del>
      </w:ins>
    </w:p>
    <w:p w14:paraId="155063B4" w14:textId="6D9FB95F" w:rsidR="00F853E3" w:rsidRDefault="00F853E3" w:rsidP="00753B63">
      <w:pPr>
        <w:rPr>
          <w:ins w:id="306" w:author="JSong_0144" w:date="2020-05-06T14:40:00Z"/>
        </w:rPr>
      </w:pPr>
    </w:p>
    <w:p w14:paraId="23976E6B" w14:textId="321EF5C7" w:rsidR="00F853E3" w:rsidRDefault="00747D29" w:rsidP="005012E7">
      <w:pPr>
        <w:jc w:val="center"/>
        <w:rPr>
          <w:ins w:id="307" w:author="JSong_0144" w:date="2020-05-06T14:40:00Z"/>
        </w:rPr>
      </w:pPr>
      <w:ins w:id="308" w:author="Dale01" w:date="2020-06-08T07:48:00Z">
        <w:r>
          <w:rPr>
            <w:noProof/>
          </w:rPr>
          <w:object w:dxaOrig="10816" w:dyaOrig="6286" w14:anchorId="6C5A9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0.85pt;height:279.25pt;mso-width-percent:0;mso-height-percent:0;mso-width-percent:0;mso-height-percent:0" o:ole="">
              <v:imagedata r:id="rId13" o:title=""/>
            </v:shape>
            <o:OLEObject Type="Embed" ProgID="Visio.Drawing.15" ShapeID="_x0000_i1026" DrawAspect="Content" ObjectID="_1653335185" r:id="rId14"/>
          </w:object>
        </w:r>
      </w:ins>
      <w:ins w:id="309" w:author="송재승" w:date="2020-06-03T10:32:00Z">
        <w:del w:id="310" w:author="Dale01" w:date="2020-06-08T07:48:00Z">
          <w:r w:rsidDel="008C2F6A">
            <w:rPr>
              <w:noProof/>
            </w:rPr>
            <w:object w:dxaOrig="10831" w:dyaOrig="6300" w14:anchorId="70E43E15">
              <v:shape id="_x0000_i1025" type="#_x0000_t75" alt="" style="width:481.45pt;height:279.85pt;mso-width-percent:0;mso-height-percent:0;mso-width-percent:0;mso-height-percent:0" o:ole="">
                <v:imagedata r:id="rId15" o:title=""/>
              </v:shape>
              <o:OLEObject Type="Embed" ProgID="Visio.Drawing.15" ShapeID="_x0000_i1025" DrawAspect="Content" ObjectID="_1653335186" r:id="rId16"/>
            </w:object>
          </w:r>
        </w:del>
      </w:ins>
      <w:del w:id="311" w:author="송재승" w:date="2020-06-03T10:32:00Z">
        <w:r w:rsidR="00284A29" w:rsidDel="00B92A03">
          <w:rPr>
            <w:noProof/>
          </w:rPr>
          <w:fldChar w:fldCharType="begin"/>
        </w:r>
        <w:r w:rsidR="00284A29" w:rsidDel="00B92A03">
          <w:rPr>
            <w:noProof/>
          </w:rPr>
          <w:fldChar w:fldCharType="end"/>
        </w:r>
      </w:del>
      <w:del w:id="312" w:author="송재승" w:date="2020-05-18T21:44:00Z">
        <w:r w:rsidR="00385244" w:rsidDel="005012E7">
          <w:fldChar w:fldCharType="begin"/>
        </w:r>
        <w:r w:rsidR="00385244" w:rsidDel="005012E7">
          <w:fldChar w:fldCharType="end"/>
        </w:r>
      </w:del>
    </w:p>
    <w:p w14:paraId="10337CC1" w14:textId="225BF15F" w:rsidR="009615BE" w:rsidRDefault="009615BE" w:rsidP="009615BE">
      <w:pPr>
        <w:keepNext/>
        <w:spacing w:after="120"/>
        <w:rPr>
          <w:ins w:id="313" w:author="JSong_0144" w:date="2020-05-06T14:42:00Z"/>
        </w:rPr>
      </w:pPr>
      <w:ins w:id="314" w:author="JSong_0144" w:date="2020-05-06T14:50:00Z">
        <w:del w:id="315" w:author="송재승" w:date="2020-05-18T21:39:00Z">
          <w:r w:rsidRPr="009615BE" w:rsidDel="00385244">
            <w:rPr>
              <w:noProof/>
            </w:rPr>
            <w:drawing>
              <wp:inline distT="0" distB="0" distL="0" distR="0" wp14:anchorId="61B5A296" wp14:editId="08A572A9">
                <wp:extent cx="6120710" cy="3029419"/>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771" b="9239"/>
                        <a:stretch/>
                      </pic:blipFill>
                      <pic:spPr bwMode="auto">
                        <a:xfrm>
                          <a:off x="0" y="0"/>
                          <a:ext cx="6120765" cy="3029446"/>
                        </a:xfrm>
                        <a:prstGeom prst="rect">
                          <a:avLst/>
                        </a:prstGeom>
                        <a:ln>
                          <a:noFill/>
                        </a:ln>
                        <a:extLst>
                          <a:ext uri="{53640926-AAD7-44D8-BBD7-CCE9431645EC}">
                            <a14:shadowObscured xmlns:a14="http://schemas.microsoft.com/office/drawing/2010/main"/>
                          </a:ext>
                        </a:extLst>
                      </pic:spPr>
                    </pic:pic>
                  </a:graphicData>
                </a:graphic>
              </wp:inline>
            </w:drawing>
          </w:r>
        </w:del>
      </w:ins>
    </w:p>
    <w:p w14:paraId="72A8A253" w14:textId="72D30A89" w:rsidR="00F853E3" w:rsidRDefault="009615BE" w:rsidP="00682BB9">
      <w:pPr>
        <w:pStyle w:val="Caption"/>
        <w:spacing w:before="0"/>
        <w:jc w:val="center"/>
        <w:rPr>
          <w:ins w:id="316" w:author="JSong_0144" w:date="2020-05-06T14:40:00Z"/>
        </w:rPr>
      </w:pPr>
      <w:ins w:id="317" w:author="JSong_0144" w:date="2020-05-06T14:42:00Z">
        <w:r>
          <w:t xml:space="preserve">Figure x. </w:t>
        </w:r>
        <w:del w:id="318" w:author="JSong_0144R02" w:date="2020-05-18T23:30:00Z">
          <w:r w:rsidDel="00276A93">
            <w:delText>U</w:delText>
          </w:r>
        </w:del>
      </w:ins>
      <w:ins w:id="319" w:author="JSong_0144" w:date="2020-05-06T14:43:00Z">
        <w:del w:id="320" w:author="JSong_0144R02" w:date="2020-05-18T23:30:00Z">
          <w:r w:rsidDel="00276A93">
            <w:delText>pdate for</w:delText>
          </w:r>
        </w:del>
      </w:ins>
      <w:ins w:id="321" w:author="JSong_0144R02" w:date="2020-05-18T23:30:00Z">
        <w:r w:rsidR="00276A93">
          <w:t>Synchronization</w:t>
        </w:r>
      </w:ins>
      <w:ins w:id="322" w:author="JSong_0144R03" w:date="2020-06-03T10:43:00Z">
        <w:r w:rsidR="00C50080">
          <w:t>s</w:t>
        </w:r>
      </w:ins>
      <w:ins w:id="323" w:author="JSong_0144R02" w:date="2020-05-18T23:30:00Z">
        <w:r w:rsidR="00276A93">
          <w:t xml:space="preserve"> </w:t>
        </w:r>
        <w:del w:id="324" w:author="JSong_0144R03" w:date="2020-06-03T10:43:00Z">
          <w:r w:rsidR="00276A93" w:rsidDel="00C50080">
            <w:delText xml:space="preserve">types </w:delText>
          </w:r>
        </w:del>
        <w:r w:rsidR="00276A93">
          <w:t xml:space="preserve">based on update to original resource and </w:t>
        </w:r>
      </w:ins>
      <w:ins w:id="325" w:author="JSong_0144" w:date="2020-05-06T14:43:00Z">
        <w:del w:id="326" w:author="JSong_0144R02" w:date="2020-05-18T23:30:00Z">
          <w:r w:rsidDel="00276A93">
            <w:delText xml:space="preserve"> </w:delText>
          </w:r>
        </w:del>
        <w:del w:id="327" w:author="JSong_0144R02" w:date="2020-05-18T15:50:00Z">
          <w:r w:rsidDel="00F845A5">
            <w:delText>announcement and offloading</w:delText>
          </w:r>
        </w:del>
      </w:ins>
      <w:ins w:id="328" w:author="JSong_0144R02" w:date="2020-05-18T15:50:00Z">
        <w:r w:rsidR="00F845A5">
          <w:t>announced resource</w:t>
        </w:r>
      </w:ins>
    </w:p>
    <w:p w14:paraId="564EDB78" w14:textId="7479E547" w:rsidR="00F25CDB" w:rsidRDefault="00F25CDB" w:rsidP="00753B63">
      <w:pPr>
        <w:rPr>
          <w:ins w:id="329" w:author="JSong_0144R02" w:date="2020-05-18T19:50:00Z"/>
        </w:rPr>
      </w:pPr>
    </w:p>
    <w:p w14:paraId="035DD333" w14:textId="77777777" w:rsidR="00F25CDB" w:rsidRPr="00F25CDB" w:rsidRDefault="00F25CDB" w:rsidP="00753B63">
      <w:pPr>
        <w:rPr>
          <w:lang w:val="en-US" w:eastAsia="ko-KR"/>
        </w:rPr>
      </w:pPr>
    </w:p>
    <w:p w14:paraId="70615DF9" w14:textId="5AD75073" w:rsidR="000559C8" w:rsidRPr="00276A93" w:rsidRDefault="00054CB3" w:rsidP="00276A93">
      <w:pPr>
        <w:pStyle w:val="Heading3"/>
        <w:ind w:left="0" w:firstLine="0"/>
        <w:rPr>
          <w:color w:val="FF0000"/>
        </w:rPr>
      </w:pPr>
      <w:r w:rsidRPr="00276A93">
        <w:rPr>
          <w:color w:val="FF0000"/>
        </w:rPr>
        <w:t xml:space="preserve">********************* End of Change </w:t>
      </w:r>
      <w:r w:rsidR="00276A93" w:rsidRPr="00276A93">
        <w:rPr>
          <w:color w:val="FF0000"/>
          <w:lang w:val="en-US"/>
        </w:rPr>
        <w:t>2</w:t>
      </w:r>
      <w:r w:rsidRPr="00276A93">
        <w:rPr>
          <w:color w:val="FF0000"/>
          <w:lang w:val="en-US"/>
        </w:rPr>
        <w:t xml:space="preserve"> </w:t>
      </w:r>
      <w:r w:rsidRPr="00276A93">
        <w:rPr>
          <w:color w:val="FF0000"/>
        </w:rPr>
        <w:t>***************************************</w:t>
      </w:r>
      <w:bookmarkEnd w:id="13"/>
      <w:bookmarkEnd w:id="14"/>
      <w:bookmarkEnd w:id="26"/>
      <w:bookmarkEnd w:id="27"/>
      <w:bookmarkEnd w:id="28"/>
      <w:bookmarkEnd w:id="29"/>
      <w:bookmarkEnd w:id="30"/>
      <w:bookmarkEnd w:id="31"/>
      <w:bookmarkEnd w:id="32"/>
      <w:bookmarkEnd w:id="33"/>
      <w:bookmarkEnd w:id="34"/>
      <w:bookmarkEnd w:id="35"/>
      <w:bookmarkEnd w:id="36"/>
      <w:bookmarkEnd w:id="37"/>
    </w:p>
    <w:p w14:paraId="7F6FD8B9" w14:textId="390A3043" w:rsidR="000559C8" w:rsidRPr="00276A93" w:rsidRDefault="000559C8" w:rsidP="000559C8">
      <w:pPr>
        <w:pStyle w:val="Heading3"/>
        <w:ind w:left="0" w:firstLine="0"/>
        <w:rPr>
          <w:ins w:id="330" w:author="JSong_0144" w:date="2020-05-06T14:57:00Z"/>
          <w:color w:val="FF0000"/>
        </w:rPr>
      </w:pPr>
      <w:r w:rsidRPr="00276A93">
        <w:rPr>
          <w:color w:val="FF0000"/>
        </w:rPr>
        <w:t xml:space="preserve">********************* Start of Change </w:t>
      </w:r>
      <w:r w:rsidR="00276A93" w:rsidRPr="00276A93">
        <w:rPr>
          <w:color w:val="FF0000"/>
          <w:lang w:val="en-US"/>
        </w:rPr>
        <w:t>3</w:t>
      </w:r>
      <w:r w:rsidRPr="00276A93">
        <w:rPr>
          <w:color w:val="FF0000"/>
        </w:rPr>
        <w:t xml:space="preserve"> ******************************************</w:t>
      </w:r>
    </w:p>
    <w:p w14:paraId="2B82AC6A" w14:textId="77777777" w:rsidR="00682BB9" w:rsidRPr="00357143" w:rsidRDefault="00682BB9" w:rsidP="00682BB9">
      <w:pPr>
        <w:pStyle w:val="Heading5"/>
      </w:pPr>
      <w:bookmarkStart w:id="331" w:name="_Toc445302711"/>
      <w:bookmarkStart w:id="332" w:name="_Toc445389878"/>
      <w:bookmarkStart w:id="333" w:name="_Toc447042936"/>
      <w:bookmarkStart w:id="334" w:name="_Toc457493696"/>
      <w:bookmarkStart w:id="335" w:name="_Toc459976795"/>
      <w:bookmarkStart w:id="336" w:name="_Toc470163976"/>
      <w:bookmarkStart w:id="337" w:name="_Toc470164558"/>
      <w:bookmarkStart w:id="338" w:name="_Toc475715167"/>
      <w:bookmarkStart w:id="339" w:name="_Toc479348969"/>
      <w:bookmarkStart w:id="340" w:name="_Toc484070417"/>
      <w:bookmarkStart w:id="341" w:name="_Toc33460038"/>
      <w:r w:rsidRPr="00357143">
        <w:t>9.6.1.3.2</w:t>
      </w:r>
      <w:r w:rsidRPr="00357143">
        <w:tab/>
        <w:t>Common attributes</w:t>
      </w:r>
      <w:bookmarkEnd w:id="331"/>
      <w:bookmarkEnd w:id="332"/>
      <w:bookmarkEnd w:id="333"/>
      <w:bookmarkEnd w:id="334"/>
      <w:bookmarkEnd w:id="335"/>
      <w:bookmarkEnd w:id="336"/>
      <w:bookmarkEnd w:id="337"/>
      <w:bookmarkEnd w:id="338"/>
      <w:bookmarkEnd w:id="339"/>
      <w:bookmarkEnd w:id="340"/>
      <w:bookmarkEnd w:id="341"/>
    </w:p>
    <w:p w14:paraId="4F1D2A8F" w14:textId="77777777" w:rsidR="00682BB9" w:rsidRPr="00357143" w:rsidRDefault="00682BB9" w:rsidP="00682BB9">
      <w:r w:rsidRPr="00357143">
        <w:t>The following attributes are commonly used in multiple, but not all, resource types</w:t>
      </w:r>
      <w:r w:rsidRPr="00357143">
        <w:rPr>
          <w:rFonts w:eastAsia="SimSun" w:hint="eastAsia"/>
          <w:lang w:eastAsia="zh-CN"/>
        </w:rPr>
        <w:t xml:space="preserve"> </w:t>
      </w:r>
      <w:r w:rsidRPr="00357143">
        <w:t>which are normal, not virtual or announced. Common attributes for announced resource types are independently defined in clause 9.6.26.3.</w:t>
      </w:r>
    </w:p>
    <w:p w14:paraId="2CF697CD" w14:textId="77777777" w:rsidR="00682BB9" w:rsidRPr="00357143" w:rsidRDefault="00682BB9" w:rsidP="00682BB9">
      <w:pPr>
        <w:pStyle w:val="NO"/>
      </w:pPr>
      <w:r w:rsidRPr="00357143">
        <w:t>NOTE:</w:t>
      </w:r>
      <w:r w:rsidRPr="00357143">
        <w:tab/>
        <w:t>The list of attributes in table 9.6.1.3.2-1 is not exhaustive.</w:t>
      </w:r>
    </w:p>
    <w:p w14:paraId="0B2A63E0" w14:textId="77777777" w:rsidR="00682BB9" w:rsidRPr="00357143" w:rsidRDefault="00682BB9" w:rsidP="00682BB9">
      <w:pPr>
        <w:pStyle w:val="TH"/>
      </w:pPr>
      <w:r w:rsidRPr="00357143">
        <w:t>Table 9.6.1.3.2-1: Common Attributes</w:t>
      </w:r>
    </w:p>
    <w:tbl>
      <w:tblPr>
        <w:tblW w:w="97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7559"/>
      </w:tblGrid>
      <w:tr w:rsidR="00682BB9" w:rsidRPr="00357143" w14:paraId="6CC864B0" w14:textId="77777777" w:rsidTr="00682BB9">
        <w:trPr>
          <w:tblHeader/>
          <w:jc w:val="center"/>
        </w:trPr>
        <w:tc>
          <w:tcPr>
            <w:tcW w:w="2176" w:type="dxa"/>
            <w:shd w:val="clear" w:color="auto" w:fill="C0C0C0"/>
            <w:vAlign w:val="center"/>
          </w:tcPr>
          <w:p w14:paraId="74463807" w14:textId="77777777" w:rsidR="00682BB9" w:rsidRPr="00357143" w:rsidRDefault="00682BB9" w:rsidP="00682BB9">
            <w:pPr>
              <w:pStyle w:val="TAH"/>
              <w:keepNext w:val="0"/>
              <w:keepLines w:val="0"/>
              <w:rPr>
                <w:rFonts w:eastAsia="Arial Unicode MS"/>
              </w:rPr>
            </w:pPr>
            <w:r w:rsidRPr="00357143">
              <w:rPr>
                <w:rFonts w:eastAsia="Arial Unicode MS"/>
              </w:rPr>
              <w:t>Attribute Name</w:t>
            </w:r>
          </w:p>
        </w:tc>
        <w:tc>
          <w:tcPr>
            <w:tcW w:w="7559" w:type="dxa"/>
            <w:shd w:val="clear" w:color="auto" w:fill="C0C0C0"/>
            <w:vAlign w:val="center"/>
          </w:tcPr>
          <w:p w14:paraId="44E05276" w14:textId="77777777" w:rsidR="00682BB9" w:rsidRPr="00357143" w:rsidRDefault="00682BB9" w:rsidP="00682BB9">
            <w:pPr>
              <w:pStyle w:val="TAH"/>
              <w:keepNext w:val="0"/>
              <w:keepLines w:val="0"/>
              <w:rPr>
                <w:rFonts w:eastAsia="Arial Unicode MS"/>
              </w:rPr>
            </w:pPr>
            <w:r w:rsidRPr="00357143">
              <w:rPr>
                <w:rFonts w:eastAsia="Arial Unicode MS"/>
              </w:rPr>
              <w:t>Description</w:t>
            </w:r>
          </w:p>
        </w:tc>
      </w:tr>
      <w:tr w:rsidR="00682BB9" w:rsidRPr="00357143" w14:paraId="05B76B29" w14:textId="77777777" w:rsidTr="00682BB9">
        <w:trPr>
          <w:jc w:val="center"/>
        </w:trPr>
        <w:tc>
          <w:tcPr>
            <w:tcW w:w="2176" w:type="dxa"/>
            <w:tcBorders>
              <w:bottom w:val="single" w:sz="4" w:space="0" w:color="000000"/>
            </w:tcBorders>
            <w:shd w:val="clear" w:color="auto" w:fill="FFFFFF"/>
          </w:tcPr>
          <w:p w14:paraId="5ECB9C63" w14:textId="77777777" w:rsidR="00682BB9" w:rsidRPr="00357143" w:rsidRDefault="00682BB9" w:rsidP="00682BB9">
            <w:pPr>
              <w:pStyle w:val="TAL"/>
              <w:keepNext w:val="0"/>
              <w:keepLines w:val="0"/>
              <w:rPr>
                <w:rFonts w:eastAsia="Arial Unicode MS"/>
                <w:i/>
              </w:rPr>
            </w:pPr>
            <w:proofErr w:type="spellStart"/>
            <w:r w:rsidRPr="00357143">
              <w:rPr>
                <w:rFonts w:eastAsia="Arial Unicode MS"/>
                <w:i/>
              </w:rPr>
              <w:t>accessControlPolicyIDs</w:t>
            </w:r>
            <w:proofErr w:type="spellEnd"/>
          </w:p>
        </w:tc>
        <w:tc>
          <w:tcPr>
            <w:tcW w:w="7559" w:type="dxa"/>
            <w:tcBorders>
              <w:bottom w:val="single" w:sz="4" w:space="0" w:color="000000"/>
            </w:tcBorders>
            <w:shd w:val="clear" w:color="auto" w:fill="FFFFFF"/>
          </w:tcPr>
          <w:p w14:paraId="443B63E5" w14:textId="77777777" w:rsidR="00682BB9" w:rsidRDefault="00682BB9" w:rsidP="00682BB9">
            <w:pPr>
              <w:pStyle w:val="TAL"/>
              <w:keepNext w:val="0"/>
              <w:keepLines w:val="0"/>
              <w:rPr>
                <w:rFonts w:eastAsia="Arial Unicode MS"/>
                <w:lang w:eastAsia="zh-CN"/>
              </w:rPr>
            </w:pPr>
            <w:r w:rsidRPr="00357143">
              <w:rPr>
                <w:rFonts w:eastAsia="Arial Unicode MS"/>
              </w:rPr>
              <w:t xml:space="preserve">The attribute contains a list of identifiers </w:t>
            </w:r>
            <w:r>
              <w:rPr>
                <w:rFonts w:eastAsia="Arial Unicode MS" w:hint="eastAsia"/>
                <w:lang w:eastAsia="zh-CN"/>
              </w:rPr>
              <w:t>for</w:t>
            </w:r>
            <w:r w:rsidRPr="00357143">
              <w:rPr>
                <w:rFonts w:eastAsia="Arial Unicode MS"/>
              </w:rPr>
              <w:t xml:space="preserve">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r w:rsidRPr="00357143">
              <w:rPr>
                <w:rFonts w:eastAsia="Arial Unicode MS"/>
              </w:rPr>
              <w:t xml:space="preserve"> resource</w:t>
            </w:r>
            <w:r>
              <w:rPr>
                <w:rFonts w:eastAsia="Arial Unicode MS" w:hint="eastAsia"/>
                <w:lang w:eastAsia="zh-CN"/>
              </w:rPr>
              <w:t>s</w:t>
            </w:r>
            <w:r w:rsidRPr="00357143">
              <w:rPr>
                <w:rFonts w:eastAsia="Arial Unicode MS"/>
              </w:rPr>
              <w:t xml:space="preserve">. The privileges defined in the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r w:rsidRPr="00357143">
              <w:rPr>
                <w:rFonts w:eastAsia="Arial Unicode MS"/>
              </w:rPr>
              <w:t xml:space="preserve"> resource</w:t>
            </w:r>
            <w:r>
              <w:rPr>
                <w:rFonts w:eastAsia="Arial Unicode MS" w:hint="eastAsia"/>
                <w:lang w:eastAsia="zh-CN"/>
              </w:rPr>
              <w:t>s</w:t>
            </w:r>
            <w:r w:rsidRPr="00357143">
              <w:rPr>
                <w:rFonts w:eastAsia="Arial Unicode MS"/>
              </w:rPr>
              <w:t xml:space="preserve"> that are referenced determine who is allowed to access the resource containing this attribute for a specific purpose (e.g. Retrieve, Update, Delete, etc.).</w:t>
            </w:r>
          </w:p>
          <w:p w14:paraId="3574318B" w14:textId="77777777" w:rsidR="00682BB9" w:rsidRDefault="00682BB9" w:rsidP="00682BB9">
            <w:pPr>
              <w:pStyle w:val="TAL"/>
              <w:rPr>
                <w:rFonts w:eastAsia="Arial Unicode MS"/>
              </w:rPr>
            </w:pPr>
            <w:r>
              <w:rPr>
                <w:rFonts w:eastAsia="Arial Unicode MS"/>
              </w:rPr>
              <w:lastRenderedPageBreak/>
              <w:t xml:space="preserve">For an Update operation to a resource, it is forbidden to change the </w:t>
            </w:r>
            <w:proofErr w:type="spellStart"/>
            <w:r>
              <w:rPr>
                <w:rFonts w:eastAsia="Arial Unicode MS"/>
                <w:i/>
              </w:rPr>
              <w:t>accessControlPolicyIDs</w:t>
            </w:r>
            <w:proofErr w:type="spellEnd"/>
            <w:r>
              <w:rPr>
                <w:rFonts w:eastAsia="Arial Unicode MS"/>
                <w:i/>
              </w:rPr>
              <w:t xml:space="preserve"> </w:t>
            </w:r>
            <w:r>
              <w:rPr>
                <w:rFonts w:eastAsia="Arial Unicode MS"/>
              </w:rPr>
              <w:t xml:space="preserve">attribute in the same request to Update other attributes of the targeted resource, </w:t>
            </w:r>
            <w:proofErr w:type="spellStart"/>
            <w:r>
              <w:rPr>
                <w:rFonts w:eastAsia="Arial Unicode MS"/>
              </w:rPr>
              <w:t>i.e</w:t>
            </w:r>
            <w:proofErr w:type="spellEnd"/>
            <w:r>
              <w:rPr>
                <w:rFonts w:eastAsia="Arial Unicode MS"/>
              </w:rPr>
              <w:t xml:space="preserve"> a request to Update the </w:t>
            </w:r>
            <w:proofErr w:type="spellStart"/>
            <w:r>
              <w:rPr>
                <w:rFonts w:eastAsia="Arial Unicode MS"/>
                <w:i/>
              </w:rPr>
              <w:t>accessControlPolicyIDs</w:t>
            </w:r>
            <w:proofErr w:type="spellEnd"/>
            <w:r>
              <w:rPr>
                <w:rFonts w:eastAsia="Arial Unicode MS"/>
                <w:i/>
              </w:rPr>
              <w:t xml:space="preserve"> </w:t>
            </w:r>
            <w:r>
              <w:rPr>
                <w:rFonts w:eastAsia="Arial Unicode MS"/>
              </w:rPr>
              <w:t>attribute shall be the only attribute in the UPDATE request.</w:t>
            </w:r>
          </w:p>
          <w:p w14:paraId="459D63CF" w14:textId="77777777" w:rsidR="00682BB9" w:rsidRDefault="00682BB9" w:rsidP="00682BB9">
            <w:pPr>
              <w:pStyle w:val="TAL"/>
              <w:rPr>
                <w:rFonts w:eastAsia="Arial Unicode MS"/>
              </w:rPr>
            </w:pPr>
          </w:p>
          <w:p w14:paraId="420ACC86" w14:textId="77777777" w:rsidR="00682BB9" w:rsidRDefault="00682BB9" w:rsidP="00682BB9">
            <w:pPr>
              <w:pStyle w:val="TAL"/>
              <w:rPr>
                <w:rFonts w:eastAsia="Arial Unicode MS"/>
              </w:rPr>
            </w:pPr>
            <w:r>
              <w:rPr>
                <w:rFonts w:eastAsia="Arial Unicode MS"/>
              </w:rPr>
              <w:t>T</w:t>
            </w:r>
            <w:r w:rsidRPr="00A02C0A">
              <w:rPr>
                <w:rFonts w:eastAsia="Arial Unicode MS"/>
              </w:rPr>
              <w:t xml:space="preserve">o update </w:t>
            </w:r>
            <w:r>
              <w:rPr>
                <w:rFonts w:eastAsia="Arial Unicode MS"/>
              </w:rPr>
              <w:t xml:space="preserve">the </w:t>
            </w:r>
            <w:proofErr w:type="spellStart"/>
            <w:r>
              <w:rPr>
                <w:rFonts w:eastAsia="Arial Unicode MS"/>
                <w:i/>
              </w:rPr>
              <w:t>accessControlPolicyIDs</w:t>
            </w:r>
            <w:proofErr w:type="spellEnd"/>
            <w:r>
              <w:rPr>
                <w:rFonts w:eastAsia="Arial Unicode MS"/>
                <w:i/>
              </w:rPr>
              <w:t xml:space="preserve"> </w:t>
            </w:r>
            <w:r w:rsidRPr="00A02C0A">
              <w:rPr>
                <w:rFonts w:eastAsia="Arial Unicode MS"/>
              </w:rPr>
              <w:t xml:space="preserve">attribute, a Hosting CSE shall check whether </w:t>
            </w:r>
            <w:r>
              <w:rPr>
                <w:rFonts w:eastAsia="Arial Unicode MS"/>
              </w:rPr>
              <w:t>the</w:t>
            </w:r>
            <w:r w:rsidRPr="00A02C0A">
              <w:rPr>
                <w:rFonts w:eastAsia="Arial Unicode MS"/>
              </w:rPr>
              <w:t xml:space="preserve"> Originator has Update </w:t>
            </w:r>
            <w:r>
              <w:rPr>
                <w:rFonts w:eastAsia="Arial Unicode MS"/>
              </w:rPr>
              <w:t>privilege</w:t>
            </w:r>
            <w:r w:rsidRPr="00A02C0A">
              <w:rPr>
                <w:rFonts w:eastAsia="Arial Unicode MS"/>
              </w:rPr>
              <w:t xml:space="preserve"> in any</w:t>
            </w:r>
            <w:r>
              <w:rPr>
                <w:rFonts w:eastAsia="Arial Unicode MS"/>
              </w:rPr>
              <w:t xml:space="preserve"> current</w:t>
            </w:r>
            <w:r w:rsidRPr="00A02C0A">
              <w:rPr>
                <w:rFonts w:eastAsia="Arial Unicode MS"/>
              </w:rPr>
              <w:t xml:space="preserve"> </w:t>
            </w:r>
            <w:proofErr w:type="spellStart"/>
            <w:r w:rsidRPr="00A02C0A">
              <w:rPr>
                <w:rFonts w:eastAsia="Arial Unicode MS"/>
                <w:i/>
              </w:rPr>
              <w:t>selfPrivileges</w:t>
            </w:r>
            <w:proofErr w:type="spellEnd"/>
            <w:r w:rsidRPr="00A02C0A">
              <w:rPr>
                <w:rFonts w:eastAsia="Arial Unicode MS"/>
              </w:rPr>
              <w:t xml:space="preserve"> of the </w:t>
            </w:r>
            <w:r w:rsidRPr="00A02C0A">
              <w:rPr>
                <w:rFonts w:eastAsia="Arial Unicode MS"/>
                <w:i/>
              </w:rPr>
              <w:t>&lt;</w:t>
            </w:r>
            <w:proofErr w:type="spellStart"/>
            <w:r w:rsidRPr="00A02C0A">
              <w:rPr>
                <w:rFonts w:eastAsia="Arial Unicode MS"/>
                <w:i/>
              </w:rPr>
              <w:t>accessControlPolicy</w:t>
            </w:r>
            <w:proofErr w:type="spellEnd"/>
            <w:r w:rsidRPr="00A02C0A">
              <w:rPr>
                <w:rFonts w:eastAsia="Arial Unicode MS"/>
                <w:i/>
              </w:rPr>
              <w:t>&gt;</w:t>
            </w:r>
            <w:r w:rsidRPr="00A02C0A">
              <w:rPr>
                <w:rFonts w:eastAsia="Arial Unicode MS"/>
              </w:rPr>
              <w:t xml:space="preserve"> resources which this attribute </w:t>
            </w:r>
            <w:r>
              <w:rPr>
                <w:rFonts w:eastAsia="Arial Unicode MS"/>
              </w:rPr>
              <w:t>references</w:t>
            </w:r>
            <w:r w:rsidRPr="00A02C0A">
              <w:rPr>
                <w:rFonts w:eastAsia="Arial Unicode MS"/>
              </w:rPr>
              <w:t>.</w:t>
            </w:r>
          </w:p>
          <w:p w14:paraId="3354FFBB" w14:textId="77777777" w:rsidR="00682BB9" w:rsidRDefault="00682BB9" w:rsidP="00682BB9">
            <w:pPr>
              <w:pStyle w:val="TAL"/>
              <w:rPr>
                <w:rFonts w:eastAsia="Arial Unicode MS"/>
              </w:rPr>
            </w:pPr>
          </w:p>
          <w:p w14:paraId="5EE3749C" w14:textId="77777777" w:rsidR="00682BB9" w:rsidRDefault="00682BB9" w:rsidP="00682BB9">
            <w:pPr>
              <w:pStyle w:val="TAL"/>
              <w:rPr>
                <w:rFonts w:eastAsia="Arial Unicode MS"/>
              </w:rPr>
            </w:pPr>
            <w:r>
              <w:rPr>
                <w:rFonts w:eastAsia="Arial Unicode MS"/>
              </w:rPr>
              <w:t xml:space="preserve">To update any attribute other than the </w:t>
            </w:r>
            <w:proofErr w:type="spellStart"/>
            <w:r>
              <w:rPr>
                <w:rFonts w:eastAsia="Arial Unicode MS"/>
                <w:i/>
              </w:rPr>
              <w:t>accessControlPolicyIDs</w:t>
            </w:r>
            <w:proofErr w:type="spellEnd"/>
            <w:r>
              <w:rPr>
                <w:rFonts w:eastAsia="Arial Unicode MS"/>
                <w:i/>
              </w:rPr>
              <w:t xml:space="preserve"> </w:t>
            </w:r>
            <w:r>
              <w:rPr>
                <w:rFonts w:eastAsia="Arial Unicode MS"/>
              </w:rPr>
              <w:t xml:space="preserve">attribute, a Hosting CSE shall check whether the Originator has Update privilege in any </w:t>
            </w:r>
            <w:r w:rsidRPr="009D01BB">
              <w:rPr>
                <w:rFonts w:eastAsia="Arial Unicode MS"/>
                <w:i/>
              </w:rPr>
              <w:t>p</w:t>
            </w:r>
            <w:r>
              <w:rPr>
                <w:rFonts w:eastAsia="Arial Unicode MS"/>
                <w:i/>
              </w:rPr>
              <w:t xml:space="preserve">rivileges, </w:t>
            </w:r>
            <w:r>
              <w:rPr>
                <w:rFonts w:eastAsia="Arial Unicode MS"/>
              </w:rPr>
              <w:t xml:space="preserve">of the </w:t>
            </w:r>
            <w:r>
              <w:rPr>
                <w:rFonts w:eastAsia="Arial Unicode MS"/>
                <w:i/>
              </w:rPr>
              <w:t>&lt;</w:t>
            </w:r>
            <w:proofErr w:type="spellStart"/>
            <w:r>
              <w:rPr>
                <w:rFonts w:eastAsia="Arial Unicode MS"/>
                <w:i/>
              </w:rPr>
              <w:t>accessControlPolicy</w:t>
            </w:r>
            <w:proofErr w:type="spellEnd"/>
            <w:r>
              <w:rPr>
                <w:rFonts w:eastAsia="Arial Unicode MS"/>
                <w:i/>
              </w:rPr>
              <w:t>&gt;</w:t>
            </w:r>
            <w:r>
              <w:rPr>
                <w:rFonts w:eastAsia="Arial Unicode MS"/>
              </w:rPr>
              <w:t xml:space="preserve"> resources which the </w:t>
            </w:r>
            <w:proofErr w:type="spellStart"/>
            <w:r>
              <w:rPr>
                <w:rFonts w:eastAsia="Arial Unicode MS"/>
                <w:i/>
              </w:rPr>
              <w:t>accessControlPolicyIDs</w:t>
            </w:r>
            <w:proofErr w:type="spellEnd"/>
            <w:r>
              <w:rPr>
                <w:rFonts w:eastAsia="Arial Unicode MS"/>
                <w:i/>
              </w:rPr>
              <w:t xml:space="preserve"> </w:t>
            </w:r>
            <w:r>
              <w:rPr>
                <w:rFonts w:eastAsia="Arial Unicode MS"/>
              </w:rPr>
              <w:t>attribute references.</w:t>
            </w:r>
          </w:p>
          <w:p w14:paraId="56FD700B" w14:textId="77777777" w:rsidR="00682BB9" w:rsidRDefault="00682BB9" w:rsidP="00682BB9">
            <w:pPr>
              <w:pStyle w:val="TAL"/>
              <w:rPr>
                <w:rFonts w:eastAsia="Arial Unicode MS"/>
              </w:rPr>
            </w:pPr>
          </w:p>
          <w:p w14:paraId="53C03B00" w14:textId="77777777" w:rsidR="00682BB9" w:rsidRPr="00357143" w:rsidRDefault="00682BB9" w:rsidP="00682BB9">
            <w:pPr>
              <w:pStyle w:val="TAL"/>
              <w:keepNext w:val="0"/>
              <w:keepLines w:val="0"/>
              <w:rPr>
                <w:rFonts w:eastAsia="Arial Unicode MS"/>
              </w:rPr>
            </w:pPr>
            <w:r w:rsidRPr="00357143">
              <w:rPr>
                <w:rFonts w:eastAsia="Arial Unicode MS"/>
              </w:rPr>
              <w:t xml:space="preserve">If a resource type does not have an </w:t>
            </w:r>
            <w:proofErr w:type="spellStart"/>
            <w:r w:rsidRPr="00357143">
              <w:rPr>
                <w:rFonts w:eastAsia="Arial Unicode MS"/>
                <w:i/>
              </w:rPr>
              <w:t>accessControlPolicyIDs</w:t>
            </w:r>
            <w:proofErr w:type="spellEnd"/>
            <w:r w:rsidRPr="00357143">
              <w:rPr>
                <w:rFonts w:eastAsia="Arial Unicode MS"/>
              </w:rPr>
              <w:t xml:space="preserve"> attribute definition, then the </w:t>
            </w:r>
            <w:proofErr w:type="spellStart"/>
            <w:r w:rsidRPr="00357143">
              <w:rPr>
                <w:rFonts w:eastAsia="Arial Unicode MS"/>
                <w:i/>
              </w:rPr>
              <w:t>accessControlPolicyIDs</w:t>
            </w:r>
            <w:proofErr w:type="spellEnd"/>
            <w:r w:rsidRPr="00357143">
              <w:rPr>
                <w:rFonts w:eastAsia="Arial Unicode MS"/>
              </w:rPr>
              <w:t xml:space="preserve"> for that resource is governed in a different way, for example, the </w:t>
            </w:r>
            <w:proofErr w:type="spellStart"/>
            <w:r w:rsidRPr="00357143">
              <w:rPr>
                <w:rFonts w:eastAsia="Arial Unicode MS"/>
                <w:i/>
              </w:rPr>
              <w:t>accessControlPolicy</w:t>
            </w:r>
            <w:proofErr w:type="spellEnd"/>
            <w:r w:rsidRPr="00357143">
              <w:rPr>
                <w:rFonts w:eastAsia="Arial Unicode MS"/>
              </w:rPr>
              <w:t xml:space="preserve"> associated with the parent may apply to a child resource that does not have an </w:t>
            </w:r>
            <w:proofErr w:type="spellStart"/>
            <w:r w:rsidRPr="00357143">
              <w:rPr>
                <w:rFonts w:eastAsia="Arial Unicode MS"/>
                <w:i/>
              </w:rPr>
              <w:t>accessControlPolicyIDs</w:t>
            </w:r>
            <w:proofErr w:type="spellEnd"/>
            <w:r w:rsidRPr="00357143">
              <w:rPr>
                <w:rFonts w:eastAsia="Arial Unicode MS"/>
              </w:rPr>
              <w:t xml:space="preserve"> attribute definition, or the privileges for access are fixed by the system. Refer to the corresponding </w:t>
            </w:r>
            <w:r w:rsidRPr="00357143">
              <w:rPr>
                <w:rFonts w:eastAsia="Arial Unicode MS" w:hint="eastAsia"/>
                <w:lang w:eastAsia="zh-CN"/>
              </w:rPr>
              <w:t xml:space="preserve">resource type definitions </w:t>
            </w:r>
            <w:r w:rsidRPr="00357143">
              <w:rPr>
                <w:rFonts w:eastAsia="Arial Unicode MS"/>
              </w:rPr>
              <w:t xml:space="preserve">and procedures to see how </w:t>
            </w:r>
            <w:r w:rsidRPr="00357143">
              <w:rPr>
                <w:rFonts w:eastAsia="Arial Unicode MS" w:hint="eastAsia"/>
                <w:lang w:eastAsia="zh-CN"/>
              </w:rPr>
              <w:t>access control is</w:t>
            </w:r>
            <w:r w:rsidRPr="00357143">
              <w:rPr>
                <w:rFonts w:eastAsia="Arial Unicode MS"/>
              </w:rPr>
              <w:t xml:space="preserve"> handled in such cases.</w:t>
            </w:r>
          </w:p>
          <w:p w14:paraId="10A44326" w14:textId="77777777" w:rsidR="00682BB9" w:rsidRDefault="00682BB9" w:rsidP="00682BB9">
            <w:pPr>
              <w:pStyle w:val="TAL"/>
              <w:keepNext w:val="0"/>
              <w:keepLines w:val="0"/>
              <w:rPr>
                <w:rFonts w:eastAsia="Arial Unicode MS"/>
              </w:rPr>
            </w:pPr>
          </w:p>
          <w:p w14:paraId="08B0BB9C" w14:textId="77777777" w:rsidR="00682BB9" w:rsidRPr="00357143" w:rsidRDefault="00682BB9" w:rsidP="00682BB9">
            <w:pPr>
              <w:pStyle w:val="TAL"/>
              <w:keepNext w:val="0"/>
              <w:keepLines w:val="0"/>
              <w:rPr>
                <w:rFonts w:eastAsia="Arial Unicode MS"/>
              </w:rPr>
            </w:pPr>
            <w:r w:rsidRPr="00357143">
              <w:rPr>
                <w:rFonts w:eastAsia="Arial Unicode MS"/>
              </w:rPr>
              <w:t xml:space="preserve">If a resource type does have an </w:t>
            </w:r>
            <w:proofErr w:type="spellStart"/>
            <w:r w:rsidRPr="00357143">
              <w:rPr>
                <w:rFonts w:eastAsia="Arial Unicode MS"/>
                <w:i/>
              </w:rPr>
              <w:t>accessControlPolicyIDs</w:t>
            </w:r>
            <w:proofErr w:type="spellEnd"/>
            <w:r w:rsidRPr="00357143">
              <w:rPr>
                <w:rFonts w:eastAsia="Arial Unicode MS"/>
              </w:rPr>
              <w:t xml:space="preserve"> attribute definition, but the (optional) </w:t>
            </w:r>
            <w:proofErr w:type="spellStart"/>
            <w:r w:rsidRPr="00357143">
              <w:rPr>
                <w:rFonts w:eastAsia="Arial Unicode MS"/>
                <w:i/>
              </w:rPr>
              <w:t>accessControlPolicyIDs</w:t>
            </w:r>
            <w:proofErr w:type="spellEnd"/>
            <w:r w:rsidRPr="00357143">
              <w:rPr>
                <w:rFonts w:eastAsia="Arial Unicode MS"/>
              </w:rPr>
              <w:t xml:space="preserve"> attribute</w:t>
            </w:r>
            <w:r>
              <w:rPr>
                <w:rFonts w:eastAsia="Arial Unicode MS"/>
              </w:rPr>
              <w:t xml:space="preserve"> value</w:t>
            </w:r>
            <w:r w:rsidRPr="00357143">
              <w:rPr>
                <w:rFonts w:eastAsia="Arial Unicode MS"/>
              </w:rPr>
              <w:t xml:space="preserve"> is not set</w:t>
            </w:r>
            <w:r>
              <w:rPr>
                <w:rFonts w:eastAsia="Arial Unicode MS"/>
              </w:rPr>
              <w:t xml:space="preserve"> in a resource instance</w:t>
            </w:r>
            <w:r w:rsidRPr="00357143">
              <w:rPr>
                <w:rFonts w:eastAsia="Arial Unicode MS"/>
              </w:rPr>
              <w:t xml:space="preserve">, then the </w:t>
            </w:r>
            <w:r>
              <w:rPr>
                <w:rFonts w:eastAsia="Arial Unicode MS"/>
              </w:rPr>
              <w:t xml:space="preserve">Hosting CSE shall apply the concept of the default access policy. The Hosting CSE shall first check whether the resource has an </w:t>
            </w:r>
            <w:r w:rsidRPr="00373C1D">
              <w:rPr>
                <w:rFonts w:eastAsia="Arial Unicode MS"/>
                <w:i/>
                <w:iCs/>
              </w:rPr>
              <w:t>owner</w:t>
            </w:r>
            <w:r>
              <w:rPr>
                <w:rFonts w:eastAsia="Arial Unicode MS"/>
              </w:rPr>
              <w:t xml:space="preserve"> attribute configured and if so, the default policy shall provide unrestricted access only to the owner. If the </w:t>
            </w:r>
            <w:r w:rsidRPr="00373C1D">
              <w:rPr>
                <w:rFonts w:eastAsia="Arial Unicode MS"/>
                <w:i/>
                <w:iCs/>
              </w:rPr>
              <w:t>owner</w:t>
            </w:r>
            <w:r>
              <w:rPr>
                <w:rFonts w:eastAsia="Arial Unicode MS"/>
              </w:rPr>
              <w:t xml:space="preserve"> attribute is not configured, then the default policy shall provide unrestricted access only to the Originator of the successful resource creation request. All other entities shall be denied </w:t>
            </w:r>
            <w:proofErr w:type="gramStart"/>
            <w:r>
              <w:rPr>
                <w:rFonts w:eastAsia="Arial Unicode MS"/>
              </w:rPr>
              <w:t>to access</w:t>
            </w:r>
            <w:proofErr w:type="gramEnd"/>
            <w:r>
              <w:rPr>
                <w:rFonts w:eastAsia="Arial Unicode MS"/>
              </w:rPr>
              <w:t xml:space="preserve"> the resource. For that purpose, the Hosting CSE shall keep that Originator information of the resource. Note that how to keep that information is implementation specific. The default access policy is not applied to a resource which has a value assigned to the a</w:t>
            </w:r>
            <w:proofErr w:type="spellStart"/>
            <w:r w:rsidRPr="00D3486F">
              <w:rPr>
                <w:rFonts w:eastAsia="Arial Unicode MS"/>
                <w:i/>
                <w:iCs/>
                <w:lang w:val="en-US"/>
              </w:rPr>
              <w:t>ccessControlPolicyIDs</w:t>
            </w:r>
            <w:proofErr w:type="spellEnd"/>
            <w:r w:rsidRPr="00D3486F">
              <w:rPr>
                <w:rFonts w:eastAsia="Arial Unicode MS"/>
                <w:lang w:val="en-US"/>
              </w:rPr>
              <w:t> attribute</w:t>
            </w:r>
            <w:r>
              <w:rPr>
                <w:rFonts w:eastAsia="Arial Unicode MS"/>
              </w:rPr>
              <w:t>.</w:t>
            </w:r>
          </w:p>
          <w:p w14:paraId="7F1A08FD" w14:textId="77777777" w:rsidR="00682BB9" w:rsidRPr="00357143" w:rsidRDefault="00682BB9" w:rsidP="00682BB9">
            <w:pPr>
              <w:pStyle w:val="TAL"/>
              <w:keepNext w:val="0"/>
              <w:keepLines w:val="0"/>
              <w:rPr>
                <w:rFonts w:eastAsia="Arial Unicode MS"/>
              </w:rPr>
            </w:pPr>
          </w:p>
          <w:p w14:paraId="24D7D064" w14:textId="77777777" w:rsidR="00682BB9" w:rsidRPr="00357143" w:rsidRDefault="00682BB9" w:rsidP="00682BB9">
            <w:pPr>
              <w:pStyle w:val="TAL"/>
              <w:rPr>
                <w:rFonts w:eastAsia="Arial Unicode MS"/>
              </w:rPr>
            </w:pPr>
            <w:r w:rsidRPr="00357143">
              <w:rPr>
                <w:rFonts w:eastAsia="Arial Unicode MS"/>
              </w:rPr>
              <w:t xml:space="preserve">All resources are accessible </w:t>
            </w:r>
            <w:r w:rsidRPr="00357143">
              <w:rPr>
                <w:rFonts w:eastAsia="Arial Unicode MS" w:hint="eastAsia"/>
                <w:lang w:eastAsia="zh-CN"/>
              </w:rPr>
              <w:t xml:space="preserve">if and </w:t>
            </w:r>
            <w:r w:rsidRPr="00357143">
              <w:rPr>
                <w:rFonts w:eastAsia="Arial Unicode MS"/>
              </w:rPr>
              <w:t xml:space="preserve">only if the privileges </w:t>
            </w:r>
            <w:r w:rsidRPr="00357143">
              <w:rPr>
                <w:rFonts w:eastAsia="Arial Unicode MS" w:hint="eastAsia"/>
                <w:lang w:eastAsia="zh-CN"/>
              </w:rPr>
              <w:t xml:space="preserve">(i.e. </w:t>
            </w:r>
            <w:r>
              <w:rPr>
                <w:rFonts w:eastAsia="Arial Unicode MS"/>
                <w:lang w:eastAsia="zh-CN"/>
              </w:rPr>
              <w:t>configured</w:t>
            </w:r>
            <w:r w:rsidRPr="00357143">
              <w:rPr>
                <w:rFonts w:eastAsia="Arial Unicode MS" w:hint="eastAsia"/>
                <w:lang w:eastAsia="zh-CN"/>
              </w:rPr>
              <w:t xml:space="preserve"> </w:t>
            </w:r>
            <w:r w:rsidRPr="00357143">
              <w:rPr>
                <w:rFonts w:eastAsia="Arial Unicode MS" w:hint="eastAsia"/>
                <w:lang w:eastAsia="ko-KR"/>
              </w:rPr>
              <w:t xml:space="preserve">as </w:t>
            </w:r>
            <w:r w:rsidRPr="00357143">
              <w:rPr>
                <w:rFonts w:eastAsia="Arial Unicode MS" w:hint="eastAsia"/>
                <w:i/>
                <w:lang w:eastAsia="ko-KR"/>
              </w:rPr>
              <w:t>privileges</w:t>
            </w:r>
            <w:r w:rsidRPr="00357143">
              <w:rPr>
                <w:rFonts w:eastAsia="Arial Unicode MS" w:hint="eastAsia"/>
                <w:lang w:eastAsia="ko-KR"/>
              </w:rPr>
              <w:t xml:space="preserve"> or </w:t>
            </w:r>
            <w:proofErr w:type="spellStart"/>
            <w:r w:rsidRPr="00357143">
              <w:rPr>
                <w:rFonts w:eastAsia="Arial Unicode MS" w:hint="eastAsia"/>
                <w:i/>
                <w:lang w:eastAsia="ko-KR"/>
              </w:rPr>
              <w:t>selfPrivileges</w:t>
            </w:r>
            <w:proofErr w:type="spellEnd"/>
            <w:r w:rsidRPr="00357143">
              <w:rPr>
                <w:rFonts w:eastAsia="Arial Unicode MS" w:hint="eastAsia"/>
                <w:lang w:eastAsia="ko-KR"/>
              </w:rPr>
              <w:t xml:space="preserve"> attribute of &lt;</w:t>
            </w:r>
            <w:proofErr w:type="spellStart"/>
            <w:r w:rsidRPr="00357143">
              <w:rPr>
                <w:rFonts w:eastAsia="Arial Unicode MS" w:hint="eastAsia"/>
                <w:lang w:eastAsia="ko-KR"/>
              </w:rPr>
              <w:t>accessControlPolicy</w:t>
            </w:r>
            <w:proofErr w:type="spellEnd"/>
            <w:r w:rsidRPr="00357143">
              <w:rPr>
                <w:rFonts w:eastAsia="Arial Unicode MS" w:hint="eastAsia"/>
                <w:lang w:eastAsia="ko-KR"/>
              </w:rPr>
              <w:t>&gt; resource)</w:t>
            </w:r>
            <w:r w:rsidRPr="00357143">
              <w:rPr>
                <w:rFonts w:eastAsia="Arial Unicode MS" w:hint="eastAsia"/>
                <w:lang w:eastAsia="zh-CN"/>
              </w:rPr>
              <w:t xml:space="preserve"> allow </w:t>
            </w:r>
            <w:r w:rsidRPr="00357143">
              <w:rPr>
                <w:rFonts w:eastAsia="Arial Unicode MS"/>
              </w:rPr>
              <w:t xml:space="preserve">it, therefore all resources shall have an associated </w:t>
            </w:r>
            <w:proofErr w:type="spellStart"/>
            <w:r w:rsidRPr="00357143">
              <w:rPr>
                <w:rFonts w:eastAsia="Arial Unicode MS" w:hint="eastAsia"/>
                <w:i/>
                <w:lang w:eastAsia="zh-CN"/>
              </w:rPr>
              <w:t>a</w:t>
            </w:r>
            <w:r w:rsidRPr="00357143">
              <w:rPr>
                <w:rFonts w:eastAsia="Arial Unicode MS"/>
                <w:i/>
              </w:rPr>
              <w:t>ccessControlPolicyIDs</w:t>
            </w:r>
            <w:proofErr w:type="spellEnd"/>
            <w:r w:rsidRPr="00357143">
              <w:rPr>
                <w:rFonts w:eastAsia="Arial Unicode MS"/>
              </w:rPr>
              <w:t xml:space="preserve"> attribute, either explicitly (setting the attribute in the resource itself) or implicitly (either by using the parent privileges or the system default</w:t>
            </w:r>
            <w:r w:rsidRPr="00357143">
              <w:rPr>
                <w:rFonts w:eastAsia="Arial Unicode MS" w:hint="eastAsia"/>
                <w:lang w:eastAsia="zh-CN"/>
              </w:rPr>
              <w:t xml:space="preserve"> policies</w:t>
            </w:r>
            <w:r w:rsidRPr="00357143">
              <w:rPr>
                <w:rFonts w:eastAsia="Arial Unicode MS"/>
              </w:rPr>
              <w:t xml:space="preserve">). Which means that the system shall provide default access privileges in case that the Originator does not provide a specific </w:t>
            </w:r>
            <w:proofErr w:type="spellStart"/>
            <w:r w:rsidRPr="00357143">
              <w:rPr>
                <w:rFonts w:eastAsia="Arial Unicode MS" w:hint="eastAsia"/>
                <w:i/>
                <w:lang w:eastAsia="zh-CN"/>
              </w:rPr>
              <w:t>accessControlPolicyIDs</w:t>
            </w:r>
            <w:proofErr w:type="spellEnd"/>
            <w:r w:rsidRPr="00357143">
              <w:rPr>
                <w:rFonts w:eastAsia="Arial Unicode MS" w:hint="eastAsia"/>
                <w:lang w:eastAsia="zh-CN"/>
              </w:rPr>
              <w:t xml:space="preserve"> </w:t>
            </w:r>
            <w:r w:rsidRPr="00357143">
              <w:rPr>
                <w:rFonts w:eastAsia="Arial Unicode MS"/>
              </w:rPr>
              <w:t>during the creation of the resource.</w:t>
            </w:r>
          </w:p>
          <w:p w14:paraId="0662572F" w14:textId="77777777" w:rsidR="00682BB9" w:rsidRPr="00357143" w:rsidRDefault="00682BB9" w:rsidP="00682BB9">
            <w:pPr>
              <w:pStyle w:val="TAL"/>
              <w:keepNext w:val="0"/>
              <w:keepLines w:val="0"/>
              <w:rPr>
                <w:rFonts w:eastAsia="Arial Unicode MS"/>
              </w:rPr>
            </w:pPr>
          </w:p>
        </w:tc>
      </w:tr>
      <w:tr w:rsidR="00682BB9" w:rsidRPr="00357143" w14:paraId="5F1134AD" w14:textId="77777777" w:rsidTr="00682BB9">
        <w:trPr>
          <w:jc w:val="center"/>
        </w:trPr>
        <w:tc>
          <w:tcPr>
            <w:tcW w:w="2176" w:type="dxa"/>
            <w:shd w:val="clear" w:color="auto" w:fill="auto"/>
          </w:tcPr>
          <w:p w14:paraId="6896C980" w14:textId="77777777" w:rsidR="00682BB9" w:rsidRPr="00357143" w:rsidRDefault="00682BB9" w:rsidP="00682BB9">
            <w:pPr>
              <w:pStyle w:val="TAL"/>
              <w:rPr>
                <w:rFonts w:eastAsia="Arial Unicode MS"/>
                <w:i/>
              </w:rPr>
            </w:pPr>
            <w:proofErr w:type="spellStart"/>
            <w:r w:rsidRPr="00357143">
              <w:rPr>
                <w:rFonts w:eastAsia="Arial Unicode MS"/>
                <w:i/>
              </w:rPr>
              <w:lastRenderedPageBreak/>
              <w:t>expirationTime</w:t>
            </w:r>
            <w:proofErr w:type="spellEnd"/>
          </w:p>
        </w:tc>
        <w:tc>
          <w:tcPr>
            <w:tcW w:w="7559" w:type="dxa"/>
            <w:shd w:val="clear" w:color="auto" w:fill="auto"/>
          </w:tcPr>
          <w:p w14:paraId="7BBD29E2" w14:textId="77777777" w:rsidR="00682BB9" w:rsidRPr="00B02413" w:rsidRDefault="00682BB9" w:rsidP="00682BB9">
            <w:pPr>
              <w:pStyle w:val="TAL"/>
              <w:keepNext w:val="0"/>
              <w:keepLines w:val="0"/>
              <w:rPr>
                <w:rFonts w:eastAsia="Arial Unicode MS"/>
              </w:rPr>
            </w:pPr>
            <w:r w:rsidRPr="00B02413">
              <w:rPr>
                <w:rFonts w:eastAsia="Arial Unicode MS"/>
              </w:rPr>
              <w:t xml:space="preserve">Time/date after which the resource will be deleted by the Hosting CSE. This attribute can be provided by the Originator, and in such a case it will be regarded as a hint to the Hosting CSE on the lifetime of the resource. The Hosting CSE shall configure the </w:t>
            </w:r>
            <w:proofErr w:type="spellStart"/>
            <w:r w:rsidRPr="00B02413">
              <w:rPr>
                <w:rFonts w:eastAsia="Arial Unicode MS"/>
                <w:i/>
              </w:rPr>
              <w:t>expirationTime</w:t>
            </w:r>
            <w:proofErr w:type="spellEnd"/>
            <w:r w:rsidRPr="00B02413">
              <w:rPr>
                <w:rFonts w:eastAsia="Arial Unicode MS"/>
                <w:i/>
              </w:rPr>
              <w:t xml:space="preserve"> </w:t>
            </w:r>
            <w:r w:rsidRPr="00B02413">
              <w:rPr>
                <w:rFonts w:eastAsia="Arial Unicode MS"/>
              </w:rPr>
              <w:t xml:space="preserve">value. If the Hosting CSE configures the new </w:t>
            </w:r>
            <w:proofErr w:type="spellStart"/>
            <w:r w:rsidRPr="00B02413">
              <w:rPr>
                <w:rFonts w:eastAsia="Arial Unicode MS"/>
                <w:i/>
              </w:rPr>
              <w:t>expirationTime</w:t>
            </w:r>
            <w:proofErr w:type="spellEnd"/>
            <w:r w:rsidRPr="00B02413">
              <w:rPr>
                <w:rFonts w:eastAsia="Arial Unicode MS"/>
              </w:rPr>
              <w:t xml:space="preserve"> attribute value rather than the Originator suggested value, the new value can be sent back to the Originator depending on the </w:t>
            </w:r>
            <w:r w:rsidRPr="00B02413">
              <w:rPr>
                <w:rFonts w:eastAsia="Arial Unicode MS"/>
                <w:b/>
                <w:i/>
              </w:rPr>
              <w:t>Result Content</w:t>
            </w:r>
            <w:r w:rsidRPr="00B02413">
              <w:rPr>
                <w:rFonts w:eastAsia="Arial Unicode MS"/>
              </w:rPr>
              <w:t xml:space="preserve"> value.</w:t>
            </w:r>
          </w:p>
          <w:p w14:paraId="22FCC302" w14:textId="77777777" w:rsidR="00682BB9" w:rsidRPr="00B02413" w:rsidRDefault="00682BB9" w:rsidP="00682BB9">
            <w:pPr>
              <w:pStyle w:val="TAL"/>
              <w:keepNext w:val="0"/>
              <w:keepLines w:val="0"/>
              <w:rPr>
                <w:rFonts w:eastAsia="Arial Unicode MS"/>
              </w:rPr>
            </w:pPr>
          </w:p>
          <w:p w14:paraId="55D1D999" w14:textId="77777777" w:rsidR="00682BB9" w:rsidRPr="00B02413" w:rsidRDefault="00682BB9" w:rsidP="00682BB9">
            <w:pPr>
              <w:pStyle w:val="TAL"/>
              <w:keepNext w:val="0"/>
              <w:keepLines w:val="0"/>
              <w:rPr>
                <w:rFonts w:eastAsia="Arial Unicode MS"/>
              </w:rPr>
            </w:pPr>
            <w:r w:rsidRPr="00B02413">
              <w:rPr>
                <w:rFonts w:eastAsia="Arial Unicode MS"/>
              </w:rPr>
              <w:t xml:space="preserve">The lifetime of the resource can be extended by providing a new value for this attribute in an UPDATE operation. Or by deleting the attribute value, e.g. by </w:t>
            </w:r>
            <w:r w:rsidRPr="00B02413">
              <w:rPr>
                <w:rFonts w:eastAsia="Arial Unicode MS" w:hint="eastAsia"/>
              </w:rPr>
              <w:t>updating</w:t>
            </w:r>
            <w:r w:rsidRPr="00B02413">
              <w:rPr>
                <w:rFonts w:eastAsia="Arial Unicode MS"/>
              </w:rPr>
              <w:t xml:space="preserve"> the attribute </w:t>
            </w:r>
            <w:r w:rsidRPr="00B02413">
              <w:rPr>
                <w:rFonts w:eastAsia="Arial Unicode MS" w:hint="eastAsia"/>
              </w:rPr>
              <w:t xml:space="preserve">with NULL </w:t>
            </w:r>
            <w:r w:rsidRPr="00B02413">
              <w:rPr>
                <w:rFonts w:eastAsia="Arial Unicode MS"/>
              </w:rPr>
              <w:t>when doing a full UPDATE, in which case the Hosting CSE can decide on a new value.</w:t>
            </w:r>
          </w:p>
          <w:p w14:paraId="6E95B36C" w14:textId="77777777" w:rsidR="00682BB9" w:rsidRPr="00B02413" w:rsidRDefault="00682BB9" w:rsidP="00682BB9">
            <w:pPr>
              <w:pStyle w:val="TAL"/>
              <w:keepNext w:val="0"/>
              <w:keepLines w:val="0"/>
              <w:rPr>
                <w:rFonts w:eastAsia="Arial Unicode MS"/>
              </w:rPr>
            </w:pPr>
          </w:p>
          <w:p w14:paraId="00112535" w14:textId="77777777" w:rsidR="00682BB9" w:rsidRPr="00B02413" w:rsidRDefault="00682BB9" w:rsidP="00682BB9">
            <w:pPr>
              <w:pStyle w:val="TAL"/>
              <w:keepNext w:val="0"/>
              <w:keepLines w:val="0"/>
              <w:rPr>
                <w:rFonts w:eastAsia="Arial Unicode MS"/>
              </w:rPr>
            </w:pPr>
            <w:r w:rsidRPr="00B02413">
              <w:rPr>
                <w:rFonts w:eastAsia="Arial Unicode MS"/>
              </w:rPr>
              <w:t>If the Originator does not provide a value in the CREATE operation the system shall assign an appropriate value depending on its local policies and/or M2M service subscription agreements.</w:t>
            </w:r>
          </w:p>
          <w:p w14:paraId="2CCD162E" w14:textId="77777777" w:rsidR="00682BB9" w:rsidRPr="00B02413" w:rsidRDefault="00682BB9" w:rsidP="00682BB9">
            <w:pPr>
              <w:pStyle w:val="TAL"/>
              <w:keepNext w:val="0"/>
              <w:keepLines w:val="0"/>
              <w:rPr>
                <w:rFonts w:eastAsia="Arial Unicode MS"/>
              </w:rPr>
            </w:pPr>
          </w:p>
          <w:p w14:paraId="52D8B7D4" w14:textId="77777777" w:rsidR="00682BB9" w:rsidRPr="00357143" w:rsidRDefault="00682BB9" w:rsidP="00682BB9">
            <w:pPr>
              <w:pStyle w:val="TAL"/>
              <w:rPr>
                <w:rFonts w:eastAsia="Arial Unicode MS"/>
              </w:rPr>
            </w:pPr>
            <w:r w:rsidRPr="00B02413">
              <w:rPr>
                <w:rFonts w:eastAsia="Arial Unicode MS"/>
              </w:rPr>
              <w:t>A resource is known as</w:t>
            </w:r>
            <w:r w:rsidRPr="00B02413">
              <w:rPr>
                <w:rFonts w:eastAsia="Arial Unicode MS" w:hint="eastAsia"/>
              </w:rPr>
              <w:t xml:space="preserve"> </w:t>
            </w:r>
            <w:r w:rsidRPr="00B02413">
              <w:rPr>
                <w:rFonts w:eastAsia="Arial Unicode MS"/>
              </w:rPr>
              <w:t>'obsolete' when the resource contains the attribute "</w:t>
            </w:r>
            <w:proofErr w:type="spellStart"/>
            <w:r w:rsidRPr="00B02413">
              <w:rPr>
                <w:rFonts w:eastAsia="Arial Unicode MS"/>
              </w:rPr>
              <w:t>expirationTime</w:t>
            </w:r>
            <w:proofErr w:type="spellEnd"/>
            <w:r w:rsidRPr="00B02413">
              <w:rPr>
                <w:rFonts w:eastAsia="Arial Unicode MS"/>
              </w:rPr>
              <w:t>" and the lifetime of this resource has reached the value of this attribute. If the ‘obsolete’ resource had a reference to an Application Entity Resource ID, the Hosting CSE shall send a NOTIFY request to the IN-CSE, requesting to delete the entry from the &lt;</w:t>
            </w:r>
            <w:proofErr w:type="spellStart"/>
            <w:r w:rsidRPr="00B02413">
              <w:rPr>
                <w:rFonts w:eastAsia="Arial Unicode MS"/>
              </w:rPr>
              <w:t>AEContactList</w:t>
            </w:r>
            <w:proofErr w:type="spellEnd"/>
            <w:r w:rsidRPr="00B02413">
              <w:rPr>
                <w:rFonts w:eastAsia="Arial Unicode MS"/>
              </w:rPr>
              <w:t>&gt; resource.</w:t>
            </w:r>
          </w:p>
        </w:tc>
      </w:tr>
      <w:tr w:rsidR="00682BB9" w:rsidRPr="00357143" w14:paraId="3DEEFD78" w14:textId="77777777" w:rsidTr="00682BB9">
        <w:trPr>
          <w:jc w:val="center"/>
        </w:trPr>
        <w:tc>
          <w:tcPr>
            <w:tcW w:w="2176" w:type="dxa"/>
            <w:shd w:val="clear" w:color="auto" w:fill="auto"/>
          </w:tcPr>
          <w:p w14:paraId="321EC9EF" w14:textId="77777777" w:rsidR="00682BB9" w:rsidRPr="00357143" w:rsidRDefault="00682BB9" w:rsidP="00682BB9">
            <w:pPr>
              <w:pStyle w:val="TAL"/>
              <w:rPr>
                <w:rFonts w:eastAsia="Arial Unicode MS"/>
                <w:i/>
              </w:rPr>
            </w:pPr>
            <w:proofErr w:type="spellStart"/>
            <w:r w:rsidRPr="00357143">
              <w:rPr>
                <w:rFonts w:eastAsia="Arial Unicode MS"/>
                <w:i/>
              </w:rPr>
              <w:t>stateTag</w:t>
            </w:r>
            <w:proofErr w:type="spellEnd"/>
          </w:p>
        </w:tc>
        <w:tc>
          <w:tcPr>
            <w:tcW w:w="7559" w:type="dxa"/>
            <w:shd w:val="clear" w:color="auto" w:fill="auto"/>
          </w:tcPr>
          <w:p w14:paraId="62359DAE" w14:textId="77777777" w:rsidR="00682BB9" w:rsidRPr="00357143" w:rsidRDefault="00682BB9" w:rsidP="00682BB9">
            <w:pPr>
              <w:pStyle w:val="TAL"/>
              <w:rPr>
                <w:rFonts w:eastAsia="Arial Unicode MS"/>
              </w:rPr>
            </w:pPr>
            <w:r w:rsidRPr="00357143">
              <w:rPr>
                <w:rFonts w:eastAsia="Arial Unicode MS"/>
              </w:rPr>
              <w:t>A</w:t>
            </w:r>
            <w:r w:rsidRPr="00357143">
              <w:rPr>
                <w:rFonts w:eastAsia="Arial Unicode MS" w:hint="eastAsia"/>
                <w:lang w:eastAsia="ja-JP"/>
              </w:rPr>
              <w:t>n</w:t>
            </w:r>
            <w:r w:rsidRPr="00357143">
              <w:rPr>
                <w:rFonts w:eastAsia="Arial Unicode MS"/>
              </w:rPr>
              <w:t xml:space="preserve"> </w:t>
            </w:r>
            <w:r w:rsidRPr="00357143">
              <w:rPr>
                <w:rFonts w:eastAsia="Arial Unicode MS" w:hint="eastAsia"/>
                <w:lang w:eastAsia="ja-JP"/>
              </w:rPr>
              <w:t>incremental counter of modification on the resource.</w:t>
            </w:r>
            <w:r w:rsidRPr="00357143">
              <w:rPr>
                <w:rFonts w:eastAsia="Arial Unicode MS"/>
              </w:rPr>
              <w:t xml:space="preserve"> When a resource is created, this counter is set to 0</w:t>
            </w:r>
            <w:r w:rsidRPr="00357143">
              <w:rPr>
                <w:rFonts w:eastAsia="Arial Unicode MS" w:hint="eastAsia"/>
                <w:lang w:eastAsia="ja-JP"/>
              </w:rPr>
              <w:t xml:space="preserve">, and it will </w:t>
            </w:r>
            <w:r w:rsidRPr="00357143">
              <w:rPr>
                <w:rFonts w:eastAsia="Arial Unicode MS"/>
                <w:lang w:eastAsia="ja-JP"/>
              </w:rPr>
              <w:t>be</w:t>
            </w:r>
            <w:r w:rsidRPr="00357143">
              <w:rPr>
                <w:rFonts w:eastAsia="Arial Unicode MS" w:hint="eastAsia"/>
                <w:lang w:eastAsia="ja-JP"/>
              </w:rPr>
              <w:t xml:space="preserve"> incremented on </w:t>
            </w:r>
            <w:r w:rsidRPr="00357143">
              <w:rPr>
                <w:rFonts w:eastAsia="Arial Unicode MS"/>
                <w:lang w:eastAsia="ja-JP"/>
              </w:rPr>
              <w:t xml:space="preserve">every </w:t>
            </w:r>
            <w:r w:rsidRPr="00357143">
              <w:rPr>
                <w:rFonts w:eastAsia="Arial Unicode MS" w:hint="eastAsia"/>
                <w:lang w:eastAsia="ja-JP"/>
              </w:rPr>
              <w:t>modification o</w:t>
            </w:r>
            <w:r w:rsidRPr="00357143">
              <w:rPr>
                <w:rFonts w:eastAsia="Arial Unicode MS"/>
                <w:lang w:eastAsia="ja-JP"/>
              </w:rPr>
              <w:t>f</w:t>
            </w:r>
            <w:r w:rsidRPr="00357143">
              <w:rPr>
                <w:rFonts w:eastAsia="Arial Unicode MS" w:hint="eastAsia"/>
                <w:lang w:eastAsia="ja-JP"/>
              </w:rPr>
              <w:t xml:space="preserve"> the resource</w:t>
            </w:r>
            <w:r w:rsidRPr="00357143">
              <w:rPr>
                <w:rFonts w:eastAsia="Arial Unicode MS"/>
              </w:rPr>
              <w:t xml:space="preserve"> (see notes 1 and 2). </w:t>
            </w:r>
          </w:p>
        </w:tc>
      </w:tr>
      <w:tr w:rsidR="00682BB9" w:rsidRPr="00357143" w14:paraId="2B9512A4" w14:textId="77777777" w:rsidTr="00682BB9">
        <w:trPr>
          <w:jc w:val="center"/>
        </w:trPr>
        <w:tc>
          <w:tcPr>
            <w:tcW w:w="2176" w:type="dxa"/>
            <w:tcBorders>
              <w:bottom w:val="single" w:sz="4" w:space="0" w:color="000000"/>
            </w:tcBorders>
            <w:shd w:val="clear" w:color="auto" w:fill="auto"/>
          </w:tcPr>
          <w:p w14:paraId="147EB598" w14:textId="77777777" w:rsidR="00682BB9" w:rsidRPr="00357143" w:rsidRDefault="00682BB9" w:rsidP="00682BB9">
            <w:pPr>
              <w:pStyle w:val="TAL"/>
              <w:keepNext w:val="0"/>
              <w:keepLines w:val="0"/>
              <w:rPr>
                <w:rFonts w:eastAsia="Arial Unicode MS"/>
                <w:i/>
              </w:rPr>
            </w:pPr>
            <w:proofErr w:type="spellStart"/>
            <w:r w:rsidRPr="00357143">
              <w:rPr>
                <w:rFonts w:eastAsia="Arial Unicode MS" w:hint="eastAsia"/>
                <w:i/>
                <w:lang w:eastAsia="ko-KR"/>
              </w:rPr>
              <w:lastRenderedPageBreak/>
              <w:t>announceTo</w:t>
            </w:r>
            <w:proofErr w:type="spellEnd"/>
          </w:p>
        </w:tc>
        <w:tc>
          <w:tcPr>
            <w:tcW w:w="7559" w:type="dxa"/>
            <w:tcBorders>
              <w:bottom w:val="single" w:sz="4" w:space="0" w:color="000000"/>
            </w:tcBorders>
            <w:shd w:val="clear" w:color="auto" w:fill="auto"/>
          </w:tcPr>
          <w:p w14:paraId="5C094941" w14:textId="77777777" w:rsidR="00682BB9" w:rsidRPr="00357143" w:rsidRDefault="00682BB9" w:rsidP="00682BB9">
            <w:pPr>
              <w:pStyle w:val="TAL"/>
              <w:rPr>
                <w:rFonts w:eastAsia="Arial Unicode MS"/>
                <w:lang w:eastAsia="ko-KR"/>
              </w:rPr>
            </w:pPr>
            <w:r w:rsidRPr="00357143">
              <w:rPr>
                <w:rFonts w:eastAsia="Arial Unicode MS"/>
                <w:lang w:eastAsia="ko-KR"/>
              </w:rPr>
              <w:t xml:space="preserve">This </w:t>
            </w:r>
            <w:r w:rsidRPr="00357143">
              <w:rPr>
                <w:rFonts w:eastAsia="Arial Unicode MS"/>
              </w:rPr>
              <w:t>attribute</w:t>
            </w:r>
            <w:r w:rsidRPr="00357143">
              <w:rPr>
                <w:rFonts w:eastAsia="Arial Unicode MS"/>
                <w:lang w:eastAsia="ko-KR"/>
              </w:rPr>
              <w:t xml:space="preserve"> may be included in a CREATE or UPDATE Request in which case it contains a list of addresses/CSE-IDs where the resource is to be announced. For the case that CSE-IDs are provided, the announced-to CSE shall decide the location of the announced resources based on the rules described in clause 9.6.26.</w:t>
            </w:r>
          </w:p>
          <w:p w14:paraId="6B4C35ED" w14:textId="77777777" w:rsidR="00682BB9" w:rsidRPr="00357143" w:rsidRDefault="00682BB9" w:rsidP="00682BB9">
            <w:pPr>
              <w:pStyle w:val="TAL"/>
              <w:keepNext w:val="0"/>
              <w:keepLines w:val="0"/>
              <w:rPr>
                <w:rFonts w:eastAsia="Arial Unicode MS"/>
                <w:lang w:eastAsia="ko-KR"/>
              </w:rPr>
            </w:pPr>
          </w:p>
          <w:p w14:paraId="65BDB3D7" w14:textId="77777777" w:rsidR="00682BB9" w:rsidRPr="00357143" w:rsidRDefault="00682BB9" w:rsidP="00682BB9">
            <w:pPr>
              <w:pStyle w:val="TAL"/>
              <w:keepNext w:val="0"/>
              <w:keepLines w:val="0"/>
              <w:rPr>
                <w:rFonts w:eastAsia="Arial Unicode MS"/>
                <w:lang w:eastAsia="ko-KR"/>
              </w:rPr>
            </w:pPr>
            <w:r w:rsidRPr="00357143">
              <w:rPr>
                <w:rFonts w:eastAsia="Arial Unicode MS"/>
                <w:lang w:eastAsia="ko-KR"/>
              </w:rPr>
              <w:t xml:space="preserve">For the original resource, this </w:t>
            </w:r>
            <w:r w:rsidRPr="00357143">
              <w:rPr>
                <w:rFonts w:eastAsia="Arial Unicode MS" w:hint="eastAsia"/>
                <w:lang w:eastAsia="ko-KR"/>
              </w:rPr>
              <w:t xml:space="preserve">attribute shall </w:t>
            </w:r>
            <w:r w:rsidRPr="00357143">
              <w:rPr>
                <w:rFonts w:eastAsia="Arial Unicode MS"/>
                <w:lang w:eastAsia="ko-KR"/>
              </w:rPr>
              <w:t xml:space="preserve">only </w:t>
            </w:r>
            <w:r w:rsidRPr="00357143">
              <w:rPr>
                <w:rFonts w:eastAsia="Arial Unicode MS" w:hint="eastAsia"/>
                <w:lang w:eastAsia="ko-KR"/>
              </w:rPr>
              <w:t xml:space="preserve">be present </w:t>
            </w:r>
            <w:r w:rsidRPr="00357143">
              <w:rPr>
                <w:rFonts w:eastAsia="Arial Unicode MS"/>
                <w:lang w:eastAsia="ko-KR"/>
              </w:rPr>
              <w:t xml:space="preserve">if it has been successfully announced to other CSEs. </w:t>
            </w:r>
            <w:r w:rsidRPr="00357143">
              <w:rPr>
                <w:rFonts w:eastAsia="Arial Unicode MS" w:hint="eastAsia"/>
                <w:lang w:eastAsia="ko-KR"/>
              </w:rPr>
              <w:t xml:space="preserve">This attribute maintains </w:t>
            </w:r>
            <w:r w:rsidRPr="00357143">
              <w:rPr>
                <w:rFonts w:eastAsia="Arial Unicode MS"/>
              </w:rPr>
              <w:t>the list of the resource addresses</w:t>
            </w:r>
            <w:r w:rsidRPr="00357143">
              <w:rPr>
                <w:rFonts w:eastAsia="Arial Unicode MS" w:hint="eastAsia"/>
                <w:lang w:eastAsia="ko-KR"/>
              </w:rPr>
              <w:t xml:space="preserve"> to the </w:t>
            </w:r>
            <w:r w:rsidRPr="00357143">
              <w:rPr>
                <w:rFonts w:eastAsia="Arial Unicode MS"/>
                <w:lang w:eastAsia="ko-KR"/>
              </w:rPr>
              <w:t xml:space="preserve">successfully </w:t>
            </w:r>
            <w:r w:rsidRPr="00357143">
              <w:rPr>
                <w:rFonts w:eastAsia="Arial Unicode MS" w:hint="eastAsia"/>
                <w:lang w:eastAsia="ko-KR"/>
              </w:rPr>
              <w:t>announced resource</w:t>
            </w:r>
            <w:r w:rsidRPr="00357143">
              <w:rPr>
                <w:rFonts w:eastAsia="Arial Unicode MS"/>
                <w:lang w:eastAsia="ko-KR"/>
              </w:rPr>
              <w:t>s</w:t>
            </w:r>
            <w:r w:rsidRPr="00357143">
              <w:rPr>
                <w:rFonts w:eastAsia="Arial Unicode MS" w:hint="eastAsia"/>
                <w:lang w:eastAsia="ko-KR"/>
              </w:rPr>
              <w:t>. Updates on this attribute will trigger new resource announcement or de-announcement.</w:t>
            </w:r>
          </w:p>
          <w:p w14:paraId="39A92AEE" w14:textId="77777777" w:rsidR="00682BB9" w:rsidRPr="00357143" w:rsidRDefault="00682BB9" w:rsidP="00682BB9">
            <w:pPr>
              <w:pStyle w:val="TAL"/>
              <w:keepNext w:val="0"/>
              <w:keepLines w:val="0"/>
              <w:rPr>
                <w:rFonts w:eastAsia="Arial Unicode MS"/>
                <w:lang w:eastAsia="ko-KR"/>
              </w:rPr>
            </w:pPr>
          </w:p>
          <w:p w14:paraId="472CB388" w14:textId="7FF54A0B" w:rsidR="00665F43" w:rsidRDefault="00682BB9" w:rsidP="00682BB9">
            <w:pPr>
              <w:pStyle w:val="TAL"/>
              <w:keepNext w:val="0"/>
              <w:keepLines w:val="0"/>
              <w:rPr>
                <w:ins w:id="342" w:author="JSong_0144R02" w:date="2020-05-18T15:29:00Z"/>
                <w:rFonts w:eastAsia="Arial Unicode MS"/>
                <w:lang w:eastAsia="ko-KR"/>
              </w:rPr>
            </w:pPr>
            <w:r w:rsidRPr="00357143">
              <w:rPr>
                <w:rFonts w:eastAsia="Arial Unicode MS"/>
                <w:lang w:eastAsia="ko-KR"/>
              </w:rPr>
              <w:t>If</w:t>
            </w:r>
            <w:ins w:id="343" w:author="Dale01" w:date="2020-06-01T10:43:00Z">
              <w:r w:rsidR="00347ECE">
                <w:rPr>
                  <w:rFonts w:eastAsia="Arial Unicode MS"/>
                  <w:lang w:eastAsia="ko-KR"/>
                </w:rPr>
                <w:t xml:space="preserve"> the</w:t>
              </w:r>
            </w:ins>
            <w:r w:rsidRPr="00357143">
              <w:rPr>
                <w:rFonts w:eastAsia="Arial Unicode MS"/>
                <w:lang w:eastAsia="ko-KR"/>
              </w:rPr>
              <w:t xml:space="preserve"> </w:t>
            </w:r>
            <w:proofErr w:type="spellStart"/>
            <w:r w:rsidRPr="00357143">
              <w:rPr>
                <w:rFonts w:eastAsia="Arial Unicode MS"/>
                <w:i/>
                <w:lang w:eastAsia="ko-KR"/>
              </w:rPr>
              <w:t>announceTo</w:t>
            </w:r>
            <w:proofErr w:type="spellEnd"/>
            <w:r w:rsidRPr="00357143">
              <w:rPr>
                <w:rFonts w:eastAsia="Arial Unicode MS"/>
                <w:lang w:eastAsia="ko-KR"/>
              </w:rPr>
              <w:t xml:space="preserve"> attribute includes resource address(s), the present document does not provide any means for validating these address(s) for announcement purposes. It is the responsibility of the Hosting-CSE referenced by the resource address(s) to validate the access privileges of the originator of the Request that triggers the announcement.</w:t>
            </w:r>
          </w:p>
          <w:p w14:paraId="533E872A" w14:textId="77777777" w:rsidR="009F4093" w:rsidDel="00F252B2" w:rsidRDefault="009F4093" w:rsidP="00682BB9">
            <w:pPr>
              <w:pStyle w:val="TAL"/>
              <w:keepNext w:val="0"/>
              <w:keepLines w:val="0"/>
              <w:rPr>
                <w:ins w:id="344" w:author="JSong_0144R02" w:date="2020-05-18T15:29:00Z"/>
                <w:del w:id="345" w:author="JSong_0144R03" w:date="2020-06-03T09:59:00Z"/>
                <w:rFonts w:eastAsia="Arial Unicode MS"/>
                <w:lang w:eastAsia="ko-KR"/>
              </w:rPr>
            </w:pPr>
          </w:p>
          <w:p w14:paraId="7775104E" w14:textId="302C1021" w:rsidR="009F4093" w:rsidDel="00CA4B89" w:rsidRDefault="009F4093" w:rsidP="00CA4B89">
            <w:pPr>
              <w:pStyle w:val="TAL"/>
              <w:keepNext w:val="0"/>
              <w:keepLines w:val="0"/>
              <w:rPr>
                <w:ins w:id="346" w:author="JSong_0144R02" w:date="2020-05-18T23:40:00Z"/>
                <w:del w:id="347" w:author="JSong_0144R03" w:date="2020-06-01T01:09:00Z"/>
                <w:rFonts w:eastAsia="Arial Unicode MS"/>
                <w:lang w:eastAsia="ko-KR"/>
              </w:rPr>
            </w:pPr>
            <w:ins w:id="348" w:author="JSong_0144R02" w:date="2020-05-18T15:30:00Z">
              <w:del w:id="349" w:author="JSong_0144R03" w:date="2020-06-03T09:59:00Z">
                <w:r w:rsidRPr="009F796D" w:rsidDel="00F252B2">
                  <w:rPr>
                    <w:rFonts w:eastAsia="Arial Unicode MS"/>
                    <w:highlight w:val="yellow"/>
                    <w:lang w:eastAsia="ko-KR"/>
                  </w:rPr>
                  <w:delText xml:space="preserve">This attribute also </w:delText>
                </w:r>
              </w:del>
              <w:del w:id="350" w:author="JSong_0144R03" w:date="2020-06-01T01:00:00Z">
                <w:r w:rsidRPr="009F796D" w:rsidDel="00CA4B89">
                  <w:rPr>
                    <w:rFonts w:eastAsia="Arial Unicode MS"/>
                    <w:highlight w:val="yellow"/>
                    <w:lang w:eastAsia="ko-KR"/>
                  </w:rPr>
                  <w:delText>includes</w:delText>
                </w:r>
              </w:del>
              <w:del w:id="351" w:author="JSong_0144R03" w:date="2020-06-01T01:01:00Z">
                <w:r w:rsidRPr="009F796D" w:rsidDel="00CA4B89">
                  <w:rPr>
                    <w:rFonts w:eastAsia="Arial Unicode MS"/>
                    <w:highlight w:val="yellow"/>
                    <w:lang w:eastAsia="ko-KR"/>
                  </w:rPr>
                  <w:delText xml:space="preserve"> </w:delText>
                </w:r>
              </w:del>
              <w:del w:id="352" w:author="JSong_0144R03" w:date="2020-06-03T09:59:00Z">
                <w:r w:rsidRPr="009F796D" w:rsidDel="00F252B2">
                  <w:rPr>
                    <w:rFonts w:eastAsia="Arial Unicode MS"/>
                    <w:highlight w:val="yellow"/>
                    <w:lang w:eastAsia="ko-KR"/>
                  </w:rPr>
                  <w:delText xml:space="preserve">the type of resource announcements whether the announced resource is </w:delText>
                </w:r>
              </w:del>
            </w:ins>
            <w:ins w:id="353" w:author="JSong_0144R02" w:date="2020-05-18T15:31:00Z">
              <w:del w:id="354" w:author="JSong_0144R03" w:date="2020-06-03T09:59:00Z">
                <w:r w:rsidRPr="009F796D" w:rsidDel="00F252B2">
                  <w:rPr>
                    <w:rFonts w:eastAsia="Arial Unicode MS"/>
                    <w:highlight w:val="yellow"/>
                    <w:lang w:eastAsia="ko-KR"/>
                  </w:rPr>
                  <w:delText xml:space="preserve">allowed to be updated </w:delText>
                </w:r>
              </w:del>
            </w:ins>
            <w:ins w:id="355" w:author="JSong_0144R02" w:date="2020-05-18T23:31:00Z">
              <w:del w:id="356" w:author="JSong_0144R03" w:date="2020-06-03T09:59:00Z">
                <w:r w:rsidR="00276A93" w:rsidRPr="009F796D" w:rsidDel="00F252B2">
                  <w:rPr>
                    <w:rFonts w:eastAsia="Arial Unicode MS"/>
                    <w:highlight w:val="yellow"/>
                    <w:lang w:eastAsia="ko-KR"/>
                  </w:rPr>
                  <w:delText xml:space="preserve">or not. </w:delText>
                </w:r>
              </w:del>
            </w:ins>
            <w:ins w:id="357" w:author="JSong_0144R02" w:date="2020-05-18T23:39:00Z">
              <w:del w:id="358" w:author="JSong_0144R03" w:date="2020-06-03T09:59:00Z">
                <w:r w:rsidR="00195D59" w:rsidRPr="009F796D" w:rsidDel="00F252B2">
                  <w:rPr>
                    <w:rFonts w:eastAsia="Arial Unicode MS"/>
                    <w:highlight w:val="yellow"/>
                    <w:lang w:eastAsia="ko-KR"/>
                  </w:rPr>
                  <w:delText>Each</w:delText>
                </w:r>
              </w:del>
            </w:ins>
            <w:ins w:id="359" w:author="Dale01" w:date="2020-06-01T11:21:00Z">
              <w:del w:id="360" w:author="JSong_0144R03" w:date="2020-06-03T09:59:00Z">
                <w:r w:rsidR="00D565C2" w:rsidDel="00F252B2">
                  <w:rPr>
                    <w:rFonts w:eastAsia="Arial Unicode MS"/>
                    <w:highlight w:val="yellow"/>
                    <w:lang w:eastAsia="ko-KR"/>
                  </w:rPr>
                  <w:delText xml:space="preserve"> </w:delText>
                </w:r>
              </w:del>
            </w:ins>
            <w:ins w:id="361" w:author="JSong_0144R02" w:date="2020-05-18T23:39:00Z">
              <w:del w:id="362" w:author="JSong_0144R03" w:date="2020-06-03T09:59:00Z">
                <w:r w:rsidR="00195D59" w:rsidRPr="009F796D" w:rsidDel="00F252B2">
                  <w:rPr>
                    <w:rFonts w:eastAsia="Arial Unicode MS"/>
                    <w:highlight w:val="yellow"/>
                    <w:lang w:eastAsia="ko-KR"/>
                  </w:rPr>
                  <w:delText xml:space="preserve">resource address(s) is indicated </w:delText>
                </w:r>
              </w:del>
            </w:ins>
            <w:ins w:id="363" w:author="JSong_0144R02" w:date="2020-05-18T23:40:00Z">
              <w:del w:id="364" w:author="JSong_0144R03" w:date="2020-06-03T09:59:00Z">
                <w:r w:rsidR="00195D59" w:rsidRPr="009F796D" w:rsidDel="00F252B2">
                  <w:rPr>
                    <w:rFonts w:eastAsia="Arial Unicode MS"/>
                    <w:highlight w:val="yellow"/>
                    <w:lang w:eastAsia="ko-KR"/>
                  </w:rPr>
                  <w:delText xml:space="preserve">with a </w:delText>
                </w:r>
              </w:del>
              <w:del w:id="365" w:author="JSong_0144R03" w:date="2020-06-01T01:05:00Z">
                <w:r w:rsidR="00195D59" w:rsidRPr="009F796D" w:rsidDel="00CA4B89">
                  <w:rPr>
                    <w:rFonts w:eastAsia="Arial Unicode MS"/>
                    <w:highlight w:val="yellow"/>
                    <w:lang w:eastAsia="ko-KR"/>
                  </w:rPr>
                  <w:delText xml:space="preserve">resource announcement </w:delText>
                </w:r>
              </w:del>
              <w:del w:id="366" w:author="JSong_0144R03" w:date="2020-06-03T09:59:00Z">
                <w:r w:rsidR="00195D59" w:rsidRPr="009F796D" w:rsidDel="00F252B2">
                  <w:rPr>
                    <w:rFonts w:eastAsia="Arial Unicode MS"/>
                    <w:highlight w:val="yellow"/>
                    <w:lang w:eastAsia="ko-KR"/>
                  </w:rPr>
                  <w:delText>type</w:delText>
                </w:r>
              </w:del>
              <w:del w:id="367" w:author="JSong_0144R03" w:date="2020-06-01T01:09:00Z">
                <w:r w:rsidR="00195D59" w:rsidDel="00CA4B89">
                  <w:rPr>
                    <w:rFonts w:eastAsia="Arial Unicode MS"/>
                    <w:lang w:eastAsia="ko-KR"/>
                  </w:rPr>
                  <w:delText xml:space="preserve">. Possible values are as follows: </w:delText>
                </w:r>
              </w:del>
            </w:ins>
          </w:p>
          <w:p w14:paraId="7FB96F98" w14:textId="5110F664" w:rsidR="00195D59" w:rsidRPr="00AB7D25" w:rsidDel="00CA4B89" w:rsidRDefault="00195D59" w:rsidP="00CA4B89">
            <w:pPr>
              <w:pStyle w:val="TAL"/>
              <w:keepNext w:val="0"/>
              <w:keepLines w:val="0"/>
              <w:rPr>
                <w:ins w:id="368" w:author="JSong_0144R02" w:date="2020-05-18T23:40:00Z"/>
                <w:del w:id="369" w:author="JSong_0144R03" w:date="2020-06-01T01:09:00Z"/>
                <w:rFonts w:eastAsia="Arial Unicode MS"/>
                <w:highlight w:val="yellow"/>
                <w:lang w:eastAsia="ko-KR"/>
              </w:rPr>
            </w:pPr>
            <w:ins w:id="370" w:author="JSong_0144R02" w:date="2020-05-18T23:40:00Z">
              <w:del w:id="371" w:author="JSong_0144R03" w:date="2020-06-01T01:09:00Z">
                <w:r w:rsidRPr="00AB7D25" w:rsidDel="00CA4B89">
                  <w:rPr>
                    <w:rFonts w:eastAsia="Arial Unicode MS"/>
                    <w:highlight w:val="yellow"/>
                    <w:lang w:eastAsia="ko-KR"/>
                  </w:rPr>
                  <w:delText>Non-updatable</w:delText>
                </w:r>
              </w:del>
            </w:ins>
          </w:p>
          <w:p w14:paraId="11A6E842" w14:textId="6C21EEFF" w:rsidR="00195D59" w:rsidDel="00CA4B89" w:rsidRDefault="00195D59" w:rsidP="00CA4B89">
            <w:pPr>
              <w:pStyle w:val="TAL"/>
              <w:keepNext w:val="0"/>
              <w:keepLines w:val="0"/>
              <w:rPr>
                <w:del w:id="372" w:author="JSong_0144R03" w:date="2020-06-01T01:09:00Z"/>
                <w:rFonts w:eastAsia="Arial Unicode MS"/>
                <w:lang w:eastAsia="ko-KR"/>
              </w:rPr>
            </w:pPr>
            <w:commentRangeStart w:id="373"/>
            <w:ins w:id="374" w:author="JSong_0144R02" w:date="2020-05-18T23:40:00Z">
              <w:del w:id="375" w:author="JSong_0144R03" w:date="2020-06-01T01:09:00Z">
                <w:r w:rsidRPr="00AB7D25" w:rsidDel="00CA4B89">
                  <w:rPr>
                    <w:rFonts w:eastAsia="Arial Unicode MS"/>
                    <w:highlight w:val="yellow"/>
                    <w:lang w:eastAsia="ko-KR"/>
                  </w:rPr>
                  <w:delText>Updatable</w:delText>
                </w:r>
              </w:del>
            </w:ins>
            <w:commentRangeEnd w:id="373"/>
            <w:r w:rsidR="00D565C2">
              <w:rPr>
                <w:rStyle w:val="CommentReference"/>
                <w:rFonts w:ascii="Times New Roman" w:hAnsi="Times New Roman"/>
              </w:rPr>
              <w:commentReference w:id="373"/>
            </w:r>
          </w:p>
          <w:p w14:paraId="7A6D32AC" w14:textId="6CDA9875" w:rsidR="00AB7D25" w:rsidDel="00CA4B89" w:rsidRDefault="00AB7D25" w:rsidP="00CA4B89">
            <w:pPr>
              <w:pStyle w:val="TAL"/>
              <w:keepNext w:val="0"/>
              <w:keepLines w:val="0"/>
              <w:rPr>
                <w:del w:id="376" w:author="JSong_0144R03" w:date="2020-06-01T01:09:00Z"/>
                <w:rFonts w:eastAsia="Arial Unicode MS"/>
                <w:lang w:eastAsia="ko-KR"/>
              </w:rPr>
            </w:pPr>
          </w:p>
          <w:p w14:paraId="42B23F6E" w14:textId="224A8982" w:rsidR="00AB7D25" w:rsidDel="00CA4B89" w:rsidRDefault="00AB7D25" w:rsidP="00CA4B89">
            <w:pPr>
              <w:pStyle w:val="TAL"/>
              <w:keepNext w:val="0"/>
              <w:keepLines w:val="0"/>
              <w:rPr>
                <w:del w:id="377" w:author="JSong_0144R03" w:date="2020-06-01T01:09:00Z"/>
                <w:rFonts w:eastAsia="Arial Unicode MS"/>
                <w:lang w:eastAsia="ko-KR"/>
              </w:rPr>
            </w:pPr>
            <w:del w:id="378" w:author="JSong_0144R03" w:date="2020-06-01T01:09:00Z">
              <w:r w:rsidRPr="005D0E10" w:rsidDel="00CA4B89">
                <w:rPr>
                  <w:rFonts w:eastAsia="Arial Unicode MS"/>
                  <w:highlight w:val="yellow"/>
                  <w:lang w:eastAsia="ko-KR"/>
                </w:rPr>
                <w:sym w:font="Wingdings" w:char="F0E8"/>
              </w:r>
              <w:r w:rsidR="005D0E10" w:rsidRPr="005D0E10" w:rsidDel="00CA4B89">
                <w:rPr>
                  <w:rFonts w:eastAsia="Arial Unicode MS"/>
                  <w:highlight w:val="yellow"/>
                  <w:lang w:eastAsia="ko-KR"/>
                </w:rPr>
                <w:delText xml:space="preserve"> </w:delText>
              </w:r>
            </w:del>
          </w:p>
          <w:p w14:paraId="29E0AE8D" w14:textId="4A3DDF74" w:rsidR="00AB7D25" w:rsidRPr="00357143" w:rsidRDefault="00AB7D25" w:rsidP="00CA4B89">
            <w:pPr>
              <w:pStyle w:val="TAL"/>
              <w:keepNext w:val="0"/>
              <w:keepLines w:val="0"/>
              <w:rPr>
                <w:rFonts w:eastAsia="Arial Unicode MS"/>
                <w:lang w:eastAsia="ko-KR"/>
              </w:rPr>
            </w:pPr>
          </w:p>
        </w:tc>
      </w:tr>
      <w:tr w:rsidR="00682BB9" w:rsidRPr="00357143" w14:paraId="33947E97" w14:textId="77777777" w:rsidTr="00682BB9">
        <w:trPr>
          <w:jc w:val="center"/>
        </w:trPr>
        <w:tc>
          <w:tcPr>
            <w:tcW w:w="2176" w:type="dxa"/>
            <w:tcBorders>
              <w:bottom w:val="single" w:sz="4" w:space="0" w:color="000000"/>
            </w:tcBorders>
            <w:shd w:val="clear" w:color="auto" w:fill="auto"/>
          </w:tcPr>
          <w:p w14:paraId="10F8F8FE" w14:textId="77777777" w:rsidR="00682BB9" w:rsidRPr="00357143" w:rsidRDefault="00682BB9" w:rsidP="00682BB9">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7559" w:type="dxa"/>
            <w:tcBorders>
              <w:bottom w:val="single" w:sz="4" w:space="0" w:color="000000"/>
            </w:tcBorders>
            <w:shd w:val="clear" w:color="auto" w:fill="auto"/>
          </w:tcPr>
          <w:p w14:paraId="3A74F2D4" w14:textId="77777777" w:rsidR="00682BB9" w:rsidRPr="00357143" w:rsidRDefault="00682BB9" w:rsidP="00682BB9">
            <w:pPr>
              <w:pStyle w:val="TAL"/>
              <w:keepNext w:val="0"/>
              <w:keepLines w:val="0"/>
              <w:rPr>
                <w:rFonts w:eastAsia="Arial Unicode MS"/>
              </w:rPr>
            </w:pPr>
            <w:proofErr w:type="gramStart"/>
            <w:r w:rsidRPr="00357143">
              <w:rPr>
                <w:rFonts w:eastAsia="Arial Unicode MS" w:hint="eastAsia"/>
                <w:lang w:eastAsia="ko-KR"/>
              </w:rPr>
              <w:t>This attributes</w:t>
            </w:r>
            <w:proofErr w:type="gramEnd"/>
            <w:r w:rsidRPr="00357143">
              <w:rPr>
                <w:rFonts w:eastAsia="Arial Unicode MS" w:hint="eastAsia"/>
                <w:lang w:eastAsia="ko-KR"/>
              </w:rPr>
              <w:t xml:space="preserve"> shall </w:t>
            </w:r>
            <w:r w:rsidRPr="00357143">
              <w:rPr>
                <w:rFonts w:eastAsia="Arial Unicode MS"/>
                <w:lang w:eastAsia="ko-KR"/>
              </w:rPr>
              <w:t xml:space="preserve">only </w:t>
            </w:r>
            <w:r w:rsidRPr="00357143">
              <w:rPr>
                <w:rFonts w:eastAsia="Arial Unicode MS" w:hint="eastAsia"/>
                <w:lang w:eastAsia="ko-KR"/>
              </w:rPr>
              <w:t xml:space="preserve">be present </w:t>
            </w:r>
            <w:r w:rsidRPr="00357143">
              <w:rPr>
                <w:rFonts w:eastAsia="Arial Unicode MS"/>
                <w:lang w:eastAsia="ko-KR"/>
              </w:rPr>
              <w:t>at</w:t>
            </w:r>
            <w:r w:rsidRPr="00357143">
              <w:rPr>
                <w:rFonts w:eastAsia="Arial Unicode MS" w:hint="eastAsia"/>
                <w:lang w:eastAsia="ko-KR"/>
              </w:rPr>
              <w:t xml:space="preserve"> the original resource</w:t>
            </w:r>
            <w:r w:rsidRPr="00357143">
              <w:rPr>
                <w:rFonts w:eastAsia="Arial Unicode MS"/>
                <w:lang w:eastAsia="ko-KR"/>
              </w:rPr>
              <w:t xml:space="preserve"> if some </w:t>
            </w:r>
            <w:r w:rsidRPr="00357143">
              <w:t>Optional Announced</w:t>
            </w:r>
            <w:r w:rsidRPr="00357143">
              <w:rPr>
                <w:rFonts w:eastAsia="Arial Unicode MS"/>
                <w:b/>
                <w:lang w:eastAsia="ko-KR"/>
              </w:rPr>
              <w:t xml:space="preserve"> (OA)</w:t>
            </w:r>
            <w:r w:rsidRPr="00357143">
              <w:rPr>
                <w:rFonts w:eastAsia="Arial Unicode MS"/>
                <w:lang w:eastAsia="ko-KR"/>
              </w:rPr>
              <w:t xml:space="preserve"> type attributes have been announced to other CSEs. </w:t>
            </w:r>
            <w:r w:rsidRPr="00357143">
              <w:rPr>
                <w:rFonts w:eastAsia="Arial Unicode MS" w:hint="eastAsia"/>
                <w:lang w:eastAsia="ko-KR"/>
              </w:rPr>
              <w:t xml:space="preserve">This attribute maintains </w:t>
            </w:r>
            <w:r w:rsidRPr="00357143">
              <w:rPr>
                <w:rFonts w:eastAsia="Arial Unicode MS"/>
              </w:rPr>
              <w:t xml:space="preserve">the list of </w:t>
            </w:r>
            <w:r w:rsidRPr="00357143">
              <w:rPr>
                <w:rFonts w:eastAsia="Arial Unicode MS" w:hint="eastAsia"/>
                <w:lang w:eastAsia="ko-KR"/>
              </w:rPr>
              <w:t xml:space="preserve">the announced </w:t>
            </w:r>
            <w:r w:rsidRPr="00357143">
              <w:rPr>
                <w:rFonts w:eastAsia="Arial Unicode MS"/>
                <w:lang w:eastAsia="ko-KR"/>
              </w:rPr>
              <w:t>Optional A</w:t>
            </w:r>
            <w:r w:rsidRPr="00357143">
              <w:rPr>
                <w:rFonts w:eastAsia="Arial Unicode MS" w:hint="eastAsia"/>
                <w:lang w:eastAsia="ko-KR"/>
              </w:rPr>
              <w:t>ttributes</w:t>
            </w:r>
            <w:r w:rsidRPr="00357143">
              <w:rPr>
                <w:rFonts w:eastAsia="Arial Unicode MS"/>
                <w:lang w:eastAsia="ko-KR"/>
              </w:rPr>
              <w:t xml:space="preserve"> (</w:t>
            </w:r>
            <w:r w:rsidRPr="00357143">
              <w:rPr>
                <w:rFonts w:eastAsia="Arial Unicode MS"/>
                <w:b/>
                <w:lang w:eastAsia="ko-KR"/>
              </w:rPr>
              <w:t>OA</w:t>
            </w:r>
            <w:r w:rsidRPr="00357143">
              <w:rPr>
                <w:rFonts w:eastAsia="Arial Unicode MS"/>
                <w:lang w:eastAsia="ko-KR"/>
              </w:rPr>
              <w:t xml:space="preserve"> type attributes)</w:t>
            </w:r>
            <w:r w:rsidRPr="00357143">
              <w:rPr>
                <w:rFonts w:eastAsia="Arial Unicode MS" w:hint="eastAsia"/>
                <w:lang w:eastAsia="ko-KR"/>
              </w:rPr>
              <w:t xml:space="preserve"> in the original resource. Updates </w:t>
            </w:r>
            <w:r w:rsidRPr="00357143">
              <w:rPr>
                <w:rFonts w:eastAsia="Arial Unicode MS"/>
                <w:lang w:eastAsia="ko-KR"/>
              </w:rPr>
              <w:t>to</w:t>
            </w:r>
            <w:r w:rsidRPr="00357143">
              <w:rPr>
                <w:rFonts w:eastAsia="Arial Unicode MS" w:hint="eastAsia"/>
                <w:lang w:eastAsia="ko-KR"/>
              </w:rPr>
              <w:t xml:space="preserve"> this attribute will trigger new attribute announcement if a new attribute is added or de-announcement if the existing attribute is removed.</w:t>
            </w:r>
          </w:p>
        </w:tc>
      </w:tr>
      <w:tr w:rsidR="000559C8" w:rsidRPr="00357143" w14:paraId="0975B112" w14:textId="77777777" w:rsidTr="00682BB9">
        <w:trPr>
          <w:jc w:val="center"/>
          <w:ins w:id="379" w:author="JSong_0144" w:date="2020-05-06T16:49:00Z"/>
        </w:trPr>
        <w:tc>
          <w:tcPr>
            <w:tcW w:w="2176" w:type="dxa"/>
            <w:shd w:val="clear" w:color="auto" w:fill="auto"/>
          </w:tcPr>
          <w:p w14:paraId="56734137" w14:textId="0014441B" w:rsidR="000559C8" w:rsidRPr="00357143" w:rsidRDefault="000559C8" w:rsidP="000559C8">
            <w:pPr>
              <w:pStyle w:val="TAL"/>
              <w:keepNext w:val="0"/>
              <w:keepLines w:val="0"/>
              <w:rPr>
                <w:ins w:id="380" w:author="JSong_0144" w:date="2020-05-06T16:49:00Z"/>
                <w:rFonts w:eastAsia="Arial Unicode MS"/>
                <w:i/>
              </w:rPr>
            </w:pPr>
            <w:proofErr w:type="spellStart"/>
            <w:ins w:id="381" w:author="JSong_0144" w:date="2020-05-06T16:50:00Z">
              <w:r w:rsidRPr="00C5346C">
                <w:rPr>
                  <w:rFonts w:eastAsia="Arial Unicode MS"/>
                  <w:i/>
                  <w:lang w:eastAsia="ko-KR"/>
                </w:rPr>
                <w:t>announce</w:t>
              </w:r>
            </w:ins>
            <w:ins w:id="382" w:author="JSong_0144R02" w:date="2020-05-18T15:30:00Z">
              <w:r w:rsidR="009F4093">
                <w:rPr>
                  <w:rFonts w:eastAsia="Arial Unicode MS"/>
                  <w:i/>
                  <w:lang w:eastAsia="ko-KR"/>
                </w:rPr>
                <w:t>Sync</w:t>
              </w:r>
            </w:ins>
            <w:ins w:id="383" w:author="JSong_0144" w:date="2020-05-06T16:50:00Z">
              <w:r w:rsidRPr="00C5346C">
                <w:rPr>
                  <w:rFonts w:eastAsia="Arial Unicode MS"/>
                  <w:i/>
                  <w:lang w:eastAsia="ko-KR"/>
                </w:rPr>
                <w:t>Type</w:t>
              </w:r>
            </w:ins>
            <w:proofErr w:type="spellEnd"/>
          </w:p>
        </w:tc>
        <w:tc>
          <w:tcPr>
            <w:tcW w:w="7559" w:type="dxa"/>
            <w:shd w:val="clear" w:color="auto" w:fill="auto"/>
          </w:tcPr>
          <w:p w14:paraId="6C9DD957" w14:textId="6BDB423C" w:rsidR="000559C8" w:rsidRPr="00C5346C" w:rsidRDefault="000559C8" w:rsidP="000559C8">
            <w:pPr>
              <w:spacing w:after="0"/>
              <w:rPr>
                <w:ins w:id="384" w:author="JSong_0144" w:date="2020-05-06T16:50:00Z"/>
                <w:rFonts w:ascii="Arial" w:eastAsia="Arial Unicode MS" w:hAnsi="Arial"/>
                <w:sz w:val="18"/>
                <w:lang w:eastAsia="ko-KR"/>
              </w:rPr>
            </w:pPr>
            <w:ins w:id="385" w:author="JSong_0144" w:date="2020-05-06T16:50:00Z">
              <w:r w:rsidRPr="00C5346C">
                <w:rPr>
                  <w:rFonts w:ascii="Arial" w:eastAsia="Arial Unicode MS" w:hAnsi="Arial"/>
                  <w:sz w:val="18"/>
                  <w:lang w:eastAsia="ko-KR"/>
                </w:rPr>
                <w:t>This attribute indicates the type</w:t>
              </w:r>
            </w:ins>
            <w:ins w:id="386" w:author="JSong_0144R02" w:date="2020-05-18T23:36:00Z">
              <w:r w:rsidR="00276A93">
                <w:rPr>
                  <w:rFonts w:ascii="Arial" w:eastAsia="Arial Unicode MS" w:hAnsi="Arial"/>
                  <w:sz w:val="18"/>
                  <w:lang w:eastAsia="ko-KR"/>
                </w:rPr>
                <w:t>s</w:t>
              </w:r>
            </w:ins>
            <w:ins w:id="387" w:author="JSong_0144" w:date="2020-05-06T16:50:00Z">
              <w:r w:rsidRPr="00C5346C">
                <w:rPr>
                  <w:rFonts w:ascii="Arial" w:eastAsia="Arial Unicode MS" w:hAnsi="Arial"/>
                  <w:sz w:val="18"/>
                  <w:lang w:eastAsia="ko-KR"/>
                </w:rPr>
                <w:t xml:space="preserve"> of </w:t>
              </w:r>
            </w:ins>
            <w:ins w:id="388" w:author="JSong_0144R02" w:date="2020-05-18T15:28:00Z">
              <w:r w:rsidR="009F4093">
                <w:rPr>
                  <w:rFonts w:ascii="Arial" w:eastAsia="Arial Unicode MS" w:hAnsi="Arial"/>
                  <w:sz w:val="18"/>
                  <w:lang w:eastAsia="ko-KR"/>
                </w:rPr>
                <w:t xml:space="preserve">synchronization </w:t>
              </w:r>
            </w:ins>
            <w:ins w:id="389" w:author="JSong_0144R02" w:date="2020-05-18T15:29:00Z">
              <w:r w:rsidR="009F4093">
                <w:rPr>
                  <w:rFonts w:ascii="Arial" w:eastAsia="Arial Unicode MS" w:hAnsi="Arial"/>
                  <w:sz w:val="18"/>
                  <w:lang w:eastAsia="ko-KR"/>
                </w:rPr>
                <w:t xml:space="preserve">for </w:t>
              </w:r>
            </w:ins>
            <w:ins w:id="390" w:author="JSong_0144" w:date="2020-05-06T16:50:00Z">
              <w:r w:rsidRPr="00C5346C">
                <w:rPr>
                  <w:rFonts w:ascii="Arial" w:eastAsia="Arial Unicode MS" w:hAnsi="Arial"/>
                  <w:sz w:val="18"/>
                  <w:lang w:eastAsia="ko-KR"/>
                </w:rPr>
                <w:t>resource announcement</w:t>
              </w:r>
            </w:ins>
            <w:ins w:id="391" w:author="JSong_0144R01" w:date="2020-05-13T04:25:00Z">
              <w:del w:id="392" w:author="JSong_0144R02" w:date="2020-05-18T15:29:00Z">
                <w:r w:rsidR="000A1D95" w:rsidDel="009F4093">
                  <w:rPr>
                    <w:rFonts w:ascii="Arial" w:eastAsia="Arial Unicode MS" w:hAnsi="Arial"/>
                    <w:sz w:val="18"/>
                    <w:lang w:eastAsia="ko-KR"/>
                  </w:rPr>
                  <w:delText xml:space="preserve"> and synchronizations</w:delText>
                </w:r>
              </w:del>
            </w:ins>
            <w:ins w:id="393" w:author="JSong_0144" w:date="2020-05-06T16:50:00Z">
              <w:r w:rsidRPr="00C5346C">
                <w:rPr>
                  <w:rFonts w:ascii="Arial" w:eastAsia="Arial Unicode MS" w:hAnsi="Arial"/>
                  <w:sz w:val="18"/>
                  <w:lang w:eastAsia="ko-KR"/>
                </w:rPr>
                <w:t xml:space="preserve">. Possible values are as follows: </w:t>
              </w:r>
            </w:ins>
          </w:p>
          <w:p w14:paraId="53837333" w14:textId="65DC09E4" w:rsidR="000A1D95" w:rsidDel="009F4093" w:rsidRDefault="000A1D95" w:rsidP="000559C8">
            <w:pPr>
              <w:numPr>
                <w:ilvl w:val="0"/>
                <w:numId w:val="40"/>
              </w:numPr>
              <w:spacing w:after="0"/>
              <w:rPr>
                <w:ins w:id="394" w:author="JSong_0144R01" w:date="2020-05-13T04:25:00Z"/>
                <w:del w:id="395" w:author="JSong_0144R02" w:date="2020-05-18T15:28:00Z"/>
                <w:rFonts w:ascii="Arial" w:eastAsia="Arial Unicode MS" w:hAnsi="Arial"/>
                <w:sz w:val="18"/>
                <w:lang w:eastAsia="ko-KR"/>
              </w:rPr>
            </w:pPr>
            <w:ins w:id="396" w:author="JSong_0144R01" w:date="2020-05-13T04:25:00Z">
              <w:del w:id="397" w:author="JSong_0144R02" w:date="2020-05-18T15:28:00Z">
                <w:r w:rsidDel="009F4093">
                  <w:rPr>
                    <w:rFonts w:ascii="Arial" w:eastAsia="Arial Unicode MS" w:hAnsi="Arial"/>
                    <w:sz w:val="18"/>
                    <w:lang w:eastAsia="ko-KR"/>
                  </w:rPr>
                  <w:delText xml:space="preserve">No synchronization: </w:delText>
                </w:r>
              </w:del>
            </w:ins>
            <w:ins w:id="398" w:author="JSong_0144R01" w:date="2020-05-13T04:26:00Z">
              <w:del w:id="399" w:author="JSong_0144R02" w:date="2020-05-18T15:28:00Z">
                <w:r w:rsidDel="009F4093">
                  <w:rPr>
                    <w:rFonts w:ascii="Arial" w:eastAsia="Arial Unicode MS" w:hAnsi="Arial"/>
                    <w:sz w:val="18"/>
                    <w:lang w:eastAsia="ko-KR"/>
                  </w:rPr>
                  <w:delText xml:space="preserve">Announced resource is not kept </w:delText>
                </w:r>
              </w:del>
            </w:ins>
            <w:ins w:id="400" w:author="JSong_0144R01" w:date="2020-05-13T04:27:00Z">
              <w:del w:id="401" w:author="JSong_0144R02" w:date="2020-05-18T15:28:00Z">
                <w:r w:rsidDel="009F4093">
                  <w:rPr>
                    <w:rFonts w:ascii="Arial" w:eastAsia="Arial Unicode MS" w:hAnsi="Arial"/>
                    <w:sz w:val="18"/>
                    <w:lang w:eastAsia="ko-KR"/>
                  </w:rPr>
                  <w:delText>synchronized with the original resource.</w:delText>
                </w:r>
              </w:del>
            </w:ins>
          </w:p>
          <w:p w14:paraId="7EA7DB95" w14:textId="61CE74F9" w:rsidR="000559C8" w:rsidRDefault="000A1D95" w:rsidP="000559C8">
            <w:pPr>
              <w:numPr>
                <w:ilvl w:val="0"/>
                <w:numId w:val="40"/>
              </w:numPr>
              <w:spacing w:after="0"/>
              <w:rPr>
                <w:ins w:id="402" w:author="JSong_0144" w:date="2020-05-06T16:50:00Z"/>
                <w:rFonts w:ascii="Arial" w:eastAsia="Arial Unicode MS" w:hAnsi="Arial"/>
                <w:sz w:val="18"/>
                <w:lang w:eastAsia="ko-KR"/>
              </w:rPr>
            </w:pPr>
            <w:ins w:id="403" w:author="JSong_0144R01" w:date="2020-05-13T04:25:00Z">
              <w:r>
                <w:rPr>
                  <w:rFonts w:ascii="Arial" w:eastAsia="Arial Unicode MS" w:hAnsi="Arial"/>
                  <w:sz w:val="18"/>
                  <w:lang w:eastAsia="ko-KR"/>
                </w:rPr>
                <w:t>Uni</w:t>
              </w:r>
            </w:ins>
            <w:ins w:id="404" w:author="JSong_0144R01" w:date="2020-05-13T04:26:00Z">
              <w:r>
                <w:rPr>
                  <w:rFonts w:ascii="Arial" w:eastAsia="Arial Unicode MS" w:hAnsi="Arial"/>
                  <w:sz w:val="18"/>
                  <w:lang w:eastAsia="ko-KR"/>
                </w:rPr>
                <w:t>-</w:t>
              </w:r>
            </w:ins>
            <w:ins w:id="405" w:author="JSong_0144R01" w:date="2020-05-13T04:25:00Z">
              <w:r>
                <w:rPr>
                  <w:rFonts w:ascii="Arial" w:eastAsia="Arial Unicode MS" w:hAnsi="Arial"/>
                  <w:sz w:val="18"/>
                  <w:lang w:eastAsia="ko-KR"/>
                </w:rPr>
                <w:t>directional synchronization</w:t>
              </w:r>
            </w:ins>
            <w:ins w:id="406" w:author="JSong_0144" w:date="2020-05-06T16:50:00Z">
              <w:del w:id="407" w:author="JSong_0144R01" w:date="2020-05-13T04:26:00Z">
                <w:r w:rsidR="000559C8" w:rsidRPr="00C5346C" w:rsidDel="000A1D95">
                  <w:rPr>
                    <w:rFonts w:ascii="Arial" w:eastAsia="Arial Unicode MS" w:hAnsi="Arial"/>
                    <w:sz w:val="18"/>
                    <w:lang w:eastAsia="ko-KR"/>
                  </w:rPr>
                  <w:delText>Announcement</w:delText>
                </w:r>
              </w:del>
              <w:r w:rsidR="000559C8" w:rsidRPr="00C5346C">
                <w:rPr>
                  <w:rFonts w:ascii="Arial" w:eastAsia="Arial Unicode MS" w:hAnsi="Arial"/>
                  <w:sz w:val="18"/>
                  <w:lang w:eastAsia="ko-KR"/>
                </w:rPr>
                <w:t xml:space="preserve">: </w:t>
              </w:r>
            </w:ins>
            <w:ins w:id="408" w:author="JSong_0144R01" w:date="2020-05-13T04:28:00Z">
              <w:r>
                <w:rPr>
                  <w:rFonts w:ascii="Arial" w:eastAsia="Arial Unicode MS" w:hAnsi="Arial"/>
                  <w:sz w:val="18"/>
                  <w:lang w:eastAsia="ko-KR"/>
                </w:rPr>
                <w:t>Announced resource(s) is updated if the original resource is updated</w:t>
              </w:r>
            </w:ins>
            <w:ins w:id="409" w:author="JSong_0144" w:date="2020-05-06T16:50:00Z">
              <w:del w:id="410" w:author="JSong_0144R01" w:date="2020-05-13T04:28:00Z">
                <w:r w:rsidR="000559C8" w:rsidRPr="00C5346C" w:rsidDel="000A1D95">
                  <w:rPr>
                    <w:rFonts w:ascii="Arial" w:eastAsia="Arial Unicode MS" w:hAnsi="Arial"/>
                    <w:sz w:val="18"/>
                    <w:lang w:eastAsia="ko-KR"/>
                  </w:rPr>
                  <w:delText>This is the original announcement type</w:delText>
                </w:r>
              </w:del>
            </w:ins>
          </w:p>
          <w:p w14:paraId="7A18C8EA" w14:textId="4FC07C1F" w:rsidR="000559C8" w:rsidRPr="005C712C" w:rsidRDefault="000559C8" w:rsidP="000559C8">
            <w:pPr>
              <w:numPr>
                <w:ilvl w:val="0"/>
                <w:numId w:val="40"/>
              </w:numPr>
              <w:spacing w:after="0"/>
              <w:rPr>
                <w:ins w:id="411" w:author="JSong_0144" w:date="2020-05-07T05:36:00Z"/>
                <w:rFonts w:ascii="Arial" w:eastAsia="Arial Unicode MS" w:hAnsi="Arial" w:cs="Arial"/>
                <w:sz w:val="18"/>
                <w:lang w:eastAsia="ko-KR"/>
              </w:rPr>
            </w:pPr>
            <w:ins w:id="412" w:author="JSong_0144" w:date="2020-05-06T16:50:00Z">
              <w:del w:id="413" w:author="JSong_0144R01" w:date="2020-05-13T04:26:00Z">
                <w:r w:rsidRPr="000559C8" w:rsidDel="000A1D95">
                  <w:rPr>
                    <w:rFonts w:ascii="Arial" w:eastAsia="Arial Unicode MS" w:hAnsi="Arial" w:cs="Arial"/>
                    <w:sz w:val="18"/>
                    <w:szCs w:val="18"/>
                    <w:lang w:eastAsia="ko-KR"/>
                  </w:rPr>
                  <w:delText>Offload</w:delText>
                </w:r>
              </w:del>
            </w:ins>
            <w:ins w:id="414" w:author="JSong_0144R01" w:date="2020-05-13T04:26:00Z">
              <w:r w:rsidR="000A1D95">
                <w:rPr>
                  <w:rFonts w:ascii="Arial" w:eastAsia="Arial Unicode MS" w:hAnsi="Arial" w:cs="Arial"/>
                  <w:sz w:val="18"/>
                  <w:szCs w:val="18"/>
                  <w:lang w:eastAsia="ko-KR"/>
                </w:rPr>
                <w:t>Bi-directional synchronization</w:t>
              </w:r>
            </w:ins>
            <w:ins w:id="415" w:author="JSong_0144" w:date="2020-05-06T16:50:00Z">
              <w:r w:rsidRPr="000559C8">
                <w:rPr>
                  <w:rFonts w:ascii="Arial" w:eastAsia="Arial Unicode MS" w:hAnsi="Arial" w:cs="Arial"/>
                  <w:sz w:val="18"/>
                  <w:szCs w:val="18"/>
                  <w:lang w:eastAsia="ko-KR"/>
                </w:rPr>
                <w:t xml:space="preserve">: </w:t>
              </w:r>
            </w:ins>
            <w:ins w:id="416" w:author="JSong_0144R01" w:date="2020-05-13T04:28:00Z">
              <w:r w:rsidR="000A1D95">
                <w:rPr>
                  <w:rFonts w:ascii="Arial" w:eastAsia="Arial Unicode MS" w:hAnsi="Arial" w:cs="Arial"/>
                  <w:sz w:val="18"/>
                  <w:szCs w:val="18"/>
                  <w:lang w:eastAsia="ko-KR"/>
                </w:rPr>
                <w:t>A</w:t>
              </w:r>
            </w:ins>
            <w:ins w:id="417" w:author="JSong_0144R01" w:date="2020-05-13T04:29:00Z">
              <w:r w:rsidR="000A1D95">
                <w:rPr>
                  <w:rFonts w:ascii="Arial" w:eastAsia="Arial Unicode MS" w:hAnsi="Arial" w:cs="Arial"/>
                  <w:sz w:val="18"/>
                  <w:szCs w:val="18"/>
                  <w:lang w:eastAsia="ko-KR"/>
                </w:rPr>
                <w:t>nnounced resource</w:t>
              </w:r>
            </w:ins>
            <w:ins w:id="418" w:author="JSong_0144R02" w:date="2020-05-18T15:29:00Z">
              <w:r w:rsidR="009F4093">
                <w:rPr>
                  <w:rFonts w:ascii="Arial" w:eastAsia="Arial Unicode MS" w:hAnsi="Arial" w:cs="Arial"/>
                  <w:sz w:val="18"/>
                  <w:szCs w:val="18"/>
                  <w:lang w:eastAsia="ko-KR"/>
                </w:rPr>
                <w:t>(s)</w:t>
              </w:r>
            </w:ins>
            <w:ins w:id="419" w:author="JSong_0144R01" w:date="2020-05-13T04:29:00Z">
              <w:r w:rsidR="000A1D95">
                <w:rPr>
                  <w:rFonts w:ascii="Arial" w:eastAsia="Arial Unicode MS" w:hAnsi="Arial" w:cs="Arial"/>
                  <w:sz w:val="18"/>
                  <w:szCs w:val="18"/>
                  <w:lang w:eastAsia="ko-KR"/>
                </w:rPr>
                <w:t xml:space="preserve"> </w:t>
              </w:r>
              <w:del w:id="420" w:author="JSong_0144R02" w:date="2020-05-18T15:29:00Z">
                <w:r w:rsidR="000A1D95" w:rsidDel="009F4093">
                  <w:rPr>
                    <w:rFonts w:ascii="Arial" w:eastAsia="Arial Unicode MS" w:hAnsi="Arial" w:cs="Arial"/>
                    <w:sz w:val="18"/>
                    <w:szCs w:val="18"/>
                    <w:lang w:eastAsia="ko-KR"/>
                  </w:rPr>
                  <w:delText xml:space="preserve">(for the purpose of resource offloading) </w:delText>
                </w:r>
              </w:del>
              <w:r w:rsidR="000A1D95">
                <w:rPr>
                  <w:rFonts w:ascii="Arial" w:eastAsia="Arial Unicode MS" w:hAnsi="Arial" w:cs="Arial"/>
                  <w:sz w:val="18"/>
                  <w:szCs w:val="18"/>
                  <w:lang w:eastAsia="ko-KR"/>
                </w:rPr>
                <w:t>is updated if the original resource is updated</w:t>
              </w:r>
            </w:ins>
            <w:ins w:id="421" w:author="JSong_0144R01" w:date="2020-05-13T04:30:00Z">
              <w:r w:rsidR="000A1D95">
                <w:rPr>
                  <w:rFonts w:ascii="Arial" w:eastAsia="Arial Unicode MS" w:hAnsi="Arial" w:cs="Arial"/>
                  <w:sz w:val="18"/>
                  <w:szCs w:val="18"/>
                  <w:lang w:eastAsia="ko-KR"/>
                </w:rPr>
                <w:t xml:space="preserve"> and vice versa</w:t>
              </w:r>
            </w:ins>
            <w:ins w:id="422" w:author="JSong_0144" w:date="2020-05-06T16:50:00Z">
              <w:del w:id="423" w:author="JSong_0144R01" w:date="2020-05-13T04:30:00Z">
                <w:r w:rsidRPr="000559C8" w:rsidDel="000A1D95">
                  <w:rPr>
                    <w:rFonts w:ascii="Arial" w:eastAsia="Arial Unicode MS" w:hAnsi="Arial" w:cs="Arial"/>
                    <w:sz w:val="18"/>
                    <w:szCs w:val="18"/>
                    <w:lang w:eastAsia="ko-KR"/>
                  </w:rPr>
                  <w:delText>This is an announcement type for resource offloading</w:delText>
                </w:r>
              </w:del>
            </w:ins>
          </w:p>
          <w:p w14:paraId="7BB8C631" w14:textId="77777777" w:rsidR="005C712C" w:rsidDel="006460B2" w:rsidRDefault="005C712C" w:rsidP="005C712C">
            <w:pPr>
              <w:spacing w:after="0"/>
              <w:rPr>
                <w:ins w:id="424" w:author="JSong_0144" w:date="2020-05-07T05:36:00Z"/>
                <w:del w:id="425" w:author="JSong_0137R04" w:date="2020-05-13T08:00:00Z"/>
                <w:rFonts w:ascii="Arial" w:eastAsia="Arial Unicode MS" w:hAnsi="Arial" w:cs="Arial"/>
                <w:sz w:val="18"/>
                <w:szCs w:val="18"/>
                <w:lang w:eastAsia="ko-KR"/>
              </w:rPr>
            </w:pPr>
          </w:p>
          <w:p w14:paraId="403AF53E" w14:textId="2D912272" w:rsidR="005C712C" w:rsidRPr="006460B2" w:rsidDel="006460B2" w:rsidRDefault="00A71584" w:rsidP="005C712C">
            <w:pPr>
              <w:spacing w:after="0"/>
              <w:rPr>
                <w:ins w:id="426" w:author="JSong_0144" w:date="2020-05-07T05:36:00Z"/>
                <w:del w:id="427" w:author="JSong_0137R04" w:date="2020-05-13T07:59:00Z"/>
                <w:rFonts w:ascii="Arial" w:eastAsia="Arial Unicode MS" w:hAnsi="Arial" w:cs="Arial"/>
                <w:sz w:val="18"/>
                <w:szCs w:val="18"/>
                <w:highlight w:val="yellow"/>
                <w:lang w:eastAsia="ko-KR"/>
              </w:rPr>
            </w:pPr>
            <w:ins w:id="428" w:author="JSong_0144R01" w:date="2020-05-12T16:07:00Z">
              <w:del w:id="429" w:author="JSong_0137R04" w:date="2020-05-13T07:59:00Z">
                <w:r w:rsidRPr="006460B2" w:rsidDel="006460B2">
                  <w:rPr>
                    <w:rFonts w:ascii="Arial" w:eastAsia="Arial Unicode MS" w:hAnsi="Arial" w:cs="Arial"/>
                    <w:sz w:val="18"/>
                    <w:szCs w:val="18"/>
                    <w:highlight w:val="yellow"/>
                    <w:lang w:eastAsia="ko-KR"/>
                  </w:rPr>
                  <w:delText>If the value of this attribute indicates ‘</w:delText>
                </w:r>
              </w:del>
            </w:ins>
            <w:ins w:id="430" w:author="JSong_0144R01" w:date="2020-05-13T04:30:00Z">
              <w:del w:id="431" w:author="JSong_0137R04" w:date="2020-05-13T07:59:00Z">
                <w:r w:rsidR="00493FA6" w:rsidRPr="006460B2" w:rsidDel="006460B2">
                  <w:rPr>
                    <w:rFonts w:ascii="Arial" w:eastAsia="Arial Unicode MS" w:hAnsi="Arial" w:cs="Arial"/>
                    <w:sz w:val="18"/>
                    <w:szCs w:val="18"/>
                    <w:highlight w:val="yellow"/>
                    <w:lang w:eastAsia="ko-KR"/>
                  </w:rPr>
                  <w:delText>Bi-ddirectional synchronization’</w:delText>
                </w:r>
              </w:del>
            </w:ins>
            <w:ins w:id="432" w:author="JSong_0144R01" w:date="2020-05-12T16:07:00Z">
              <w:del w:id="433" w:author="JSong_0137R04" w:date="2020-05-13T07:59:00Z">
                <w:r w:rsidRPr="006460B2" w:rsidDel="006460B2">
                  <w:rPr>
                    <w:rFonts w:ascii="Arial" w:eastAsia="Arial Unicode MS" w:hAnsi="Arial" w:cs="Arial"/>
                    <w:sz w:val="18"/>
                    <w:szCs w:val="18"/>
                    <w:highlight w:val="yellow"/>
                    <w:lang w:eastAsia="ko-KR"/>
                  </w:rPr>
                  <w:delText xml:space="preserve">, </w:delText>
                </w:r>
              </w:del>
            </w:ins>
            <w:ins w:id="434" w:author="JSong_0144R01" w:date="2020-05-12T16:09:00Z">
              <w:del w:id="435" w:author="JSong_0137R04" w:date="2020-05-13T07:59:00Z">
                <w:r w:rsidR="006E5923" w:rsidRPr="006460B2" w:rsidDel="006460B2">
                  <w:rPr>
                    <w:rFonts w:ascii="Arial" w:eastAsia="Arial Unicode MS" w:hAnsi="Arial" w:cs="Arial"/>
                    <w:sz w:val="18"/>
                    <w:szCs w:val="18"/>
                    <w:highlight w:val="yellow"/>
                    <w:lang w:eastAsia="ko-KR"/>
                  </w:rPr>
                  <w:delText>the</w:delText>
                </w:r>
              </w:del>
            </w:ins>
            <w:ins w:id="436" w:author="JSong_0144R01" w:date="2020-05-12T16:10:00Z">
              <w:del w:id="437" w:author="JSong_0137R04" w:date="2020-05-13T07:59:00Z">
                <w:r w:rsidR="006E5923" w:rsidRPr="006460B2" w:rsidDel="006460B2">
                  <w:rPr>
                    <w:rFonts w:ascii="Arial" w:eastAsia="Arial Unicode MS" w:hAnsi="Arial" w:cs="Arial"/>
                    <w:sz w:val="18"/>
                    <w:szCs w:val="18"/>
                    <w:highlight w:val="yellow"/>
                    <w:lang w:eastAsia="ko-KR"/>
                  </w:rPr>
                  <w:delText xml:space="preserve"> location of the </w:delText>
                </w:r>
              </w:del>
            </w:ins>
            <w:ins w:id="438" w:author="JSong_0144R01" w:date="2020-05-13T04:30:00Z">
              <w:del w:id="439" w:author="JSong_0137R04" w:date="2020-05-13T07:59:00Z">
                <w:r w:rsidR="00493FA6" w:rsidRPr="006460B2" w:rsidDel="006460B2">
                  <w:rPr>
                    <w:rFonts w:ascii="Arial" w:eastAsia="Arial Unicode MS" w:hAnsi="Arial" w:cs="Arial"/>
                    <w:sz w:val="18"/>
                    <w:szCs w:val="18"/>
                    <w:highlight w:val="yellow"/>
                    <w:lang w:eastAsia="ko-KR"/>
                  </w:rPr>
                  <w:delText xml:space="preserve">announced </w:delText>
                </w:r>
              </w:del>
            </w:ins>
            <w:ins w:id="440" w:author="JSong_0144R01" w:date="2020-05-12T16:10:00Z">
              <w:del w:id="441" w:author="JSong_0137R04" w:date="2020-05-13T07:59:00Z">
                <w:r w:rsidR="006E5923" w:rsidRPr="006460B2" w:rsidDel="006460B2">
                  <w:rPr>
                    <w:rFonts w:ascii="Arial" w:eastAsia="Arial Unicode MS" w:hAnsi="Arial" w:cs="Arial"/>
                    <w:sz w:val="18"/>
                    <w:szCs w:val="18"/>
                    <w:highlight w:val="yellow"/>
                    <w:lang w:eastAsia="ko-KR"/>
                  </w:rPr>
                  <w:delText>resource</w:delText>
                </w:r>
              </w:del>
            </w:ins>
            <w:ins w:id="442" w:author="JSong_0144R01" w:date="2020-05-12T16:07:00Z">
              <w:del w:id="443" w:author="JSong_0137R04" w:date="2020-05-13T07:59:00Z">
                <w:r w:rsidR="006E5923" w:rsidRPr="006460B2" w:rsidDel="006460B2">
                  <w:rPr>
                    <w:rFonts w:ascii="Arial" w:eastAsia="Arial Unicode MS" w:hAnsi="Arial" w:cs="Arial"/>
                    <w:sz w:val="18"/>
                    <w:szCs w:val="18"/>
                    <w:highlight w:val="yellow"/>
                    <w:lang w:eastAsia="ko-KR"/>
                  </w:rPr>
                  <w:delText xml:space="preserve"> </w:delText>
                </w:r>
              </w:del>
            </w:ins>
            <w:ins w:id="444" w:author="JSong_0144R01" w:date="2020-05-13T04:30:00Z">
              <w:del w:id="445" w:author="JSong_0137R04" w:date="2020-05-13T07:59:00Z">
                <w:r w:rsidR="00493FA6" w:rsidRPr="006460B2" w:rsidDel="006460B2">
                  <w:rPr>
                    <w:rFonts w:ascii="Arial" w:eastAsia="Arial Unicode MS" w:hAnsi="Arial" w:cs="Arial"/>
                    <w:sz w:val="18"/>
                    <w:szCs w:val="18"/>
                    <w:highlight w:val="yellow"/>
                    <w:lang w:eastAsia="ko-KR"/>
                  </w:rPr>
                  <w:delText xml:space="preserve">for </w:delText>
                </w:r>
              </w:del>
            </w:ins>
            <w:ins w:id="446" w:author="JSong_0144R01" w:date="2020-05-13T04:31:00Z">
              <w:del w:id="447" w:author="JSong_0137R04" w:date="2020-05-13T07:59:00Z">
                <w:r w:rsidR="00493FA6" w:rsidRPr="006460B2" w:rsidDel="006460B2">
                  <w:rPr>
                    <w:rFonts w:ascii="Arial" w:eastAsia="Arial Unicode MS" w:hAnsi="Arial" w:cs="Arial"/>
                    <w:sz w:val="18"/>
                    <w:szCs w:val="18"/>
                    <w:highlight w:val="yellow"/>
                    <w:lang w:eastAsia="ko-KR"/>
                  </w:rPr>
                  <w:delText xml:space="preserve">resource offloading </w:delText>
                </w:r>
              </w:del>
            </w:ins>
          </w:p>
          <w:p w14:paraId="49931D00" w14:textId="5B57F9FB" w:rsidR="005C712C" w:rsidRPr="006460B2" w:rsidDel="006460B2" w:rsidRDefault="005C712C" w:rsidP="005C712C">
            <w:pPr>
              <w:spacing w:after="0"/>
              <w:rPr>
                <w:ins w:id="448" w:author="JSong_0144" w:date="2020-05-07T05:37:00Z"/>
                <w:del w:id="449" w:author="JSong_0137R04" w:date="2020-05-13T07:59:00Z"/>
                <w:rFonts w:ascii="Arial" w:eastAsia="Arial Unicode MS" w:hAnsi="Arial" w:cs="Arial"/>
                <w:sz w:val="18"/>
                <w:szCs w:val="18"/>
                <w:highlight w:val="yellow"/>
                <w:lang w:eastAsia="ko-KR"/>
              </w:rPr>
            </w:pPr>
            <w:ins w:id="450" w:author="JSong_0144" w:date="2020-05-07T05:36:00Z">
              <w:del w:id="451" w:author="JSong_0137R04" w:date="2020-05-13T07:59:00Z">
                <w:r w:rsidRPr="006460B2" w:rsidDel="006460B2">
                  <w:rPr>
                    <w:rFonts w:ascii="Arial" w:eastAsia="Arial Unicode MS" w:hAnsi="Arial" w:cs="Arial"/>
                    <w:sz w:val="18"/>
                    <w:szCs w:val="18"/>
                    <w:highlight w:val="yellow"/>
                    <w:lang w:eastAsia="ko-KR"/>
                  </w:rPr>
                  <w:delText>Maybe we o</w:delText>
                </w:r>
              </w:del>
            </w:ins>
            <w:ins w:id="452" w:author="JSong_0144" w:date="2020-05-07T05:37:00Z">
              <w:del w:id="453" w:author="JSong_0137R04" w:date="2020-05-13T07:59:00Z">
                <w:r w:rsidRPr="006460B2" w:rsidDel="006460B2">
                  <w:rPr>
                    <w:rFonts w:ascii="Arial" w:eastAsia="Arial Unicode MS" w:hAnsi="Arial" w:cs="Arial"/>
                    <w:sz w:val="18"/>
                    <w:szCs w:val="18"/>
                    <w:highlight w:val="yellow"/>
                    <w:lang w:eastAsia="ko-KR"/>
                  </w:rPr>
                  <w:delText xml:space="preserve">nly </w:delText>
                </w:r>
                <w:r w:rsidR="005A3D7C" w:rsidRPr="006460B2" w:rsidDel="006460B2">
                  <w:rPr>
                    <w:rFonts w:ascii="Arial" w:eastAsia="Arial Unicode MS" w:hAnsi="Arial" w:cs="Arial"/>
                    <w:sz w:val="18"/>
                    <w:szCs w:val="18"/>
                    <w:highlight w:val="yellow"/>
                    <w:lang w:eastAsia="ko-KR"/>
                  </w:rPr>
                  <w:delText xml:space="preserve">need announceType </w:delText>
                </w:r>
              </w:del>
            </w:ins>
          </w:p>
          <w:p w14:paraId="7857FA29" w14:textId="7E8D05C5" w:rsidR="005A3D7C" w:rsidRPr="006460B2" w:rsidDel="006460B2" w:rsidRDefault="005A3D7C" w:rsidP="005C712C">
            <w:pPr>
              <w:spacing w:after="0"/>
              <w:rPr>
                <w:ins w:id="454" w:author="JSong_0144-note" w:date="2020-05-07T05:47:00Z"/>
                <w:del w:id="455" w:author="JSong_0137R04" w:date="2020-05-13T07:59:00Z"/>
                <w:rFonts w:ascii="Arial" w:eastAsia="Arial Unicode MS" w:hAnsi="Arial" w:cs="Arial"/>
                <w:sz w:val="18"/>
                <w:szCs w:val="18"/>
                <w:highlight w:val="yellow"/>
                <w:lang w:eastAsia="ko-KR"/>
              </w:rPr>
            </w:pPr>
            <w:ins w:id="456" w:author="JSong_0144" w:date="2020-05-07T05:37:00Z">
              <w:del w:id="457" w:author="JSong_0137R04" w:date="2020-05-13T07:59:00Z">
                <w:r w:rsidRPr="006460B2" w:rsidDel="006460B2">
                  <w:rPr>
                    <w:rFonts w:ascii="Arial" w:eastAsia="Arial Unicode MS" w:hAnsi="Arial" w:cs="Arial"/>
                    <w:sz w:val="18"/>
                    <w:szCs w:val="18"/>
                    <w:highlight w:val="yellow"/>
                    <w:lang w:eastAsia="ko-KR"/>
                  </w:rPr>
                  <w:delText>Clarify</w:delText>
                </w:r>
              </w:del>
            </w:ins>
            <w:ins w:id="458" w:author="JSong_0144" w:date="2020-05-07T05:38:00Z">
              <w:del w:id="459" w:author="JSong_0137R04" w:date="2020-05-13T07:59:00Z">
                <w:r w:rsidRPr="006460B2" w:rsidDel="006460B2">
                  <w:rPr>
                    <w:rFonts w:ascii="Arial" w:eastAsia="Arial Unicode MS" w:hAnsi="Arial" w:cs="Arial"/>
                    <w:sz w:val="18"/>
                    <w:szCs w:val="18"/>
                    <w:highlight w:val="yellow"/>
                    <w:lang w:eastAsia="ko-KR"/>
                  </w:rPr>
                  <w:delText xml:space="preserve"> annouceTo to cover offloading (only singular case)</w:delText>
                </w:r>
              </w:del>
            </w:ins>
          </w:p>
          <w:p w14:paraId="43263139" w14:textId="0FC3EE33" w:rsidR="00733B2F" w:rsidRPr="006460B2" w:rsidDel="006460B2" w:rsidRDefault="00733B2F" w:rsidP="005C712C">
            <w:pPr>
              <w:spacing w:after="0"/>
              <w:rPr>
                <w:ins w:id="460" w:author="JSong_0144-note" w:date="2020-05-07T05:49:00Z"/>
                <w:del w:id="461" w:author="JSong_0137R04" w:date="2020-05-13T07:59:00Z"/>
                <w:rFonts w:ascii="Arial" w:eastAsia="Arial Unicode MS" w:hAnsi="Arial" w:cs="Arial"/>
                <w:sz w:val="18"/>
                <w:szCs w:val="18"/>
                <w:highlight w:val="yellow"/>
                <w:lang w:eastAsia="ko-KR"/>
              </w:rPr>
            </w:pPr>
            <w:ins w:id="462" w:author="JSong_0144-note" w:date="2020-05-07T05:47:00Z">
              <w:del w:id="463" w:author="JSong_0137R04" w:date="2020-05-13T07:59:00Z">
                <w:r w:rsidRPr="006460B2" w:rsidDel="006460B2">
                  <w:rPr>
                    <w:rFonts w:ascii="Arial" w:eastAsia="Arial Unicode MS" w:hAnsi="Arial" w:cs="Arial"/>
                    <w:sz w:val="18"/>
                    <w:szCs w:val="18"/>
                    <w:highlight w:val="yellow"/>
                    <w:lang w:eastAsia="ko-KR"/>
                  </w:rPr>
                  <w:delText>Update accordingly</w:delText>
                </w:r>
              </w:del>
            </w:ins>
            <w:ins w:id="464" w:author="JSong_0144-note" w:date="2020-05-07T05:48:00Z">
              <w:del w:id="465" w:author="JSong_0137R04" w:date="2020-05-13T07:59:00Z">
                <w:r w:rsidRPr="006460B2" w:rsidDel="006460B2">
                  <w:rPr>
                    <w:rFonts w:ascii="Arial" w:eastAsia="Arial Unicode MS" w:hAnsi="Arial" w:cs="Arial"/>
                    <w:sz w:val="18"/>
                    <w:szCs w:val="18"/>
                    <w:highlight w:val="yellow"/>
                    <w:lang w:eastAsia="ko-KR"/>
                  </w:rPr>
                  <w:delText>.. for the other additions (procedures, etc)</w:delText>
                </w:r>
              </w:del>
            </w:ins>
          </w:p>
          <w:p w14:paraId="4A364A7A" w14:textId="77777777" w:rsidR="00733B2F" w:rsidRDefault="00733B2F" w:rsidP="005C712C">
            <w:pPr>
              <w:spacing w:after="0"/>
              <w:rPr>
                <w:ins w:id="466" w:author="JSong_0144R03" w:date="2020-06-03T10:01:00Z"/>
                <w:rFonts w:ascii="Arial" w:eastAsia="Arial Unicode MS" w:hAnsi="Arial" w:cs="Arial"/>
                <w:sz w:val="18"/>
                <w:szCs w:val="18"/>
                <w:lang w:eastAsia="ko-KR"/>
              </w:rPr>
            </w:pPr>
            <w:ins w:id="467" w:author="JSong_0144-note" w:date="2020-05-07T05:49:00Z">
              <w:del w:id="468" w:author="JSong_0137R04" w:date="2020-05-13T07:59:00Z">
                <w:r w:rsidRPr="006460B2" w:rsidDel="006460B2">
                  <w:rPr>
                    <w:rFonts w:ascii="Arial" w:eastAsia="Arial Unicode MS" w:hAnsi="Arial" w:cs="Arial"/>
                    <w:sz w:val="18"/>
                    <w:szCs w:val="18"/>
                    <w:highlight w:val="yellow"/>
                    <w:lang w:eastAsia="ko-KR"/>
                  </w:rPr>
                  <w:delText xml:space="preserve">Avoid race condition </w:delText>
                </w:r>
                <w:r w:rsidRPr="006460B2" w:rsidDel="006460B2">
                  <w:rPr>
                    <w:rFonts w:ascii="Arial" w:eastAsia="Arial Unicode MS" w:hAnsi="Arial" w:cs="Arial"/>
                    <w:sz w:val="18"/>
                    <w:szCs w:val="18"/>
                    <w:highlight w:val="yellow"/>
                    <w:lang w:eastAsia="ko-KR"/>
                  </w:rPr>
                  <w:sym w:font="Wingdings" w:char="F0E0"/>
                </w:r>
                <w:r w:rsidRPr="006460B2" w:rsidDel="006460B2">
                  <w:rPr>
                    <w:rFonts w:ascii="Arial" w:eastAsia="Arial Unicode MS" w:hAnsi="Arial" w:cs="Arial"/>
                    <w:sz w:val="18"/>
                    <w:szCs w:val="18"/>
                    <w:highlight w:val="yellow"/>
                    <w:lang w:eastAsia="ko-KR"/>
                  </w:rPr>
                  <w:delText xml:space="preserve"> are</w:delText>
                </w:r>
              </w:del>
            </w:ins>
            <w:ins w:id="469" w:author="JSong_0144-note" w:date="2020-05-07T05:50:00Z">
              <w:del w:id="470" w:author="JSong_0137R04" w:date="2020-05-13T07:59:00Z">
                <w:r w:rsidRPr="006460B2" w:rsidDel="006460B2">
                  <w:rPr>
                    <w:rFonts w:ascii="Arial" w:eastAsia="Arial Unicode MS" w:hAnsi="Arial" w:cs="Arial"/>
                    <w:sz w:val="18"/>
                    <w:szCs w:val="18"/>
                    <w:highlight w:val="yellow"/>
                    <w:lang w:eastAsia="ko-KR"/>
                  </w:rPr>
                  <w:delText xml:space="preserve"> there any similar cases already? </w:delText>
                </w:r>
              </w:del>
            </w:ins>
            <w:ins w:id="471" w:author="JSong_0144-note" w:date="2020-05-07T05:53:00Z">
              <w:del w:id="472" w:author="JSong_0137R04" w:date="2020-05-13T07:59:00Z">
                <w:r w:rsidRPr="006460B2" w:rsidDel="006460B2">
                  <w:rPr>
                    <w:rFonts w:ascii="Arial" w:eastAsia="Arial Unicode MS" w:hAnsi="Arial" w:cs="Arial"/>
                    <w:sz w:val="18"/>
                    <w:szCs w:val="18"/>
                    <w:highlight w:val="yellow"/>
                    <w:lang w:eastAsia="ko-KR"/>
                  </w:rPr>
                  <w:delText xml:space="preserve">What about a normal rersource? </w:delText>
                </w:r>
              </w:del>
            </w:ins>
            <w:ins w:id="473" w:author="JSong_0144R01" w:date="2020-05-12T16:08:00Z">
              <w:del w:id="474" w:author="JSong_0137R04" w:date="2020-05-13T07:59:00Z">
                <w:r w:rsidR="006E5923" w:rsidRPr="006460B2" w:rsidDel="006460B2">
                  <w:rPr>
                    <w:rFonts w:ascii="Arial" w:eastAsia="Arial Unicode MS" w:hAnsi="Arial" w:cs="Arial"/>
                    <w:sz w:val="18"/>
                    <w:szCs w:val="18"/>
                    <w:highlight w:val="yellow"/>
                    <w:lang w:eastAsia="ko-KR"/>
                  </w:rPr>
                  <w:delText>shall be included.</w:delText>
                </w:r>
              </w:del>
              <w:r w:rsidR="006E5923">
                <w:rPr>
                  <w:rFonts w:ascii="Arial" w:eastAsia="Arial Unicode MS" w:hAnsi="Arial" w:cs="Arial"/>
                  <w:sz w:val="18"/>
                  <w:szCs w:val="18"/>
                  <w:lang w:eastAsia="ko-KR"/>
                </w:rPr>
                <w:t xml:space="preserve"> </w:t>
              </w:r>
            </w:ins>
          </w:p>
          <w:p w14:paraId="2F667187" w14:textId="77777777" w:rsidR="00F252B2" w:rsidRDefault="00F252B2" w:rsidP="005C712C">
            <w:pPr>
              <w:spacing w:after="0"/>
              <w:rPr>
                <w:ins w:id="475" w:author="JSong_0144R04" w:date="2020-06-08T01:48:00Z"/>
                <w:rFonts w:ascii="Arial" w:eastAsia="Arial Unicode MS" w:hAnsi="Arial" w:cs="Arial"/>
                <w:sz w:val="18"/>
                <w:szCs w:val="18"/>
                <w:lang w:eastAsia="ko-KR"/>
              </w:rPr>
            </w:pPr>
            <w:ins w:id="476" w:author="JSong_0144R03" w:date="2020-06-03T10:01:00Z">
              <w:r>
                <w:rPr>
                  <w:rFonts w:ascii="Arial" w:eastAsia="Arial Unicode MS" w:hAnsi="Arial" w:cs="Arial"/>
                  <w:sz w:val="18"/>
                  <w:szCs w:val="18"/>
                  <w:lang w:eastAsia="ko-KR"/>
                </w:rPr>
                <w:t xml:space="preserve">This attribute </w:t>
              </w:r>
            </w:ins>
            <w:ins w:id="477" w:author="JSong_0144R03" w:date="2020-06-03T10:02:00Z">
              <w:r>
                <w:rPr>
                  <w:rFonts w:ascii="Arial" w:eastAsia="Arial Unicode MS" w:hAnsi="Arial" w:cs="Arial"/>
                  <w:sz w:val="18"/>
                  <w:szCs w:val="18"/>
                  <w:lang w:eastAsia="ko-KR"/>
                </w:rPr>
                <w:t>is presented in both the original resource and the announced resource(s).</w:t>
              </w:r>
            </w:ins>
          </w:p>
          <w:p w14:paraId="1E99B306" w14:textId="516E1774" w:rsidR="00455D92" w:rsidRPr="00455D92" w:rsidRDefault="00455D92" w:rsidP="00455D92">
            <w:pPr>
              <w:spacing w:after="0"/>
              <w:rPr>
                <w:ins w:id="478" w:author="JSong_0144" w:date="2020-05-06T16:49:00Z"/>
                <w:rFonts w:ascii="Arial" w:eastAsia="Arial Unicode MS" w:hAnsi="Arial" w:cs="Arial"/>
                <w:sz w:val="18"/>
                <w:szCs w:val="18"/>
                <w:lang w:eastAsia="ko-KR"/>
              </w:rPr>
            </w:pPr>
            <w:ins w:id="479" w:author="JSong_0144R04" w:date="2020-06-08T01:48:00Z">
              <w:r>
                <w:rPr>
                  <w:rFonts w:ascii="Arial" w:eastAsia="Arial Unicode MS" w:hAnsi="Arial" w:cs="Arial"/>
                  <w:sz w:val="18"/>
                  <w:szCs w:val="18"/>
                  <w:lang w:eastAsia="ko-KR"/>
                </w:rPr>
                <w:t>The absence of this attribute implies th</w:t>
              </w:r>
            </w:ins>
            <w:ins w:id="480" w:author="JSong_0144R04" w:date="2020-06-08T02:20:00Z">
              <w:r w:rsidR="001F776A">
                <w:rPr>
                  <w:rFonts w:ascii="Arial" w:eastAsia="Arial Unicode MS" w:hAnsi="Arial" w:cs="Arial"/>
                  <w:sz w:val="18"/>
                  <w:szCs w:val="18"/>
                  <w:lang w:eastAsia="ko-KR"/>
                </w:rPr>
                <w:t xml:space="preserve">at </w:t>
              </w:r>
            </w:ins>
            <w:proofErr w:type="spellStart"/>
            <w:ins w:id="481" w:author="JSong_0144R04" w:date="2020-06-08T01:48:00Z">
              <w:r>
                <w:rPr>
                  <w:rFonts w:ascii="Arial" w:eastAsia="Arial Unicode MS" w:hAnsi="Arial" w:cs="Arial"/>
                  <w:sz w:val="18"/>
                  <w:szCs w:val="18"/>
                  <w:lang w:eastAsia="ko-KR"/>
                </w:rPr>
                <w:t>uni</w:t>
              </w:r>
              <w:proofErr w:type="spellEnd"/>
              <w:r>
                <w:rPr>
                  <w:rFonts w:ascii="Arial" w:eastAsia="Arial Unicode MS" w:hAnsi="Arial" w:cs="Arial"/>
                  <w:sz w:val="18"/>
                  <w:szCs w:val="18"/>
                  <w:lang w:eastAsia="ko-KR"/>
                </w:rPr>
                <w:t>-directional synchronization</w:t>
              </w:r>
            </w:ins>
            <w:ins w:id="482" w:author="JSong_0144R04" w:date="2020-06-08T02:22:00Z">
              <w:r w:rsidR="001F776A">
                <w:rPr>
                  <w:rFonts w:ascii="Arial" w:eastAsia="Arial Unicode MS" w:hAnsi="Arial" w:cs="Arial"/>
                  <w:sz w:val="18"/>
                  <w:szCs w:val="18"/>
                  <w:lang w:eastAsia="ko-KR"/>
                </w:rPr>
                <w:t xml:space="preserve"> is the type of supported synchronization for resource announcement.</w:t>
              </w:r>
            </w:ins>
          </w:p>
        </w:tc>
      </w:tr>
      <w:tr w:rsidR="000559C8" w:rsidRPr="00357143" w14:paraId="26EFC27B" w14:textId="77777777" w:rsidTr="00682BB9">
        <w:trPr>
          <w:jc w:val="center"/>
        </w:trPr>
        <w:tc>
          <w:tcPr>
            <w:tcW w:w="2176" w:type="dxa"/>
            <w:shd w:val="clear" w:color="auto" w:fill="auto"/>
          </w:tcPr>
          <w:p w14:paraId="62C93CF2" w14:textId="77777777" w:rsidR="000559C8" w:rsidRPr="00357143" w:rsidRDefault="000559C8" w:rsidP="000559C8">
            <w:pPr>
              <w:pStyle w:val="TAL"/>
              <w:keepNext w:val="0"/>
              <w:keepLines w:val="0"/>
              <w:rPr>
                <w:rFonts w:eastAsia="Arial Unicode MS"/>
                <w:i/>
                <w:lang w:eastAsia="ko-KR"/>
              </w:rPr>
            </w:pPr>
            <w:r w:rsidRPr="00357143">
              <w:rPr>
                <w:rFonts w:eastAsia="Arial Unicode MS"/>
                <w:i/>
              </w:rPr>
              <w:t>labels</w:t>
            </w:r>
          </w:p>
        </w:tc>
        <w:tc>
          <w:tcPr>
            <w:tcW w:w="7559" w:type="dxa"/>
            <w:shd w:val="clear" w:color="auto" w:fill="auto"/>
          </w:tcPr>
          <w:p w14:paraId="5D3404CD" w14:textId="77777777" w:rsidR="000559C8" w:rsidRPr="00357143" w:rsidRDefault="000559C8" w:rsidP="000559C8">
            <w:pPr>
              <w:pStyle w:val="TAL"/>
              <w:keepNext w:val="0"/>
              <w:keepLines w:val="0"/>
              <w:rPr>
                <w:rFonts w:eastAsia="Arial Unicode MS"/>
              </w:rPr>
            </w:pPr>
            <w:r w:rsidRPr="00357143">
              <w:rPr>
                <w:rFonts w:eastAsia="Arial Unicode MS"/>
              </w:rPr>
              <w:t>Tokens used to add meta-information to resources.</w:t>
            </w:r>
          </w:p>
          <w:p w14:paraId="2FA9141A" w14:textId="77777777" w:rsidR="000559C8" w:rsidRPr="00357143" w:rsidRDefault="000559C8" w:rsidP="000559C8">
            <w:pPr>
              <w:pStyle w:val="TAL"/>
              <w:keepNext w:val="0"/>
              <w:keepLines w:val="0"/>
              <w:rPr>
                <w:rFonts w:eastAsia="Arial Unicode MS"/>
              </w:rPr>
            </w:pPr>
          </w:p>
          <w:p w14:paraId="0474E4F1" w14:textId="77777777" w:rsidR="000559C8" w:rsidRPr="00357143" w:rsidRDefault="000559C8" w:rsidP="000559C8">
            <w:pPr>
              <w:pStyle w:val="TAL"/>
              <w:keepNext w:val="0"/>
              <w:keepLines w:val="0"/>
              <w:rPr>
                <w:rFonts w:eastAsia="Arial Unicode MS"/>
                <w:lang w:eastAsia="zh-CN"/>
              </w:rPr>
            </w:pPr>
            <w:r w:rsidRPr="00357143">
              <w:rPr>
                <w:rFonts w:eastAsia="Arial Unicode MS"/>
              </w:rPr>
              <w:t>This attribute is optional</w:t>
            </w:r>
            <w:r w:rsidRPr="00357143">
              <w:rPr>
                <w:rFonts w:eastAsia="Arial Unicode MS" w:hint="eastAsia"/>
                <w:lang w:eastAsia="zh-CN"/>
              </w:rPr>
              <w:t>.</w:t>
            </w:r>
          </w:p>
          <w:p w14:paraId="137FAD92" w14:textId="77777777" w:rsidR="000559C8" w:rsidRPr="00357143" w:rsidRDefault="000559C8" w:rsidP="000559C8">
            <w:pPr>
              <w:spacing w:after="0"/>
              <w:rPr>
                <w:rFonts w:ascii="Arial" w:hAnsi="Arial" w:cs="Arial"/>
                <w:sz w:val="18"/>
                <w:szCs w:val="18"/>
              </w:rPr>
            </w:pPr>
            <w:r w:rsidRPr="00357143">
              <w:rPr>
                <w:rFonts w:ascii="Arial" w:hAnsi="Arial" w:cs="Arial"/>
                <w:sz w:val="18"/>
                <w:szCs w:val="18"/>
              </w:rPr>
              <w:t xml:space="preserve">The value of the </w:t>
            </w:r>
            <w:r w:rsidRPr="00357143">
              <w:rPr>
                <w:rFonts w:ascii="Arial" w:hAnsi="Arial" w:cs="Arial"/>
                <w:i/>
                <w:sz w:val="18"/>
                <w:szCs w:val="18"/>
              </w:rPr>
              <w:t>labels</w:t>
            </w:r>
            <w:r w:rsidRPr="00357143">
              <w:rPr>
                <w:rFonts w:ascii="Arial" w:hAnsi="Arial" w:cs="Arial"/>
                <w:sz w:val="18"/>
                <w:szCs w:val="18"/>
              </w:rPr>
              <w:t xml:space="preserve"> attribute is a list of individual labels, each of them being:</w:t>
            </w:r>
          </w:p>
          <w:p w14:paraId="24328079" w14:textId="77777777" w:rsidR="000559C8" w:rsidRDefault="000559C8" w:rsidP="000559C8">
            <w:pPr>
              <w:numPr>
                <w:ilvl w:val="0"/>
                <w:numId w:val="39"/>
              </w:numPr>
              <w:spacing w:after="0"/>
              <w:ind w:left="714" w:hanging="357"/>
              <w:rPr>
                <w:rFonts w:ascii="Arial" w:hAnsi="Arial" w:cs="Arial"/>
                <w:sz w:val="18"/>
                <w:szCs w:val="18"/>
              </w:rPr>
            </w:pPr>
            <w:r w:rsidRPr="00357143">
              <w:rPr>
                <w:rFonts w:ascii="Arial" w:hAnsi="Arial" w:cs="Arial"/>
                <w:sz w:val="18"/>
                <w:szCs w:val="18"/>
              </w:rPr>
              <w:t>Either a standalone label-key, used as a simple "tag", that can be used for example for discovery purposes when looking for particular resources that one can "tag" using that label-key</w:t>
            </w:r>
          </w:p>
          <w:p w14:paraId="407771E8" w14:textId="77777777" w:rsidR="000559C8" w:rsidRDefault="000559C8" w:rsidP="000559C8">
            <w:pPr>
              <w:numPr>
                <w:ilvl w:val="0"/>
                <w:numId w:val="39"/>
              </w:numPr>
              <w:spacing w:after="0"/>
              <w:ind w:left="714" w:hanging="357"/>
              <w:rPr>
                <w:rFonts w:ascii="Arial" w:hAnsi="Arial" w:cs="Arial"/>
                <w:sz w:val="18"/>
                <w:szCs w:val="18"/>
              </w:rPr>
            </w:pPr>
            <w:r w:rsidRPr="00357143">
              <w:rPr>
                <w:rFonts w:ascii="Arial" w:hAnsi="Arial" w:cs="Arial"/>
                <w:sz w:val="18"/>
                <w:szCs w:val="18"/>
              </w:rPr>
              <w:t xml:space="preserve">Or a composite element made of a label-key and a label-value, separated by a special character defined in [3]. </w:t>
            </w:r>
          </w:p>
          <w:p w14:paraId="4159A3DA" w14:textId="77777777" w:rsidR="000559C8" w:rsidRPr="00357143" w:rsidRDefault="000559C8" w:rsidP="000559C8">
            <w:pPr>
              <w:pStyle w:val="TAL"/>
              <w:keepNext w:val="0"/>
              <w:keepLines w:val="0"/>
              <w:rPr>
                <w:rFonts w:eastAsia="Arial Unicode MS"/>
                <w:lang w:eastAsia="zh-CN"/>
              </w:rPr>
            </w:pPr>
            <w:r w:rsidRPr="00357143">
              <w:rPr>
                <w:rFonts w:cs="Arial"/>
                <w:szCs w:val="18"/>
              </w:rPr>
              <w:t>The list of allowed characters in a label (and in label-keys and label-values) and separator characters is defined in [3], clause 6.3.3.</w:t>
            </w:r>
          </w:p>
        </w:tc>
      </w:tr>
      <w:tr w:rsidR="000559C8" w:rsidRPr="00357143" w14:paraId="60DC1F4A" w14:textId="77777777" w:rsidTr="00682BB9">
        <w:trPr>
          <w:jc w:val="center"/>
        </w:trPr>
        <w:tc>
          <w:tcPr>
            <w:tcW w:w="2176" w:type="dxa"/>
            <w:tcBorders>
              <w:bottom w:val="single" w:sz="4" w:space="0" w:color="000000"/>
            </w:tcBorders>
            <w:shd w:val="clear" w:color="auto" w:fill="auto"/>
          </w:tcPr>
          <w:p w14:paraId="5704ABD1" w14:textId="77777777" w:rsidR="000559C8" w:rsidRPr="00357143" w:rsidRDefault="000559C8" w:rsidP="000559C8">
            <w:pPr>
              <w:pStyle w:val="TAL"/>
              <w:keepNext w:val="0"/>
              <w:keepLines w:val="0"/>
              <w:rPr>
                <w:rFonts w:eastAsia="Arial Unicode MS"/>
                <w:i/>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7559" w:type="dxa"/>
            <w:tcBorders>
              <w:bottom w:val="single" w:sz="4" w:space="0" w:color="000000"/>
            </w:tcBorders>
            <w:shd w:val="clear" w:color="auto" w:fill="auto"/>
          </w:tcPr>
          <w:p w14:paraId="69406789" w14:textId="77777777" w:rsidR="000559C8" w:rsidRPr="00357143" w:rsidRDefault="000559C8" w:rsidP="000559C8">
            <w:pPr>
              <w:pStyle w:val="TAL"/>
              <w:keepNext w:val="0"/>
              <w:keepLines w:val="0"/>
              <w:rPr>
                <w:rFonts w:eastAsia="Arial Unicode MS"/>
              </w:rPr>
            </w:pPr>
            <w:r w:rsidRPr="00357143">
              <w:rPr>
                <w:rFonts w:eastAsia="Arial Unicode MS"/>
              </w:rPr>
              <w:t>Present in a resource representing an AE or CSE. Indicates the end-to-end security capabilities supported by the AE or CSE.</w:t>
            </w:r>
            <w:r w:rsidRPr="00357143">
              <w:t xml:space="preserve"> May indicate supported end-to-end security frameworks. May also </w:t>
            </w:r>
            <w:r w:rsidRPr="00357143">
              <w:rPr>
                <w:rFonts w:eastAsia="Arial Unicode MS"/>
              </w:rPr>
              <w:t>contains a certificate or credential identifier used by the AE or CSE. May include random values for use in end-to-end security protocols. The details of this attributes are described in oneM2M TS-0003 [</w:t>
            </w:r>
            <w:r w:rsidRPr="00357143">
              <w:rPr>
                <w:rFonts w:eastAsia="Arial Unicode MS"/>
              </w:rPr>
              <w:fldChar w:fldCharType="begin"/>
            </w:r>
            <w:r w:rsidRPr="00357143">
              <w:rPr>
                <w:rFonts w:eastAsia="Arial Unicode MS"/>
              </w:rPr>
              <w:instrText xml:space="preserve"> REF REF_oneM2MTS_0003 \h </w:instrText>
            </w:r>
            <w:r w:rsidRPr="00357143">
              <w:rPr>
                <w:rFonts w:eastAsia="Arial Unicode MS"/>
              </w:rPr>
            </w:r>
            <w:r w:rsidRPr="00357143">
              <w:rPr>
                <w:rFonts w:eastAsia="Arial Unicode MS"/>
              </w:rPr>
              <w:fldChar w:fldCharType="separate"/>
            </w:r>
            <w:r>
              <w:rPr>
                <w:noProof/>
              </w:rPr>
              <w:t>2</w:t>
            </w:r>
            <w:r w:rsidRPr="00357143">
              <w:rPr>
                <w:rFonts w:eastAsia="Arial Unicode MS"/>
              </w:rPr>
              <w:fldChar w:fldCharType="end"/>
            </w:r>
            <w:r w:rsidRPr="00357143">
              <w:rPr>
                <w:rFonts w:eastAsia="Arial Unicode MS"/>
              </w:rPr>
              <w:t>].</w:t>
            </w:r>
          </w:p>
          <w:p w14:paraId="66D0E136" w14:textId="77777777" w:rsidR="000559C8" w:rsidRPr="00357143" w:rsidRDefault="000559C8" w:rsidP="000559C8">
            <w:pPr>
              <w:pStyle w:val="TAL"/>
              <w:keepNext w:val="0"/>
              <w:keepLines w:val="0"/>
              <w:rPr>
                <w:rFonts w:eastAsia="Arial Unicode MS"/>
              </w:rPr>
            </w:pPr>
          </w:p>
          <w:p w14:paraId="765CCAC7" w14:textId="77777777" w:rsidR="000559C8" w:rsidRPr="00357143" w:rsidRDefault="000559C8" w:rsidP="000559C8">
            <w:pPr>
              <w:pStyle w:val="TAL"/>
              <w:keepNext w:val="0"/>
              <w:keepLines w:val="0"/>
              <w:rPr>
                <w:rFonts w:eastAsia="Arial Unicode MS"/>
              </w:rPr>
            </w:pPr>
            <w:r w:rsidRPr="00357143">
              <w:rPr>
                <w:rFonts w:eastAsia="Arial Unicode MS"/>
              </w:rPr>
              <w:t>This attribute is optional and if not present it means that the represented entity does not support oneM2M end-to-end security procedures.</w:t>
            </w:r>
          </w:p>
        </w:tc>
      </w:tr>
      <w:tr w:rsidR="000559C8" w:rsidRPr="00357143" w14:paraId="69A13253" w14:textId="77777777" w:rsidTr="00682BB9">
        <w:trPr>
          <w:jc w:val="center"/>
        </w:trPr>
        <w:tc>
          <w:tcPr>
            <w:tcW w:w="2176" w:type="dxa"/>
            <w:shd w:val="clear" w:color="auto" w:fill="auto"/>
          </w:tcPr>
          <w:p w14:paraId="77A94268" w14:textId="77777777" w:rsidR="000559C8" w:rsidRPr="00357143" w:rsidRDefault="000559C8" w:rsidP="000559C8">
            <w:pPr>
              <w:pStyle w:val="TAL"/>
              <w:keepNext w:val="0"/>
              <w:keepLines w:val="0"/>
              <w:rPr>
                <w:rFonts w:eastAsia="Arial Unicode MS"/>
                <w:i/>
                <w:lang w:eastAsia="ko-KR"/>
              </w:rPr>
            </w:pPr>
            <w:proofErr w:type="spellStart"/>
            <w:r w:rsidRPr="00357143">
              <w:rPr>
                <w:rFonts w:eastAsia="Arial Unicode MS"/>
                <w:i/>
              </w:rPr>
              <w:t>dynamicAuthorizationConsultationIDs</w:t>
            </w:r>
            <w:proofErr w:type="spellEnd"/>
          </w:p>
        </w:tc>
        <w:tc>
          <w:tcPr>
            <w:tcW w:w="7559" w:type="dxa"/>
            <w:shd w:val="clear" w:color="auto" w:fill="auto"/>
          </w:tcPr>
          <w:p w14:paraId="33657888" w14:textId="77777777" w:rsidR="000559C8" w:rsidRPr="00357143" w:rsidRDefault="000559C8" w:rsidP="000559C8">
            <w:pPr>
              <w:pStyle w:val="TAL"/>
              <w:keepNext w:val="0"/>
              <w:keepLines w:val="0"/>
              <w:rPr>
                <w:rFonts w:eastAsia="Arial Unicode MS"/>
              </w:rPr>
            </w:pPr>
            <w:r w:rsidRPr="00357143">
              <w:rPr>
                <w:rFonts w:eastAsia="Arial Unicode MS"/>
              </w:rPr>
              <w:t xml:space="preserve">This attribute contains a list of identifiers of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resources. The information defined in a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resource is used by a CSE for initiating consultation-based dynamic authorization requests.</w:t>
            </w:r>
          </w:p>
          <w:p w14:paraId="56CDD0D9" w14:textId="77777777" w:rsidR="000559C8" w:rsidRPr="00357143" w:rsidRDefault="000559C8" w:rsidP="000559C8">
            <w:pPr>
              <w:pStyle w:val="TAL"/>
              <w:keepNext w:val="0"/>
              <w:keepLines w:val="0"/>
              <w:rPr>
                <w:rFonts w:eastAsia="Arial Unicode MS"/>
              </w:rPr>
            </w:pPr>
          </w:p>
          <w:p w14:paraId="30D1EDB3" w14:textId="77777777" w:rsidR="000559C8" w:rsidRPr="00357143" w:rsidRDefault="000559C8" w:rsidP="000559C8">
            <w:pPr>
              <w:pStyle w:val="TAL"/>
              <w:keepNext w:val="0"/>
              <w:keepLines w:val="0"/>
              <w:rPr>
                <w:rFonts w:eastAsia="Arial Unicode MS"/>
              </w:rPr>
            </w:pPr>
            <w:r w:rsidRPr="00357143">
              <w:rPr>
                <w:rFonts w:eastAsia="Arial Unicode MS"/>
              </w:rPr>
              <w:t xml:space="preserve">Consultation-based dynamic authorization is only performed for a targeted resource if and only if it is linked to an enabled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 xml:space="preserve">&gt; </w:t>
            </w:r>
            <w:r w:rsidRPr="00357143">
              <w:rPr>
                <w:rFonts w:eastAsia="Arial Unicode MS"/>
              </w:rPr>
              <w:t>resource.</w:t>
            </w:r>
          </w:p>
          <w:p w14:paraId="0098AFD7" w14:textId="77777777" w:rsidR="000559C8" w:rsidRPr="00357143" w:rsidRDefault="000559C8" w:rsidP="000559C8">
            <w:pPr>
              <w:pStyle w:val="TAL"/>
              <w:keepNext w:val="0"/>
              <w:keepLines w:val="0"/>
              <w:rPr>
                <w:rFonts w:eastAsia="Arial Unicode MS"/>
              </w:rPr>
            </w:pPr>
          </w:p>
          <w:p w14:paraId="7C9E8D57" w14:textId="77777777" w:rsidR="000559C8" w:rsidRPr="00357143" w:rsidRDefault="000559C8" w:rsidP="000559C8">
            <w:pPr>
              <w:pStyle w:val="TAL"/>
              <w:keepNext w:val="0"/>
              <w:keepLines w:val="0"/>
              <w:rPr>
                <w:rFonts w:eastAsia="Arial Unicode MS"/>
              </w:rPr>
            </w:pPr>
            <w:r w:rsidRPr="00357143">
              <w:rPr>
                <w:rFonts w:eastAsia="Arial Unicode MS"/>
              </w:rPr>
              <w:t xml:space="preserve">If the attribute is not set or has a value that does not correspond to a valid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resource(s), or it refers to an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resource(s) that is not reachable, then the </w:t>
            </w:r>
            <w:proofErr w:type="spellStart"/>
            <w:r w:rsidRPr="00357143">
              <w:rPr>
                <w:rFonts w:eastAsia="Arial Unicode MS"/>
                <w:i/>
              </w:rPr>
              <w:t>dynamicAuthorizationConsultationIDs</w:t>
            </w:r>
            <w:proofErr w:type="spellEnd"/>
            <w:r w:rsidRPr="00357143">
              <w:rPr>
                <w:rFonts w:eastAsia="Arial Unicode MS"/>
              </w:rPr>
              <w:t xml:space="preserve"> associated with the parent may apply to the child resource if present, or a system default </w:t>
            </w:r>
            <w:r w:rsidRPr="00357143">
              <w:rPr>
                <w:rFonts w:eastAsia="Arial Unicode MS"/>
                <w:i/>
              </w:rPr>
              <w:t>&lt;</w:t>
            </w:r>
            <w:proofErr w:type="spellStart"/>
            <w:r w:rsidRPr="00357143">
              <w:rPr>
                <w:rFonts w:eastAsia="Arial Unicode MS"/>
                <w:i/>
              </w:rPr>
              <w:t>dynamicAuthorizationConsultation</w:t>
            </w:r>
            <w:proofErr w:type="spellEnd"/>
            <w:r w:rsidRPr="00357143">
              <w:rPr>
                <w:rFonts w:eastAsia="Arial Unicode MS"/>
                <w:i/>
              </w:rPr>
              <w:t>&gt;</w:t>
            </w:r>
            <w:r w:rsidRPr="00357143">
              <w:rPr>
                <w:rFonts w:eastAsia="Arial Unicode MS"/>
              </w:rPr>
              <w:t xml:space="preserve"> may apply if present.</w:t>
            </w:r>
          </w:p>
        </w:tc>
      </w:tr>
      <w:tr w:rsidR="000559C8" w:rsidRPr="00357143" w14:paraId="162F7217" w14:textId="77777777" w:rsidTr="00682BB9">
        <w:trPr>
          <w:jc w:val="center"/>
        </w:trPr>
        <w:tc>
          <w:tcPr>
            <w:tcW w:w="2176" w:type="dxa"/>
            <w:shd w:val="clear" w:color="auto" w:fill="auto"/>
          </w:tcPr>
          <w:p w14:paraId="681478EF" w14:textId="77777777" w:rsidR="000559C8" w:rsidRPr="00357143" w:rsidRDefault="000559C8" w:rsidP="000559C8">
            <w:pPr>
              <w:pStyle w:val="TAL"/>
              <w:keepNext w:val="0"/>
              <w:keepLines w:val="0"/>
              <w:rPr>
                <w:rFonts w:eastAsia="Arial Unicode MS"/>
                <w:i/>
              </w:rPr>
            </w:pPr>
            <w:r w:rsidRPr="00357143">
              <w:rPr>
                <w:rFonts w:eastAsia="Arial Unicode MS"/>
                <w:i/>
              </w:rPr>
              <w:t>creator</w:t>
            </w:r>
          </w:p>
        </w:tc>
        <w:tc>
          <w:tcPr>
            <w:tcW w:w="7559" w:type="dxa"/>
            <w:shd w:val="clear" w:color="auto" w:fill="auto"/>
          </w:tcPr>
          <w:p w14:paraId="74706068" w14:textId="77777777" w:rsidR="000559C8" w:rsidRPr="00357143" w:rsidRDefault="000559C8" w:rsidP="000559C8">
            <w:pPr>
              <w:pStyle w:val="TAL"/>
              <w:keepNext w:val="0"/>
              <w:keepLines w:val="0"/>
              <w:rPr>
                <w:rFonts w:eastAsia="Arial Unicode MS"/>
              </w:rPr>
            </w:pPr>
            <w:r w:rsidRPr="00357143">
              <w:rPr>
                <w:rFonts w:eastAsia="Arial Unicode MS" w:cs="Arial"/>
                <w:szCs w:val="18"/>
              </w:rPr>
              <w:t>The AE-ID or CSE-ID of the entity which created the resource containing this attribute.</w:t>
            </w:r>
          </w:p>
        </w:tc>
      </w:tr>
      <w:tr w:rsidR="000559C8" w:rsidRPr="00357143" w14:paraId="2AC188DF" w14:textId="77777777" w:rsidTr="00682BB9">
        <w:trPr>
          <w:jc w:val="center"/>
        </w:trPr>
        <w:tc>
          <w:tcPr>
            <w:tcW w:w="2176" w:type="dxa"/>
            <w:shd w:val="clear" w:color="auto" w:fill="auto"/>
          </w:tcPr>
          <w:p w14:paraId="35389D05" w14:textId="77777777" w:rsidR="000559C8" w:rsidRPr="00357143" w:rsidRDefault="000559C8" w:rsidP="000559C8">
            <w:pPr>
              <w:pStyle w:val="TAL"/>
              <w:keepNext w:val="0"/>
              <w:keepLines w:val="0"/>
              <w:rPr>
                <w:rFonts w:eastAsia="Arial Unicode MS"/>
                <w:i/>
              </w:rPr>
            </w:pPr>
            <w:r>
              <w:rPr>
                <w:rFonts w:eastAsia="Arial Unicode MS" w:hint="eastAsia"/>
                <w:i/>
                <w:lang w:eastAsia="ko-KR"/>
              </w:rPr>
              <w:lastRenderedPageBreak/>
              <w:t>location</w:t>
            </w:r>
          </w:p>
        </w:tc>
        <w:tc>
          <w:tcPr>
            <w:tcW w:w="7559" w:type="dxa"/>
            <w:shd w:val="clear" w:color="auto" w:fill="auto"/>
          </w:tcPr>
          <w:p w14:paraId="57EC994A" w14:textId="77777777" w:rsidR="000559C8" w:rsidRPr="00357143" w:rsidRDefault="000559C8" w:rsidP="000559C8">
            <w:pPr>
              <w:pStyle w:val="TAL"/>
              <w:keepNext w:val="0"/>
              <w:keepLines w:val="0"/>
              <w:rPr>
                <w:rFonts w:eastAsia="Arial Unicode MS" w:cs="Arial"/>
                <w:szCs w:val="18"/>
              </w:rPr>
            </w:pPr>
            <w:r>
              <w:rPr>
                <w:rFonts w:eastAsia="Arial Unicode MS" w:hint="eastAsia"/>
                <w:lang w:eastAsia="ko-KR"/>
              </w:rPr>
              <w:t xml:space="preserve">This attribute </w:t>
            </w:r>
            <w:r>
              <w:rPr>
                <w:rFonts w:eastAsia="Arial Unicode MS"/>
                <w:lang w:eastAsia="ko-KR"/>
              </w:rPr>
              <w:t>contains</w:t>
            </w:r>
            <w:r>
              <w:rPr>
                <w:rFonts w:eastAsia="Arial Unicode MS" w:hint="eastAsia"/>
                <w:lang w:eastAsia="ko-KR"/>
              </w:rPr>
              <w:t xml:space="preserve"> the geo-coordinates of entities</w:t>
            </w:r>
            <w:r>
              <w:rPr>
                <w:rFonts w:eastAsia="Arial Unicode MS"/>
                <w:lang w:eastAsia="ko-KR"/>
              </w:rPr>
              <w:t xml:space="preserve"> or things represented by its resource types (e.g. AE, container). Longitude and Latitude are shall be included as a coordinate and optionally altitude may also be included. The representation format shall follow the definition in the </w:t>
            </w:r>
            <w:proofErr w:type="spellStart"/>
            <w:r>
              <w:rPr>
                <w:rFonts w:eastAsia="Arial Unicode MS"/>
                <w:lang w:eastAsia="ko-KR"/>
              </w:rPr>
              <w:t>GeoJSON</w:t>
            </w:r>
            <w:proofErr w:type="spellEnd"/>
            <w:r>
              <w:rPr>
                <w:rFonts w:eastAsia="Arial Unicode MS"/>
                <w:lang w:eastAsia="ko-KR"/>
              </w:rPr>
              <w:t xml:space="preserve"> format </w:t>
            </w:r>
            <w:r w:rsidRPr="006C3E57">
              <w:rPr>
                <w:rFonts w:eastAsia="Arial Unicode MS"/>
                <w:lang w:eastAsia="ko-KR"/>
              </w:rPr>
              <w:t>[16]</w:t>
            </w:r>
            <w:r>
              <w:rPr>
                <w:rFonts w:eastAsia="Arial Unicode MS"/>
                <w:lang w:eastAsia="ko-KR"/>
              </w:rPr>
              <w:t>. This attribute can be used for geo-query (Clause 10.2.6) with relevant filter conditions (Clause 8.1.2).</w:t>
            </w:r>
          </w:p>
        </w:tc>
      </w:tr>
      <w:tr w:rsidR="000559C8" w:rsidRPr="00357143" w14:paraId="7E22A947" w14:textId="77777777" w:rsidTr="00682BB9">
        <w:trPr>
          <w:jc w:val="center"/>
        </w:trPr>
        <w:tc>
          <w:tcPr>
            <w:tcW w:w="2176" w:type="dxa"/>
            <w:shd w:val="clear" w:color="auto" w:fill="auto"/>
          </w:tcPr>
          <w:p w14:paraId="5DAC9672" w14:textId="77777777" w:rsidR="000559C8" w:rsidRDefault="000559C8" w:rsidP="000559C8">
            <w:pPr>
              <w:pStyle w:val="TAL"/>
              <w:keepNext w:val="0"/>
              <w:keepLines w:val="0"/>
              <w:rPr>
                <w:rFonts w:eastAsia="Arial Unicode MS"/>
                <w:i/>
                <w:lang w:eastAsia="ko-KR"/>
              </w:rPr>
            </w:pPr>
            <w:proofErr w:type="spellStart"/>
            <w:r>
              <w:rPr>
                <w:rFonts w:eastAsia="Arial Unicode MS"/>
                <w:i/>
              </w:rPr>
              <w:t>resourceMappingRules</w:t>
            </w:r>
            <w:proofErr w:type="spellEnd"/>
          </w:p>
        </w:tc>
        <w:tc>
          <w:tcPr>
            <w:tcW w:w="7559" w:type="dxa"/>
            <w:shd w:val="clear" w:color="auto" w:fill="auto"/>
          </w:tcPr>
          <w:p w14:paraId="41147F89" w14:textId="77777777" w:rsidR="000559C8" w:rsidRPr="00174A8C" w:rsidRDefault="000559C8" w:rsidP="000559C8">
            <w:pPr>
              <w:spacing w:after="0"/>
              <w:rPr>
                <w:rFonts w:ascii="Arial" w:hAnsi="Arial" w:cs="Arial"/>
                <w:sz w:val="18"/>
                <w:szCs w:val="18"/>
              </w:rPr>
            </w:pPr>
            <w:r w:rsidRPr="00107506">
              <w:rPr>
                <w:rFonts w:ascii="Arial" w:hAnsi="Arial" w:cs="Arial"/>
                <w:sz w:val="18"/>
                <w:szCs w:val="18"/>
              </w:rPr>
              <w:t xml:space="preserve">This attribute contains a list of rules for mapping </w:t>
            </w:r>
            <w:r>
              <w:rPr>
                <w:rFonts w:ascii="Arial" w:hAnsi="Arial" w:cs="Arial"/>
                <w:sz w:val="18"/>
                <w:szCs w:val="18"/>
              </w:rPr>
              <w:t xml:space="preserve">the </w:t>
            </w:r>
            <w:r w:rsidRPr="00107506">
              <w:rPr>
                <w:rFonts w:ascii="Arial" w:hAnsi="Arial" w:cs="Arial"/>
                <w:sz w:val="18"/>
                <w:szCs w:val="18"/>
              </w:rPr>
              <w:t>resource</w:t>
            </w:r>
            <w:r>
              <w:rPr>
                <w:rFonts w:ascii="Arial" w:hAnsi="Arial" w:cs="Arial"/>
                <w:sz w:val="18"/>
                <w:szCs w:val="18"/>
              </w:rPr>
              <w:t xml:space="preserve"> and/or its attributes</w:t>
            </w:r>
            <w:r w:rsidRPr="00107506">
              <w:rPr>
                <w:rFonts w:ascii="Arial" w:hAnsi="Arial" w:cs="Arial"/>
                <w:sz w:val="18"/>
                <w:szCs w:val="18"/>
              </w:rPr>
              <w:t xml:space="preserve"> on </w:t>
            </w:r>
            <w:r>
              <w:rPr>
                <w:rFonts w:ascii="Arial" w:hAnsi="Arial" w:cs="Arial"/>
                <w:sz w:val="18"/>
                <w:szCs w:val="18"/>
              </w:rPr>
              <w:t>a Registrar</w:t>
            </w:r>
            <w:r w:rsidRPr="00107506">
              <w:rPr>
                <w:rFonts w:ascii="Arial" w:hAnsi="Arial" w:cs="Arial"/>
                <w:sz w:val="18"/>
                <w:szCs w:val="18"/>
              </w:rPr>
              <w:t xml:space="preserve"> CSE to </w:t>
            </w:r>
            <w:r>
              <w:rPr>
                <w:rFonts w:ascii="Arial" w:hAnsi="Arial" w:cs="Arial"/>
                <w:sz w:val="18"/>
                <w:szCs w:val="18"/>
              </w:rPr>
              <w:t xml:space="preserve">one or more </w:t>
            </w:r>
            <w:r w:rsidRPr="00107506">
              <w:rPr>
                <w:rFonts w:ascii="Arial" w:hAnsi="Arial" w:cs="Arial"/>
                <w:sz w:val="18"/>
                <w:szCs w:val="18"/>
              </w:rPr>
              <w:t>corresponding resources</w:t>
            </w:r>
            <w:r>
              <w:rPr>
                <w:rFonts w:ascii="Arial" w:hAnsi="Arial" w:cs="Arial"/>
                <w:sz w:val="18"/>
                <w:szCs w:val="18"/>
              </w:rPr>
              <w:t>/attributes</w:t>
            </w:r>
            <w:r w:rsidRPr="00107506">
              <w:rPr>
                <w:rFonts w:ascii="Arial" w:hAnsi="Arial" w:cs="Arial"/>
                <w:sz w:val="18"/>
                <w:szCs w:val="18"/>
              </w:rPr>
              <w:t xml:space="preserve"> hosted by a</w:t>
            </w:r>
            <w:r>
              <w:rPr>
                <w:rFonts w:ascii="Arial" w:hAnsi="Arial" w:cs="Arial"/>
                <w:sz w:val="18"/>
                <w:szCs w:val="18"/>
              </w:rPr>
              <w:t xml:space="preserve"> </w:t>
            </w:r>
            <w:proofErr w:type="spellStart"/>
            <w:r>
              <w:rPr>
                <w:rFonts w:ascii="Arial" w:hAnsi="Arial" w:cs="Arial"/>
                <w:sz w:val="18"/>
                <w:szCs w:val="18"/>
              </w:rPr>
              <w:t>Registree</w:t>
            </w:r>
            <w:proofErr w:type="spellEnd"/>
            <w:r w:rsidRPr="00107506">
              <w:rPr>
                <w:rFonts w:ascii="Arial" w:hAnsi="Arial" w:cs="Arial"/>
                <w:sz w:val="18"/>
                <w:szCs w:val="18"/>
              </w:rPr>
              <w:t xml:space="preserve"> AE. Each mapping rule contains </w:t>
            </w:r>
            <w:r>
              <w:rPr>
                <w:rFonts w:ascii="Arial" w:hAnsi="Arial" w:cs="Arial"/>
                <w:sz w:val="18"/>
                <w:szCs w:val="18"/>
              </w:rPr>
              <w:t xml:space="preserve">various </w:t>
            </w:r>
            <w:r w:rsidRPr="00107506">
              <w:rPr>
                <w:rFonts w:ascii="Arial" w:hAnsi="Arial" w:cs="Arial"/>
                <w:sz w:val="18"/>
                <w:szCs w:val="18"/>
              </w:rPr>
              <w:t>information</w:t>
            </w:r>
            <w:r>
              <w:rPr>
                <w:rFonts w:ascii="Arial" w:hAnsi="Arial" w:cs="Arial"/>
                <w:sz w:val="18"/>
                <w:szCs w:val="18"/>
              </w:rPr>
              <w:t xml:space="preserve"> elements </w:t>
            </w:r>
            <w:r w:rsidRPr="00C70518">
              <w:rPr>
                <w:rFonts w:ascii="Arial" w:hAnsi="Arial" w:cs="Arial"/>
                <w:sz w:val="18"/>
                <w:szCs w:val="18"/>
              </w:rPr>
              <w:t>as defined in table 9.6.</w:t>
            </w:r>
            <w:r>
              <w:rPr>
                <w:rFonts w:ascii="Arial" w:hAnsi="Arial" w:cs="Arial"/>
                <w:sz w:val="18"/>
                <w:szCs w:val="18"/>
              </w:rPr>
              <w:t>1.3.2.1-1</w:t>
            </w:r>
            <w:r w:rsidRPr="00C70518">
              <w:rPr>
                <w:rFonts w:ascii="Arial" w:hAnsi="Arial" w:cs="Arial"/>
                <w:sz w:val="18"/>
                <w:szCs w:val="18"/>
              </w:rPr>
              <w:t xml:space="preserve">. </w:t>
            </w:r>
            <w:r w:rsidRPr="00174A8C">
              <w:rPr>
                <w:rFonts w:ascii="Arial" w:hAnsi="Arial" w:cs="Arial"/>
                <w:sz w:val="18"/>
                <w:szCs w:val="18"/>
              </w:rPr>
              <w:t xml:space="preserve"> </w:t>
            </w:r>
          </w:p>
          <w:p w14:paraId="4A6D88BB" w14:textId="77777777" w:rsidR="000559C8" w:rsidRPr="00174A8C" w:rsidRDefault="000559C8" w:rsidP="000559C8">
            <w:pPr>
              <w:spacing w:after="0"/>
              <w:rPr>
                <w:rFonts w:ascii="Arial" w:hAnsi="Arial" w:cs="Arial"/>
                <w:sz w:val="18"/>
                <w:szCs w:val="18"/>
              </w:rPr>
            </w:pPr>
          </w:p>
          <w:p w14:paraId="67233F3B" w14:textId="77777777" w:rsidR="000559C8" w:rsidRDefault="000559C8" w:rsidP="000559C8">
            <w:pPr>
              <w:spacing w:after="0"/>
              <w:rPr>
                <w:rFonts w:ascii="Arial" w:hAnsi="Arial" w:cs="Arial"/>
                <w:sz w:val="18"/>
                <w:szCs w:val="18"/>
              </w:rPr>
            </w:pPr>
            <w:r w:rsidRPr="00037F3A">
              <w:rPr>
                <w:rFonts w:ascii="Arial" w:hAnsi="Arial" w:cs="Arial"/>
                <w:sz w:val="18"/>
                <w:szCs w:val="18"/>
              </w:rPr>
              <w:t xml:space="preserve">The mapping rule information stored in this attribute enables a Registrar CSE to receive a request from an Originator that targets the local resource hosted by the Registrar CSE and retarget this request to a </w:t>
            </w:r>
            <w:proofErr w:type="spellStart"/>
            <w:r w:rsidRPr="00037F3A">
              <w:rPr>
                <w:rFonts w:ascii="Arial" w:hAnsi="Arial" w:cs="Arial"/>
                <w:sz w:val="18"/>
                <w:szCs w:val="18"/>
              </w:rPr>
              <w:t>Registree</w:t>
            </w:r>
            <w:proofErr w:type="spellEnd"/>
            <w:r w:rsidRPr="00037F3A">
              <w:rPr>
                <w:rFonts w:ascii="Arial" w:hAnsi="Arial" w:cs="Arial"/>
                <w:sz w:val="18"/>
                <w:szCs w:val="18"/>
              </w:rPr>
              <w:t xml:space="preserve"> AE for processing.  Once the </w:t>
            </w:r>
            <w:proofErr w:type="spellStart"/>
            <w:r w:rsidRPr="00037F3A">
              <w:rPr>
                <w:rFonts w:ascii="Arial" w:hAnsi="Arial" w:cs="Arial"/>
                <w:sz w:val="18"/>
                <w:szCs w:val="18"/>
              </w:rPr>
              <w:t>Registree</w:t>
            </w:r>
            <w:proofErr w:type="spellEnd"/>
            <w:r w:rsidRPr="00037F3A">
              <w:rPr>
                <w:rFonts w:ascii="Arial" w:hAnsi="Arial" w:cs="Arial"/>
                <w:sz w:val="18"/>
                <w:szCs w:val="18"/>
              </w:rPr>
              <w:t xml:space="preserve"> AE finishes processing the retargeted request and returns a response, the Registrar CSE uses the mapping rule information contained in this attribute to update the local resource with the contents of the response and to formulate a response that it returns back to the request Originator.  </w:t>
            </w:r>
          </w:p>
          <w:p w14:paraId="4E3D9758" w14:textId="77777777" w:rsidR="000559C8" w:rsidRDefault="000559C8" w:rsidP="000559C8">
            <w:pPr>
              <w:spacing w:after="0"/>
              <w:rPr>
                <w:rFonts w:ascii="Arial" w:hAnsi="Arial" w:cs="Arial"/>
                <w:sz w:val="18"/>
                <w:szCs w:val="18"/>
              </w:rPr>
            </w:pPr>
          </w:p>
          <w:p w14:paraId="2BE3EDCD" w14:textId="77777777" w:rsidR="000559C8" w:rsidRPr="0043791B" w:rsidRDefault="000559C8" w:rsidP="000559C8">
            <w:pPr>
              <w:spacing w:after="0"/>
              <w:rPr>
                <w:rFonts w:ascii="Arial" w:hAnsi="Arial" w:cs="Arial"/>
                <w:sz w:val="18"/>
                <w:szCs w:val="18"/>
              </w:rPr>
            </w:pPr>
            <w:r>
              <w:rPr>
                <w:rFonts w:ascii="Arial" w:hAnsi="Arial" w:cs="Arial"/>
                <w:sz w:val="18"/>
                <w:szCs w:val="18"/>
              </w:rPr>
              <w:t>This attribute is applicable to a subset of content sharing resources (i.e. &lt;container&gt;, &lt;</w:t>
            </w:r>
            <w:proofErr w:type="spellStart"/>
            <w:r>
              <w:rPr>
                <w:rFonts w:ascii="Arial" w:hAnsi="Arial" w:cs="Arial"/>
                <w:sz w:val="18"/>
                <w:szCs w:val="18"/>
              </w:rPr>
              <w:t>flexContainer</w:t>
            </w:r>
            <w:proofErr w:type="spellEnd"/>
            <w:r>
              <w:rPr>
                <w:rFonts w:ascii="Arial" w:hAnsi="Arial" w:cs="Arial"/>
                <w:sz w:val="18"/>
                <w:szCs w:val="18"/>
              </w:rPr>
              <w:t>&gt; and &lt;</w:t>
            </w:r>
            <w:proofErr w:type="spellStart"/>
            <w:r>
              <w:rPr>
                <w:rFonts w:ascii="Arial" w:hAnsi="Arial" w:cs="Arial"/>
                <w:sz w:val="18"/>
                <w:szCs w:val="18"/>
              </w:rPr>
              <w:t>timeSeries</w:t>
            </w:r>
            <w:proofErr w:type="spellEnd"/>
            <w:r>
              <w:rPr>
                <w:rFonts w:ascii="Arial" w:hAnsi="Arial" w:cs="Arial"/>
                <w:sz w:val="18"/>
                <w:szCs w:val="18"/>
              </w:rPr>
              <w:t>&gt;) and the &lt;</w:t>
            </w:r>
            <w:proofErr w:type="spellStart"/>
            <w:r>
              <w:rPr>
                <w:rFonts w:ascii="Arial" w:hAnsi="Arial" w:cs="Arial"/>
                <w:sz w:val="18"/>
                <w:szCs w:val="18"/>
              </w:rPr>
              <w:t>mgmtObj</w:t>
            </w:r>
            <w:proofErr w:type="spellEnd"/>
            <w:r>
              <w:rPr>
                <w:rFonts w:ascii="Arial" w:hAnsi="Arial" w:cs="Arial"/>
                <w:sz w:val="18"/>
                <w:szCs w:val="18"/>
              </w:rPr>
              <w:t>&gt; resource.</w:t>
            </w:r>
          </w:p>
          <w:p w14:paraId="62269B5A" w14:textId="77777777" w:rsidR="000559C8" w:rsidRDefault="000559C8" w:rsidP="000559C8">
            <w:pPr>
              <w:pStyle w:val="TAL"/>
              <w:keepNext w:val="0"/>
              <w:keepLines w:val="0"/>
              <w:rPr>
                <w:rFonts w:eastAsia="Arial Unicode MS"/>
                <w:lang w:eastAsia="ko-KR"/>
              </w:rPr>
            </w:pPr>
          </w:p>
        </w:tc>
      </w:tr>
      <w:tr w:rsidR="000559C8" w:rsidRPr="00357143" w14:paraId="5F00296A" w14:textId="77777777" w:rsidTr="00682BB9">
        <w:trPr>
          <w:jc w:val="center"/>
        </w:trPr>
        <w:tc>
          <w:tcPr>
            <w:tcW w:w="2176" w:type="dxa"/>
            <w:shd w:val="clear" w:color="auto" w:fill="auto"/>
          </w:tcPr>
          <w:p w14:paraId="12C503FA" w14:textId="77777777" w:rsidR="000559C8" w:rsidRDefault="000559C8" w:rsidP="000559C8">
            <w:pPr>
              <w:pStyle w:val="TAL"/>
              <w:keepNext w:val="0"/>
              <w:keepLines w:val="0"/>
              <w:rPr>
                <w:rFonts w:eastAsia="Arial Unicode MS"/>
                <w:i/>
              </w:rPr>
            </w:pPr>
            <w:r>
              <w:rPr>
                <w:rFonts w:eastAsia="Arial Unicode MS"/>
                <w:i/>
              </w:rPr>
              <w:t>owner</w:t>
            </w:r>
          </w:p>
        </w:tc>
        <w:tc>
          <w:tcPr>
            <w:tcW w:w="7559" w:type="dxa"/>
            <w:shd w:val="clear" w:color="auto" w:fill="auto"/>
          </w:tcPr>
          <w:p w14:paraId="2B3658FA" w14:textId="77777777" w:rsidR="000559C8" w:rsidRPr="00107506" w:rsidRDefault="000559C8" w:rsidP="000559C8">
            <w:pPr>
              <w:spacing w:after="0"/>
              <w:rPr>
                <w:rFonts w:ascii="Arial" w:hAnsi="Arial" w:cs="Arial"/>
                <w:sz w:val="18"/>
                <w:szCs w:val="18"/>
              </w:rPr>
            </w:pPr>
            <w:r w:rsidRPr="00E37A11">
              <w:rPr>
                <w:rFonts w:ascii="Arial" w:eastAsia="Arial Unicode MS" w:hAnsi="Arial" w:cs="Arial"/>
                <w:sz w:val="18"/>
                <w:szCs w:val="16"/>
              </w:rPr>
              <w:t>The AE-ID, M2M-User-ID or CSE-ID of the entity which owns the resource containing this attribute.</w:t>
            </w:r>
          </w:p>
        </w:tc>
      </w:tr>
      <w:tr w:rsidR="000559C8" w:rsidRPr="00357143" w14:paraId="59EF0A59" w14:textId="77777777" w:rsidTr="00682BB9">
        <w:trPr>
          <w:jc w:val="center"/>
        </w:trPr>
        <w:tc>
          <w:tcPr>
            <w:tcW w:w="9735" w:type="dxa"/>
            <w:gridSpan w:val="2"/>
          </w:tcPr>
          <w:p w14:paraId="2441A2FF" w14:textId="77777777" w:rsidR="000559C8" w:rsidRPr="00357143" w:rsidRDefault="000559C8" w:rsidP="000559C8">
            <w:pPr>
              <w:pStyle w:val="TAN"/>
              <w:rPr>
                <w:rFonts w:eastAsia="Arial Unicode MS"/>
              </w:rPr>
            </w:pPr>
            <w:r w:rsidRPr="00357143">
              <w:rPr>
                <w:rFonts w:eastAsia="Arial Unicode MS" w:hint="eastAsia"/>
                <w:lang w:eastAsia="ja-JP"/>
              </w:rPr>
              <w:t>N</w:t>
            </w:r>
            <w:r w:rsidRPr="00357143">
              <w:rPr>
                <w:rFonts w:eastAsia="Arial Unicode MS"/>
                <w:lang w:eastAsia="ja-JP"/>
              </w:rPr>
              <w:t>OTE 1</w:t>
            </w:r>
            <w:r w:rsidRPr="00357143">
              <w:rPr>
                <w:rFonts w:eastAsia="Arial Unicode MS" w:hint="eastAsia"/>
                <w:lang w:eastAsia="ja-JP"/>
              </w:rPr>
              <w:t>:</w:t>
            </w:r>
            <w:r w:rsidRPr="00357143">
              <w:rPr>
                <w:rFonts w:eastAsia="Arial Unicode MS"/>
                <w:lang w:eastAsia="ja-JP"/>
              </w:rPr>
              <w:tab/>
            </w:r>
            <w:r w:rsidRPr="00357143">
              <w:rPr>
                <w:rFonts w:eastAsia="Arial Unicode MS"/>
              </w:rPr>
              <w:t xml:space="preserve">In order to </w:t>
            </w:r>
            <w:r w:rsidRPr="00357143">
              <w:rPr>
                <w:rFonts w:eastAsia="Arial Unicode MS" w:hint="eastAsia"/>
                <w:lang w:eastAsia="ja-JP"/>
              </w:rPr>
              <w:t xml:space="preserve">enable detection of </w:t>
            </w:r>
            <w:r w:rsidRPr="00357143">
              <w:rPr>
                <w:rFonts w:eastAsia="Arial Unicode MS"/>
              </w:rPr>
              <w:t xml:space="preserve">overflow, the counter needs to be </w:t>
            </w:r>
            <w:r w:rsidRPr="00357143">
              <w:rPr>
                <w:rFonts w:eastAsia="Arial Unicode MS" w:hint="eastAsia"/>
                <w:lang w:eastAsia="ja-JP"/>
              </w:rPr>
              <w:t xml:space="preserve">capable </w:t>
            </w:r>
            <w:r w:rsidRPr="00357143">
              <w:rPr>
                <w:rFonts w:eastAsia="Arial Unicode MS"/>
                <w:lang w:eastAsia="ja-JP"/>
              </w:rPr>
              <w:t>of</w:t>
            </w:r>
            <w:r w:rsidRPr="00357143">
              <w:rPr>
                <w:rFonts w:eastAsia="Arial Unicode MS" w:hint="eastAsia"/>
                <w:lang w:eastAsia="ja-JP"/>
              </w:rPr>
              <w:t xml:space="preserve"> express</w:t>
            </w:r>
            <w:r w:rsidRPr="00357143">
              <w:rPr>
                <w:rFonts w:eastAsia="Arial Unicode MS"/>
                <w:lang w:eastAsia="ja-JP"/>
              </w:rPr>
              <w:t>ing</w:t>
            </w:r>
            <w:r w:rsidRPr="00357143">
              <w:rPr>
                <w:rFonts w:eastAsia="Arial Unicode MS" w:hint="eastAsia"/>
                <w:lang w:eastAsia="ja-JP"/>
              </w:rPr>
              <w:t xml:space="preserve"> </w:t>
            </w:r>
            <w:r w:rsidRPr="00357143">
              <w:rPr>
                <w:rFonts w:eastAsia="Arial Unicode MS"/>
              </w:rPr>
              <w:t xml:space="preserve">sufficiently long </w:t>
            </w:r>
            <w:r w:rsidRPr="00357143">
              <w:rPr>
                <w:rFonts w:eastAsia="Arial Unicode MS" w:hint="eastAsia"/>
                <w:lang w:eastAsia="ja-JP"/>
              </w:rPr>
              <w:t>number</w:t>
            </w:r>
            <w:r w:rsidRPr="00357143">
              <w:rPr>
                <w:rFonts w:eastAsia="Arial Unicode MS"/>
                <w:lang w:eastAsia="ja-JP"/>
              </w:rPr>
              <w:t>s.</w:t>
            </w:r>
          </w:p>
          <w:p w14:paraId="0516E22A" w14:textId="77777777" w:rsidR="000559C8" w:rsidRPr="00357143" w:rsidRDefault="000559C8" w:rsidP="000559C8">
            <w:pPr>
              <w:pStyle w:val="TAN"/>
              <w:rPr>
                <w:rFonts w:eastAsia="Arial Unicode MS"/>
              </w:rPr>
            </w:pPr>
            <w:r w:rsidRPr="00357143">
              <w:rPr>
                <w:rFonts w:eastAsia="Arial Unicode MS"/>
              </w:rPr>
              <w:t>NOTE 2:</w:t>
            </w:r>
            <w:r w:rsidRPr="00357143">
              <w:rPr>
                <w:rFonts w:eastAsia="Arial Unicode MS"/>
              </w:rPr>
              <w:tab/>
              <w:t xml:space="preserve">This attribute has the scope to allow identifying changes in resources within a time interval that is lower than the one supported by the attribute </w:t>
            </w:r>
            <w:proofErr w:type="spellStart"/>
            <w:r w:rsidRPr="00357143">
              <w:rPr>
                <w:rFonts w:eastAsia="Arial Unicode MS"/>
                <w:i/>
              </w:rPr>
              <w:t>lastModifiedTime</w:t>
            </w:r>
            <w:proofErr w:type="spellEnd"/>
            <w:r w:rsidRPr="00357143">
              <w:rPr>
                <w:rFonts w:eastAsia="Arial Unicode MS"/>
              </w:rPr>
              <w:t xml:space="preserve"> (e.g. less than a second or millisecond). This attribute can also be used to avoid race conditions in case of competing modifications.</w:t>
            </w:r>
          </w:p>
        </w:tc>
      </w:tr>
    </w:tbl>
    <w:p w14:paraId="19272863" w14:textId="77777777" w:rsidR="00682BB9" w:rsidRPr="00682BB9" w:rsidRDefault="00682BB9" w:rsidP="00682BB9">
      <w:pPr>
        <w:rPr>
          <w:lang w:val="x-none"/>
        </w:rPr>
      </w:pPr>
    </w:p>
    <w:p w14:paraId="16D190C2" w14:textId="08372DAE" w:rsidR="000559C8" w:rsidRPr="00195D59" w:rsidRDefault="00590282" w:rsidP="00195D59">
      <w:pPr>
        <w:pStyle w:val="Heading3"/>
        <w:ind w:left="0" w:firstLine="0"/>
        <w:rPr>
          <w:color w:val="FF0000"/>
          <w:lang w:val="en-US"/>
        </w:rPr>
      </w:pPr>
      <w:r w:rsidRPr="00195D59">
        <w:rPr>
          <w:color w:val="FF0000"/>
        </w:rPr>
        <w:t xml:space="preserve">********************* End of Change </w:t>
      </w:r>
      <w:r w:rsidR="00195D59" w:rsidRPr="00195D59">
        <w:rPr>
          <w:color w:val="FF0000"/>
          <w:lang w:val="en-US"/>
        </w:rPr>
        <w:t>3</w:t>
      </w:r>
      <w:r w:rsidRPr="00195D59">
        <w:rPr>
          <w:color w:val="FF0000"/>
          <w:lang w:val="en-US"/>
        </w:rPr>
        <w:t xml:space="preserve"> </w:t>
      </w:r>
      <w:r w:rsidRPr="00195D59">
        <w:rPr>
          <w:color w:val="FF0000"/>
        </w:rPr>
        <w:t>***************************************</w:t>
      </w:r>
    </w:p>
    <w:p w14:paraId="70614F4F" w14:textId="51FC99DB" w:rsidR="000559C8" w:rsidRPr="00195D59" w:rsidRDefault="000559C8" w:rsidP="000559C8">
      <w:pPr>
        <w:pStyle w:val="Heading3"/>
        <w:ind w:left="0" w:firstLine="0"/>
        <w:rPr>
          <w:color w:val="FF0000"/>
        </w:rPr>
      </w:pPr>
      <w:r w:rsidRPr="00195D59">
        <w:rPr>
          <w:color w:val="FF0000"/>
        </w:rPr>
        <w:t xml:space="preserve">********************* Start of Change </w:t>
      </w:r>
      <w:r w:rsidR="00195D59" w:rsidRPr="00195D59">
        <w:rPr>
          <w:color w:val="FF0000"/>
          <w:lang w:val="en-US"/>
        </w:rPr>
        <w:t>4</w:t>
      </w:r>
      <w:r w:rsidRPr="00195D59">
        <w:rPr>
          <w:color w:val="FF0000"/>
        </w:rPr>
        <w:t xml:space="preserve"> ******************************************</w:t>
      </w:r>
    </w:p>
    <w:p w14:paraId="1786D279" w14:textId="77777777" w:rsidR="000559C8" w:rsidRPr="00357143" w:rsidRDefault="000559C8" w:rsidP="000559C8">
      <w:pPr>
        <w:pStyle w:val="Heading3"/>
      </w:pPr>
      <w:bookmarkStart w:id="483" w:name="_Toc445302741"/>
      <w:bookmarkStart w:id="484" w:name="_Toc445389908"/>
      <w:bookmarkStart w:id="485" w:name="_Toc447042967"/>
      <w:bookmarkStart w:id="486" w:name="_Toc457493728"/>
      <w:bookmarkStart w:id="487" w:name="_Toc459976827"/>
      <w:bookmarkStart w:id="488" w:name="_Toc470164008"/>
      <w:bookmarkStart w:id="489" w:name="_Toc470164590"/>
      <w:bookmarkStart w:id="490" w:name="_Toc475715199"/>
      <w:bookmarkStart w:id="491" w:name="_Toc479349001"/>
      <w:bookmarkStart w:id="492" w:name="_Toc484070449"/>
      <w:bookmarkStart w:id="493" w:name="_Toc33460072"/>
      <w:r w:rsidRPr="00357143">
        <w:t>9.6.26</w:t>
      </w:r>
      <w:r w:rsidRPr="00357143">
        <w:tab/>
        <w:t>Resource Announcement</w:t>
      </w:r>
      <w:bookmarkEnd w:id="483"/>
      <w:bookmarkEnd w:id="484"/>
      <w:bookmarkEnd w:id="485"/>
      <w:bookmarkEnd w:id="486"/>
      <w:bookmarkEnd w:id="487"/>
      <w:bookmarkEnd w:id="488"/>
      <w:bookmarkEnd w:id="489"/>
      <w:bookmarkEnd w:id="490"/>
      <w:bookmarkEnd w:id="491"/>
      <w:bookmarkEnd w:id="492"/>
      <w:bookmarkEnd w:id="493"/>
    </w:p>
    <w:p w14:paraId="2A451E63" w14:textId="77777777" w:rsidR="000559C8" w:rsidRPr="00357143" w:rsidRDefault="000559C8" w:rsidP="000559C8">
      <w:pPr>
        <w:pStyle w:val="Heading4"/>
      </w:pPr>
      <w:bookmarkStart w:id="494" w:name="_Toc445302742"/>
      <w:bookmarkStart w:id="495" w:name="_Toc445389909"/>
      <w:bookmarkStart w:id="496" w:name="_Toc447042968"/>
      <w:bookmarkStart w:id="497" w:name="_Toc457493729"/>
      <w:bookmarkStart w:id="498" w:name="_Toc459976828"/>
      <w:bookmarkStart w:id="499" w:name="_Toc470164009"/>
      <w:bookmarkStart w:id="500" w:name="_Toc470164591"/>
      <w:bookmarkStart w:id="501" w:name="_Toc475715200"/>
      <w:bookmarkStart w:id="502" w:name="_Toc479349002"/>
      <w:bookmarkStart w:id="503" w:name="_Toc484070450"/>
      <w:bookmarkStart w:id="504" w:name="_Toc33460073"/>
      <w:r w:rsidRPr="00357143">
        <w:t>9.6.26.1</w:t>
      </w:r>
      <w:r w:rsidRPr="00357143">
        <w:tab/>
        <w:t>Overview</w:t>
      </w:r>
      <w:bookmarkEnd w:id="494"/>
      <w:bookmarkEnd w:id="495"/>
      <w:bookmarkEnd w:id="496"/>
      <w:bookmarkEnd w:id="497"/>
      <w:bookmarkEnd w:id="498"/>
      <w:bookmarkEnd w:id="499"/>
      <w:bookmarkEnd w:id="500"/>
      <w:bookmarkEnd w:id="501"/>
      <w:bookmarkEnd w:id="502"/>
      <w:bookmarkEnd w:id="503"/>
      <w:bookmarkEnd w:id="504"/>
    </w:p>
    <w:p w14:paraId="38AB78CF" w14:textId="77777777" w:rsidR="000559C8" w:rsidRPr="00357143" w:rsidRDefault="000559C8" w:rsidP="000559C8">
      <w:r w:rsidRPr="00357143">
        <w:t>A resource can be announced to one or more remote CSEs to inform the remote CSEs of the existence of the original resource. An announced resource can have a limited set of attributes and a limited set of child resources from the original resource. The announced resource includes a link to the original resource hosted by the original resource</w:t>
      </w:r>
      <w:r w:rsidRPr="00357143">
        <w:noBreakHyphen/>
        <w:t>Hosting CSE.</w:t>
      </w:r>
    </w:p>
    <w:p w14:paraId="2546638F" w14:textId="77777777" w:rsidR="000559C8" w:rsidRPr="00357143" w:rsidRDefault="000559C8" w:rsidP="000559C8">
      <w:r w:rsidRPr="00357143">
        <w:t xml:space="preserve">In case that the original resource is deleted, all announced resources for the original resource shall be deleted, except for </w:t>
      </w:r>
      <w:r w:rsidRPr="00357143">
        <w:rPr>
          <w:i/>
        </w:rPr>
        <w:t>&lt;</w:t>
      </w:r>
      <w:proofErr w:type="spellStart"/>
      <w:r w:rsidRPr="00357143">
        <w:rPr>
          <w:i/>
        </w:rPr>
        <w:t>AEAnnc</w:t>
      </w:r>
      <w:proofErr w:type="spellEnd"/>
      <w:r w:rsidRPr="00357143">
        <w:rPr>
          <w:i/>
        </w:rPr>
        <w:t>&gt;</w:t>
      </w:r>
      <w:r w:rsidRPr="00357143">
        <w:t xml:space="preserve"> resources that were created during the registration of an AE with AE-ID-Stem starting with "S", which shall not be deleted. If the announced resource is not deleted promptly (e.g. the announced resource is not reachable), the announced resource can be deleted later either by the original resource Hosting CSE or by the expiration of the announced resource itself. The original resource shall store the list of links for the announced resources for those purposes.</w:t>
      </w:r>
    </w:p>
    <w:p w14:paraId="065BE833" w14:textId="7B18FC76" w:rsidR="007D7FE4" w:rsidDel="005267E3" w:rsidRDefault="000559C8" w:rsidP="000559C8">
      <w:pPr>
        <w:keepNext/>
        <w:keepLines/>
        <w:rPr>
          <w:ins w:id="505" w:author="JSong_0144R02" w:date="2020-05-18T15:42:00Z"/>
          <w:del w:id="506" w:author="JSong_0144R03" w:date="2020-06-03T10:15:00Z"/>
        </w:rPr>
      </w:pPr>
      <w:r w:rsidRPr="00357143">
        <w:lastRenderedPageBreak/>
        <w:t xml:space="preserve">Synchronization between the attributes announced by the original resource and the announced resource </w:t>
      </w:r>
      <w:r w:rsidRPr="00357143">
        <w:rPr>
          <w:rFonts w:eastAsia="SimSun" w:hint="eastAsia"/>
          <w:lang w:eastAsia="zh-CN"/>
        </w:rPr>
        <w:t xml:space="preserve">shall be </w:t>
      </w:r>
      <w:r w:rsidRPr="00357143">
        <w:t>the responsibility of the original resource Hosting CSE</w:t>
      </w:r>
      <w:ins w:id="507" w:author="Dale01" w:date="2020-06-01T10:56:00Z">
        <w:r w:rsidR="001F7F37">
          <w:t xml:space="preserve"> and announced resource Hosting CSE </w:t>
        </w:r>
      </w:ins>
      <w:ins w:id="508" w:author="Dale01" w:date="2020-06-01T10:57:00Z">
        <w:r w:rsidR="001F7F37">
          <w:t xml:space="preserve">depending on the value of the </w:t>
        </w:r>
        <w:proofErr w:type="spellStart"/>
        <w:r w:rsidR="001F7F37" w:rsidRPr="00C5346C">
          <w:rPr>
            <w:rFonts w:eastAsia="Arial Unicode MS"/>
            <w:i/>
            <w:lang w:eastAsia="ko-KR"/>
          </w:rPr>
          <w:t>announce</w:t>
        </w:r>
        <w:r w:rsidR="001F7F37">
          <w:rPr>
            <w:rFonts w:eastAsia="Arial Unicode MS"/>
            <w:i/>
            <w:lang w:eastAsia="ko-KR"/>
          </w:rPr>
          <w:t>Sync</w:t>
        </w:r>
        <w:r w:rsidR="001F7F37" w:rsidRPr="00C5346C">
          <w:rPr>
            <w:rFonts w:eastAsia="Arial Unicode MS"/>
            <w:i/>
            <w:lang w:eastAsia="ko-KR"/>
          </w:rPr>
          <w:t>Type</w:t>
        </w:r>
        <w:proofErr w:type="spellEnd"/>
        <w:r w:rsidR="001F7F37">
          <w:rPr>
            <w:rFonts w:eastAsia="Arial Unicode MS"/>
            <w:i/>
            <w:lang w:eastAsia="ko-KR"/>
          </w:rPr>
          <w:t xml:space="preserve"> </w:t>
        </w:r>
        <w:r w:rsidR="001F7F37">
          <w:rPr>
            <w:rFonts w:eastAsia="Arial Unicode MS"/>
            <w:iCs/>
            <w:lang w:eastAsia="ko-KR"/>
          </w:rPr>
          <w:t>attribute</w:t>
        </w:r>
      </w:ins>
      <w:r w:rsidRPr="00357143">
        <w:t xml:space="preserve">. There shall not be any synchronization for </w:t>
      </w:r>
      <w:ins w:id="509" w:author="Dale01" w:date="2020-06-01T10:57:00Z">
        <w:r w:rsidR="001F7F37">
          <w:t>un</w:t>
        </w:r>
      </w:ins>
      <w:ins w:id="510" w:author="Dale01" w:date="2020-06-01T10:58:00Z">
        <w:r w:rsidR="001F7F37">
          <w:t xml:space="preserve">announced </w:t>
        </w:r>
      </w:ins>
      <w:r w:rsidRPr="00357143">
        <w:t xml:space="preserve">children created at the original resource and the announced resource. The access control policy for the announced resource shall synchronize with the one from the original resource. In case that the attribute </w:t>
      </w:r>
      <w:proofErr w:type="spellStart"/>
      <w:r w:rsidRPr="00357143">
        <w:rPr>
          <w:i/>
        </w:rPr>
        <w:t>accessControlPolicyIDs</w:t>
      </w:r>
      <w:proofErr w:type="spellEnd"/>
      <w:r w:rsidRPr="00357143">
        <w:t xml:space="preserve"> is not present in the original resource it is the responsibility of the original resource Hosting CSE to choose the appropriate value depending on the policy for the original resource (e.g. take the parent </w:t>
      </w:r>
      <w:proofErr w:type="spellStart"/>
      <w:r w:rsidRPr="00357143">
        <w:rPr>
          <w:i/>
        </w:rPr>
        <w:t>accessControlPolicyIDs</w:t>
      </w:r>
      <w:proofErr w:type="spellEnd"/>
      <w:r w:rsidRPr="00357143">
        <w:t xml:space="preserve"> value).</w:t>
      </w:r>
    </w:p>
    <w:p w14:paraId="6AF4D8DB" w14:textId="6AF92CD3" w:rsidR="007D7FE4" w:rsidRPr="00C5346C" w:rsidDel="005267E3" w:rsidRDefault="007D7FE4" w:rsidP="007D7FE4">
      <w:pPr>
        <w:jc w:val="both"/>
        <w:rPr>
          <w:ins w:id="511" w:author="JSong_0144R02" w:date="2020-05-18T15:42:00Z"/>
          <w:del w:id="512" w:author="JSong_0144R03" w:date="2020-06-03T10:15:00Z"/>
          <w:rFonts w:eastAsia="Times New Roman"/>
        </w:rPr>
      </w:pPr>
      <w:commentRangeStart w:id="513"/>
      <w:commentRangeStart w:id="514"/>
      <w:ins w:id="515" w:author="JSong_0144R02" w:date="2020-05-18T15:42:00Z">
        <w:del w:id="516" w:author="JSong_0144R03" w:date="2020-06-03T10:15:00Z">
          <w:r w:rsidRPr="00C5346C" w:rsidDel="005267E3">
            <w:rPr>
              <w:rFonts w:eastAsia="Times New Roman"/>
            </w:rPr>
            <w:delText xml:space="preserve">A resource can be </w:delText>
          </w:r>
          <w:r w:rsidDel="005267E3">
            <w:rPr>
              <w:rFonts w:eastAsia="Times New Roman"/>
            </w:rPr>
            <w:delText>announced and allowed to be updated</w:delText>
          </w:r>
          <w:r w:rsidDel="005267E3">
            <w:rPr>
              <w:rFonts w:eastAsia="Times New Roman"/>
              <w:lang w:val="en-US"/>
            </w:rPr>
            <w:delText xml:space="preserve"> </w:delText>
          </w:r>
          <w:r w:rsidRPr="00C5346C" w:rsidDel="005267E3">
            <w:rPr>
              <w:rFonts w:eastAsia="Times New Roman"/>
            </w:rPr>
            <w:delText xml:space="preserve">to a remote CSE </w:delText>
          </w:r>
          <w:r w:rsidDel="005267E3">
            <w:rPr>
              <w:rFonts w:eastAsia="Times New Roman"/>
            </w:rPr>
            <w:delText xml:space="preserve">using the resource announcement. In this case, the following </w:delText>
          </w:r>
        </w:del>
      </w:ins>
      <w:ins w:id="517" w:author="JSong_0144R02" w:date="2020-05-18T15:43:00Z">
        <w:del w:id="518" w:author="JSong_0144R03" w:date="2020-06-03T10:15:00Z">
          <w:r w:rsidDel="005267E3">
            <w:rPr>
              <w:rFonts w:eastAsia="Times New Roman"/>
            </w:rPr>
            <w:delText xml:space="preserve">synchronization </w:delText>
          </w:r>
        </w:del>
      </w:ins>
      <w:ins w:id="519" w:author="JSong_0144R02" w:date="2020-05-18T15:42:00Z">
        <w:del w:id="520" w:author="JSong_0144R03" w:date="2020-06-03T10:15:00Z">
          <w:r w:rsidDel="005267E3">
            <w:rPr>
              <w:rFonts w:eastAsia="Times New Roman"/>
            </w:rPr>
            <w:delText xml:space="preserve">behaviours are expected:  </w:delText>
          </w:r>
        </w:del>
      </w:ins>
    </w:p>
    <w:p w14:paraId="3E066B72" w14:textId="61BADC04" w:rsidR="007D7FE4" w:rsidDel="005267E3" w:rsidRDefault="007D7FE4" w:rsidP="00195D59">
      <w:pPr>
        <w:numPr>
          <w:ilvl w:val="0"/>
          <w:numId w:val="43"/>
        </w:numPr>
        <w:rPr>
          <w:ins w:id="521" w:author="JSong_0144R02" w:date="2020-05-18T15:42:00Z"/>
          <w:del w:id="522" w:author="JSong_0144R03" w:date="2020-06-03T10:15:00Z"/>
          <w:rFonts w:eastAsia="Times New Roman"/>
        </w:rPr>
      </w:pPr>
      <w:ins w:id="523" w:author="JSong_0144R02" w:date="2020-05-18T15:42:00Z">
        <w:del w:id="524" w:author="JSong_0144R03" w:date="2020-06-03T10:15:00Z">
          <w:r w:rsidDel="005267E3">
            <w:rPr>
              <w:rFonts w:eastAsia="Times New Roman"/>
            </w:rPr>
            <w:delText xml:space="preserve">Whenever the announced resource changes, the remote CSE hosting the announced resource shall UPDATE the original resource on the Hosting CSE. Then the original resource Hosting CSE shall UPDATE all other announced resources(s) listed in the </w:delText>
          </w:r>
          <w:r w:rsidRPr="002F276B" w:rsidDel="005267E3">
            <w:rPr>
              <w:rFonts w:eastAsia="Times New Roman"/>
              <w:i/>
              <w:iCs/>
            </w:rPr>
            <w:delText>announceTo</w:delText>
          </w:r>
          <w:r w:rsidDel="005267E3">
            <w:rPr>
              <w:rFonts w:eastAsia="Times New Roman"/>
            </w:rPr>
            <w:delText xml:space="preserve"> attribute. </w:delText>
          </w:r>
        </w:del>
      </w:ins>
    </w:p>
    <w:p w14:paraId="1754DC31" w14:textId="7CBF6E42" w:rsidR="007D7FE4" w:rsidDel="005267E3" w:rsidRDefault="007D7FE4" w:rsidP="00195D59">
      <w:pPr>
        <w:numPr>
          <w:ilvl w:val="0"/>
          <w:numId w:val="43"/>
        </w:numPr>
        <w:rPr>
          <w:ins w:id="525" w:author="JSong_0144R02" w:date="2020-05-18T15:42:00Z"/>
          <w:del w:id="526" w:author="JSong_0144R03" w:date="2020-06-03T10:15:00Z"/>
          <w:rFonts w:eastAsia="Times New Roman"/>
        </w:rPr>
      </w:pPr>
      <w:ins w:id="527" w:author="JSong_0144R02" w:date="2020-05-18T15:42:00Z">
        <w:del w:id="528" w:author="JSong_0144R03" w:date="2020-06-03T10:15:00Z">
          <w:r w:rsidDel="005267E3">
            <w:rPr>
              <w:rFonts w:eastAsia="Times New Roman"/>
            </w:rPr>
            <w:delText xml:space="preserve">Whenever the original resource changes, all the announced resource(s) in the </w:delText>
          </w:r>
          <w:r w:rsidRPr="009054F7" w:rsidDel="005267E3">
            <w:rPr>
              <w:rFonts w:eastAsia="Times New Roman"/>
              <w:i/>
              <w:iCs/>
            </w:rPr>
            <w:delText>anno</w:delText>
          </w:r>
          <w:r w:rsidDel="005267E3">
            <w:rPr>
              <w:rFonts w:eastAsia="Times New Roman"/>
              <w:i/>
              <w:iCs/>
            </w:rPr>
            <w:delText>u</w:delText>
          </w:r>
          <w:r w:rsidRPr="009054F7" w:rsidDel="005267E3">
            <w:rPr>
              <w:rFonts w:eastAsia="Times New Roman"/>
              <w:i/>
              <w:iCs/>
            </w:rPr>
            <w:delText>nceTo</w:delText>
          </w:r>
          <w:r w:rsidDel="005267E3">
            <w:rPr>
              <w:rFonts w:eastAsia="Times New Roman"/>
            </w:rPr>
            <w:delText xml:space="preserve"> attribute shall be updated automatically. This time the Hosting CSE(s) of the announced resource allowed to be updated shall not try to update the original resource as the update comes from the original resource Hosting CSE. </w:delText>
          </w:r>
        </w:del>
      </w:ins>
      <w:commentRangeEnd w:id="513"/>
      <w:del w:id="529" w:author="JSong_0144R03" w:date="2020-06-03T10:15:00Z">
        <w:r w:rsidR="00D565C2" w:rsidDel="005267E3">
          <w:rPr>
            <w:rStyle w:val="CommentReference"/>
          </w:rPr>
          <w:commentReference w:id="513"/>
        </w:r>
        <w:commentRangeEnd w:id="514"/>
        <w:r w:rsidR="00D565C2" w:rsidDel="005267E3">
          <w:rPr>
            <w:rStyle w:val="CommentReference"/>
          </w:rPr>
          <w:commentReference w:id="514"/>
        </w:r>
      </w:del>
    </w:p>
    <w:p w14:paraId="3471AD8E" w14:textId="77777777" w:rsidR="007D7FE4" w:rsidRPr="00357143" w:rsidRDefault="007D7FE4" w:rsidP="000559C8">
      <w:pPr>
        <w:keepNext/>
        <w:keepLines/>
      </w:pPr>
    </w:p>
    <w:p w14:paraId="22FCDA28" w14:textId="77777777" w:rsidR="000559C8" w:rsidRPr="00357143" w:rsidRDefault="000559C8" w:rsidP="000559C8">
      <w:r w:rsidRPr="00357143">
        <w:t xml:space="preserve">The original resource shall have at least </w:t>
      </w:r>
      <w:proofErr w:type="spellStart"/>
      <w:r w:rsidRPr="00357143">
        <w:rPr>
          <w:i/>
        </w:rPr>
        <w:t>announceTo</w:t>
      </w:r>
      <w:proofErr w:type="spellEnd"/>
      <w:r w:rsidRPr="00357143">
        <w:t xml:space="preserve"> attribute present if the resource itself has been announced. If any of the Optional Announced (OA) attributes are also announced, then </w:t>
      </w:r>
      <w:proofErr w:type="spellStart"/>
      <w:r w:rsidRPr="00357143">
        <w:rPr>
          <w:i/>
        </w:rPr>
        <w:t>announcedAttribute</w:t>
      </w:r>
      <w:proofErr w:type="spellEnd"/>
      <w:r w:rsidRPr="00357143">
        <w:t xml:space="preserve"> attribute shall also be present. An AE or other CSE can request the original resource Hosting CSE for announcing the original resource to the list of CSE</w:t>
      </w:r>
      <w:r w:rsidRPr="00357143">
        <w:noBreakHyphen/>
        <w:t xml:space="preserve">IDs or the address(es) listed in the </w:t>
      </w:r>
      <w:proofErr w:type="spellStart"/>
      <w:r w:rsidRPr="00357143">
        <w:rPr>
          <w:i/>
        </w:rPr>
        <w:t>announceTo</w:t>
      </w:r>
      <w:proofErr w:type="spellEnd"/>
      <w:r w:rsidRPr="00357143">
        <w:t xml:space="preserve"> attribute in the announcing request. An Update to the </w:t>
      </w:r>
      <w:proofErr w:type="spellStart"/>
      <w:r w:rsidRPr="00357143">
        <w:rPr>
          <w:i/>
        </w:rPr>
        <w:t>announceTo</w:t>
      </w:r>
      <w:proofErr w:type="spellEnd"/>
      <w:r w:rsidRPr="00357143">
        <w:t xml:space="preserve"> attribute will trigger new resource announcement(s) or the de-announcement(s) of the announced resource. After a successful announcement </w:t>
      </w:r>
      <w:proofErr w:type="gramStart"/>
      <w:r w:rsidRPr="00357143">
        <w:t>procedure</w:t>
      </w:r>
      <w:proofErr w:type="gramEnd"/>
      <w:r w:rsidRPr="00357143">
        <w:t xml:space="preserve"> the attribute </w:t>
      </w:r>
      <w:proofErr w:type="spellStart"/>
      <w:r w:rsidRPr="00357143">
        <w:rPr>
          <w:i/>
        </w:rPr>
        <w:t>announceTo</w:t>
      </w:r>
      <w:proofErr w:type="spellEnd"/>
      <w:r w:rsidRPr="00357143">
        <w:t xml:space="preserve"> contains only the list of address(es) of the announced resources.</w:t>
      </w:r>
    </w:p>
    <w:p w14:paraId="5949EA13" w14:textId="094BF644" w:rsidR="000559C8" w:rsidRDefault="000559C8" w:rsidP="000559C8">
      <w:pPr>
        <w:rPr>
          <w:ins w:id="530" w:author="JSong_0144R03" w:date="2020-06-03T10:07:00Z"/>
        </w:rPr>
      </w:pPr>
      <w:r w:rsidRPr="00357143">
        <w:t xml:space="preserve">In order to announce an attribute marked as </w:t>
      </w:r>
      <w:r w:rsidRPr="00357143">
        <w:rPr>
          <w:b/>
        </w:rPr>
        <w:t>OA</w:t>
      </w:r>
      <w:r w:rsidRPr="00357143">
        <w:rPr>
          <w:i/>
        </w:rPr>
        <w:t xml:space="preserve"> </w:t>
      </w:r>
      <w:r w:rsidRPr="00357143">
        <w:t>(see clause 9.5.</w:t>
      </w:r>
      <w:r>
        <w:t>0</w:t>
      </w:r>
      <w:r w:rsidRPr="00357143">
        <w:t xml:space="preserve">), the attribute shall be included in the </w:t>
      </w:r>
      <w:proofErr w:type="spellStart"/>
      <w:r w:rsidRPr="00357143">
        <w:rPr>
          <w:i/>
        </w:rPr>
        <w:t>announcedAttribute</w:t>
      </w:r>
      <w:proofErr w:type="spellEnd"/>
      <w:r w:rsidRPr="00357143">
        <w:t xml:space="preserve"> attribute list at the original resource. The attributes included in the </w:t>
      </w:r>
      <w:proofErr w:type="spellStart"/>
      <w:r w:rsidRPr="00357143">
        <w:rPr>
          <w:i/>
        </w:rPr>
        <w:t>announcedAttribute</w:t>
      </w:r>
      <w:proofErr w:type="spellEnd"/>
      <w:r w:rsidRPr="00357143">
        <w:t xml:space="preserve"> attribute are announced to the announced resource. On successful announcement of the resource, such attributes shall be created at the announced resource; otherwise they shall not be present in the announced resource. Update to the </w:t>
      </w:r>
      <w:proofErr w:type="spellStart"/>
      <w:r w:rsidRPr="00357143">
        <w:rPr>
          <w:i/>
        </w:rPr>
        <w:t>announcedAttribute</w:t>
      </w:r>
      <w:proofErr w:type="spellEnd"/>
      <w:r w:rsidRPr="00357143">
        <w:t xml:space="preserve"> attribute in the original resource will trigger new attribute announcement or the de-announcement of the announced attribute(s). The announced attributes shall have the same value as the original resource, and synchronization between the value of the announced attributes at the original resource and the announced resource is the responsibility of the original resource Hosting CSE</w:t>
      </w:r>
      <w:ins w:id="531" w:author="JSong_0144R03" w:date="2020-06-03T10:06:00Z">
        <w:r w:rsidR="005267E3" w:rsidRPr="005267E3">
          <w:t xml:space="preserve"> </w:t>
        </w:r>
        <w:r w:rsidR="005267E3">
          <w:t xml:space="preserve">and announced resource Hosting CSE depending on the value of the </w:t>
        </w:r>
        <w:proofErr w:type="spellStart"/>
        <w:r w:rsidR="005267E3" w:rsidRPr="00C5346C">
          <w:rPr>
            <w:rFonts w:eastAsia="Arial Unicode MS"/>
            <w:i/>
            <w:lang w:eastAsia="ko-KR"/>
          </w:rPr>
          <w:t>announce</w:t>
        </w:r>
        <w:r w:rsidR="005267E3">
          <w:rPr>
            <w:rFonts w:eastAsia="Arial Unicode MS"/>
            <w:i/>
            <w:lang w:eastAsia="ko-KR"/>
          </w:rPr>
          <w:t>Sync</w:t>
        </w:r>
        <w:r w:rsidR="005267E3" w:rsidRPr="00C5346C">
          <w:rPr>
            <w:rFonts w:eastAsia="Arial Unicode MS"/>
            <w:i/>
            <w:lang w:eastAsia="ko-KR"/>
          </w:rPr>
          <w:t>Type</w:t>
        </w:r>
        <w:proofErr w:type="spellEnd"/>
        <w:r w:rsidR="005267E3">
          <w:rPr>
            <w:rFonts w:eastAsia="Arial Unicode MS"/>
            <w:i/>
            <w:lang w:eastAsia="ko-KR"/>
          </w:rPr>
          <w:t xml:space="preserve"> </w:t>
        </w:r>
        <w:r w:rsidR="005267E3">
          <w:rPr>
            <w:rFonts w:eastAsia="Arial Unicode MS"/>
            <w:iCs/>
            <w:lang w:eastAsia="ko-KR"/>
          </w:rPr>
          <w:t>attribute</w:t>
        </w:r>
      </w:ins>
      <w:r w:rsidRPr="00357143">
        <w:t>.</w:t>
      </w:r>
    </w:p>
    <w:p w14:paraId="6C1E4CFE" w14:textId="12596641" w:rsidR="005267E3" w:rsidRDefault="005267E3" w:rsidP="005267E3">
      <w:pPr>
        <w:jc w:val="both"/>
        <w:rPr>
          <w:ins w:id="532" w:author="JSong_0144R03" w:date="2020-06-03T10:08:00Z"/>
          <w:rFonts w:eastAsia="Times New Roman"/>
        </w:rPr>
      </w:pPr>
      <w:ins w:id="533" w:author="JSong_0144R03" w:date="2020-06-03T10:08:00Z">
        <w:r>
          <w:t xml:space="preserve">If an announced resource is updated by an entity other than the original resource Hosting CSE and the </w:t>
        </w:r>
        <w:proofErr w:type="spellStart"/>
        <w:r w:rsidRPr="005267E3">
          <w:rPr>
            <w:i/>
            <w:iCs/>
          </w:rPr>
          <w:t>announceSyncType</w:t>
        </w:r>
        <w:proofErr w:type="spellEnd"/>
        <w:r>
          <w:t xml:space="preserve"> attribute of the announced resource has a value of “</w:t>
        </w:r>
        <w:r w:rsidRPr="00D565C2">
          <w:t>Bi-directional synchronization</w:t>
        </w:r>
        <w:r>
          <w:t>”, then the announced resource Hosting CSE shall update the original resource to synchronize the values of the announced resource attributes to the original resource.</w:t>
        </w:r>
      </w:ins>
      <w:ins w:id="534" w:author="JSong_0144R03" w:date="2020-06-03T10:11:00Z">
        <w:r>
          <w:t xml:space="preserve"> In this case, t</w:t>
        </w:r>
      </w:ins>
      <w:ins w:id="535" w:author="JSong_0144R03" w:date="2020-06-03T10:09:00Z">
        <w:r>
          <w:t xml:space="preserve">he original </w:t>
        </w:r>
      </w:ins>
      <w:ins w:id="536" w:author="JSong_0144R03" w:date="2020-06-03T10:10:00Z">
        <w:r>
          <w:t>resource Hosting CSE</w:t>
        </w:r>
      </w:ins>
      <w:ins w:id="537" w:author="JSong_0144R03" w:date="2020-06-03T10:11:00Z">
        <w:r>
          <w:t xml:space="preserve"> </w:t>
        </w:r>
      </w:ins>
      <w:ins w:id="538" w:author="JSong_0144R03" w:date="2020-06-03T10:12:00Z">
        <w:r>
          <w:t xml:space="preserve">shall UPDATE all other announced resource(s) listed in the </w:t>
        </w:r>
        <w:proofErr w:type="spellStart"/>
        <w:r w:rsidRPr="00BA7448">
          <w:rPr>
            <w:i/>
            <w:iCs/>
          </w:rPr>
          <w:t>announceTo</w:t>
        </w:r>
        <w:proofErr w:type="spellEnd"/>
        <w:r>
          <w:t xml:space="preserve"> attribute. </w:t>
        </w:r>
      </w:ins>
    </w:p>
    <w:p w14:paraId="42333B83" w14:textId="42564650" w:rsidR="005267E3" w:rsidRPr="005267E3" w:rsidDel="005267E3" w:rsidRDefault="005267E3" w:rsidP="000559C8">
      <w:pPr>
        <w:numPr>
          <w:ilvl w:val="0"/>
          <w:numId w:val="43"/>
        </w:numPr>
        <w:rPr>
          <w:del w:id="539" w:author="JSong_0144R03" w:date="2020-06-03T10:14:00Z"/>
          <w:rFonts w:eastAsia="Times New Roman"/>
        </w:rPr>
      </w:pPr>
    </w:p>
    <w:p w14:paraId="03A5C7ED" w14:textId="77777777" w:rsidR="000559C8" w:rsidRPr="00357143" w:rsidRDefault="000559C8" w:rsidP="000559C8">
      <w:r w:rsidRPr="00357143">
        <w:t>An announced resource may have child resources. In general, a child resource of an announced resource shall be of</w:t>
      </w:r>
      <w:r w:rsidRPr="00357143">
        <w:rPr>
          <w:rFonts w:eastAsia="SimSun" w:hint="eastAsia"/>
          <w:lang w:eastAsia="zh-CN"/>
        </w:rPr>
        <w:t xml:space="preserve"> </w:t>
      </w:r>
      <w:r w:rsidRPr="00357143">
        <w:t>one of the resource types that are specified as possible child resource types</w:t>
      </w:r>
      <w:r w:rsidRPr="00357143">
        <w:rPr>
          <w:rFonts w:eastAsia="SimSun" w:hint="eastAsia"/>
          <w:lang w:eastAsia="zh-CN"/>
        </w:rPr>
        <w:t xml:space="preserve"> </w:t>
      </w:r>
      <w:r w:rsidRPr="00357143">
        <w:t xml:space="preserve">for the original resource or of one of their associate </w:t>
      </w:r>
      <w:r w:rsidRPr="00357143">
        <w:rPr>
          <w:rFonts w:eastAsia="SimSun" w:hint="eastAsia"/>
          <w:lang w:eastAsia="zh-CN"/>
        </w:rPr>
        <w:t>a</w:t>
      </w:r>
      <w:r w:rsidRPr="00357143">
        <w:t>nnounce</w:t>
      </w:r>
      <w:r w:rsidRPr="00357143">
        <w:rPr>
          <w:rFonts w:eastAsia="SimSun" w:hint="eastAsia"/>
          <w:lang w:eastAsia="zh-CN"/>
        </w:rPr>
        <w:t>d</w:t>
      </w:r>
      <w:r w:rsidRPr="00357143">
        <w:t xml:space="preserve"> </w:t>
      </w:r>
      <w:r w:rsidRPr="00357143">
        <w:rPr>
          <w:rFonts w:eastAsia="SimSun" w:hint="eastAsia"/>
          <w:lang w:eastAsia="zh-CN"/>
        </w:rPr>
        <w:t xml:space="preserve">resource </w:t>
      </w:r>
      <w:r w:rsidRPr="00357143">
        <w:t>type</w:t>
      </w:r>
      <w:r w:rsidRPr="00357143">
        <w:rPr>
          <w:rFonts w:eastAsia="SimSun" w:hint="eastAsia"/>
          <w:lang w:eastAsia="zh-CN"/>
        </w:rPr>
        <w:t>s</w:t>
      </w:r>
      <w:r w:rsidRPr="00357143">
        <w:t>. However, for specific announced resource types, specific exceptions apply regarding which child resource types can occur. The details on which child resources are specified for each announced resource type are summarized in Table 9.6.26.1-1.</w:t>
      </w:r>
    </w:p>
    <w:p w14:paraId="09F38D97" w14:textId="77777777" w:rsidR="000559C8" w:rsidRPr="00357143" w:rsidRDefault="000559C8" w:rsidP="000559C8">
      <w:r w:rsidRPr="00357143">
        <w:t>Child resources of the original resource can be announced independently as needed. In this case, the child resources at the announced resource shall be of the child resource</w:t>
      </w:r>
      <w:r w:rsidRPr="00357143">
        <w:rPr>
          <w:rFonts w:eastAsia="SimSun"/>
          <w:lang w:eastAsia="zh-CN"/>
        </w:rPr>
        <w:t>’</w:t>
      </w:r>
      <w:r w:rsidRPr="00357143">
        <w:rPr>
          <w:rFonts w:eastAsia="SimSun" w:hint="eastAsia"/>
          <w:lang w:eastAsia="zh-CN"/>
        </w:rPr>
        <w:t>s associated</w:t>
      </w:r>
      <w:r w:rsidRPr="00357143">
        <w:t xml:space="preserve"> </w:t>
      </w:r>
      <w:r w:rsidRPr="00357143">
        <w:rPr>
          <w:rFonts w:eastAsia="SimSun" w:hint="eastAsia"/>
          <w:lang w:eastAsia="zh-CN"/>
        </w:rPr>
        <w:t>a</w:t>
      </w:r>
      <w:r w:rsidRPr="00357143">
        <w:t>nnounced type. When a child resource at the announced resource is created locally at the remote CSE, the child resource shall be of ordinary – i.e. not-announced – child resource type.</w:t>
      </w:r>
    </w:p>
    <w:p w14:paraId="5F8BA010" w14:textId="77777777" w:rsidR="000559C8" w:rsidRPr="00357143" w:rsidRDefault="000559C8" w:rsidP="000559C8">
      <w:r w:rsidRPr="00357143">
        <w:t xml:space="preserve">When a Hosting CSE of an original resource is initiating an announcement, it shall first check if </w:t>
      </w:r>
      <w:r w:rsidRPr="007963D6">
        <w:t xml:space="preserve">it is a </w:t>
      </w:r>
      <w:proofErr w:type="spellStart"/>
      <w:r w:rsidRPr="007963D6">
        <w:t>Registree</w:t>
      </w:r>
      <w:proofErr w:type="spellEnd"/>
      <w:r w:rsidRPr="007963D6">
        <w:t xml:space="preserve"> or the Registrar of the announcement target CSE.</w:t>
      </w:r>
      <w:r w:rsidRPr="00357143">
        <w:t xml:space="preserve"> If that is the case, the announced resource shall be created as a </w:t>
      </w:r>
      <w:r>
        <w:t xml:space="preserve">direct </w:t>
      </w:r>
      <w:r w:rsidRPr="00357143">
        <w:t xml:space="preserve">child of the </w:t>
      </w:r>
      <w:r w:rsidRPr="007963D6">
        <w:t xml:space="preserve">Hosting CSE’s </w:t>
      </w:r>
      <w:r w:rsidRPr="00357143">
        <w:t>&lt;</w:t>
      </w:r>
      <w:proofErr w:type="spellStart"/>
      <w:r w:rsidRPr="00357143">
        <w:rPr>
          <w:i/>
        </w:rPr>
        <w:t>remoteCSE</w:t>
      </w:r>
      <w:proofErr w:type="spellEnd"/>
      <w:r w:rsidRPr="00357143">
        <w:t xml:space="preserve">&gt; hosted by the announcement target CSE. If that is not the case, the Hosting CSE shall </w:t>
      </w:r>
      <w:r w:rsidRPr="007963D6">
        <w:t>next check if its &lt;</w:t>
      </w:r>
      <w:proofErr w:type="spellStart"/>
      <w:r w:rsidRPr="000D02AD">
        <w:rPr>
          <w:i/>
        </w:rPr>
        <w:t>remoteCSE</w:t>
      </w:r>
      <w:proofErr w:type="spellEnd"/>
      <w:r w:rsidRPr="007963D6">
        <w:t xml:space="preserve">&gt; resource has been announced to the announcement target CSE. The Hosting CSE shall perform this check by checking the </w:t>
      </w:r>
      <w:proofErr w:type="spellStart"/>
      <w:r w:rsidRPr="000D02AD">
        <w:rPr>
          <w:i/>
        </w:rPr>
        <w:t>announceTo</w:t>
      </w:r>
      <w:proofErr w:type="spellEnd"/>
      <w:r w:rsidRPr="007963D6">
        <w:t xml:space="preserve"> attribute of its &lt;</w:t>
      </w:r>
      <w:proofErr w:type="spellStart"/>
      <w:r w:rsidRPr="000D02AD">
        <w:rPr>
          <w:i/>
        </w:rPr>
        <w:t>remoteCSE</w:t>
      </w:r>
      <w:proofErr w:type="spellEnd"/>
      <w:r w:rsidRPr="007963D6">
        <w:t xml:space="preserve">&gt; resource hosted on its Registrar CSE if the announcement target CSE is not a descendent CSE, or the corresponding </w:t>
      </w:r>
      <w:proofErr w:type="spellStart"/>
      <w:r w:rsidRPr="007963D6">
        <w:t>Registree</w:t>
      </w:r>
      <w:proofErr w:type="spellEnd"/>
      <w:r w:rsidRPr="007963D6">
        <w:t xml:space="preserve"> CSE if the announcement target CSE is a descendent CSE. If it is not announced, the Hosting CSE shall request that its Registrar CSE (If the target CSE is not its descendant CSE) or </w:t>
      </w:r>
      <w:proofErr w:type="spellStart"/>
      <w:r w:rsidRPr="007963D6">
        <w:t>Registree</w:t>
      </w:r>
      <w:proofErr w:type="spellEnd"/>
      <w:r w:rsidRPr="007963D6">
        <w:t xml:space="preserve"> CSE (if the target CSE is its descendant CSE) to create a &lt;</w:t>
      </w:r>
      <w:proofErr w:type="spellStart"/>
      <w:r w:rsidRPr="007963D6">
        <w:rPr>
          <w:i/>
          <w:iCs/>
        </w:rPr>
        <w:t>remoteCSEAnnc</w:t>
      </w:r>
      <w:proofErr w:type="spellEnd"/>
      <w:r w:rsidRPr="007963D6">
        <w:t xml:space="preserve">&gt; resource </w:t>
      </w:r>
      <w:r>
        <w:t xml:space="preserve">representing the Hosting CSE </w:t>
      </w:r>
      <w:r w:rsidRPr="00357143">
        <w:t xml:space="preserve">as a </w:t>
      </w:r>
      <w:r>
        <w:t xml:space="preserve">direct </w:t>
      </w:r>
      <w:r w:rsidRPr="00357143">
        <w:t>child of the &lt;</w:t>
      </w:r>
      <w:proofErr w:type="spellStart"/>
      <w:r w:rsidRPr="00357143">
        <w:rPr>
          <w:i/>
        </w:rPr>
        <w:t>CSEBase</w:t>
      </w:r>
      <w:proofErr w:type="spellEnd"/>
      <w:r w:rsidRPr="00357143">
        <w:t>&gt; representing the announcement target CSE. The announced resource shall then be created as a child resource of the &lt;</w:t>
      </w:r>
      <w:proofErr w:type="spellStart"/>
      <w:r w:rsidRPr="00357143">
        <w:rPr>
          <w:i/>
        </w:rPr>
        <w:t>remoteCSEAnnc</w:t>
      </w:r>
      <w:proofErr w:type="spellEnd"/>
      <w:r w:rsidRPr="00357143">
        <w:t xml:space="preserve">&gt; resource. </w:t>
      </w:r>
    </w:p>
    <w:p w14:paraId="0A886739" w14:textId="77777777" w:rsidR="000559C8" w:rsidRPr="00357143" w:rsidRDefault="000559C8" w:rsidP="000559C8">
      <w:r w:rsidRPr="00357143">
        <w:t xml:space="preserve">When a Hosting CSE of an original resource is initiating an announcement, the </w:t>
      </w:r>
      <w:r w:rsidRPr="00357143">
        <w:rPr>
          <w:i/>
        </w:rPr>
        <w:t>From</w:t>
      </w:r>
      <w:r w:rsidRPr="00357143">
        <w:t xml:space="preserve"> parameter of the announce request shall contain either a SP-relative-CSE-ID of the Hosting CSE of the original resource if the announcement target CSE resides in the same SP domain or an Absolute-CSE-ID of the Hosting CSE of the original resource if the announcement target CSE resides in a different SP domain.  </w:t>
      </w:r>
    </w:p>
    <w:p w14:paraId="2DECAE48" w14:textId="77777777" w:rsidR="000559C8" w:rsidRPr="00357143" w:rsidRDefault="000559C8" w:rsidP="000559C8">
      <w:pPr>
        <w:rPr>
          <w:rFonts w:eastAsia="SimSun"/>
          <w:lang w:eastAsia="zh-CN"/>
        </w:rPr>
      </w:pPr>
      <w:r w:rsidRPr="00357143">
        <w:rPr>
          <w:lang w:eastAsia="ko-KR"/>
        </w:rPr>
        <w:lastRenderedPageBreak/>
        <w:t xml:space="preserve">If an attribute is marked as </w:t>
      </w:r>
      <w:r w:rsidRPr="00357143">
        <w:rPr>
          <w:b/>
          <w:lang w:eastAsia="ko-KR"/>
        </w:rPr>
        <w:t>RO</w:t>
      </w:r>
      <w:r w:rsidRPr="00357143">
        <w:rPr>
          <w:lang w:eastAsia="ko-KR"/>
        </w:rPr>
        <w:t xml:space="preserve"> and also marked as </w:t>
      </w:r>
      <w:r w:rsidRPr="00357143">
        <w:rPr>
          <w:b/>
          <w:lang w:eastAsia="ko-KR"/>
        </w:rPr>
        <w:t>MA</w:t>
      </w:r>
      <w:r w:rsidRPr="00357143">
        <w:rPr>
          <w:lang w:eastAsia="ko-KR"/>
        </w:rPr>
        <w:t xml:space="preserve"> or </w:t>
      </w:r>
      <w:r w:rsidRPr="00357143">
        <w:rPr>
          <w:b/>
          <w:lang w:eastAsia="ko-KR"/>
        </w:rPr>
        <w:t>OA</w:t>
      </w:r>
      <w:r w:rsidRPr="00357143">
        <w:rPr>
          <w:lang w:eastAsia="ko-KR"/>
        </w:rPr>
        <w:t xml:space="preserve">, then only the attribute of the original resource shall be interpreted as </w:t>
      </w:r>
      <w:r w:rsidRPr="00357143">
        <w:rPr>
          <w:b/>
          <w:lang w:eastAsia="ko-KR"/>
        </w:rPr>
        <w:t>RO</w:t>
      </w:r>
      <w:r w:rsidRPr="00357143">
        <w:rPr>
          <w:lang w:eastAsia="ko-KR"/>
        </w:rPr>
        <w:t xml:space="preserve">. The corresponding attribute of the announced resource shall be always writable to the original resource hosting CSE to allow it to properly announce and de-announce the attribute and keep the announced attribute synchronized with the original one. </w:t>
      </w:r>
      <w:r w:rsidRPr="00357143">
        <w:t>Only the original resource Hosting CSE shall be allowed to update and delete the announced attribute which is created by the original resource Hosting CSE.</w:t>
      </w:r>
    </w:p>
    <w:p w14:paraId="59AB45AE" w14:textId="3AE3D26F" w:rsidR="0053304C" w:rsidRPr="0053304C" w:rsidDel="007D7FE4" w:rsidRDefault="000559C8" w:rsidP="000D2A1F">
      <w:pPr>
        <w:jc w:val="both"/>
        <w:rPr>
          <w:del w:id="540" w:author="JSong_0144R02" w:date="2020-05-18T15:41:00Z"/>
          <w:sz w:val="15"/>
          <w:szCs w:val="15"/>
        </w:rPr>
      </w:pPr>
      <w:ins w:id="541" w:author="JSong_0144" w:date="2020-05-06T16:54:00Z">
        <w:del w:id="542" w:author="JSong_0144R02" w:date="2020-05-18T15:41:00Z">
          <w:r w:rsidRPr="00C5346C" w:rsidDel="007D7FE4">
            <w:rPr>
              <w:rFonts w:eastAsia="Times New Roman"/>
            </w:rPr>
            <w:delText xml:space="preserve">A resource can be </w:delText>
          </w:r>
        </w:del>
        <w:del w:id="543" w:author="JSong_0144R02" w:date="2020-05-18T15:32:00Z">
          <w:r w:rsidRPr="00C5346C" w:rsidDel="009F4093">
            <w:rPr>
              <w:rFonts w:eastAsia="Times New Roman"/>
            </w:rPr>
            <w:delText>offloaded</w:delText>
          </w:r>
        </w:del>
        <w:del w:id="544" w:author="JSong_0144R02" w:date="2020-05-14T11:59:00Z">
          <w:r w:rsidRPr="00C5346C" w:rsidDel="00DB385A">
            <w:rPr>
              <w:rFonts w:eastAsia="Times New Roman"/>
            </w:rPr>
            <w:delText xml:space="preserve"> </w:delText>
          </w:r>
        </w:del>
        <w:del w:id="545" w:author="JSong_0144R02" w:date="2020-05-18T15:41:00Z">
          <w:r w:rsidRPr="00C5346C" w:rsidDel="007D7FE4">
            <w:rPr>
              <w:rFonts w:eastAsia="Times New Roman"/>
            </w:rPr>
            <w:delText xml:space="preserve">to a remote CSE </w:delText>
          </w:r>
          <w:r w:rsidDel="007D7FE4">
            <w:rPr>
              <w:rFonts w:eastAsia="Times New Roman"/>
            </w:rPr>
            <w:delText xml:space="preserve">using </w:delText>
          </w:r>
        </w:del>
      </w:ins>
      <w:ins w:id="546" w:author="JSong_0144" w:date="2020-05-06T16:55:00Z">
        <w:del w:id="547" w:author="JSong_0144R02" w:date="2020-05-18T15:41:00Z">
          <w:r w:rsidDel="007D7FE4">
            <w:rPr>
              <w:rFonts w:eastAsia="Times New Roman"/>
            </w:rPr>
            <w:delText xml:space="preserve">the resource announcement. </w:delText>
          </w:r>
        </w:del>
      </w:ins>
      <w:ins w:id="548" w:author="JSong_0144R01" w:date="2020-05-13T04:36:00Z">
        <w:del w:id="549" w:author="JSong_0144R02" w:date="2020-05-18T15:33:00Z">
          <w:r w:rsidR="00493FA6" w:rsidDel="009F4093">
            <w:rPr>
              <w:rFonts w:eastAsia="Times New Roman"/>
            </w:rPr>
            <w:delText>In this case, t</w:delText>
          </w:r>
        </w:del>
      </w:ins>
      <w:ins w:id="550" w:author="JSong_0144" w:date="2020-05-06T16:55:00Z">
        <w:del w:id="551" w:author="JSong_0144R02" w:date="2020-05-18T15:33:00Z">
          <w:r w:rsidDel="009F4093">
            <w:rPr>
              <w:rFonts w:eastAsia="Times New Roman"/>
            </w:rPr>
            <w:delText xml:space="preserve">The remote CSE </w:delText>
          </w:r>
        </w:del>
      </w:ins>
      <w:ins w:id="552" w:author="JSong_0144" w:date="2020-05-06T16:54:00Z">
        <w:del w:id="553" w:author="JSong_0144R02" w:date="2020-05-18T15:33:00Z">
          <w:r w:rsidRPr="00C5346C" w:rsidDel="009F4093">
            <w:rPr>
              <w:rFonts w:eastAsia="Times New Roman"/>
            </w:rPr>
            <w:delText xml:space="preserve">is located closer to AEs that are accessing the resource. </w:delText>
          </w:r>
        </w:del>
      </w:ins>
      <w:ins w:id="554" w:author="JSong_0144" w:date="2020-05-06T17:08:00Z">
        <w:del w:id="555" w:author="JSong_0144R02" w:date="2020-05-18T15:33:00Z">
          <w:r w:rsidR="0053304C" w:rsidDel="009F4093">
            <w:rPr>
              <w:rFonts w:eastAsia="Times New Roman"/>
            </w:rPr>
            <w:delText>T</w:delText>
          </w:r>
        </w:del>
        <w:del w:id="556" w:author="JSong_0144R02" w:date="2020-05-18T15:41:00Z">
          <w:r w:rsidR="0053304C" w:rsidDel="007D7FE4">
            <w:rPr>
              <w:rFonts w:eastAsia="Times New Roman"/>
            </w:rPr>
            <w:delText xml:space="preserve">he following </w:delText>
          </w:r>
        </w:del>
        <w:del w:id="557" w:author="JSong_0144R02" w:date="2020-05-18T15:34:00Z">
          <w:r w:rsidR="0053304C" w:rsidDel="009F4093">
            <w:rPr>
              <w:rFonts w:eastAsia="Times New Roman"/>
            </w:rPr>
            <w:delText xml:space="preserve">list shows the expected behaviours to support </w:delText>
          </w:r>
        </w:del>
      </w:ins>
      <w:ins w:id="558" w:author="JSong_0144R01" w:date="2020-05-13T04:37:00Z">
        <w:del w:id="559" w:author="JSong_0144R02" w:date="2020-05-18T15:34:00Z">
          <w:r w:rsidR="00493FA6" w:rsidDel="009F4093">
            <w:rPr>
              <w:rFonts w:eastAsia="Times New Roman"/>
            </w:rPr>
            <w:delText xml:space="preserve">a case for </w:delText>
          </w:r>
        </w:del>
      </w:ins>
      <w:ins w:id="560" w:author="JSong_0144" w:date="2020-05-06T17:08:00Z">
        <w:del w:id="561" w:author="JSong_0144R02" w:date="2020-05-18T15:34:00Z">
          <w:r w:rsidR="0053304C" w:rsidDel="009F4093">
            <w:rPr>
              <w:rFonts w:eastAsia="Times New Roman"/>
            </w:rPr>
            <w:delText>resource offloadi</w:delText>
          </w:r>
        </w:del>
      </w:ins>
      <w:ins w:id="562" w:author="JSong_0144" w:date="2020-05-06T17:09:00Z">
        <w:del w:id="563" w:author="JSong_0144R02" w:date="2020-05-18T15:34:00Z">
          <w:r w:rsidR="0053304C" w:rsidDel="009F4093">
            <w:rPr>
              <w:rFonts w:eastAsia="Times New Roman"/>
            </w:rPr>
            <w:delText>ng</w:delText>
          </w:r>
        </w:del>
        <w:del w:id="564" w:author="JSong_0144R02" w:date="2020-05-18T15:41:00Z">
          <w:r w:rsidR="0053304C" w:rsidDel="007D7FE4">
            <w:rPr>
              <w:rFonts w:eastAsia="Times New Roman"/>
            </w:rPr>
            <w:delText xml:space="preserve">: </w:delText>
          </w:r>
        </w:del>
      </w:ins>
    </w:p>
    <w:p w14:paraId="13B32961" w14:textId="510CB800" w:rsidR="0053304C" w:rsidRPr="00C5346C" w:rsidDel="007D7FE4" w:rsidRDefault="0053304C" w:rsidP="000D2A1F">
      <w:pPr>
        <w:jc w:val="both"/>
        <w:rPr>
          <w:ins w:id="565" w:author="JSong_0144" w:date="2020-05-06T17:09:00Z"/>
          <w:del w:id="566" w:author="JSong_0144R02" w:date="2020-05-18T15:41:00Z"/>
          <w:rFonts w:eastAsia="Times New Roman"/>
        </w:rPr>
      </w:pPr>
    </w:p>
    <w:p w14:paraId="12082100" w14:textId="7FCE1BE4" w:rsidR="0053304C" w:rsidDel="007D7FE4" w:rsidRDefault="0053304C" w:rsidP="0053304C">
      <w:pPr>
        <w:numPr>
          <w:ilvl w:val="0"/>
          <w:numId w:val="43"/>
        </w:numPr>
        <w:rPr>
          <w:ins w:id="567" w:author="JSong_0144R01" w:date="2020-05-13T04:39:00Z"/>
          <w:del w:id="568" w:author="JSong_0144R02" w:date="2020-05-18T15:41:00Z"/>
          <w:rFonts w:eastAsia="Times New Roman"/>
        </w:rPr>
      </w:pPr>
      <w:ins w:id="569" w:author="JSong_0144" w:date="2020-05-06T17:09:00Z">
        <w:del w:id="570" w:author="JSong_0144R02" w:date="2020-05-18T15:41:00Z">
          <w:r w:rsidRPr="0053304C" w:rsidDel="007D7FE4">
            <w:rPr>
              <w:rFonts w:eastAsia="Times New Roman"/>
            </w:rPr>
            <w:delText>An offloaded</w:delText>
          </w:r>
        </w:del>
      </w:ins>
      <w:ins w:id="571" w:author="JSong_0144R01" w:date="2020-05-13T04:37:00Z">
        <w:del w:id="572" w:author="JSong_0144R02" w:date="2020-05-14T12:00:00Z">
          <w:r w:rsidR="00493FA6" w:rsidDel="00DB385A">
            <w:rPr>
              <w:rFonts w:eastAsia="Times New Roman"/>
            </w:rPr>
            <w:delText>announced</w:delText>
          </w:r>
        </w:del>
      </w:ins>
      <w:ins w:id="573" w:author="JSong_0144" w:date="2020-05-06T17:09:00Z">
        <w:del w:id="574" w:author="JSong_0144R02" w:date="2020-05-18T15:41:00Z">
          <w:r w:rsidRPr="0053304C" w:rsidDel="007D7FE4">
            <w:rPr>
              <w:rFonts w:eastAsia="Times New Roman"/>
            </w:rPr>
            <w:delText xml:space="preserve"> resource can have a copy of all the attributes from the original resource. The offloaded resource includes a link to the original resource hosted by the original resource</w:delText>
          </w:r>
          <w:r w:rsidRPr="0053304C" w:rsidDel="007D7FE4">
            <w:rPr>
              <w:rFonts w:eastAsia="Times New Roman"/>
            </w:rPr>
            <w:noBreakHyphen/>
            <w:delText>Hosting CSE same as the announced resource does</w:delText>
          </w:r>
        </w:del>
      </w:ins>
      <w:ins w:id="575" w:author="JSong_0144" w:date="2020-05-06T17:10:00Z">
        <w:del w:id="576" w:author="JSong_0144R02" w:date="2020-05-18T15:41:00Z">
          <w:r w:rsidDel="007D7FE4">
            <w:rPr>
              <w:rFonts w:eastAsia="Times New Roman"/>
            </w:rPr>
            <w:delText xml:space="preserve">. </w:delText>
          </w:r>
        </w:del>
      </w:ins>
    </w:p>
    <w:p w14:paraId="6D775200" w14:textId="379115F8" w:rsidR="00493FA6" w:rsidDel="007D7FE4" w:rsidRDefault="00493FA6" w:rsidP="0053304C">
      <w:pPr>
        <w:numPr>
          <w:ilvl w:val="0"/>
          <w:numId w:val="43"/>
        </w:numPr>
        <w:rPr>
          <w:ins w:id="577" w:author="JSong_0144" w:date="2020-05-06T17:15:00Z"/>
          <w:del w:id="578" w:author="JSong_0144R02" w:date="2020-05-18T15:34:00Z"/>
          <w:rFonts w:eastAsia="Times New Roman"/>
        </w:rPr>
      </w:pPr>
      <w:ins w:id="579" w:author="JSong_0144R01" w:date="2020-05-13T04:39:00Z">
        <w:del w:id="580" w:author="JSong_0144R02" w:date="2020-05-18T15:34:00Z">
          <w:r w:rsidDel="007D7FE4">
            <w:rPr>
              <w:rFonts w:eastAsia="Times New Roman"/>
            </w:rPr>
            <w:delText xml:space="preserve">Only one announced resource </w:delText>
          </w:r>
        </w:del>
      </w:ins>
      <w:ins w:id="581" w:author="JSong_0144R01" w:date="2020-05-13T04:40:00Z">
        <w:del w:id="582" w:author="JSong_0144R02" w:date="2020-05-18T15:34:00Z">
          <w:r w:rsidDel="007D7FE4">
            <w:rPr>
              <w:rFonts w:eastAsia="Times New Roman"/>
            </w:rPr>
            <w:delText>is allowed for the purpose of resource offloading.</w:delText>
          </w:r>
        </w:del>
      </w:ins>
    </w:p>
    <w:p w14:paraId="031EF668" w14:textId="6C1BBB9D" w:rsidR="002F276B" w:rsidRPr="002F276B" w:rsidDel="007D7FE4" w:rsidRDefault="000D2A1F" w:rsidP="000D2A1F">
      <w:pPr>
        <w:numPr>
          <w:ilvl w:val="0"/>
          <w:numId w:val="43"/>
        </w:numPr>
        <w:rPr>
          <w:ins w:id="583" w:author="JSong_0144R01" w:date="2020-05-12T16:52:00Z"/>
          <w:del w:id="584" w:author="JSong_0144R02" w:date="2020-05-18T15:41:00Z"/>
          <w:rFonts w:eastAsia="Times New Roman"/>
        </w:rPr>
      </w:pPr>
      <w:ins w:id="585" w:author="JSong_0144" w:date="2020-05-06T17:15:00Z">
        <w:del w:id="586" w:author="JSong_0144R02" w:date="2020-05-18T15:41:00Z">
          <w:r w:rsidRPr="00C5346C" w:rsidDel="007D7FE4">
            <w:rPr>
              <w:rFonts w:eastAsia="Times New Roman"/>
            </w:rPr>
            <w:delText xml:space="preserve">Synchronization between the the original resource and the </w:delText>
          </w:r>
        </w:del>
        <w:del w:id="587" w:author="JSong_0144R02" w:date="2020-05-18T15:34:00Z">
          <w:r w:rsidRPr="00C5346C" w:rsidDel="007D7FE4">
            <w:rPr>
              <w:rFonts w:eastAsia="Times New Roman"/>
            </w:rPr>
            <w:delText>offloaded</w:delText>
          </w:r>
        </w:del>
        <w:del w:id="588" w:author="JSong_0144R02" w:date="2020-05-18T15:41:00Z">
          <w:r w:rsidRPr="00C5346C" w:rsidDel="007D7FE4">
            <w:rPr>
              <w:rFonts w:eastAsia="Times New Roman"/>
            </w:rPr>
            <w:delText xml:space="preserve"> resource </w:delText>
          </w:r>
        </w:del>
      </w:ins>
      <w:ins w:id="589" w:author="JSong_0144R01" w:date="2020-05-12T16:51:00Z">
        <w:del w:id="590" w:author="JSong_0144R02" w:date="2020-05-18T15:41:00Z">
          <w:r w:rsidR="002F276B" w:rsidDel="007D7FE4">
            <w:rPr>
              <w:rFonts w:eastAsia="Times New Roman"/>
            </w:rPr>
            <w:delText xml:space="preserve">s </w:delText>
          </w:r>
        </w:del>
      </w:ins>
      <w:ins w:id="591" w:author="JSong_0144" w:date="2020-05-06T17:15:00Z">
        <w:del w:id="592" w:author="JSong_0144R02" w:date="2020-05-18T15:41:00Z">
          <w:r w:rsidRPr="00C5346C" w:rsidDel="007D7FE4">
            <w:rPr>
              <w:rFonts w:eastAsia="SimSun" w:hint="eastAsia"/>
              <w:lang w:eastAsia="zh-CN"/>
            </w:rPr>
            <w:delText xml:space="preserve">shall be </w:delText>
          </w:r>
        </w:del>
      </w:ins>
      <w:ins w:id="593" w:author="JSong_0144R01" w:date="2020-05-12T16:51:00Z">
        <w:del w:id="594" w:author="JSong_0144R02" w:date="2020-05-18T15:41:00Z">
          <w:r w:rsidR="002F276B" w:rsidDel="007D7FE4">
            <w:rPr>
              <w:rFonts w:eastAsia="SimSun"/>
              <w:lang w:eastAsia="zh-CN"/>
            </w:rPr>
            <w:delText xml:space="preserve">performed as follows: </w:delText>
          </w:r>
        </w:del>
      </w:ins>
    </w:p>
    <w:p w14:paraId="2622E49F" w14:textId="1FD9DD41" w:rsidR="000D2A1F" w:rsidDel="007D7FE4" w:rsidRDefault="000D2A1F" w:rsidP="002F276B">
      <w:pPr>
        <w:numPr>
          <w:ilvl w:val="1"/>
          <w:numId w:val="43"/>
        </w:numPr>
        <w:rPr>
          <w:ins w:id="595" w:author="JSong_0144R01" w:date="2020-05-12T16:58:00Z"/>
          <w:del w:id="596" w:author="JSong_0144R02" w:date="2020-05-18T15:41:00Z"/>
          <w:rFonts w:eastAsia="Times New Roman"/>
        </w:rPr>
      </w:pPr>
      <w:ins w:id="597" w:author="JSong_0144" w:date="2020-05-06T17:15:00Z">
        <w:del w:id="598" w:author="JSong_0144R02" w:date="2020-05-18T15:41:00Z">
          <w:r w:rsidRPr="00C5346C" w:rsidDel="007D7FE4">
            <w:rPr>
              <w:rFonts w:eastAsia="Times New Roman"/>
            </w:rPr>
            <w:delText xml:space="preserve">the responsibility of the </w:delText>
          </w:r>
        </w:del>
      </w:ins>
      <w:ins w:id="599" w:author="JSong_0144" w:date="2020-05-06T17:17:00Z">
        <w:del w:id="600" w:author="JSong_0144R02" w:date="2020-05-18T15:41:00Z">
          <w:r w:rsidDel="007D7FE4">
            <w:rPr>
              <w:rFonts w:eastAsia="Times New Roman"/>
            </w:rPr>
            <w:delText>offl</w:delText>
          </w:r>
        </w:del>
      </w:ins>
      <w:ins w:id="601" w:author="JSong_0144" w:date="2020-05-06T17:18:00Z">
        <w:del w:id="602" w:author="JSong_0144R02" w:date="2020-05-18T15:41:00Z">
          <w:r w:rsidDel="007D7FE4">
            <w:rPr>
              <w:rFonts w:eastAsia="Times New Roman"/>
            </w:rPr>
            <w:delText xml:space="preserve">oading </w:delText>
          </w:r>
        </w:del>
      </w:ins>
      <w:ins w:id="603" w:author="JSong_0144" w:date="2020-05-06T17:17:00Z">
        <w:del w:id="604" w:author="JSong_0144R02" w:date="2020-05-18T15:41:00Z">
          <w:r w:rsidDel="007D7FE4">
            <w:rPr>
              <w:rFonts w:eastAsia="Times New Roman"/>
            </w:rPr>
            <w:delText>target</w:delText>
          </w:r>
        </w:del>
      </w:ins>
      <w:ins w:id="605" w:author="JSong_0144" w:date="2020-05-06T17:15:00Z">
        <w:del w:id="606" w:author="JSong_0144R02" w:date="2020-05-18T15:41:00Z">
          <w:r w:rsidRPr="00C5346C" w:rsidDel="007D7FE4">
            <w:rPr>
              <w:rFonts w:eastAsia="Times New Roman"/>
            </w:rPr>
            <w:delText xml:space="preserve"> CSE.</w:delText>
          </w:r>
        </w:del>
      </w:ins>
      <w:ins w:id="607" w:author="JSong_0144" w:date="2020-05-06T17:18:00Z">
        <w:del w:id="608" w:author="JSong_0144R02" w:date="2020-05-18T15:41:00Z">
          <w:r w:rsidDel="007D7FE4">
            <w:rPr>
              <w:rFonts w:eastAsia="Times New Roman"/>
            </w:rPr>
            <w:delText xml:space="preserve"> Whenever </w:delText>
          </w:r>
        </w:del>
      </w:ins>
      <w:ins w:id="609" w:author="JSong_0144" w:date="2020-05-06T17:19:00Z">
        <w:del w:id="610" w:author="JSong_0144R02" w:date="2020-05-18T15:41:00Z">
          <w:r w:rsidDel="007D7FE4">
            <w:rPr>
              <w:rFonts w:eastAsia="Times New Roman"/>
            </w:rPr>
            <w:delText>the offloade</w:delText>
          </w:r>
        </w:del>
      </w:ins>
      <w:ins w:id="611" w:author="JSong_0144R01" w:date="2020-05-13T04:40:00Z">
        <w:del w:id="612" w:author="JSong_0144R02" w:date="2020-05-14T11:46:00Z">
          <w:r w:rsidR="00493FA6" w:rsidDel="00DF1186">
            <w:rPr>
              <w:rFonts w:eastAsia="Times New Roman"/>
            </w:rPr>
            <w:delText>announce</w:delText>
          </w:r>
        </w:del>
      </w:ins>
      <w:ins w:id="613" w:author="JSong_0144" w:date="2020-05-06T17:19:00Z">
        <w:del w:id="614" w:author="JSong_0144R02" w:date="2020-05-14T11:46:00Z">
          <w:r w:rsidDel="00DF1186">
            <w:rPr>
              <w:rFonts w:eastAsia="Times New Roman"/>
            </w:rPr>
            <w:delText>d</w:delText>
          </w:r>
        </w:del>
        <w:del w:id="615" w:author="JSong_0144R02" w:date="2020-05-18T15:41:00Z">
          <w:r w:rsidDel="007D7FE4">
            <w:rPr>
              <w:rFonts w:eastAsia="Times New Roman"/>
            </w:rPr>
            <w:delText xml:space="preserve"> resource changes, the </w:delText>
          </w:r>
        </w:del>
        <w:del w:id="616" w:author="JSong_0144R02" w:date="2020-05-18T15:36:00Z">
          <w:r w:rsidDel="007D7FE4">
            <w:rPr>
              <w:rFonts w:eastAsia="Times New Roman"/>
            </w:rPr>
            <w:delText xml:space="preserve">original resource of the </w:delText>
          </w:r>
        </w:del>
        <w:del w:id="617" w:author="JSong_0144R02" w:date="2020-05-18T15:41:00Z">
          <w:r w:rsidDel="007D7FE4">
            <w:rPr>
              <w:rFonts w:eastAsia="Times New Roman"/>
            </w:rPr>
            <w:delText>Hosting CSE</w:delText>
          </w:r>
        </w:del>
        <w:del w:id="618" w:author="JSong_0144R02" w:date="2020-05-18T15:36:00Z">
          <w:r w:rsidDel="007D7FE4">
            <w:rPr>
              <w:rFonts w:eastAsia="Times New Roman"/>
            </w:rPr>
            <w:delText xml:space="preserve"> shall be updated. </w:delText>
          </w:r>
        </w:del>
      </w:ins>
      <w:ins w:id="619" w:author="JSong_0144R01" w:date="2020-05-12T16:54:00Z">
        <w:del w:id="620" w:author="JSong_0144R02" w:date="2020-05-18T15:41:00Z">
          <w:r w:rsidR="002F276B" w:rsidDel="007D7FE4">
            <w:rPr>
              <w:rFonts w:eastAsia="Times New Roman"/>
            </w:rPr>
            <w:delText>Then the original resource</w:delText>
          </w:r>
        </w:del>
        <w:del w:id="621" w:author="JSong_0144R02" w:date="2020-05-18T15:36:00Z">
          <w:r w:rsidR="002F276B" w:rsidDel="007D7FE4">
            <w:rPr>
              <w:rFonts w:eastAsia="Times New Roman"/>
            </w:rPr>
            <w:delText xml:space="preserve"> reflects the </w:delText>
          </w:r>
        </w:del>
        <w:del w:id="622" w:author="JSong_0144R02" w:date="2020-05-18T15:37:00Z">
          <w:r w:rsidR="002F276B" w:rsidDel="007D7FE4">
            <w:rPr>
              <w:rFonts w:eastAsia="Times New Roman"/>
            </w:rPr>
            <w:delText>update to the announced resource</w:delText>
          </w:r>
        </w:del>
      </w:ins>
      <w:ins w:id="623" w:author="JSong_0144R01" w:date="2020-05-13T04:41:00Z">
        <w:del w:id="624" w:author="JSong_0144R02" w:date="2020-05-18T15:41:00Z">
          <w:r w:rsidR="009054F7" w:rsidDel="007D7FE4">
            <w:rPr>
              <w:rFonts w:eastAsia="Times New Roman"/>
            </w:rPr>
            <w:delText>(</w:delText>
          </w:r>
        </w:del>
      </w:ins>
      <w:ins w:id="625" w:author="JSong_0144R01" w:date="2020-05-12T16:54:00Z">
        <w:del w:id="626" w:author="JSong_0144R02" w:date="2020-05-18T15:41:00Z">
          <w:r w:rsidR="002F276B" w:rsidDel="007D7FE4">
            <w:rPr>
              <w:rFonts w:eastAsia="Times New Roman"/>
            </w:rPr>
            <w:delText>s</w:delText>
          </w:r>
        </w:del>
      </w:ins>
      <w:ins w:id="627" w:author="JSong_0144R01" w:date="2020-05-13T04:41:00Z">
        <w:del w:id="628" w:author="JSong_0144R02" w:date="2020-05-18T15:41:00Z">
          <w:r w:rsidR="009054F7" w:rsidDel="007D7FE4">
            <w:rPr>
              <w:rFonts w:eastAsia="Times New Roman"/>
            </w:rPr>
            <w:delText>)</w:delText>
          </w:r>
        </w:del>
      </w:ins>
      <w:ins w:id="629" w:author="JSong_0144R01" w:date="2020-05-12T16:54:00Z">
        <w:del w:id="630" w:author="JSong_0144R02" w:date="2020-05-18T15:41:00Z">
          <w:r w:rsidR="002F276B" w:rsidDel="007D7FE4">
            <w:rPr>
              <w:rFonts w:eastAsia="Times New Roman"/>
            </w:rPr>
            <w:delText xml:space="preserve"> listed in the </w:delText>
          </w:r>
          <w:r w:rsidR="002F276B" w:rsidRPr="002F276B" w:rsidDel="007D7FE4">
            <w:rPr>
              <w:rFonts w:eastAsia="Times New Roman"/>
              <w:i/>
              <w:iCs/>
            </w:rPr>
            <w:delText>announceTo</w:delText>
          </w:r>
          <w:r w:rsidR="002F276B" w:rsidDel="007D7FE4">
            <w:rPr>
              <w:rFonts w:eastAsia="Times New Roman"/>
            </w:rPr>
            <w:delText xml:space="preserve"> attribute</w:delText>
          </w:r>
        </w:del>
        <w:del w:id="631" w:author="JSong_0144R02" w:date="2020-05-14T11:48:00Z">
          <w:r w:rsidR="002F276B" w:rsidDel="00DF1186">
            <w:rPr>
              <w:rFonts w:eastAsia="Times New Roman"/>
            </w:rPr>
            <w:delText xml:space="preserve">. </w:delText>
          </w:r>
        </w:del>
      </w:ins>
      <w:ins w:id="632" w:author="JSong_0144R01" w:date="2020-05-12T16:55:00Z">
        <w:del w:id="633" w:author="JSong_0144R02" w:date="2020-05-14T11:48:00Z">
          <w:r w:rsidR="002F276B" w:rsidDel="00DF1186">
            <w:rPr>
              <w:rFonts w:eastAsia="Times New Roman"/>
            </w:rPr>
            <w:delText>This time the original resource only update</w:delText>
          </w:r>
        </w:del>
      </w:ins>
      <w:ins w:id="634" w:author="JSong_0144R01" w:date="2020-05-12T16:58:00Z">
        <w:del w:id="635" w:author="JSong_0144R02" w:date="2020-05-14T11:48:00Z">
          <w:r w:rsidR="002F276B" w:rsidDel="00DF1186">
            <w:rPr>
              <w:rFonts w:eastAsia="Times New Roman"/>
              <w:lang w:val="en-US"/>
            </w:rPr>
            <w:delText>s</w:delText>
          </w:r>
        </w:del>
      </w:ins>
      <w:ins w:id="636" w:author="JSong_0144R01" w:date="2020-05-12T16:55:00Z">
        <w:del w:id="637" w:author="JSong_0144R02" w:date="2020-05-14T11:48:00Z">
          <w:r w:rsidR="002F276B" w:rsidDel="00DF1186">
            <w:rPr>
              <w:rFonts w:eastAsia="Times New Roman"/>
            </w:rPr>
            <w:delText xml:space="preserve"> the announced resources not the </w:delText>
          </w:r>
        </w:del>
      </w:ins>
      <w:ins w:id="638" w:author="JSong_0144R01" w:date="2020-05-13T04:41:00Z">
        <w:del w:id="639" w:author="JSong_0144R02" w:date="2020-05-14T11:48:00Z">
          <w:r w:rsidR="009054F7" w:rsidDel="00DF1186">
            <w:rPr>
              <w:rFonts w:eastAsia="Times New Roman"/>
            </w:rPr>
            <w:delText>announced</w:delText>
          </w:r>
        </w:del>
      </w:ins>
      <w:ins w:id="640" w:author="JSong_0144R01" w:date="2020-05-12T16:55:00Z">
        <w:del w:id="641" w:author="JSong_0144R02" w:date="2020-05-14T11:48:00Z">
          <w:r w:rsidR="002F276B" w:rsidDel="00DF1186">
            <w:rPr>
              <w:rFonts w:eastAsia="Times New Roman"/>
            </w:rPr>
            <w:delText xml:space="preserve"> resource</w:delText>
          </w:r>
        </w:del>
      </w:ins>
      <w:ins w:id="642" w:author="JSong_0144R01" w:date="2020-05-13T04:41:00Z">
        <w:del w:id="643" w:author="JSong_0144R02" w:date="2020-05-14T11:48:00Z">
          <w:r w:rsidR="009054F7" w:rsidDel="00DF1186">
            <w:rPr>
              <w:rFonts w:eastAsia="Times New Roman"/>
            </w:rPr>
            <w:delText xml:space="preserve"> for resource offloading</w:delText>
          </w:r>
        </w:del>
      </w:ins>
      <w:ins w:id="644" w:author="JSong_0144R01" w:date="2020-05-12T16:58:00Z">
        <w:del w:id="645" w:author="JSong_0144R02" w:date="2020-05-18T15:37:00Z">
          <w:r w:rsidR="002F276B" w:rsidDel="007D7FE4">
            <w:rPr>
              <w:rFonts w:eastAsia="Times New Roman"/>
            </w:rPr>
            <w:delText xml:space="preserve"> in order to avoid duplicate updates.</w:delText>
          </w:r>
        </w:del>
      </w:ins>
      <w:ins w:id="646" w:author="JSong_0144R01" w:date="2020-05-12T16:55:00Z">
        <w:del w:id="647" w:author="JSong_0144R02" w:date="2020-05-18T15:37:00Z">
          <w:r w:rsidR="002F276B" w:rsidDel="007D7FE4">
            <w:rPr>
              <w:rFonts w:eastAsia="Times New Roman"/>
            </w:rPr>
            <w:delText xml:space="preserve"> </w:delText>
          </w:r>
        </w:del>
      </w:ins>
    </w:p>
    <w:p w14:paraId="251D6AE0" w14:textId="7C02DCA5" w:rsidR="002F276B" w:rsidDel="007D7FE4" w:rsidRDefault="002F276B" w:rsidP="002F276B">
      <w:pPr>
        <w:numPr>
          <w:ilvl w:val="1"/>
          <w:numId w:val="43"/>
        </w:numPr>
        <w:rPr>
          <w:ins w:id="648" w:author="JSong_0144" w:date="2020-05-06T17:20:00Z"/>
          <w:del w:id="649" w:author="JSong_0144R02" w:date="2020-05-18T15:41:00Z"/>
          <w:rFonts w:eastAsia="Times New Roman"/>
        </w:rPr>
      </w:pPr>
      <w:ins w:id="650" w:author="JSong_0144R01" w:date="2020-05-12T16:58:00Z">
        <w:del w:id="651" w:author="JSong_0144R02" w:date="2020-05-18T15:41:00Z">
          <w:r w:rsidDel="007D7FE4">
            <w:rPr>
              <w:rFonts w:eastAsia="Times New Roman"/>
            </w:rPr>
            <w:delText xml:space="preserve">Whenever the original resource changes, the </w:delText>
          </w:r>
        </w:del>
      </w:ins>
      <w:ins w:id="652" w:author="JSong_0144R01" w:date="2020-05-12T17:00:00Z">
        <w:del w:id="653" w:author="JSong_0144R02" w:date="2020-05-18T15:41:00Z">
          <w:r w:rsidDel="007D7FE4">
            <w:rPr>
              <w:rFonts w:eastAsia="Times New Roman"/>
            </w:rPr>
            <w:delText>announced resource</w:delText>
          </w:r>
        </w:del>
      </w:ins>
      <w:ins w:id="654" w:author="JSong_0144R01" w:date="2020-05-13T04:41:00Z">
        <w:del w:id="655" w:author="JSong_0144R02" w:date="2020-05-18T15:41:00Z">
          <w:r w:rsidR="009054F7" w:rsidDel="007D7FE4">
            <w:rPr>
              <w:rFonts w:eastAsia="Times New Roman"/>
            </w:rPr>
            <w:delText>(</w:delText>
          </w:r>
        </w:del>
      </w:ins>
      <w:ins w:id="656" w:author="JSong_0144R01" w:date="2020-05-12T17:00:00Z">
        <w:del w:id="657" w:author="JSong_0144R02" w:date="2020-05-18T15:41:00Z">
          <w:r w:rsidDel="007D7FE4">
            <w:rPr>
              <w:rFonts w:eastAsia="Times New Roman"/>
            </w:rPr>
            <w:delText>s</w:delText>
          </w:r>
        </w:del>
      </w:ins>
      <w:ins w:id="658" w:author="JSong_0144R01" w:date="2020-05-13T04:41:00Z">
        <w:del w:id="659" w:author="JSong_0144R02" w:date="2020-05-18T15:41:00Z">
          <w:r w:rsidR="009054F7" w:rsidDel="007D7FE4">
            <w:rPr>
              <w:rFonts w:eastAsia="Times New Roman"/>
            </w:rPr>
            <w:delText>)</w:delText>
          </w:r>
        </w:del>
      </w:ins>
      <w:ins w:id="660" w:author="JSong_0144R01" w:date="2020-05-12T17:00:00Z">
        <w:del w:id="661" w:author="JSong_0144R02" w:date="2020-05-18T15:41:00Z">
          <w:r w:rsidDel="007D7FE4">
            <w:rPr>
              <w:rFonts w:eastAsia="Times New Roman"/>
            </w:rPr>
            <w:delText xml:space="preserve"> </w:delText>
          </w:r>
        </w:del>
      </w:ins>
      <w:ins w:id="662" w:author="JSong_0144R01" w:date="2020-05-13T04:42:00Z">
        <w:del w:id="663" w:author="JSong_0144R02" w:date="2020-05-18T15:41:00Z">
          <w:r w:rsidR="009054F7" w:rsidDel="007D7FE4">
            <w:rPr>
              <w:rFonts w:eastAsia="Times New Roman"/>
            </w:rPr>
            <w:delText xml:space="preserve">in the </w:delText>
          </w:r>
          <w:r w:rsidR="009054F7" w:rsidRPr="009054F7" w:rsidDel="007D7FE4">
            <w:rPr>
              <w:rFonts w:eastAsia="Times New Roman"/>
              <w:i/>
              <w:iCs/>
            </w:rPr>
            <w:delText>annuonceTo</w:delText>
          </w:r>
          <w:r w:rsidR="009054F7" w:rsidDel="007D7FE4">
            <w:rPr>
              <w:rFonts w:eastAsia="Times New Roman"/>
            </w:rPr>
            <w:delText xml:space="preserve"> attribute</w:delText>
          </w:r>
        </w:del>
        <w:del w:id="664" w:author="JSong_0144R02" w:date="2020-05-18T15:37:00Z">
          <w:r w:rsidR="009054F7" w:rsidDel="007D7FE4">
            <w:rPr>
              <w:rFonts w:eastAsia="Times New Roman"/>
            </w:rPr>
            <w:delText xml:space="preserve"> </w:delText>
          </w:r>
        </w:del>
      </w:ins>
      <w:ins w:id="665" w:author="JSong_0144R01" w:date="2020-05-12T17:00:00Z">
        <w:del w:id="666" w:author="JSong_0144R02" w:date="2020-05-14T11:49:00Z">
          <w:r w:rsidDel="00DF1186">
            <w:rPr>
              <w:rFonts w:eastAsia="Times New Roman"/>
            </w:rPr>
            <w:delText xml:space="preserve">and </w:delText>
          </w:r>
        </w:del>
      </w:ins>
      <w:ins w:id="667" w:author="JSong_0144R01" w:date="2020-05-13T04:41:00Z">
        <w:del w:id="668" w:author="JSong_0144R02" w:date="2020-05-14T11:49:00Z">
          <w:r w:rsidR="009054F7" w:rsidDel="00DF1186">
            <w:rPr>
              <w:rFonts w:eastAsia="Times New Roman"/>
            </w:rPr>
            <w:delText>the</w:delText>
          </w:r>
        </w:del>
      </w:ins>
      <w:ins w:id="669" w:author="JSong_0144R01" w:date="2020-05-12T17:00:00Z">
        <w:del w:id="670" w:author="JSong_0144R02" w:date="2020-05-14T11:49:00Z">
          <w:r w:rsidDel="00DF1186">
            <w:rPr>
              <w:rFonts w:eastAsia="Times New Roman"/>
            </w:rPr>
            <w:delText xml:space="preserve"> </w:delText>
          </w:r>
        </w:del>
      </w:ins>
      <w:ins w:id="671" w:author="JSong_0144R01" w:date="2020-05-13T04:42:00Z">
        <w:del w:id="672" w:author="JSong_0144R02" w:date="2020-05-14T11:49:00Z">
          <w:r w:rsidR="009054F7" w:rsidDel="00DF1186">
            <w:rPr>
              <w:rFonts w:eastAsia="Times New Roman"/>
            </w:rPr>
            <w:delText xml:space="preserve">announced </w:delText>
          </w:r>
        </w:del>
      </w:ins>
      <w:ins w:id="673" w:author="JSong_0144R01" w:date="2020-05-12T17:00:00Z">
        <w:del w:id="674" w:author="JSong_0144R02" w:date="2020-05-14T11:49:00Z">
          <w:r w:rsidDel="00DF1186">
            <w:rPr>
              <w:rFonts w:eastAsia="Times New Roman"/>
            </w:rPr>
            <w:delText>resource</w:delText>
          </w:r>
        </w:del>
      </w:ins>
      <w:ins w:id="675" w:author="JSong_0144R01" w:date="2020-05-13T04:42:00Z">
        <w:del w:id="676" w:author="JSong_0144R02" w:date="2020-05-14T11:49:00Z">
          <w:r w:rsidR="009054F7" w:rsidDel="00DF1186">
            <w:rPr>
              <w:rFonts w:eastAsia="Times New Roman"/>
            </w:rPr>
            <w:delText xml:space="preserve"> for resource</w:delText>
          </w:r>
        </w:del>
        <w:del w:id="677" w:author="JSong_0144R02" w:date="2020-05-18T15:37:00Z">
          <w:r w:rsidR="009054F7" w:rsidDel="007D7FE4">
            <w:rPr>
              <w:rFonts w:eastAsia="Times New Roman"/>
            </w:rPr>
            <w:delText xml:space="preserve"> offload</w:delText>
          </w:r>
        </w:del>
        <w:del w:id="678" w:author="JSong_0144R02" w:date="2020-05-14T11:49:00Z">
          <w:r w:rsidR="009054F7" w:rsidDel="00DF1186">
            <w:rPr>
              <w:rFonts w:eastAsia="Times New Roman"/>
            </w:rPr>
            <w:delText>ing</w:delText>
          </w:r>
        </w:del>
      </w:ins>
      <w:ins w:id="679" w:author="JSong_0144R01" w:date="2020-05-12T17:00:00Z">
        <w:del w:id="680" w:author="JSong_0144R02" w:date="2020-05-18T15:37:00Z">
          <w:r w:rsidDel="007D7FE4">
            <w:rPr>
              <w:rFonts w:eastAsia="Times New Roman"/>
            </w:rPr>
            <w:delText xml:space="preserve"> </w:delText>
          </w:r>
        </w:del>
        <w:del w:id="681" w:author="JSong_0144R02" w:date="2020-05-18T15:41:00Z">
          <w:r w:rsidDel="007D7FE4">
            <w:rPr>
              <w:rFonts w:eastAsia="Times New Roman"/>
            </w:rPr>
            <w:delText xml:space="preserve">shall be updated automatically. This time the </w:delText>
          </w:r>
        </w:del>
      </w:ins>
      <w:ins w:id="682" w:author="JSong_0144R01" w:date="2020-05-13T04:43:00Z">
        <w:del w:id="683" w:author="JSong_0144R02" w:date="2020-05-18T15:41:00Z">
          <w:r w:rsidR="009054F7" w:rsidDel="007D7FE4">
            <w:rPr>
              <w:rFonts w:eastAsia="Times New Roman"/>
            </w:rPr>
            <w:delText xml:space="preserve">Hosting CSE of the </w:delText>
          </w:r>
        </w:del>
        <w:del w:id="684" w:author="JSong_0144R02" w:date="2020-05-14T11:50:00Z">
          <w:r w:rsidR="009054F7" w:rsidDel="00DF1186">
            <w:rPr>
              <w:rFonts w:eastAsia="Times New Roman"/>
            </w:rPr>
            <w:delText>announced</w:delText>
          </w:r>
        </w:del>
      </w:ins>
      <w:ins w:id="685" w:author="JSong_0144R01" w:date="2020-05-12T17:00:00Z">
        <w:del w:id="686" w:author="JSong_0144R02" w:date="2020-05-18T15:41:00Z">
          <w:r w:rsidDel="007D7FE4">
            <w:rPr>
              <w:rFonts w:eastAsia="Times New Roman"/>
            </w:rPr>
            <w:delText xml:space="preserve"> resource </w:delText>
          </w:r>
        </w:del>
      </w:ins>
      <w:ins w:id="687" w:author="JSong_0144R01" w:date="2020-05-13T04:43:00Z">
        <w:del w:id="688" w:author="JSong_0144R02" w:date="2020-05-14T11:50:00Z">
          <w:r w:rsidR="009054F7" w:rsidDel="00DF1186">
            <w:rPr>
              <w:rFonts w:eastAsia="Times New Roman"/>
            </w:rPr>
            <w:delText xml:space="preserve">for offloading </w:delText>
          </w:r>
        </w:del>
        <w:del w:id="689" w:author="JSong_0144R02" w:date="2020-05-18T15:41:00Z">
          <w:r w:rsidR="009054F7" w:rsidDel="007D7FE4">
            <w:rPr>
              <w:rFonts w:eastAsia="Times New Roman"/>
            </w:rPr>
            <w:delText xml:space="preserve">shall </w:delText>
          </w:r>
        </w:del>
      </w:ins>
      <w:ins w:id="690" w:author="JSong_0144R01" w:date="2020-05-12T17:01:00Z">
        <w:del w:id="691" w:author="JSong_0144R02" w:date="2020-05-18T15:41:00Z">
          <w:r w:rsidDel="007D7FE4">
            <w:rPr>
              <w:rFonts w:eastAsia="Times New Roman"/>
            </w:rPr>
            <w:delText xml:space="preserve">not </w:delText>
          </w:r>
        </w:del>
      </w:ins>
      <w:ins w:id="692" w:author="JSong_0144R01" w:date="2020-05-12T17:02:00Z">
        <w:del w:id="693" w:author="JSong_0144R02" w:date="2020-05-18T15:41:00Z">
          <w:r w:rsidR="00C34379" w:rsidDel="007D7FE4">
            <w:rPr>
              <w:rFonts w:eastAsia="Times New Roman"/>
            </w:rPr>
            <w:delText xml:space="preserve">try to update the original resource as the update </w:delText>
          </w:r>
        </w:del>
      </w:ins>
      <w:ins w:id="694" w:author="JSong_0144R01" w:date="2020-05-12T17:03:00Z">
        <w:del w:id="695" w:author="JSong_0144R02" w:date="2020-05-18T15:41:00Z">
          <w:r w:rsidR="00C34379" w:rsidDel="007D7FE4">
            <w:rPr>
              <w:rFonts w:eastAsia="Times New Roman"/>
            </w:rPr>
            <w:delText>comes from the original resource</w:delText>
          </w:r>
        </w:del>
      </w:ins>
      <w:ins w:id="696" w:author="JSong_0144R01" w:date="2020-05-13T04:43:00Z">
        <w:del w:id="697" w:author="JSong_0144R02" w:date="2020-05-18T15:41:00Z">
          <w:r w:rsidR="009054F7" w:rsidDel="007D7FE4">
            <w:rPr>
              <w:rFonts w:eastAsia="Times New Roman"/>
            </w:rPr>
            <w:delText xml:space="preserve"> Hosting CSE</w:delText>
          </w:r>
        </w:del>
      </w:ins>
      <w:ins w:id="698" w:author="JSong_0144R01" w:date="2020-05-12T17:03:00Z">
        <w:del w:id="699" w:author="JSong_0144R02" w:date="2020-05-18T15:41:00Z">
          <w:r w:rsidR="00C34379" w:rsidDel="007D7FE4">
            <w:rPr>
              <w:rFonts w:eastAsia="Times New Roman"/>
            </w:rPr>
            <w:delText xml:space="preserve">. </w:delText>
          </w:r>
        </w:del>
      </w:ins>
    </w:p>
    <w:p w14:paraId="45D4D286" w14:textId="762D2D4D" w:rsidR="000D2A1F" w:rsidRPr="000D2A1F" w:rsidDel="00C34379" w:rsidRDefault="000D2A1F" w:rsidP="000D2A1F">
      <w:pPr>
        <w:numPr>
          <w:ilvl w:val="0"/>
          <w:numId w:val="43"/>
        </w:numPr>
        <w:rPr>
          <w:ins w:id="700" w:author="JSong_0144" w:date="2020-05-06T17:10:00Z"/>
          <w:del w:id="701" w:author="JSong_0144R01" w:date="2020-05-12T17:03:00Z"/>
          <w:rFonts w:eastAsia="Times New Roman"/>
        </w:rPr>
      </w:pPr>
      <w:ins w:id="702" w:author="JSong_0144" w:date="2020-05-06T17:20:00Z">
        <w:del w:id="703" w:author="JSong_0144R01" w:date="2020-05-12T17:03:00Z">
          <w:r w:rsidDel="00C34379">
            <w:rPr>
              <w:rFonts w:eastAsia="Times New Roman"/>
            </w:rPr>
            <w:delText>Any u</w:delText>
          </w:r>
          <w:r w:rsidRPr="00C5346C" w:rsidDel="00C34379">
            <w:rPr>
              <w:rFonts w:eastAsia="Times New Roman"/>
            </w:rPr>
            <w:delText xml:space="preserve">pdate </w:delText>
          </w:r>
          <w:r w:rsidDel="00C34379">
            <w:rPr>
              <w:rFonts w:eastAsia="Times New Roman"/>
            </w:rPr>
            <w:delText xml:space="preserve">requests </w:delText>
          </w:r>
          <w:r w:rsidRPr="00C5346C" w:rsidDel="00C34379">
            <w:rPr>
              <w:rFonts w:eastAsia="Times New Roman"/>
            </w:rPr>
            <w:delText xml:space="preserve">to the attribute in the original resource </w:delText>
          </w:r>
          <w:r w:rsidDel="00C34379">
            <w:rPr>
              <w:rFonts w:eastAsia="Times New Roman"/>
            </w:rPr>
            <w:delText>are</w:delText>
          </w:r>
          <w:r w:rsidRPr="00C5346C" w:rsidDel="00C34379">
            <w:rPr>
              <w:rFonts w:eastAsia="Times New Roman"/>
            </w:rPr>
            <w:delText xml:space="preserve"> </w:delText>
          </w:r>
          <w:r w:rsidDel="00C34379">
            <w:rPr>
              <w:rFonts w:eastAsia="Times New Roman"/>
            </w:rPr>
            <w:delText xml:space="preserve">forwarded to the address of the offloaded resource to be handled. </w:delText>
          </w:r>
        </w:del>
      </w:ins>
    </w:p>
    <w:p w14:paraId="081CC56E" w14:textId="74D990F3" w:rsidR="0053304C" w:rsidDel="007D7FE4" w:rsidRDefault="0053304C" w:rsidP="0053304C">
      <w:pPr>
        <w:numPr>
          <w:ilvl w:val="0"/>
          <w:numId w:val="43"/>
        </w:numPr>
        <w:rPr>
          <w:ins w:id="704" w:author="JSong_0144" w:date="2020-05-06T17:10:00Z"/>
          <w:del w:id="705" w:author="JSong_0144R02" w:date="2020-05-18T15:40:00Z"/>
          <w:rFonts w:eastAsia="Times New Roman"/>
        </w:rPr>
      </w:pPr>
      <w:ins w:id="706" w:author="JSong_0144" w:date="2020-05-06T17:10:00Z">
        <w:del w:id="707" w:author="JSong_0144R02" w:date="2020-05-18T15:40:00Z">
          <w:r w:rsidRPr="0053304C" w:rsidDel="007D7FE4">
            <w:rPr>
              <w:rFonts w:eastAsia="Times New Roman"/>
            </w:rPr>
            <w:delText>In case that the original resource that has an offloaded</w:delText>
          </w:r>
        </w:del>
      </w:ins>
      <w:ins w:id="708" w:author="JSong_0144R01" w:date="2020-05-13T04:44:00Z">
        <w:del w:id="709" w:author="JSong_0144R02" w:date="2020-05-14T11:52:00Z">
          <w:r w:rsidR="009054F7" w:rsidDel="00DB385A">
            <w:rPr>
              <w:rFonts w:eastAsia="Times New Roman"/>
            </w:rPr>
            <w:delText>announced</w:delText>
          </w:r>
        </w:del>
      </w:ins>
      <w:ins w:id="710" w:author="JSong_0144" w:date="2020-05-06T17:10:00Z">
        <w:del w:id="711" w:author="JSong_0144R02" w:date="2020-05-14T11:52:00Z">
          <w:r w:rsidRPr="0053304C" w:rsidDel="00DB385A">
            <w:rPr>
              <w:rFonts w:eastAsia="Times New Roman"/>
            </w:rPr>
            <w:delText xml:space="preserve"> resource</w:delText>
          </w:r>
        </w:del>
      </w:ins>
      <w:ins w:id="712" w:author="JSong_0144R01" w:date="2020-05-13T04:44:00Z">
        <w:del w:id="713" w:author="JSong_0144R02" w:date="2020-05-14T11:52:00Z">
          <w:r w:rsidR="009054F7" w:rsidDel="00DB385A">
            <w:rPr>
              <w:rFonts w:eastAsia="Times New Roman"/>
            </w:rPr>
            <w:delText xml:space="preserve"> for offloading</w:delText>
          </w:r>
        </w:del>
      </w:ins>
      <w:ins w:id="714" w:author="JSong_0144" w:date="2020-05-06T17:10:00Z">
        <w:del w:id="715" w:author="JSong_0144R02" w:date="2020-05-18T15:40:00Z">
          <w:r w:rsidRPr="0053304C" w:rsidDel="007D7FE4">
            <w:rPr>
              <w:rFonts w:eastAsia="Times New Roman"/>
            </w:rPr>
            <w:delText xml:space="preserve"> is deleted, the offloaded</w:delText>
          </w:r>
        </w:del>
      </w:ins>
      <w:ins w:id="716" w:author="JSong_0144R01" w:date="2020-05-13T04:44:00Z">
        <w:del w:id="717" w:author="JSong_0144R02" w:date="2020-05-14T11:53:00Z">
          <w:r w:rsidR="009054F7" w:rsidDel="00DB385A">
            <w:rPr>
              <w:rFonts w:eastAsia="Times New Roman"/>
            </w:rPr>
            <w:delText>announced</w:delText>
          </w:r>
        </w:del>
      </w:ins>
      <w:ins w:id="718" w:author="JSong_0144" w:date="2020-05-06T17:10:00Z">
        <w:del w:id="719" w:author="JSong_0144R02" w:date="2020-05-18T15:40:00Z">
          <w:r w:rsidRPr="0053304C" w:rsidDel="007D7FE4">
            <w:rPr>
              <w:rFonts w:eastAsia="Times New Roman"/>
            </w:rPr>
            <w:delText xml:space="preserve"> resource for the original resource shall be deleted</w:delText>
          </w:r>
        </w:del>
        <w:del w:id="720" w:author="JSong_0144R02" w:date="2020-05-14T11:53:00Z">
          <w:r w:rsidRPr="0053304C" w:rsidDel="00DB385A">
            <w:rPr>
              <w:rFonts w:eastAsia="Times New Roman"/>
            </w:rPr>
            <w:delText xml:space="preserve"> same as the announced resource does</w:delText>
          </w:r>
        </w:del>
        <w:del w:id="721" w:author="JSong_0144R02" w:date="2020-05-18T15:40:00Z">
          <w:r w:rsidDel="007D7FE4">
            <w:rPr>
              <w:rFonts w:eastAsia="Times New Roman"/>
            </w:rPr>
            <w:delText xml:space="preserve">. </w:delText>
          </w:r>
        </w:del>
      </w:ins>
    </w:p>
    <w:p w14:paraId="100AA62A" w14:textId="6238F32D" w:rsidR="0053304C" w:rsidDel="00DB385A" w:rsidRDefault="0053304C" w:rsidP="0053304C">
      <w:pPr>
        <w:numPr>
          <w:ilvl w:val="0"/>
          <w:numId w:val="43"/>
        </w:numPr>
        <w:rPr>
          <w:ins w:id="722" w:author="JSong_0144" w:date="2020-05-06T17:10:00Z"/>
          <w:del w:id="723" w:author="JSong_0144R02" w:date="2020-05-14T11:52:00Z"/>
          <w:rFonts w:eastAsia="Times New Roman"/>
        </w:rPr>
      </w:pPr>
      <w:ins w:id="724" w:author="JSong_0144" w:date="2020-05-06T17:10:00Z">
        <w:del w:id="725" w:author="JSong_0144R02" w:date="2020-05-14T11:52:00Z">
          <w:r w:rsidRPr="0053304C" w:rsidDel="00DB385A">
            <w:rPr>
              <w:rFonts w:eastAsia="Times New Roman"/>
            </w:rPr>
            <w:delText>The original resource shall have at least</w:delText>
          </w:r>
        </w:del>
      </w:ins>
      <w:ins w:id="726" w:author="JSong_0144R01" w:date="2020-05-12T17:04:00Z">
        <w:del w:id="727" w:author="JSong_0144R02" w:date="2020-05-14T11:52:00Z">
          <w:r w:rsidR="00C34379" w:rsidDel="00DB385A">
            <w:rPr>
              <w:rFonts w:eastAsia="Times New Roman"/>
            </w:rPr>
            <w:delText xml:space="preserve"> the</w:delText>
          </w:r>
        </w:del>
      </w:ins>
      <w:ins w:id="728" w:author="JSong_0144" w:date="2020-05-06T17:10:00Z">
        <w:del w:id="729" w:author="JSong_0144R02" w:date="2020-05-14T11:52:00Z">
          <w:r w:rsidRPr="0053304C" w:rsidDel="00DB385A">
            <w:rPr>
              <w:rFonts w:eastAsia="Times New Roman"/>
            </w:rPr>
            <w:delText xml:space="preserve"> </w:delText>
          </w:r>
        </w:del>
      </w:ins>
      <w:ins w:id="730" w:author="JSong_0144R01" w:date="2020-05-12T17:04:00Z">
        <w:del w:id="731" w:author="JSong_0144R02" w:date="2020-05-14T11:52:00Z">
          <w:r w:rsidR="00C34379" w:rsidRPr="00C34379" w:rsidDel="00DB385A">
            <w:rPr>
              <w:rFonts w:eastAsia="Times New Roman"/>
              <w:i/>
              <w:iCs/>
            </w:rPr>
            <w:delText>announceType</w:delText>
          </w:r>
          <w:r w:rsidR="00C34379" w:rsidDel="00DB385A">
            <w:rPr>
              <w:rFonts w:eastAsia="Times New Roman"/>
            </w:rPr>
            <w:delText xml:space="preserve"> </w:delText>
          </w:r>
        </w:del>
      </w:ins>
      <w:ins w:id="732" w:author="JSong_0144" w:date="2020-05-06T17:10:00Z">
        <w:del w:id="733" w:author="JSong_0144R02" w:date="2020-05-14T11:52:00Z">
          <w:r w:rsidRPr="0053304C" w:rsidDel="00DB385A">
            <w:rPr>
              <w:rFonts w:eastAsia="Times New Roman"/>
              <w:i/>
            </w:rPr>
            <w:delText>offloadTo</w:delText>
          </w:r>
          <w:r w:rsidRPr="0053304C" w:rsidDel="00DB385A">
            <w:rPr>
              <w:rFonts w:eastAsia="Times New Roman"/>
            </w:rPr>
            <w:delText xml:space="preserve"> attribute present</w:delText>
          </w:r>
        </w:del>
      </w:ins>
      <w:ins w:id="734" w:author="JSong_0144R01" w:date="2020-05-12T17:05:00Z">
        <w:del w:id="735" w:author="JSong_0144R02" w:date="2020-05-14T11:52:00Z">
          <w:r w:rsidR="00C34379" w:rsidDel="00DB385A">
            <w:rPr>
              <w:rFonts w:eastAsia="Times New Roman"/>
            </w:rPr>
            <w:delText>indicates</w:delText>
          </w:r>
        </w:del>
      </w:ins>
      <w:ins w:id="736" w:author="JSong_0144" w:date="2020-05-06T17:10:00Z">
        <w:del w:id="737" w:author="JSong_0144R02" w:date="2020-05-14T11:52:00Z">
          <w:r w:rsidRPr="0053304C" w:rsidDel="00DB385A">
            <w:rPr>
              <w:rFonts w:eastAsia="Times New Roman"/>
            </w:rPr>
            <w:delText xml:space="preserve"> if the resource itself has been offloaded</w:delText>
          </w:r>
        </w:del>
      </w:ins>
      <w:ins w:id="738" w:author="JSong_0144R01" w:date="2020-05-13T04:45:00Z">
        <w:del w:id="739" w:author="JSong_0144R02" w:date="2020-05-14T11:52:00Z">
          <w:r w:rsidR="009054F7" w:rsidDel="00DB385A">
            <w:rPr>
              <w:rFonts w:eastAsia="Times New Roman"/>
            </w:rPr>
            <w:delText>announced for the purpose of offloading</w:delText>
          </w:r>
        </w:del>
      </w:ins>
      <w:ins w:id="740" w:author="JSong_0144" w:date="2020-05-06T17:10:00Z">
        <w:del w:id="741" w:author="JSong_0144R02" w:date="2020-05-14T11:52:00Z">
          <w:r w:rsidDel="00DB385A">
            <w:rPr>
              <w:rFonts w:eastAsia="Times New Roman"/>
            </w:rPr>
            <w:delText xml:space="preserve"> </w:delText>
          </w:r>
        </w:del>
      </w:ins>
      <w:ins w:id="742" w:author="JSong_0144R01" w:date="2020-05-12T17:05:00Z">
        <w:del w:id="743" w:author="JSong_0144R02" w:date="2020-05-14T11:52:00Z">
          <w:r w:rsidR="00C34379" w:rsidDel="00DB385A">
            <w:rPr>
              <w:rFonts w:eastAsia="Times New Roman"/>
            </w:rPr>
            <w:delText xml:space="preserve">and the location of the </w:delText>
          </w:r>
        </w:del>
      </w:ins>
      <w:ins w:id="744" w:author="JSong_0144R01" w:date="2020-05-13T04:45:00Z">
        <w:del w:id="745" w:author="JSong_0144R02" w:date="2020-05-14T11:52:00Z">
          <w:r w:rsidR="009054F7" w:rsidDel="00DB385A">
            <w:rPr>
              <w:rFonts w:eastAsia="Times New Roman"/>
            </w:rPr>
            <w:delText>announced</w:delText>
          </w:r>
        </w:del>
      </w:ins>
      <w:ins w:id="746" w:author="JSong_0144R01" w:date="2020-05-12T17:05:00Z">
        <w:del w:id="747" w:author="JSong_0144R02" w:date="2020-05-14T11:52:00Z">
          <w:r w:rsidR="00C34379" w:rsidDel="00DB385A">
            <w:rPr>
              <w:rFonts w:eastAsia="Times New Roman"/>
            </w:rPr>
            <w:delText xml:space="preserve"> resource. </w:delText>
          </w:r>
        </w:del>
      </w:ins>
      <w:ins w:id="748" w:author="JSong_0144" w:date="2020-05-06T17:10:00Z">
        <w:del w:id="749" w:author="JSong_0144R02" w:date="2020-05-14T11:52:00Z">
          <w:r w:rsidDel="00DB385A">
            <w:rPr>
              <w:rFonts w:eastAsia="Times New Roman"/>
            </w:rPr>
            <w:delText>and the attribute shall have only one offloaded resource</w:delText>
          </w:r>
          <w:r w:rsidRPr="0053304C" w:rsidDel="00DB385A">
            <w:rPr>
              <w:rFonts w:eastAsia="Times New Roman"/>
            </w:rPr>
            <w:delText>.</w:delText>
          </w:r>
        </w:del>
      </w:ins>
    </w:p>
    <w:p w14:paraId="61B465FE" w14:textId="3DD7D69B" w:rsidR="0053304C" w:rsidRPr="000D2A1F" w:rsidDel="007D7FE4" w:rsidRDefault="000D2A1F" w:rsidP="000559C8">
      <w:pPr>
        <w:numPr>
          <w:ilvl w:val="0"/>
          <w:numId w:val="43"/>
        </w:numPr>
        <w:rPr>
          <w:del w:id="750" w:author="JSong_0144R02" w:date="2020-05-18T15:40:00Z"/>
          <w:rFonts w:eastAsia="Times New Roman"/>
        </w:rPr>
      </w:pPr>
      <w:ins w:id="751" w:author="JSong_0144" w:date="2020-05-06T17:14:00Z">
        <w:del w:id="752" w:author="JSong_0144R02" w:date="2020-05-18T15:40:00Z">
          <w:r w:rsidRPr="00C5346C" w:rsidDel="007D7FE4">
            <w:rPr>
              <w:rFonts w:eastAsia="Times New Roman"/>
            </w:rPr>
            <w:delText xml:space="preserve">An Update to the </w:delText>
          </w:r>
          <w:r w:rsidRPr="00C5346C" w:rsidDel="007D7FE4">
            <w:rPr>
              <w:rFonts w:eastAsia="Times New Roman"/>
              <w:i/>
            </w:rPr>
            <w:delText>o</w:delText>
          </w:r>
        </w:del>
      </w:ins>
      <w:ins w:id="753" w:author="JSong_0144R01" w:date="2020-05-12T17:06:00Z">
        <w:del w:id="754" w:author="JSong_0144R02" w:date="2020-05-18T15:40:00Z">
          <w:r w:rsidR="00C34379" w:rsidDel="007D7FE4">
            <w:rPr>
              <w:rFonts w:eastAsia="Times New Roman"/>
              <w:i/>
            </w:rPr>
            <w:delText>announceT</w:delText>
          </w:r>
        </w:del>
        <w:del w:id="755" w:author="JSong_0144R02" w:date="2020-05-14T12:06:00Z">
          <w:r w:rsidR="00C34379" w:rsidDel="00502629">
            <w:rPr>
              <w:rFonts w:eastAsia="Times New Roman"/>
              <w:i/>
            </w:rPr>
            <w:delText>ype</w:delText>
          </w:r>
        </w:del>
      </w:ins>
      <w:ins w:id="756" w:author="JSong_0144" w:date="2020-05-06T17:14:00Z">
        <w:del w:id="757" w:author="JSong_0144R02" w:date="2020-05-18T15:40:00Z">
          <w:r w:rsidRPr="00C5346C" w:rsidDel="007D7FE4">
            <w:rPr>
              <w:rFonts w:eastAsia="Times New Roman"/>
              <w:i/>
            </w:rPr>
            <w:delText>ffloadTo</w:delText>
          </w:r>
          <w:r w:rsidRPr="00C5346C" w:rsidDel="007D7FE4">
            <w:rPr>
              <w:rFonts w:eastAsia="Times New Roman"/>
            </w:rPr>
            <w:delText xml:space="preserve"> attribute will trigger new resource </w:delText>
          </w:r>
        </w:del>
      </w:ins>
      <w:ins w:id="758" w:author="JSong_0144R01" w:date="2020-05-13T04:46:00Z">
        <w:del w:id="759" w:author="JSong_0144R02" w:date="2020-05-18T15:40:00Z">
          <w:r w:rsidR="009054F7" w:rsidDel="007D7FE4">
            <w:rPr>
              <w:rFonts w:eastAsia="Times New Roman"/>
            </w:rPr>
            <w:delText xml:space="preserve">announcement for </w:delText>
          </w:r>
        </w:del>
      </w:ins>
      <w:ins w:id="760" w:author="JSong_0144" w:date="2020-05-06T17:14:00Z">
        <w:del w:id="761" w:author="JSong_0144R02" w:date="2020-05-18T15:40:00Z">
          <w:r w:rsidRPr="00C5346C" w:rsidDel="007D7FE4">
            <w:rPr>
              <w:rFonts w:eastAsia="Times New Roman"/>
            </w:rPr>
            <w:delText>offload</w:delText>
          </w:r>
        </w:del>
      </w:ins>
      <w:ins w:id="762" w:author="JSong_0144R01" w:date="2020-05-13T04:46:00Z">
        <w:del w:id="763" w:author="JSong_0144R02" w:date="2020-05-18T15:40:00Z">
          <w:r w:rsidR="009054F7" w:rsidDel="007D7FE4">
            <w:rPr>
              <w:rFonts w:eastAsia="Times New Roman"/>
            </w:rPr>
            <w:delText>ing</w:delText>
          </w:r>
        </w:del>
      </w:ins>
      <w:ins w:id="764" w:author="JSong_0144" w:date="2020-05-06T17:14:00Z">
        <w:del w:id="765" w:author="JSong_0144R02" w:date="2020-05-18T15:40:00Z">
          <w:r w:rsidRPr="00C5346C" w:rsidDel="007D7FE4">
            <w:rPr>
              <w:rFonts w:eastAsia="Times New Roman"/>
            </w:rPr>
            <w:delText xml:space="preserve"> or unload the offloaded</w:delText>
          </w:r>
        </w:del>
      </w:ins>
      <w:ins w:id="766" w:author="JSong_0144R01" w:date="2020-05-13T04:47:00Z">
        <w:del w:id="767" w:author="JSong_0144R02" w:date="2020-05-18T15:40:00Z">
          <w:r w:rsidR="009054F7" w:rsidDel="007D7FE4">
            <w:rPr>
              <w:rFonts w:eastAsia="Times New Roman"/>
            </w:rPr>
            <w:delText>announced</w:delText>
          </w:r>
        </w:del>
      </w:ins>
      <w:ins w:id="768" w:author="JSong_0144" w:date="2020-05-06T17:14:00Z">
        <w:del w:id="769" w:author="JSong_0144R02" w:date="2020-05-18T15:40:00Z">
          <w:r w:rsidRPr="00C5346C" w:rsidDel="007D7FE4">
            <w:rPr>
              <w:rFonts w:eastAsia="Times New Roman"/>
            </w:rPr>
            <w:delText xml:space="preserve"> resource</w:delText>
          </w:r>
        </w:del>
      </w:ins>
      <w:ins w:id="770" w:author="JSong_0144R01" w:date="2020-05-13T04:47:00Z">
        <w:del w:id="771" w:author="JSong_0144R02" w:date="2020-05-18T15:40:00Z">
          <w:r w:rsidR="009054F7" w:rsidDel="007D7FE4">
            <w:rPr>
              <w:rFonts w:eastAsia="Times New Roman"/>
            </w:rPr>
            <w:delText xml:space="preserve"> for offloading</w:delText>
          </w:r>
        </w:del>
      </w:ins>
      <w:ins w:id="772" w:author="JSong_0144" w:date="2020-05-06T17:14:00Z">
        <w:del w:id="773" w:author="JSong_0144R02" w:date="2020-05-18T15:40:00Z">
          <w:r w:rsidRPr="00C5346C" w:rsidDel="007D7FE4">
            <w:rPr>
              <w:rFonts w:eastAsia="Times New Roman"/>
            </w:rPr>
            <w:delText xml:space="preserve">. After a successful resource offload procedure the attribute </w:delText>
          </w:r>
          <w:r w:rsidRPr="00C5346C" w:rsidDel="007D7FE4">
            <w:rPr>
              <w:rFonts w:eastAsia="Times New Roman"/>
              <w:i/>
            </w:rPr>
            <w:delText>offloadTo</w:delText>
          </w:r>
          <w:r w:rsidRPr="00C5346C" w:rsidDel="007D7FE4">
            <w:rPr>
              <w:rFonts w:eastAsia="Times New Roman"/>
            </w:rPr>
            <w:delText xml:space="preserve"> contains only the address of the offloaded resources.</w:delText>
          </w:r>
        </w:del>
      </w:ins>
    </w:p>
    <w:p w14:paraId="341D853E" w14:textId="0C699A78" w:rsidR="000559C8" w:rsidDel="000D2A1F" w:rsidRDefault="000559C8" w:rsidP="000559C8">
      <w:pPr>
        <w:rPr>
          <w:del w:id="774" w:author="JSong_0144" w:date="2020-05-06T17:20:00Z"/>
          <w:lang w:val="x-none"/>
        </w:rPr>
      </w:pPr>
    </w:p>
    <w:p w14:paraId="4A57B812" w14:textId="77777777" w:rsidR="000559C8" w:rsidRPr="000559C8" w:rsidRDefault="000559C8" w:rsidP="000559C8">
      <w:pPr>
        <w:rPr>
          <w:lang w:val="x-none"/>
        </w:rPr>
      </w:pPr>
    </w:p>
    <w:p w14:paraId="602C8A46" w14:textId="4E74DF7A" w:rsidR="000559C8" w:rsidRPr="00195D59" w:rsidRDefault="000559C8" w:rsidP="000559C8">
      <w:pPr>
        <w:pStyle w:val="Heading3"/>
        <w:ind w:left="0" w:firstLine="0"/>
        <w:rPr>
          <w:color w:val="FF0000"/>
          <w:lang w:val="en-US"/>
        </w:rPr>
      </w:pPr>
      <w:r w:rsidRPr="00195D59">
        <w:rPr>
          <w:color w:val="FF0000"/>
        </w:rPr>
        <w:t xml:space="preserve">********************* End of Change </w:t>
      </w:r>
      <w:r w:rsidRPr="00195D59">
        <w:rPr>
          <w:color w:val="FF0000"/>
          <w:lang w:val="en-US"/>
        </w:rPr>
        <w:t xml:space="preserve">3 </w:t>
      </w:r>
      <w:r w:rsidRPr="00195D59">
        <w:rPr>
          <w:color w:val="FF0000"/>
        </w:rPr>
        <w:t>***************************************</w:t>
      </w:r>
    </w:p>
    <w:p w14:paraId="0A0C0442" w14:textId="2A1D40A3" w:rsidR="00997DC6" w:rsidRPr="000559C8" w:rsidDel="006E3576" w:rsidRDefault="00997DC6" w:rsidP="00997DC6">
      <w:pPr>
        <w:pStyle w:val="Heading3"/>
        <w:ind w:left="0" w:firstLine="0"/>
        <w:rPr>
          <w:del w:id="775" w:author="JSong_0144R02" w:date="2020-05-18T15:44:00Z"/>
        </w:rPr>
      </w:pPr>
      <w:del w:id="776" w:author="JSong_0144R02" w:date="2020-05-18T15:44:00Z">
        <w:r w:rsidRPr="0083538B" w:rsidDel="006E3576">
          <w:delText>*****</w:delText>
        </w:r>
        <w:r w:rsidDel="006E3576">
          <w:delText xml:space="preserve">**************** </w:delText>
        </w:r>
        <w:r w:rsidRPr="00054CB3" w:rsidDel="006E3576">
          <w:delText>Start</w:delText>
        </w:r>
        <w:r w:rsidDel="006E3576">
          <w:delText xml:space="preserve"> of Change </w:delText>
        </w:r>
        <w:r w:rsidDel="006E3576">
          <w:rPr>
            <w:lang w:val="en-US"/>
          </w:rPr>
          <w:delText>2</w:delText>
        </w:r>
        <w:r w:rsidRPr="00054CB3" w:rsidDel="006E3576">
          <w:delText xml:space="preserve"> </w:delText>
        </w:r>
        <w:r w:rsidRPr="0083538B" w:rsidDel="006E3576">
          <w:delText>******************************************</w:delText>
        </w:r>
      </w:del>
    </w:p>
    <w:p w14:paraId="12677025" w14:textId="2201C5AF" w:rsidR="00EC33FD" w:rsidRPr="00357143" w:rsidDel="006E3576" w:rsidRDefault="00EC33FD" w:rsidP="00EC33FD">
      <w:pPr>
        <w:pStyle w:val="Heading4"/>
        <w:rPr>
          <w:del w:id="777" w:author="JSong_0144R02" w:date="2020-05-18T15:44:00Z"/>
        </w:rPr>
      </w:pPr>
      <w:bookmarkStart w:id="778" w:name="_Toc445302744"/>
      <w:bookmarkStart w:id="779" w:name="_Toc445389911"/>
      <w:bookmarkStart w:id="780" w:name="_Toc447042970"/>
      <w:bookmarkStart w:id="781" w:name="_Toc457493731"/>
      <w:bookmarkStart w:id="782" w:name="_Toc459976830"/>
      <w:bookmarkStart w:id="783" w:name="_Toc470164011"/>
      <w:bookmarkStart w:id="784" w:name="_Toc470164593"/>
      <w:bookmarkStart w:id="785" w:name="_Toc475715202"/>
      <w:bookmarkStart w:id="786" w:name="_Toc479349004"/>
      <w:bookmarkStart w:id="787" w:name="_Toc484070452"/>
      <w:bookmarkStart w:id="788" w:name="_Toc33460075"/>
      <w:del w:id="789" w:author="JSong_0144R02" w:date="2020-05-18T15:44:00Z">
        <w:r w:rsidRPr="00357143" w:rsidDel="006E3576">
          <w:delText>9.6.26.3</w:delText>
        </w:r>
        <w:r w:rsidRPr="00357143" w:rsidDel="006E3576">
          <w:tab/>
          <w:delText>Common Attributes for Announced Resources</w:delText>
        </w:r>
        <w:bookmarkEnd w:id="778"/>
        <w:bookmarkEnd w:id="779"/>
        <w:bookmarkEnd w:id="780"/>
        <w:bookmarkEnd w:id="781"/>
        <w:bookmarkEnd w:id="782"/>
        <w:bookmarkEnd w:id="783"/>
        <w:bookmarkEnd w:id="784"/>
        <w:bookmarkEnd w:id="785"/>
        <w:bookmarkEnd w:id="786"/>
        <w:bookmarkEnd w:id="787"/>
        <w:bookmarkEnd w:id="788"/>
      </w:del>
    </w:p>
    <w:p w14:paraId="2545EA0C" w14:textId="3F15694A" w:rsidR="00EC33FD" w:rsidRPr="00357143" w:rsidDel="006E3576" w:rsidRDefault="00EC33FD" w:rsidP="00EC33FD">
      <w:pPr>
        <w:rPr>
          <w:del w:id="790" w:author="JSong_0144R02" w:date="2020-05-18T15:44:00Z"/>
        </w:rPr>
      </w:pPr>
      <w:del w:id="791" w:author="JSong_0144R02" w:date="2020-05-18T15:44:00Z">
        <w:r w:rsidRPr="00357143" w:rsidDel="006E3576">
          <w:delText xml:space="preserve">Table 9.6.26.3-1 lists the common attributes for the announced resources. </w:delText>
        </w:r>
      </w:del>
    </w:p>
    <w:p w14:paraId="0630A774" w14:textId="2ADE0DC4" w:rsidR="00EC33FD" w:rsidRPr="00357143" w:rsidDel="006E3576" w:rsidRDefault="00EC33FD" w:rsidP="00EC33FD">
      <w:pPr>
        <w:pStyle w:val="TH"/>
        <w:rPr>
          <w:del w:id="792" w:author="JSong_0144R02" w:date="2020-05-18T15:44:00Z"/>
        </w:rPr>
      </w:pPr>
      <w:del w:id="793" w:author="JSong_0144R02" w:date="2020-05-18T15:44:00Z">
        <w:r w:rsidRPr="00357143" w:rsidDel="006E3576">
          <w:delText>Table 9.6.26.3-1: Commonly Used Attributes for Announced Resources</w:delText>
        </w:r>
      </w:del>
    </w:p>
    <w:tbl>
      <w:tblPr>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728"/>
        <w:gridCol w:w="5760"/>
      </w:tblGrid>
      <w:tr w:rsidR="00EC33FD" w:rsidRPr="00357143" w:rsidDel="006E3576" w14:paraId="6751BBA4" w14:textId="0AEF8374" w:rsidTr="009F172F">
        <w:trPr>
          <w:tblHeader/>
          <w:jc w:val="center"/>
          <w:del w:id="794" w:author="JSong_0144R02" w:date="2020-05-18T15:44:00Z"/>
        </w:trPr>
        <w:tc>
          <w:tcPr>
            <w:tcW w:w="2160" w:type="dxa"/>
            <w:tcBorders>
              <w:bottom w:val="single" w:sz="4" w:space="0" w:color="000000"/>
            </w:tcBorders>
            <w:shd w:val="clear" w:color="auto" w:fill="E0E0E0"/>
            <w:vAlign w:val="center"/>
          </w:tcPr>
          <w:p w14:paraId="1394BF7F" w14:textId="03D01B18" w:rsidR="00EC33FD" w:rsidRPr="00357143" w:rsidDel="006E3576" w:rsidRDefault="00EC33FD" w:rsidP="009F172F">
            <w:pPr>
              <w:pStyle w:val="TAH"/>
              <w:keepNext w:val="0"/>
              <w:keepLines w:val="0"/>
              <w:rPr>
                <w:del w:id="795" w:author="JSong_0144R02" w:date="2020-05-18T15:44:00Z"/>
                <w:rFonts w:eastAsia="Arial Unicode MS"/>
              </w:rPr>
            </w:pPr>
            <w:del w:id="796" w:author="JSong_0144R02" w:date="2020-05-18T15:44:00Z">
              <w:r w:rsidRPr="00357143" w:rsidDel="006E3576">
                <w:rPr>
                  <w:rFonts w:eastAsia="Arial Unicode MS"/>
                </w:rPr>
                <w:delText>Attribute Name</w:delText>
              </w:r>
            </w:del>
          </w:p>
        </w:tc>
        <w:tc>
          <w:tcPr>
            <w:tcW w:w="1728" w:type="dxa"/>
            <w:tcBorders>
              <w:bottom w:val="single" w:sz="4" w:space="0" w:color="000000"/>
            </w:tcBorders>
            <w:shd w:val="clear" w:color="auto" w:fill="E0E0E0"/>
            <w:vAlign w:val="center"/>
          </w:tcPr>
          <w:p w14:paraId="4C832102" w14:textId="11C8CED9" w:rsidR="00EC33FD" w:rsidRPr="00357143" w:rsidDel="006E3576" w:rsidRDefault="00EC33FD" w:rsidP="009F172F">
            <w:pPr>
              <w:pStyle w:val="TAH"/>
              <w:keepNext w:val="0"/>
              <w:keepLines w:val="0"/>
              <w:rPr>
                <w:del w:id="797" w:author="JSong_0144R02" w:date="2020-05-18T15:44:00Z"/>
                <w:rFonts w:eastAsia="Arial Unicode MS"/>
              </w:rPr>
            </w:pPr>
            <w:del w:id="798" w:author="JSong_0144R02" w:date="2020-05-18T15:44:00Z">
              <w:r w:rsidRPr="00357143" w:rsidDel="006E3576">
                <w:rPr>
                  <w:rFonts w:eastAsia="Arial Unicode MS"/>
                </w:rPr>
                <w:delText>Mandatory /Optional</w:delText>
              </w:r>
            </w:del>
          </w:p>
        </w:tc>
        <w:tc>
          <w:tcPr>
            <w:tcW w:w="5760" w:type="dxa"/>
            <w:tcBorders>
              <w:bottom w:val="single" w:sz="4" w:space="0" w:color="000000"/>
            </w:tcBorders>
            <w:shd w:val="clear" w:color="auto" w:fill="E0E0E0"/>
            <w:vAlign w:val="center"/>
          </w:tcPr>
          <w:p w14:paraId="5D963A91" w14:textId="1A3F56BE" w:rsidR="00EC33FD" w:rsidRPr="00357143" w:rsidDel="006E3576" w:rsidRDefault="00EC33FD" w:rsidP="009F172F">
            <w:pPr>
              <w:pStyle w:val="TAH"/>
              <w:keepNext w:val="0"/>
              <w:keepLines w:val="0"/>
              <w:rPr>
                <w:del w:id="799" w:author="JSong_0144R02" w:date="2020-05-18T15:44:00Z"/>
                <w:rFonts w:eastAsia="Arial Unicode MS"/>
              </w:rPr>
            </w:pPr>
            <w:del w:id="800" w:author="JSong_0144R02" w:date="2020-05-18T15:44:00Z">
              <w:r w:rsidRPr="00357143" w:rsidDel="006E3576">
                <w:rPr>
                  <w:rFonts w:eastAsia="Arial Unicode MS"/>
                </w:rPr>
                <w:delText>Description</w:delText>
              </w:r>
            </w:del>
          </w:p>
        </w:tc>
      </w:tr>
      <w:tr w:rsidR="00EC33FD" w:rsidRPr="00357143" w:rsidDel="006E3576" w14:paraId="618736B1" w14:textId="4A946714" w:rsidTr="009F172F">
        <w:trPr>
          <w:jc w:val="center"/>
          <w:del w:id="801" w:author="JSong_0144R02" w:date="2020-05-18T15:44:00Z"/>
        </w:trPr>
        <w:tc>
          <w:tcPr>
            <w:tcW w:w="2160" w:type="dxa"/>
            <w:shd w:val="clear" w:color="auto" w:fill="auto"/>
          </w:tcPr>
          <w:p w14:paraId="45988328" w14:textId="148768F8" w:rsidR="00EC33FD" w:rsidRPr="00357143" w:rsidDel="006E3576" w:rsidRDefault="00EC33FD" w:rsidP="009F172F">
            <w:pPr>
              <w:pStyle w:val="TAL"/>
              <w:keepNext w:val="0"/>
              <w:keepLines w:val="0"/>
              <w:rPr>
                <w:del w:id="802" w:author="JSong_0144R02" w:date="2020-05-18T15:44:00Z"/>
                <w:rFonts w:eastAsia="Arial Unicode MS"/>
                <w:i/>
              </w:rPr>
            </w:pPr>
            <w:del w:id="803" w:author="JSong_0144R02" w:date="2020-05-18T15:44:00Z">
              <w:r w:rsidRPr="00357143" w:rsidDel="006E3576">
                <w:rPr>
                  <w:rFonts w:eastAsia="Arial Unicode MS"/>
                  <w:i/>
                </w:rPr>
                <w:delText>accessControlPolicyIDs</w:delText>
              </w:r>
            </w:del>
          </w:p>
        </w:tc>
        <w:tc>
          <w:tcPr>
            <w:tcW w:w="1728" w:type="dxa"/>
            <w:shd w:val="clear" w:color="auto" w:fill="auto"/>
          </w:tcPr>
          <w:p w14:paraId="06EC63AF" w14:textId="10DBE714" w:rsidR="00EC33FD" w:rsidRPr="00357143" w:rsidDel="006E3576" w:rsidRDefault="00EC33FD" w:rsidP="009F172F">
            <w:pPr>
              <w:pStyle w:val="TAL"/>
              <w:keepLines w:val="0"/>
              <w:jc w:val="center"/>
              <w:rPr>
                <w:del w:id="804" w:author="JSong_0144R02" w:date="2020-05-18T15:44:00Z"/>
                <w:rFonts w:eastAsia="Arial Unicode MS"/>
              </w:rPr>
            </w:pPr>
            <w:del w:id="805" w:author="JSong_0144R02" w:date="2020-05-18T15:44:00Z">
              <w:r w:rsidRPr="00357143" w:rsidDel="006E3576">
                <w:rPr>
                  <w:rFonts w:eastAsia="Arial Unicode MS"/>
                </w:rPr>
                <w:delText>Conditionally Mandatory</w:delText>
              </w:r>
            </w:del>
          </w:p>
        </w:tc>
        <w:tc>
          <w:tcPr>
            <w:tcW w:w="5760" w:type="dxa"/>
            <w:shd w:val="clear" w:color="auto" w:fill="auto"/>
          </w:tcPr>
          <w:p w14:paraId="35B8F55C" w14:textId="07CFA99B" w:rsidR="00EC33FD" w:rsidRPr="00357143" w:rsidDel="006E3576" w:rsidRDefault="00EC33FD" w:rsidP="009F172F">
            <w:pPr>
              <w:pStyle w:val="TAL"/>
              <w:keepNext w:val="0"/>
              <w:keepLines w:val="0"/>
              <w:rPr>
                <w:del w:id="806" w:author="JSong_0144R02" w:date="2020-05-18T15:44:00Z"/>
                <w:rFonts w:eastAsia="Arial Unicode MS"/>
              </w:rPr>
            </w:pPr>
            <w:del w:id="807" w:author="JSong_0144R02" w:date="2020-05-18T15:44:00Z">
              <w:r w:rsidRPr="00357143" w:rsidDel="006E3576">
                <w:rPr>
                  <w:rFonts w:eastAsia="Arial Unicode MS"/>
                </w:rPr>
                <w:delText xml:space="preserve">The list of identifiers (either an ID or a URI) of an </w:delText>
              </w:r>
              <w:r w:rsidRPr="00357143" w:rsidDel="006E3576">
                <w:rPr>
                  <w:rFonts w:eastAsia="Arial Unicode MS"/>
                  <w:i/>
                </w:rPr>
                <w:delText>&lt;accessControlPolicy&gt;</w:delText>
              </w:r>
              <w:r w:rsidRPr="00357143" w:rsidDel="006E3576">
                <w:rPr>
                  <w:rFonts w:eastAsia="Arial Unicode MS"/>
                </w:rPr>
                <w:delText xml:space="preserve"> resource announced by the original resource See clause 9.6.1.3.2 for further information on this attribute. </w:delText>
              </w:r>
            </w:del>
          </w:p>
          <w:p w14:paraId="13A99A86" w14:textId="44AA4F7D" w:rsidR="00EC33FD" w:rsidRPr="00357143" w:rsidDel="006E3576" w:rsidRDefault="00EC33FD" w:rsidP="009F172F">
            <w:pPr>
              <w:pStyle w:val="TAL"/>
              <w:keepNext w:val="0"/>
              <w:keepLines w:val="0"/>
              <w:rPr>
                <w:del w:id="808" w:author="JSong_0144R02" w:date="2020-05-18T15:44:00Z"/>
                <w:rFonts w:eastAsia="Arial Unicode MS"/>
              </w:rPr>
            </w:pPr>
          </w:p>
          <w:p w14:paraId="6C99C0D2" w14:textId="5FE0B534" w:rsidR="00EC33FD" w:rsidRPr="00357143" w:rsidDel="006E3576" w:rsidRDefault="00EC33FD" w:rsidP="009F172F">
            <w:pPr>
              <w:pStyle w:val="TAL"/>
              <w:keepNext w:val="0"/>
              <w:keepLines w:val="0"/>
              <w:rPr>
                <w:del w:id="809" w:author="JSong_0144R02" w:date="2020-05-18T15:44:00Z"/>
                <w:rFonts w:eastAsia="Arial Unicode MS"/>
              </w:rPr>
            </w:pPr>
            <w:del w:id="810" w:author="JSong_0144R02" w:date="2020-05-18T15:44:00Z">
              <w:r w:rsidRPr="00357143" w:rsidDel="006E3576">
                <w:rPr>
                  <w:rFonts w:eastAsia="Arial Unicode MS"/>
                </w:rPr>
                <w:delText xml:space="preserve">If this attribute was not present in the original resource, the original resource shall include this attribute by providing the </w:delText>
              </w:r>
              <w:r w:rsidRPr="00357143" w:rsidDel="006E3576">
                <w:rPr>
                  <w:rFonts w:eastAsia="Arial Unicode MS"/>
                  <w:i/>
                </w:rPr>
                <w:delText>accessControlPolicyIDs</w:delText>
              </w:r>
              <w:r w:rsidRPr="00357143" w:rsidDel="006E3576">
                <w:rPr>
                  <w:rFonts w:eastAsia="Arial Unicode MS"/>
                </w:rPr>
                <w:delText xml:space="preserve"> from the original resource's parent resource or from the local policy according at the original resource.</w:delText>
              </w:r>
            </w:del>
          </w:p>
        </w:tc>
      </w:tr>
      <w:tr w:rsidR="00EC33FD" w:rsidRPr="00357143" w:rsidDel="006E3576" w14:paraId="15B67259" w14:textId="5536ACA6" w:rsidTr="009F172F">
        <w:trPr>
          <w:jc w:val="center"/>
          <w:del w:id="811" w:author="JSong_0144R02" w:date="2020-05-18T15:44:00Z"/>
        </w:trPr>
        <w:tc>
          <w:tcPr>
            <w:tcW w:w="2160" w:type="dxa"/>
            <w:shd w:val="clear" w:color="auto" w:fill="auto"/>
          </w:tcPr>
          <w:p w14:paraId="1B4A0EA0" w14:textId="41EBEDBB" w:rsidR="00EC33FD" w:rsidRPr="00357143" w:rsidDel="006E3576" w:rsidRDefault="00EC33FD" w:rsidP="009F172F">
            <w:pPr>
              <w:pStyle w:val="TAL"/>
              <w:keepNext w:val="0"/>
              <w:keepLines w:val="0"/>
              <w:rPr>
                <w:del w:id="812" w:author="JSong_0144R02" w:date="2020-05-18T15:44:00Z"/>
                <w:rFonts w:eastAsia="Arial Unicode MS"/>
                <w:i/>
              </w:rPr>
            </w:pPr>
            <w:del w:id="813" w:author="JSong_0144R02" w:date="2020-05-18T15:44:00Z">
              <w:r w:rsidRPr="00357143" w:rsidDel="006E3576">
                <w:rPr>
                  <w:rFonts w:eastAsia="Arial Unicode MS"/>
                  <w:i/>
                </w:rPr>
                <w:delText>stateTag</w:delText>
              </w:r>
            </w:del>
          </w:p>
        </w:tc>
        <w:tc>
          <w:tcPr>
            <w:tcW w:w="1728" w:type="dxa"/>
            <w:shd w:val="clear" w:color="auto" w:fill="auto"/>
          </w:tcPr>
          <w:p w14:paraId="031FE04D" w14:textId="4C98BE02" w:rsidR="00EC33FD" w:rsidRPr="00357143" w:rsidDel="006E3576" w:rsidRDefault="00EC33FD" w:rsidP="009F172F">
            <w:pPr>
              <w:pStyle w:val="TAL"/>
              <w:keepLines w:val="0"/>
              <w:jc w:val="center"/>
              <w:rPr>
                <w:del w:id="814" w:author="JSong_0144R02" w:date="2020-05-18T15:44:00Z"/>
                <w:rFonts w:eastAsia="Arial Unicode MS"/>
              </w:rPr>
            </w:pPr>
            <w:del w:id="815" w:author="JSong_0144R02" w:date="2020-05-18T15:44:00Z">
              <w:r w:rsidRPr="00357143" w:rsidDel="006E3576">
                <w:rPr>
                  <w:rFonts w:eastAsia="Arial Unicode MS"/>
                </w:rPr>
                <w:delText>Conditionally Mandatory</w:delText>
              </w:r>
            </w:del>
          </w:p>
        </w:tc>
        <w:tc>
          <w:tcPr>
            <w:tcW w:w="5760" w:type="dxa"/>
            <w:shd w:val="clear" w:color="auto" w:fill="auto"/>
          </w:tcPr>
          <w:p w14:paraId="78ECAB15" w14:textId="08B8698C" w:rsidR="00EC33FD" w:rsidRPr="00357143" w:rsidDel="006E3576" w:rsidRDefault="00EC33FD" w:rsidP="009F172F">
            <w:pPr>
              <w:pStyle w:val="TAL"/>
              <w:keepNext w:val="0"/>
              <w:keepLines w:val="0"/>
              <w:rPr>
                <w:del w:id="816" w:author="JSong_0144R02" w:date="2020-05-18T15:44:00Z"/>
                <w:rFonts w:eastAsia="Arial Unicode MS"/>
              </w:rPr>
            </w:pPr>
            <w:del w:id="817" w:author="JSong_0144R02" w:date="2020-05-18T15:44:00Z">
              <w:r w:rsidRPr="00357143" w:rsidDel="006E3576">
                <w:rPr>
                  <w:rFonts w:eastAsia="Arial Unicode MS"/>
                </w:rPr>
                <w:delText>A</w:delText>
              </w:r>
              <w:r w:rsidRPr="00357143" w:rsidDel="006E3576">
                <w:rPr>
                  <w:rFonts w:eastAsia="Arial Unicode MS" w:hint="eastAsia"/>
                  <w:lang w:eastAsia="ja-JP"/>
                </w:rPr>
                <w:delText>n</w:delText>
              </w:r>
              <w:r w:rsidRPr="00357143" w:rsidDel="006E3576">
                <w:rPr>
                  <w:rFonts w:eastAsia="Arial Unicode MS"/>
                </w:rPr>
                <w:delText xml:space="preserve"> </w:delText>
              </w:r>
              <w:r w:rsidRPr="00357143" w:rsidDel="006E3576">
                <w:rPr>
                  <w:rFonts w:eastAsia="Arial Unicode MS" w:hint="eastAsia"/>
                  <w:lang w:eastAsia="ja-JP"/>
                </w:rPr>
                <w:delText>incremental counter of modification on the resource.</w:delText>
              </w:r>
            </w:del>
          </w:p>
          <w:p w14:paraId="2A6C3EEA" w14:textId="56DF7274" w:rsidR="00EC33FD" w:rsidRPr="00357143" w:rsidDel="006E3576" w:rsidRDefault="00EC33FD" w:rsidP="009F172F">
            <w:pPr>
              <w:pStyle w:val="TAL"/>
              <w:keepNext w:val="0"/>
              <w:keepLines w:val="0"/>
              <w:rPr>
                <w:del w:id="818" w:author="JSong_0144R02" w:date="2020-05-18T15:44:00Z"/>
                <w:rFonts w:eastAsia="Arial Unicode MS"/>
              </w:rPr>
            </w:pPr>
            <w:del w:id="819" w:author="JSong_0144R02" w:date="2020-05-18T15:44:00Z">
              <w:r w:rsidRPr="00357143" w:rsidDel="006E3576">
                <w:rPr>
                  <w:rFonts w:eastAsia="Arial Unicode MS"/>
                </w:rPr>
                <w:delText>See clause 9.6.1.3.2 for information on this attribute.</w:delText>
              </w:r>
            </w:del>
          </w:p>
        </w:tc>
      </w:tr>
      <w:tr w:rsidR="00EC33FD" w:rsidRPr="00357143" w:rsidDel="006E3576" w14:paraId="30B06087" w14:textId="197300F6" w:rsidTr="009F172F">
        <w:trPr>
          <w:jc w:val="center"/>
          <w:del w:id="820" w:author="JSong_0144R02" w:date="2020-05-18T15:44:00Z"/>
        </w:trPr>
        <w:tc>
          <w:tcPr>
            <w:tcW w:w="2160" w:type="dxa"/>
            <w:shd w:val="clear" w:color="auto" w:fill="auto"/>
          </w:tcPr>
          <w:p w14:paraId="134D83EC" w14:textId="2A06FE38" w:rsidR="00EC33FD" w:rsidRPr="00357143" w:rsidDel="006E3576" w:rsidRDefault="00EC33FD" w:rsidP="009F172F">
            <w:pPr>
              <w:pStyle w:val="TAL"/>
              <w:keepNext w:val="0"/>
              <w:keepLines w:val="0"/>
              <w:rPr>
                <w:del w:id="821" w:author="JSong_0144R02" w:date="2020-05-18T15:44:00Z"/>
                <w:rFonts w:eastAsia="Arial Unicode MS"/>
                <w:i/>
              </w:rPr>
            </w:pPr>
            <w:del w:id="822" w:author="JSong_0144R02" w:date="2020-05-18T15:44:00Z">
              <w:r w:rsidRPr="00357143" w:rsidDel="006E3576">
                <w:rPr>
                  <w:rFonts w:eastAsia="Arial Unicode MS"/>
                  <w:i/>
                </w:rPr>
                <w:delText>labels</w:delText>
              </w:r>
            </w:del>
          </w:p>
        </w:tc>
        <w:tc>
          <w:tcPr>
            <w:tcW w:w="1728" w:type="dxa"/>
            <w:shd w:val="clear" w:color="auto" w:fill="auto"/>
          </w:tcPr>
          <w:p w14:paraId="1FCAA211" w14:textId="4184AD75" w:rsidR="00EC33FD" w:rsidRPr="00357143" w:rsidDel="006E3576" w:rsidRDefault="00EC33FD" w:rsidP="009F172F">
            <w:pPr>
              <w:pStyle w:val="TAL"/>
              <w:keepLines w:val="0"/>
              <w:jc w:val="center"/>
              <w:rPr>
                <w:del w:id="823" w:author="JSong_0144R02" w:date="2020-05-18T15:44:00Z"/>
                <w:rFonts w:eastAsia="Arial Unicode MS"/>
              </w:rPr>
            </w:pPr>
            <w:del w:id="824" w:author="JSong_0144R02" w:date="2020-05-18T15:44:00Z">
              <w:r w:rsidRPr="00357143" w:rsidDel="006E3576">
                <w:rPr>
                  <w:rFonts w:eastAsia="Arial Unicode MS"/>
                </w:rPr>
                <w:delText>Conditionally Mandatory</w:delText>
              </w:r>
            </w:del>
          </w:p>
        </w:tc>
        <w:tc>
          <w:tcPr>
            <w:tcW w:w="5760" w:type="dxa"/>
            <w:shd w:val="clear" w:color="auto" w:fill="auto"/>
          </w:tcPr>
          <w:p w14:paraId="3BB83BE5" w14:textId="6EA2FB80" w:rsidR="00EC33FD" w:rsidRPr="00357143" w:rsidDel="006E3576" w:rsidRDefault="00EC33FD" w:rsidP="009F172F">
            <w:pPr>
              <w:pStyle w:val="TAL"/>
              <w:rPr>
                <w:del w:id="825" w:author="JSong_0144R02" w:date="2020-05-18T15:44:00Z"/>
                <w:rFonts w:eastAsia="Arial Unicode MS"/>
                <w:lang w:eastAsia="zh-CN"/>
              </w:rPr>
            </w:pPr>
            <w:del w:id="826" w:author="JSong_0144R02" w:date="2020-05-18T15:44:00Z">
              <w:r w:rsidRPr="00357143" w:rsidDel="006E3576">
                <w:rPr>
                  <w:rFonts w:eastAsia="Arial Unicode MS"/>
                </w:rPr>
                <w:delText>Tokens used as keys for discovering resources as announced by the original resource. See clause 9.6.1.3 for further information on this attribute.</w:delText>
              </w:r>
            </w:del>
          </w:p>
          <w:p w14:paraId="25DE923D" w14:textId="7D975E26" w:rsidR="00EC33FD" w:rsidRPr="00357143" w:rsidDel="006E3576" w:rsidRDefault="00EC33FD" w:rsidP="009F172F">
            <w:pPr>
              <w:pStyle w:val="TAL"/>
              <w:rPr>
                <w:del w:id="827" w:author="JSong_0144R02" w:date="2020-05-18T15:44:00Z"/>
                <w:rFonts w:eastAsia="Arial Unicode MS"/>
                <w:lang w:eastAsia="zh-CN"/>
              </w:rPr>
            </w:pPr>
          </w:p>
          <w:p w14:paraId="669D0407" w14:textId="38C5DB18" w:rsidR="00EC33FD" w:rsidRPr="00357143" w:rsidDel="006E3576" w:rsidRDefault="00EC33FD" w:rsidP="009F172F">
            <w:pPr>
              <w:pStyle w:val="TAL"/>
              <w:keepNext w:val="0"/>
              <w:keepLines w:val="0"/>
              <w:rPr>
                <w:del w:id="828" w:author="JSong_0144R02" w:date="2020-05-18T15:44:00Z"/>
                <w:rFonts w:eastAsia="Arial Unicode MS"/>
              </w:rPr>
            </w:pPr>
            <w:del w:id="829" w:author="JSong_0144R02" w:date="2020-05-18T15:44:00Z">
              <w:r w:rsidRPr="00357143" w:rsidDel="006E3576">
                <w:rPr>
                  <w:rFonts w:eastAsia="Arial Unicode MS"/>
                </w:rPr>
                <w:delText>The attribute is conditionally mandatory, which means that the attribute shall exist in the announced resource if it is present in the original resource.</w:delText>
              </w:r>
            </w:del>
          </w:p>
        </w:tc>
      </w:tr>
      <w:tr w:rsidR="00EC33FD" w:rsidRPr="00357143" w:rsidDel="006E3576" w14:paraId="219DC294" w14:textId="7B3291CB" w:rsidTr="009F172F">
        <w:trPr>
          <w:jc w:val="center"/>
          <w:del w:id="830" w:author="JSong_0144R02" w:date="2020-05-18T15:44:00Z"/>
        </w:trPr>
        <w:tc>
          <w:tcPr>
            <w:tcW w:w="2160" w:type="dxa"/>
            <w:shd w:val="clear" w:color="auto" w:fill="auto"/>
          </w:tcPr>
          <w:p w14:paraId="7973E8AA" w14:textId="111E79D9" w:rsidR="00EC33FD" w:rsidRPr="00357143" w:rsidDel="006E3576" w:rsidRDefault="00EC33FD" w:rsidP="009F172F">
            <w:pPr>
              <w:pStyle w:val="TAL"/>
              <w:keepNext w:val="0"/>
              <w:keepLines w:val="0"/>
              <w:rPr>
                <w:del w:id="831" w:author="JSong_0144R02" w:date="2020-05-18T15:44:00Z"/>
                <w:rFonts w:eastAsia="Arial Unicode MS"/>
                <w:i/>
              </w:rPr>
            </w:pPr>
            <w:del w:id="832" w:author="JSong_0144R02" w:date="2020-05-18T15:44:00Z">
              <w:r w:rsidDel="006E3576">
                <w:rPr>
                  <w:rFonts w:eastAsia="Arial Unicode MS" w:cs="Arial"/>
                  <w:i/>
                  <w:lang w:eastAsia="ko-KR"/>
                </w:rPr>
                <w:delText>registrationS</w:delText>
              </w:r>
              <w:r w:rsidRPr="00B0046F" w:rsidDel="006E3576">
                <w:rPr>
                  <w:rFonts w:eastAsia="Arial Unicode MS"/>
                  <w:i/>
                  <w:color w:val="000000"/>
                </w:rPr>
                <w:delText>tatus</w:delText>
              </w:r>
            </w:del>
          </w:p>
        </w:tc>
        <w:tc>
          <w:tcPr>
            <w:tcW w:w="1728" w:type="dxa"/>
            <w:shd w:val="clear" w:color="auto" w:fill="auto"/>
          </w:tcPr>
          <w:p w14:paraId="6EB1C8DA" w14:textId="6B3FBD07" w:rsidR="00EC33FD" w:rsidRPr="00357143" w:rsidDel="006E3576" w:rsidRDefault="00EC33FD" w:rsidP="009F172F">
            <w:pPr>
              <w:pStyle w:val="TAL"/>
              <w:keepLines w:val="0"/>
              <w:jc w:val="center"/>
              <w:rPr>
                <w:del w:id="833" w:author="JSong_0144R02" w:date="2020-05-18T15:44:00Z"/>
                <w:rFonts w:eastAsia="Arial Unicode MS"/>
              </w:rPr>
            </w:pPr>
            <w:del w:id="834" w:author="JSong_0144R02" w:date="2020-05-18T15:44:00Z">
              <w:r w:rsidRPr="00B0046F" w:rsidDel="006E3576">
                <w:rPr>
                  <w:rFonts w:eastAsia="Arial Unicode MS"/>
                  <w:color w:val="000000"/>
                </w:rPr>
                <w:delText>Optional</w:delText>
              </w:r>
            </w:del>
          </w:p>
        </w:tc>
        <w:tc>
          <w:tcPr>
            <w:tcW w:w="5760" w:type="dxa"/>
            <w:shd w:val="clear" w:color="auto" w:fill="auto"/>
          </w:tcPr>
          <w:p w14:paraId="35734038" w14:textId="06F2AE1D" w:rsidR="00EC33FD" w:rsidRPr="00B0046F" w:rsidDel="006E3576" w:rsidRDefault="00EC33FD" w:rsidP="009F172F">
            <w:pPr>
              <w:keepNext/>
              <w:keepLines/>
              <w:spacing w:after="0"/>
              <w:rPr>
                <w:del w:id="835" w:author="JSong_0144R02" w:date="2020-05-18T15:44:00Z"/>
                <w:rFonts w:ascii="Arial" w:eastAsia="Arial Unicode MS" w:hAnsi="Arial" w:cs="Arial"/>
                <w:color w:val="000000"/>
                <w:sz w:val="18"/>
                <w:szCs w:val="18"/>
                <w:lang w:eastAsia="ko-KR"/>
              </w:rPr>
            </w:pPr>
            <w:del w:id="836" w:author="JSong_0144R02" w:date="2020-05-18T15:44:00Z">
              <w:r w:rsidRPr="00B0046F" w:rsidDel="006E3576">
                <w:rPr>
                  <w:rFonts w:ascii="Arial" w:eastAsia="Arial Unicode MS" w:hAnsi="Arial" w:cs="Arial"/>
                  <w:color w:val="000000"/>
                  <w:sz w:val="18"/>
                  <w:szCs w:val="18"/>
                  <w:lang w:eastAsia="ko-KR"/>
                </w:rPr>
                <w:delText>Only optional for announced &lt;AE&gt; resource. Denotes status of the announced AE registration. If ACTIVE, the announced &lt;</w:delText>
              </w:r>
              <w:r w:rsidRPr="00B0046F" w:rsidDel="006E3576">
                <w:rPr>
                  <w:rFonts w:ascii="Arial" w:eastAsia="Arial Unicode MS" w:hAnsi="Arial" w:cs="Arial"/>
                  <w:i/>
                  <w:color w:val="000000"/>
                  <w:sz w:val="18"/>
                  <w:szCs w:val="18"/>
                  <w:lang w:eastAsia="ko-KR"/>
                </w:rPr>
                <w:delText>AE</w:delText>
              </w:r>
              <w:r w:rsidRPr="00B0046F" w:rsidDel="006E3576">
                <w:rPr>
                  <w:rFonts w:ascii="Arial" w:eastAsia="Arial Unicode MS" w:hAnsi="Arial" w:cs="Arial"/>
                  <w:color w:val="000000"/>
                  <w:sz w:val="18"/>
                  <w:szCs w:val="18"/>
                  <w:lang w:eastAsia="ko-KR"/>
                </w:rPr>
                <w:delText>&gt; resource and all its child resources may be discoverable. If INACTIVE, the announced &lt;</w:delText>
              </w:r>
              <w:r w:rsidRPr="00B0046F" w:rsidDel="006E3576">
                <w:rPr>
                  <w:rFonts w:ascii="Arial" w:eastAsia="Arial Unicode MS" w:hAnsi="Arial" w:cs="Arial"/>
                  <w:i/>
                  <w:color w:val="000000"/>
                  <w:sz w:val="18"/>
                  <w:szCs w:val="18"/>
                  <w:lang w:eastAsia="ko-KR"/>
                </w:rPr>
                <w:delText>AE</w:delText>
              </w:r>
              <w:r w:rsidRPr="00B0046F" w:rsidDel="006E3576">
                <w:rPr>
                  <w:rFonts w:ascii="Arial" w:eastAsia="Arial Unicode MS" w:hAnsi="Arial" w:cs="Arial"/>
                  <w:color w:val="000000"/>
                  <w:sz w:val="18"/>
                  <w:szCs w:val="18"/>
                  <w:lang w:eastAsia="ko-KR"/>
                </w:rPr>
                <w:delText xml:space="preserve">&gt; registration and all its child resources shall not be discoverable. </w:delText>
              </w:r>
            </w:del>
          </w:p>
          <w:p w14:paraId="217362E9" w14:textId="270E4E27" w:rsidR="00EC33FD" w:rsidRPr="00B0046F" w:rsidDel="006E3576" w:rsidRDefault="00EC33FD" w:rsidP="009F172F">
            <w:pPr>
              <w:keepNext/>
              <w:keepLines/>
              <w:spacing w:after="0"/>
              <w:rPr>
                <w:del w:id="837" w:author="JSong_0144R02" w:date="2020-05-18T15:44:00Z"/>
                <w:rFonts w:ascii="Arial" w:eastAsia="Arial Unicode MS" w:hAnsi="Arial" w:cs="Arial"/>
                <w:color w:val="000000"/>
                <w:sz w:val="18"/>
                <w:szCs w:val="18"/>
                <w:lang w:eastAsia="ko-KR"/>
              </w:rPr>
            </w:pPr>
          </w:p>
          <w:p w14:paraId="62A651D2" w14:textId="5FCA9E95" w:rsidR="00EC33FD" w:rsidRPr="00357143" w:rsidDel="006E3576" w:rsidRDefault="00EC33FD" w:rsidP="009F172F">
            <w:pPr>
              <w:pStyle w:val="TAL"/>
              <w:rPr>
                <w:del w:id="838" w:author="JSong_0144R02" w:date="2020-05-18T15:44:00Z"/>
                <w:rFonts w:eastAsia="Arial Unicode MS"/>
              </w:rPr>
            </w:pPr>
            <w:del w:id="839" w:author="JSong_0144R02" w:date="2020-05-18T15:44:00Z">
              <w:r w:rsidRPr="00B0046F" w:rsidDel="006E3576">
                <w:rPr>
                  <w:rFonts w:eastAsia="Arial Unicode MS" w:cs="Arial"/>
                  <w:color w:val="000000"/>
                  <w:szCs w:val="18"/>
                </w:rPr>
                <w:delText>The attribute is conditionally mandatory, which means that the attribute shall exist in the announced resource if it is present in the original resource.</w:delText>
              </w:r>
            </w:del>
          </w:p>
        </w:tc>
      </w:tr>
    </w:tbl>
    <w:p w14:paraId="0B98748E" w14:textId="306A7F8E" w:rsidR="000559C8" w:rsidDel="006E3576" w:rsidRDefault="000559C8" w:rsidP="00BE5E34">
      <w:pPr>
        <w:rPr>
          <w:del w:id="840" w:author="JSong_0144R02" w:date="2020-05-18T15:44:00Z"/>
          <w:lang w:val="en-US"/>
        </w:rPr>
      </w:pPr>
    </w:p>
    <w:p w14:paraId="5FE32AE5" w14:textId="73EAB666" w:rsidR="00997DC6" w:rsidRDefault="00997DC6" w:rsidP="00BE5E34">
      <w:pPr>
        <w:rPr>
          <w:ins w:id="841" w:author="JSong_0144R04" w:date="2020-06-08T02:15:00Z"/>
          <w:lang w:val="en-US"/>
        </w:rPr>
      </w:pPr>
    </w:p>
    <w:p w14:paraId="0E64532E" w14:textId="24B38B03" w:rsidR="005C69E2" w:rsidRPr="005C69E2" w:rsidRDefault="005C69E2" w:rsidP="005C69E2">
      <w:pPr>
        <w:pStyle w:val="Heading3"/>
        <w:ind w:left="0" w:firstLine="0"/>
        <w:rPr>
          <w:ins w:id="842" w:author="JSong_0144R04" w:date="2020-06-08T02:15:00Z"/>
          <w:color w:val="FF0000"/>
          <w:lang w:val="en-US"/>
        </w:rPr>
      </w:pPr>
      <w:r w:rsidRPr="00195D59">
        <w:rPr>
          <w:color w:val="FF0000"/>
        </w:rPr>
        <w:t xml:space="preserve">********************* </w:t>
      </w:r>
      <w:r>
        <w:rPr>
          <w:color w:val="FF0000"/>
          <w:lang w:val="en-US"/>
        </w:rPr>
        <w:t>Start</w:t>
      </w:r>
      <w:r w:rsidRPr="00195D59">
        <w:rPr>
          <w:color w:val="FF0000"/>
        </w:rPr>
        <w:t xml:space="preserve"> of Change </w:t>
      </w:r>
      <w:r w:rsidR="00025714">
        <w:rPr>
          <w:color w:val="FF0000"/>
          <w:lang w:val="en-US"/>
        </w:rPr>
        <w:t>4</w:t>
      </w:r>
      <w:r w:rsidRPr="00195D59">
        <w:rPr>
          <w:color w:val="FF0000"/>
          <w:lang w:val="en-US"/>
        </w:rPr>
        <w:t xml:space="preserve"> </w:t>
      </w:r>
      <w:r w:rsidRPr="00195D59">
        <w:rPr>
          <w:color w:val="FF0000"/>
        </w:rPr>
        <w:t>***************************************</w:t>
      </w:r>
    </w:p>
    <w:p w14:paraId="00FB783C" w14:textId="77777777" w:rsidR="00025714" w:rsidRPr="00357143" w:rsidRDefault="00025714" w:rsidP="00025714">
      <w:pPr>
        <w:pStyle w:val="Heading3"/>
      </w:pPr>
      <w:bookmarkStart w:id="843" w:name="_Toc445302720"/>
      <w:bookmarkStart w:id="844" w:name="_Toc445389887"/>
      <w:bookmarkStart w:id="845" w:name="_Toc447042946"/>
      <w:bookmarkStart w:id="846" w:name="_Toc457493707"/>
      <w:bookmarkStart w:id="847" w:name="_Toc459976806"/>
      <w:bookmarkStart w:id="848" w:name="_Toc470163987"/>
      <w:bookmarkStart w:id="849" w:name="_Toc470164569"/>
      <w:bookmarkStart w:id="850" w:name="_Toc475715178"/>
      <w:bookmarkStart w:id="851" w:name="_Toc479348980"/>
      <w:bookmarkStart w:id="852" w:name="_Toc484070428"/>
      <w:bookmarkStart w:id="853" w:name="_Toc33460051"/>
      <w:bookmarkStart w:id="854" w:name="_Toc445302712"/>
      <w:bookmarkStart w:id="855" w:name="_Toc445389879"/>
      <w:bookmarkStart w:id="856" w:name="_Toc447042937"/>
      <w:bookmarkStart w:id="857" w:name="_Toc457493697"/>
      <w:bookmarkStart w:id="858" w:name="_Toc459976796"/>
      <w:bookmarkStart w:id="859" w:name="_Toc470163977"/>
      <w:bookmarkStart w:id="860" w:name="_Toc470164559"/>
      <w:bookmarkStart w:id="861" w:name="_Toc475715168"/>
      <w:bookmarkStart w:id="862" w:name="_Toc479348970"/>
      <w:bookmarkStart w:id="863" w:name="_Toc484070418"/>
      <w:bookmarkStart w:id="864" w:name="_Toc33460040"/>
      <w:r w:rsidRPr="00357143">
        <w:t>9.6.2</w:t>
      </w:r>
      <w:r w:rsidRPr="00357143">
        <w:tab/>
        <w:t xml:space="preserve">Resource Type </w:t>
      </w:r>
      <w:proofErr w:type="spellStart"/>
      <w:r w:rsidRPr="00357143">
        <w:rPr>
          <w:i/>
        </w:rPr>
        <w:t>accessControlPolicy</w:t>
      </w:r>
      <w:bookmarkEnd w:id="854"/>
      <w:bookmarkEnd w:id="855"/>
      <w:bookmarkEnd w:id="856"/>
      <w:bookmarkEnd w:id="857"/>
      <w:bookmarkEnd w:id="858"/>
      <w:bookmarkEnd w:id="859"/>
      <w:bookmarkEnd w:id="860"/>
      <w:bookmarkEnd w:id="861"/>
      <w:bookmarkEnd w:id="862"/>
      <w:bookmarkEnd w:id="863"/>
      <w:bookmarkEnd w:id="864"/>
      <w:proofErr w:type="spellEnd"/>
    </w:p>
    <w:p w14:paraId="4A4058EF" w14:textId="77777777" w:rsidR="00025714" w:rsidRPr="00357143" w:rsidRDefault="00025714" w:rsidP="00025714">
      <w:pPr>
        <w:pStyle w:val="Heading4"/>
        <w:rPr>
          <w:rFonts w:eastAsia="SimSun"/>
          <w:lang w:eastAsia="zh-CN"/>
        </w:rPr>
      </w:pPr>
      <w:bookmarkStart w:id="865" w:name="_Toc447042938"/>
      <w:bookmarkStart w:id="866" w:name="_Toc457493698"/>
      <w:bookmarkStart w:id="867" w:name="_Toc459976797"/>
      <w:bookmarkStart w:id="868" w:name="_Toc470163978"/>
      <w:bookmarkStart w:id="869" w:name="_Toc470164560"/>
      <w:bookmarkStart w:id="870" w:name="_Toc475715169"/>
      <w:bookmarkStart w:id="871" w:name="_Toc479348971"/>
      <w:bookmarkStart w:id="872" w:name="_Toc484070419"/>
      <w:bookmarkStart w:id="873" w:name="_Toc33460041"/>
      <w:r w:rsidRPr="00357143">
        <w:rPr>
          <w:rFonts w:hint="eastAsia"/>
        </w:rPr>
        <w:t>9.6.2.0</w:t>
      </w:r>
      <w:r w:rsidRPr="00357143">
        <w:rPr>
          <w:rFonts w:hint="eastAsia"/>
        </w:rPr>
        <w:tab/>
      </w:r>
      <w:r w:rsidRPr="00357143">
        <w:rPr>
          <w:rFonts w:eastAsia="SimSun" w:hint="eastAsia"/>
          <w:lang w:eastAsia="zh-CN"/>
        </w:rPr>
        <w:t>Introduction</w:t>
      </w:r>
      <w:bookmarkEnd w:id="865"/>
      <w:bookmarkEnd w:id="866"/>
      <w:bookmarkEnd w:id="867"/>
      <w:bookmarkEnd w:id="868"/>
      <w:bookmarkEnd w:id="869"/>
      <w:bookmarkEnd w:id="870"/>
      <w:bookmarkEnd w:id="871"/>
      <w:bookmarkEnd w:id="872"/>
      <w:bookmarkEnd w:id="873"/>
    </w:p>
    <w:p w14:paraId="21A09913" w14:textId="77777777" w:rsidR="00025714" w:rsidRPr="00357143" w:rsidRDefault="00025714" w:rsidP="00025714">
      <w:r w:rsidRPr="00357143">
        <w:t xml:space="preserve">The Access Control Policies (ACPs) shall be used by the CSE to control access to the resources </w:t>
      </w:r>
      <w:r>
        <w:t>and their attributes</w:t>
      </w:r>
      <w:r w:rsidRPr="00357143">
        <w:t xml:space="preserve"> as specified in the present document and in oneM2M TS-0003 [</w:t>
      </w:r>
      <w:r>
        <w:fldChar w:fldCharType="begin"/>
      </w:r>
      <w:r>
        <w:instrText xml:space="preserve"> REF REF_oneM2MTS_0003 \h  \* MERGEFORMAT </w:instrText>
      </w:r>
      <w:r>
        <w:fldChar w:fldCharType="separate"/>
      </w:r>
      <w:r>
        <w:t>2</w:t>
      </w:r>
      <w:r>
        <w:fldChar w:fldCharType="end"/>
      </w:r>
      <w:r w:rsidRPr="00357143">
        <w:t>].</w:t>
      </w:r>
    </w:p>
    <w:p w14:paraId="75B61AAE" w14:textId="481CC625" w:rsidR="00025714" w:rsidRDefault="00025714" w:rsidP="00025714">
      <w:r>
        <w:t xml:space="preserve">…. </w:t>
      </w:r>
    </w:p>
    <w:p w14:paraId="678C515C" w14:textId="77777777" w:rsidR="00025714" w:rsidRPr="00357143" w:rsidRDefault="00025714" w:rsidP="00025714">
      <w:pPr>
        <w:keepNext/>
        <w:keepLines/>
      </w:pPr>
      <w:r w:rsidRPr="00357143">
        <w:t xml:space="preserve">The </w:t>
      </w:r>
      <w:r w:rsidRPr="00357143">
        <w:rPr>
          <w:i/>
        </w:rPr>
        <w:t>&lt;</w:t>
      </w:r>
      <w:proofErr w:type="spellStart"/>
      <w:r w:rsidRPr="00357143">
        <w:rPr>
          <w:i/>
        </w:rPr>
        <w:t>accessControlPolicy</w:t>
      </w:r>
      <w:proofErr w:type="spellEnd"/>
      <w:r w:rsidRPr="00357143">
        <w:rPr>
          <w:i/>
        </w:rPr>
        <w:t>&gt;</w:t>
      </w:r>
      <w:r w:rsidRPr="00357143">
        <w:t xml:space="preserve"> resource shall contain the attributes specified in table 9.6.2</w:t>
      </w:r>
      <w:r w:rsidRPr="00357143">
        <w:rPr>
          <w:rFonts w:eastAsia="SimSun" w:hint="eastAsia"/>
          <w:lang w:eastAsia="zh-CN"/>
        </w:rPr>
        <w:t>.0</w:t>
      </w:r>
      <w:r w:rsidRPr="00357143">
        <w:t>-2.</w:t>
      </w:r>
    </w:p>
    <w:p w14:paraId="0D1A3654" w14:textId="77777777" w:rsidR="00025714" w:rsidRPr="00357143" w:rsidRDefault="00025714" w:rsidP="00025714">
      <w:pPr>
        <w:pStyle w:val="TH"/>
      </w:pPr>
      <w:r w:rsidRPr="00357143">
        <w:t>Table 9.6.2</w:t>
      </w:r>
      <w:r w:rsidRPr="00357143">
        <w:rPr>
          <w:rFonts w:eastAsia="SimSun" w:hint="eastAsia"/>
          <w:lang w:eastAsia="zh-CN"/>
        </w:rPr>
        <w:t>.0</w:t>
      </w:r>
      <w:r w:rsidRPr="00357143">
        <w:t xml:space="preserve">-2: Attributes of </w:t>
      </w:r>
      <w:r w:rsidRPr="00357143">
        <w:rPr>
          <w:i/>
        </w:rPr>
        <w:t>&lt;</w:t>
      </w:r>
      <w:proofErr w:type="spellStart"/>
      <w:r w:rsidRPr="00357143">
        <w:rPr>
          <w:i/>
        </w:rPr>
        <w:t>accessControlPolicy</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025714" w:rsidRPr="00357143" w14:paraId="45CA87DC" w14:textId="77777777" w:rsidTr="00025714">
        <w:trPr>
          <w:tblHeader/>
          <w:jc w:val="center"/>
        </w:trPr>
        <w:tc>
          <w:tcPr>
            <w:tcW w:w="2304" w:type="dxa"/>
            <w:shd w:val="clear" w:color="auto" w:fill="E0E0E0"/>
            <w:vAlign w:val="center"/>
          </w:tcPr>
          <w:p w14:paraId="41A2EA50" w14:textId="77777777" w:rsidR="00025714" w:rsidRPr="00357143" w:rsidRDefault="00025714" w:rsidP="00025714">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p>
        </w:tc>
        <w:tc>
          <w:tcPr>
            <w:tcW w:w="1077" w:type="dxa"/>
            <w:shd w:val="clear" w:color="auto" w:fill="E0E0E0"/>
            <w:vAlign w:val="center"/>
          </w:tcPr>
          <w:p w14:paraId="2203E8F0" w14:textId="77777777" w:rsidR="00025714" w:rsidRPr="00357143" w:rsidRDefault="00025714" w:rsidP="00025714">
            <w:pPr>
              <w:pStyle w:val="TAH"/>
              <w:rPr>
                <w:rFonts w:eastAsia="Arial Unicode MS"/>
              </w:rPr>
            </w:pPr>
            <w:r w:rsidRPr="00357143">
              <w:rPr>
                <w:rFonts w:eastAsia="Arial Unicode MS"/>
              </w:rPr>
              <w:t>Multiplicity</w:t>
            </w:r>
          </w:p>
        </w:tc>
        <w:tc>
          <w:tcPr>
            <w:tcW w:w="1008" w:type="dxa"/>
            <w:shd w:val="clear" w:color="auto" w:fill="E0E0E0"/>
            <w:vAlign w:val="center"/>
          </w:tcPr>
          <w:p w14:paraId="0B0C0BEB" w14:textId="77777777" w:rsidR="00025714" w:rsidRPr="00357143" w:rsidRDefault="00025714" w:rsidP="00025714">
            <w:pPr>
              <w:pStyle w:val="TAH"/>
              <w:rPr>
                <w:rFonts w:eastAsia="Arial Unicode MS"/>
              </w:rPr>
            </w:pPr>
            <w:r w:rsidRPr="00357143">
              <w:rPr>
                <w:rFonts w:eastAsia="Arial Unicode MS"/>
              </w:rPr>
              <w:t>RW/</w:t>
            </w:r>
          </w:p>
          <w:p w14:paraId="6831E9D8" w14:textId="77777777" w:rsidR="00025714" w:rsidRPr="00357143" w:rsidRDefault="00025714" w:rsidP="00025714">
            <w:pPr>
              <w:pStyle w:val="TAH"/>
              <w:rPr>
                <w:rFonts w:eastAsia="Arial Unicode MS"/>
              </w:rPr>
            </w:pPr>
            <w:r w:rsidRPr="00357143">
              <w:rPr>
                <w:rFonts w:eastAsia="Arial Unicode MS"/>
              </w:rPr>
              <w:t>RO/</w:t>
            </w:r>
          </w:p>
          <w:p w14:paraId="5DE4FB81" w14:textId="77777777" w:rsidR="00025714" w:rsidRPr="00357143" w:rsidRDefault="00025714" w:rsidP="00025714">
            <w:pPr>
              <w:pStyle w:val="TAH"/>
              <w:rPr>
                <w:rFonts w:eastAsia="Arial Unicode MS"/>
              </w:rPr>
            </w:pPr>
            <w:r w:rsidRPr="00357143">
              <w:rPr>
                <w:rFonts w:eastAsia="Arial Unicode MS"/>
              </w:rPr>
              <w:t>WO</w:t>
            </w:r>
          </w:p>
        </w:tc>
        <w:tc>
          <w:tcPr>
            <w:tcW w:w="3456" w:type="dxa"/>
            <w:shd w:val="clear" w:color="auto" w:fill="E0E0E0"/>
            <w:vAlign w:val="center"/>
          </w:tcPr>
          <w:p w14:paraId="34915D41" w14:textId="77777777" w:rsidR="00025714" w:rsidRPr="00357143" w:rsidRDefault="00025714" w:rsidP="00025714">
            <w:pPr>
              <w:pStyle w:val="TAH"/>
              <w:rPr>
                <w:rFonts w:eastAsia="Arial Unicode MS"/>
              </w:rPr>
            </w:pPr>
            <w:r w:rsidRPr="00357143">
              <w:rPr>
                <w:rFonts w:eastAsia="Arial Unicode MS"/>
              </w:rPr>
              <w:t>Description</w:t>
            </w:r>
          </w:p>
        </w:tc>
        <w:tc>
          <w:tcPr>
            <w:tcW w:w="1440" w:type="dxa"/>
            <w:shd w:val="clear" w:color="auto" w:fill="E0E0E0"/>
            <w:vAlign w:val="center"/>
          </w:tcPr>
          <w:p w14:paraId="47B354D7" w14:textId="77777777" w:rsidR="00025714" w:rsidRPr="00357143" w:rsidRDefault="00025714" w:rsidP="00025714">
            <w:pPr>
              <w:pStyle w:val="TAH"/>
              <w:rPr>
                <w:rFonts w:eastAsia="Arial Unicode MS"/>
              </w:rPr>
            </w:pPr>
            <w:r w:rsidRPr="00357143">
              <w:rPr>
                <w:rFonts w:eastAsia="Arial Unicode MS"/>
                <w:i/>
              </w:rPr>
              <w:t>&lt;</w:t>
            </w:r>
            <w:proofErr w:type="spellStart"/>
            <w:r w:rsidRPr="00357143">
              <w:rPr>
                <w:rFonts w:eastAsia="Arial Unicode MS"/>
                <w:i/>
              </w:rPr>
              <w:t>accessControlPolicyAnnc</w:t>
            </w:r>
            <w:proofErr w:type="spellEnd"/>
            <w:r w:rsidRPr="00357143">
              <w:rPr>
                <w:rFonts w:eastAsia="Arial Unicode MS"/>
                <w:i/>
              </w:rPr>
              <w:t>&gt;</w:t>
            </w:r>
            <w:r w:rsidRPr="00357143">
              <w:rPr>
                <w:rFonts w:eastAsia="Arial Unicode MS"/>
              </w:rPr>
              <w:t xml:space="preserve"> Attributes</w:t>
            </w:r>
          </w:p>
        </w:tc>
      </w:tr>
      <w:tr w:rsidR="00025714" w:rsidRPr="00357143" w14:paraId="71F00FB5" w14:textId="77777777" w:rsidTr="00025714">
        <w:trPr>
          <w:jc w:val="center"/>
        </w:trPr>
        <w:tc>
          <w:tcPr>
            <w:tcW w:w="2304" w:type="dxa"/>
          </w:tcPr>
          <w:p w14:paraId="05CACEE7" w14:textId="77777777" w:rsidR="00025714" w:rsidRPr="00357143" w:rsidRDefault="00025714" w:rsidP="00025714">
            <w:pPr>
              <w:pStyle w:val="TAL"/>
              <w:rPr>
                <w:rFonts w:eastAsia="Arial Unicode MS"/>
                <w:i/>
              </w:rPr>
            </w:pPr>
            <w:proofErr w:type="spellStart"/>
            <w:r w:rsidRPr="00357143">
              <w:rPr>
                <w:rFonts w:eastAsia="Arial Unicode MS"/>
                <w:i/>
              </w:rPr>
              <w:t>resourceType</w:t>
            </w:r>
            <w:proofErr w:type="spellEnd"/>
            <w:r w:rsidRPr="00357143">
              <w:rPr>
                <w:rFonts w:eastAsia="Arial Unicode MS"/>
                <w:i/>
              </w:rPr>
              <w:t xml:space="preserve"> </w:t>
            </w:r>
          </w:p>
        </w:tc>
        <w:tc>
          <w:tcPr>
            <w:tcW w:w="1077" w:type="dxa"/>
          </w:tcPr>
          <w:p w14:paraId="50702E70" w14:textId="77777777" w:rsidR="00025714" w:rsidRPr="00357143" w:rsidRDefault="00025714" w:rsidP="00025714">
            <w:pPr>
              <w:pStyle w:val="TAC"/>
              <w:rPr>
                <w:rFonts w:eastAsia="Arial Unicode MS"/>
              </w:rPr>
            </w:pPr>
            <w:r w:rsidRPr="00357143">
              <w:rPr>
                <w:rFonts w:eastAsia="Arial Unicode MS"/>
              </w:rPr>
              <w:t>1</w:t>
            </w:r>
          </w:p>
        </w:tc>
        <w:tc>
          <w:tcPr>
            <w:tcW w:w="1008" w:type="dxa"/>
          </w:tcPr>
          <w:p w14:paraId="7AB25334" w14:textId="77777777" w:rsidR="00025714" w:rsidRPr="00357143" w:rsidRDefault="00025714" w:rsidP="00025714">
            <w:pPr>
              <w:pStyle w:val="TAC"/>
              <w:rPr>
                <w:rFonts w:eastAsia="Arial Unicode MS"/>
              </w:rPr>
            </w:pPr>
            <w:r w:rsidRPr="00357143">
              <w:rPr>
                <w:rFonts w:eastAsia="Arial Unicode MS"/>
              </w:rPr>
              <w:t>RO</w:t>
            </w:r>
          </w:p>
        </w:tc>
        <w:tc>
          <w:tcPr>
            <w:tcW w:w="3456" w:type="dxa"/>
          </w:tcPr>
          <w:p w14:paraId="262EEDE6"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tcPr>
          <w:p w14:paraId="71695BB4" w14:textId="77777777" w:rsidR="00025714" w:rsidRPr="00357143" w:rsidRDefault="00025714" w:rsidP="00025714">
            <w:pPr>
              <w:pStyle w:val="TAL"/>
              <w:jc w:val="center"/>
              <w:rPr>
                <w:rFonts w:eastAsia="Arial Unicode MS"/>
              </w:rPr>
            </w:pPr>
            <w:r w:rsidRPr="00357143">
              <w:rPr>
                <w:rFonts w:eastAsia="Arial Unicode MS"/>
              </w:rPr>
              <w:t>NA</w:t>
            </w:r>
          </w:p>
        </w:tc>
      </w:tr>
      <w:tr w:rsidR="00025714" w:rsidRPr="00357143" w14:paraId="2E580AF2" w14:textId="77777777" w:rsidTr="00025714">
        <w:trPr>
          <w:jc w:val="center"/>
        </w:trPr>
        <w:tc>
          <w:tcPr>
            <w:tcW w:w="2304" w:type="dxa"/>
          </w:tcPr>
          <w:p w14:paraId="219794C2" w14:textId="77777777" w:rsidR="00025714" w:rsidRPr="00357143" w:rsidRDefault="00025714" w:rsidP="00025714">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4F328FA5" w14:textId="77777777" w:rsidR="00025714" w:rsidRPr="00357143" w:rsidRDefault="00025714" w:rsidP="00025714">
            <w:pPr>
              <w:pStyle w:val="TAC"/>
              <w:rPr>
                <w:rFonts w:eastAsia="Arial Unicode MS"/>
              </w:rPr>
            </w:pPr>
            <w:r w:rsidRPr="00357143">
              <w:rPr>
                <w:rFonts w:eastAsia="Arial Unicode MS" w:hint="eastAsia"/>
                <w:lang w:eastAsia="ko-KR"/>
              </w:rPr>
              <w:t>1</w:t>
            </w:r>
          </w:p>
        </w:tc>
        <w:tc>
          <w:tcPr>
            <w:tcW w:w="1008" w:type="dxa"/>
          </w:tcPr>
          <w:p w14:paraId="61BD9D7B" w14:textId="77777777" w:rsidR="00025714" w:rsidRPr="00357143" w:rsidRDefault="00025714" w:rsidP="00025714">
            <w:pPr>
              <w:pStyle w:val="TAC"/>
              <w:rPr>
                <w:rFonts w:eastAsia="Arial Unicode MS"/>
              </w:rPr>
            </w:pPr>
            <w:r w:rsidRPr="00357143">
              <w:rPr>
                <w:rFonts w:eastAsia="Arial Unicode MS"/>
                <w:lang w:eastAsia="ko-KR"/>
              </w:rPr>
              <w:t>RO</w:t>
            </w:r>
          </w:p>
        </w:tc>
        <w:tc>
          <w:tcPr>
            <w:tcW w:w="3456" w:type="dxa"/>
          </w:tcPr>
          <w:p w14:paraId="424F7124"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tcPr>
          <w:p w14:paraId="7CB45CC6" w14:textId="77777777" w:rsidR="00025714" w:rsidRPr="00357143" w:rsidRDefault="00025714" w:rsidP="00025714">
            <w:pPr>
              <w:pStyle w:val="TAL"/>
              <w:jc w:val="center"/>
              <w:rPr>
                <w:rFonts w:eastAsia="Arial Unicode MS"/>
                <w:lang w:eastAsia="zh-CN"/>
              </w:rPr>
            </w:pPr>
            <w:r w:rsidRPr="00357143">
              <w:rPr>
                <w:rFonts w:eastAsia="Arial Unicode MS" w:hint="eastAsia"/>
                <w:lang w:eastAsia="zh-CN"/>
              </w:rPr>
              <w:t>NA</w:t>
            </w:r>
          </w:p>
        </w:tc>
      </w:tr>
      <w:tr w:rsidR="00025714" w:rsidRPr="00357143" w14:paraId="504627B9" w14:textId="77777777" w:rsidTr="00025714">
        <w:trPr>
          <w:jc w:val="center"/>
        </w:trPr>
        <w:tc>
          <w:tcPr>
            <w:tcW w:w="2304" w:type="dxa"/>
          </w:tcPr>
          <w:p w14:paraId="02A8B8DD" w14:textId="77777777" w:rsidR="00025714" w:rsidRPr="00357143" w:rsidRDefault="00025714" w:rsidP="00025714">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1DC8ACAF" w14:textId="77777777" w:rsidR="00025714" w:rsidRPr="00357143" w:rsidRDefault="00025714" w:rsidP="00025714">
            <w:pPr>
              <w:pStyle w:val="TAC"/>
              <w:rPr>
                <w:rFonts w:eastAsia="Arial Unicode MS"/>
                <w:lang w:eastAsia="ko-KR"/>
              </w:rPr>
            </w:pPr>
            <w:r w:rsidRPr="00357143">
              <w:rPr>
                <w:rFonts w:eastAsia="Arial Unicode MS"/>
              </w:rPr>
              <w:t>1</w:t>
            </w:r>
          </w:p>
        </w:tc>
        <w:tc>
          <w:tcPr>
            <w:tcW w:w="1008" w:type="dxa"/>
          </w:tcPr>
          <w:p w14:paraId="36958A79" w14:textId="77777777" w:rsidR="00025714" w:rsidRPr="00357143" w:rsidRDefault="00025714" w:rsidP="00025714">
            <w:pPr>
              <w:pStyle w:val="TAC"/>
              <w:rPr>
                <w:rFonts w:eastAsia="Arial Unicode MS"/>
                <w:lang w:eastAsia="ko-KR"/>
              </w:rPr>
            </w:pPr>
            <w:r w:rsidRPr="00357143">
              <w:rPr>
                <w:rFonts w:eastAsia="Arial Unicode MS"/>
              </w:rPr>
              <w:t>WO</w:t>
            </w:r>
          </w:p>
        </w:tc>
        <w:tc>
          <w:tcPr>
            <w:tcW w:w="3456" w:type="dxa"/>
          </w:tcPr>
          <w:p w14:paraId="21EE06B8"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tcPr>
          <w:p w14:paraId="4384949D" w14:textId="77777777" w:rsidR="00025714" w:rsidRPr="00357143" w:rsidRDefault="00025714" w:rsidP="00025714">
            <w:pPr>
              <w:pStyle w:val="TAL"/>
              <w:jc w:val="center"/>
              <w:rPr>
                <w:rFonts w:eastAsia="Arial Unicode MS"/>
                <w:lang w:eastAsia="zh-CN"/>
              </w:rPr>
            </w:pPr>
            <w:r w:rsidRPr="00357143">
              <w:rPr>
                <w:rFonts w:eastAsia="Arial Unicode MS" w:hint="eastAsia"/>
                <w:lang w:eastAsia="zh-CN"/>
              </w:rPr>
              <w:t>NA</w:t>
            </w:r>
          </w:p>
        </w:tc>
      </w:tr>
      <w:tr w:rsidR="00025714" w:rsidRPr="00357143" w14:paraId="6E1727FD" w14:textId="77777777" w:rsidTr="00025714">
        <w:trPr>
          <w:jc w:val="center"/>
        </w:trPr>
        <w:tc>
          <w:tcPr>
            <w:tcW w:w="2304" w:type="dxa"/>
          </w:tcPr>
          <w:p w14:paraId="2E6EB222" w14:textId="77777777" w:rsidR="00025714" w:rsidRPr="00357143" w:rsidRDefault="00025714" w:rsidP="00025714">
            <w:pPr>
              <w:pStyle w:val="TAL"/>
              <w:rPr>
                <w:rFonts w:eastAsia="Arial Unicode MS"/>
                <w:i/>
              </w:rPr>
            </w:pPr>
            <w:proofErr w:type="spellStart"/>
            <w:r w:rsidRPr="00357143">
              <w:rPr>
                <w:rFonts w:eastAsia="Arial Unicode MS"/>
                <w:i/>
              </w:rPr>
              <w:t>parentID</w:t>
            </w:r>
            <w:proofErr w:type="spellEnd"/>
          </w:p>
        </w:tc>
        <w:tc>
          <w:tcPr>
            <w:tcW w:w="1077" w:type="dxa"/>
          </w:tcPr>
          <w:p w14:paraId="67B49898" w14:textId="77777777" w:rsidR="00025714" w:rsidRPr="00357143" w:rsidRDefault="00025714" w:rsidP="00025714">
            <w:pPr>
              <w:pStyle w:val="TAC"/>
              <w:rPr>
                <w:rFonts w:eastAsia="Arial Unicode MS"/>
              </w:rPr>
            </w:pPr>
            <w:r w:rsidRPr="00357143">
              <w:rPr>
                <w:rFonts w:eastAsia="Arial Unicode MS"/>
              </w:rPr>
              <w:t>1</w:t>
            </w:r>
          </w:p>
        </w:tc>
        <w:tc>
          <w:tcPr>
            <w:tcW w:w="1008" w:type="dxa"/>
          </w:tcPr>
          <w:p w14:paraId="164EDBAF" w14:textId="77777777" w:rsidR="00025714" w:rsidRPr="00357143" w:rsidRDefault="00025714" w:rsidP="00025714">
            <w:pPr>
              <w:pStyle w:val="TAC"/>
              <w:rPr>
                <w:rFonts w:eastAsia="Arial Unicode MS"/>
              </w:rPr>
            </w:pPr>
            <w:r w:rsidRPr="00357143">
              <w:rPr>
                <w:rFonts w:eastAsia="Arial Unicode MS"/>
              </w:rPr>
              <w:t>RO</w:t>
            </w:r>
          </w:p>
        </w:tc>
        <w:tc>
          <w:tcPr>
            <w:tcW w:w="3456" w:type="dxa"/>
          </w:tcPr>
          <w:p w14:paraId="6A4E8198"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tcPr>
          <w:p w14:paraId="60CE86D3" w14:textId="77777777" w:rsidR="00025714" w:rsidRPr="00357143" w:rsidRDefault="00025714" w:rsidP="00025714">
            <w:pPr>
              <w:pStyle w:val="TAL"/>
              <w:jc w:val="center"/>
              <w:rPr>
                <w:rFonts w:eastAsia="Arial Unicode MS"/>
              </w:rPr>
            </w:pPr>
            <w:r w:rsidRPr="00357143">
              <w:rPr>
                <w:rFonts w:eastAsia="Arial Unicode MS"/>
              </w:rPr>
              <w:t>NA</w:t>
            </w:r>
          </w:p>
        </w:tc>
      </w:tr>
      <w:tr w:rsidR="00025714" w:rsidRPr="00357143" w14:paraId="4DB5BC3F" w14:textId="77777777" w:rsidTr="00025714">
        <w:trPr>
          <w:jc w:val="center"/>
        </w:trPr>
        <w:tc>
          <w:tcPr>
            <w:tcW w:w="2304" w:type="dxa"/>
          </w:tcPr>
          <w:p w14:paraId="0965FEDD" w14:textId="77777777" w:rsidR="00025714" w:rsidRPr="00357143" w:rsidRDefault="00025714" w:rsidP="00025714">
            <w:pPr>
              <w:pStyle w:val="TAL"/>
              <w:rPr>
                <w:rFonts w:eastAsia="Arial Unicode MS"/>
                <w:i/>
              </w:rPr>
            </w:pPr>
            <w:proofErr w:type="spellStart"/>
            <w:r w:rsidRPr="00357143">
              <w:rPr>
                <w:rFonts w:eastAsia="Arial Unicode MS"/>
                <w:i/>
              </w:rPr>
              <w:t>expirationTime</w:t>
            </w:r>
            <w:proofErr w:type="spellEnd"/>
          </w:p>
        </w:tc>
        <w:tc>
          <w:tcPr>
            <w:tcW w:w="1077" w:type="dxa"/>
          </w:tcPr>
          <w:p w14:paraId="28EF11C5" w14:textId="77777777" w:rsidR="00025714" w:rsidRPr="00357143" w:rsidRDefault="00025714" w:rsidP="00025714">
            <w:pPr>
              <w:pStyle w:val="TAC"/>
              <w:rPr>
                <w:rFonts w:eastAsia="Arial Unicode MS"/>
              </w:rPr>
            </w:pPr>
            <w:r w:rsidRPr="00357143">
              <w:rPr>
                <w:rFonts w:eastAsia="Arial Unicode MS"/>
              </w:rPr>
              <w:t>1</w:t>
            </w:r>
          </w:p>
        </w:tc>
        <w:tc>
          <w:tcPr>
            <w:tcW w:w="1008" w:type="dxa"/>
          </w:tcPr>
          <w:p w14:paraId="76896FDB" w14:textId="77777777" w:rsidR="00025714" w:rsidRPr="00357143" w:rsidRDefault="00025714" w:rsidP="00025714">
            <w:pPr>
              <w:pStyle w:val="TAC"/>
              <w:rPr>
                <w:rFonts w:eastAsia="Arial Unicode MS"/>
              </w:rPr>
            </w:pPr>
            <w:r w:rsidRPr="00357143">
              <w:rPr>
                <w:rFonts w:eastAsia="Arial Unicode MS"/>
              </w:rPr>
              <w:t>RW</w:t>
            </w:r>
          </w:p>
        </w:tc>
        <w:tc>
          <w:tcPr>
            <w:tcW w:w="3456" w:type="dxa"/>
          </w:tcPr>
          <w:p w14:paraId="119514BB"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tcPr>
          <w:p w14:paraId="1F48FA44" w14:textId="77777777" w:rsidR="00025714" w:rsidRPr="00357143" w:rsidRDefault="00025714" w:rsidP="00025714">
            <w:pPr>
              <w:pStyle w:val="TAL"/>
              <w:jc w:val="center"/>
              <w:rPr>
                <w:rFonts w:eastAsia="Arial Unicode MS"/>
              </w:rPr>
            </w:pPr>
            <w:r w:rsidRPr="00357143">
              <w:rPr>
                <w:rFonts w:eastAsia="Arial Unicode MS"/>
              </w:rPr>
              <w:t>MA</w:t>
            </w:r>
          </w:p>
        </w:tc>
      </w:tr>
      <w:tr w:rsidR="00025714" w:rsidRPr="00357143" w14:paraId="260DFF53" w14:textId="77777777" w:rsidTr="00025714">
        <w:trPr>
          <w:jc w:val="center"/>
        </w:trPr>
        <w:tc>
          <w:tcPr>
            <w:tcW w:w="2304" w:type="dxa"/>
          </w:tcPr>
          <w:p w14:paraId="5003A9E8" w14:textId="77777777" w:rsidR="00025714" w:rsidRPr="00357143" w:rsidRDefault="00025714" w:rsidP="00025714">
            <w:pPr>
              <w:pStyle w:val="TAL"/>
              <w:rPr>
                <w:rFonts w:eastAsia="Arial Unicode MS"/>
                <w:i/>
              </w:rPr>
            </w:pPr>
            <w:r w:rsidRPr="00357143">
              <w:rPr>
                <w:rFonts w:eastAsia="Arial Unicode MS"/>
                <w:i/>
              </w:rPr>
              <w:t>labels</w:t>
            </w:r>
          </w:p>
        </w:tc>
        <w:tc>
          <w:tcPr>
            <w:tcW w:w="1077" w:type="dxa"/>
          </w:tcPr>
          <w:p w14:paraId="379A0E23" w14:textId="77777777" w:rsidR="00025714" w:rsidRPr="00357143" w:rsidRDefault="00025714" w:rsidP="00025714">
            <w:pPr>
              <w:pStyle w:val="TAC"/>
              <w:rPr>
                <w:rFonts w:eastAsia="Arial Unicode MS"/>
              </w:rPr>
            </w:pPr>
            <w:r w:rsidRPr="00357143">
              <w:rPr>
                <w:rFonts w:eastAsia="Arial Unicode MS"/>
              </w:rPr>
              <w:t>0..1(L)</w:t>
            </w:r>
          </w:p>
        </w:tc>
        <w:tc>
          <w:tcPr>
            <w:tcW w:w="1008" w:type="dxa"/>
          </w:tcPr>
          <w:p w14:paraId="2C1D1AED" w14:textId="77777777" w:rsidR="00025714" w:rsidRPr="00357143" w:rsidRDefault="00025714" w:rsidP="00025714">
            <w:pPr>
              <w:pStyle w:val="TAC"/>
              <w:rPr>
                <w:rFonts w:eastAsia="Arial Unicode MS"/>
              </w:rPr>
            </w:pPr>
            <w:r w:rsidRPr="00357143">
              <w:rPr>
                <w:rFonts w:eastAsia="Arial Unicode MS"/>
              </w:rPr>
              <w:t>RW</w:t>
            </w:r>
          </w:p>
        </w:tc>
        <w:tc>
          <w:tcPr>
            <w:tcW w:w="3456" w:type="dxa"/>
          </w:tcPr>
          <w:p w14:paraId="739EB123"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tcPr>
          <w:p w14:paraId="29FE9104" w14:textId="77777777" w:rsidR="00025714" w:rsidRPr="00357143" w:rsidRDefault="00025714" w:rsidP="00025714">
            <w:pPr>
              <w:pStyle w:val="TAL"/>
              <w:jc w:val="center"/>
              <w:rPr>
                <w:rFonts w:eastAsia="Arial Unicode MS"/>
              </w:rPr>
            </w:pPr>
            <w:r w:rsidRPr="00357143">
              <w:rPr>
                <w:rFonts w:eastAsia="Arial Unicode MS"/>
              </w:rPr>
              <w:t>MA</w:t>
            </w:r>
          </w:p>
        </w:tc>
      </w:tr>
      <w:tr w:rsidR="00025714" w:rsidRPr="00357143" w14:paraId="1B2ED80B" w14:textId="77777777" w:rsidTr="00025714">
        <w:trPr>
          <w:jc w:val="center"/>
        </w:trPr>
        <w:tc>
          <w:tcPr>
            <w:tcW w:w="2304" w:type="dxa"/>
            <w:tcBorders>
              <w:bottom w:val="single" w:sz="4" w:space="0" w:color="000000"/>
            </w:tcBorders>
          </w:tcPr>
          <w:p w14:paraId="0208E7D3" w14:textId="77777777" w:rsidR="00025714" w:rsidRPr="00357143" w:rsidRDefault="00025714" w:rsidP="00025714">
            <w:pPr>
              <w:pStyle w:val="TAL"/>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2AB246DF" w14:textId="77777777" w:rsidR="00025714" w:rsidRPr="00357143" w:rsidRDefault="00025714" w:rsidP="00025714">
            <w:pPr>
              <w:pStyle w:val="TAC"/>
              <w:rPr>
                <w:rFonts w:eastAsia="Arial Unicode MS"/>
              </w:rPr>
            </w:pPr>
            <w:r w:rsidRPr="00357143">
              <w:rPr>
                <w:rFonts w:eastAsia="Arial Unicode MS"/>
              </w:rPr>
              <w:t>1</w:t>
            </w:r>
          </w:p>
        </w:tc>
        <w:tc>
          <w:tcPr>
            <w:tcW w:w="1008" w:type="dxa"/>
            <w:tcBorders>
              <w:bottom w:val="single" w:sz="4" w:space="0" w:color="000000"/>
            </w:tcBorders>
          </w:tcPr>
          <w:p w14:paraId="14559BDA" w14:textId="77777777" w:rsidR="00025714" w:rsidRPr="00357143" w:rsidRDefault="00025714" w:rsidP="00025714">
            <w:pPr>
              <w:pStyle w:val="TAC"/>
              <w:rPr>
                <w:rFonts w:eastAsia="Arial Unicode MS"/>
              </w:rPr>
            </w:pPr>
            <w:r w:rsidRPr="00357143">
              <w:rPr>
                <w:rFonts w:eastAsia="Arial Unicode MS"/>
              </w:rPr>
              <w:t>RO</w:t>
            </w:r>
          </w:p>
        </w:tc>
        <w:tc>
          <w:tcPr>
            <w:tcW w:w="3456" w:type="dxa"/>
            <w:tcBorders>
              <w:bottom w:val="single" w:sz="4" w:space="0" w:color="000000"/>
            </w:tcBorders>
          </w:tcPr>
          <w:p w14:paraId="3348C593"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09D067E8" w14:textId="77777777" w:rsidR="00025714" w:rsidRPr="00357143" w:rsidRDefault="00025714" w:rsidP="00025714">
            <w:pPr>
              <w:pStyle w:val="TAL"/>
              <w:jc w:val="center"/>
              <w:rPr>
                <w:rFonts w:eastAsia="Arial Unicode MS"/>
              </w:rPr>
            </w:pPr>
            <w:r w:rsidRPr="00357143">
              <w:rPr>
                <w:rFonts w:eastAsia="Arial Unicode MS"/>
              </w:rPr>
              <w:t>NA</w:t>
            </w:r>
          </w:p>
        </w:tc>
      </w:tr>
      <w:tr w:rsidR="00025714" w:rsidRPr="00357143" w14:paraId="18701783" w14:textId="77777777" w:rsidTr="00025714">
        <w:trPr>
          <w:jc w:val="center"/>
        </w:trPr>
        <w:tc>
          <w:tcPr>
            <w:tcW w:w="2304" w:type="dxa"/>
          </w:tcPr>
          <w:p w14:paraId="6F22F0A4" w14:textId="77777777" w:rsidR="00025714" w:rsidRPr="00357143" w:rsidRDefault="00025714" w:rsidP="00025714">
            <w:pPr>
              <w:pStyle w:val="TAL"/>
              <w:rPr>
                <w:rFonts w:eastAsia="Arial Unicode MS"/>
                <w:i/>
              </w:rPr>
            </w:pPr>
            <w:proofErr w:type="spellStart"/>
            <w:r w:rsidRPr="00357143">
              <w:rPr>
                <w:rFonts w:eastAsia="Arial Unicode MS"/>
                <w:i/>
              </w:rPr>
              <w:t>lastModifiedTime</w:t>
            </w:r>
            <w:proofErr w:type="spellEnd"/>
          </w:p>
        </w:tc>
        <w:tc>
          <w:tcPr>
            <w:tcW w:w="1077" w:type="dxa"/>
          </w:tcPr>
          <w:p w14:paraId="2A76AAD5" w14:textId="77777777" w:rsidR="00025714" w:rsidRPr="00357143" w:rsidRDefault="00025714" w:rsidP="00025714">
            <w:pPr>
              <w:pStyle w:val="TAC"/>
              <w:rPr>
                <w:rFonts w:eastAsia="Arial Unicode MS"/>
              </w:rPr>
            </w:pPr>
            <w:r w:rsidRPr="00357143">
              <w:rPr>
                <w:rFonts w:eastAsia="Arial Unicode MS"/>
              </w:rPr>
              <w:t>1</w:t>
            </w:r>
          </w:p>
        </w:tc>
        <w:tc>
          <w:tcPr>
            <w:tcW w:w="1008" w:type="dxa"/>
          </w:tcPr>
          <w:p w14:paraId="25846C8C" w14:textId="77777777" w:rsidR="00025714" w:rsidRPr="00357143" w:rsidRDefault="00025714" w:rsidP="00025714">
            <w:pPr>
              <w:pStyle w:val="TAC"/>
              <w:rPr>
                <w:rFonts w:eastAsia="Arial Unicode MS"/>
              </w:rPr>
            </w:pPr>
            <w:r w:rsidRPr="00357143">
              <w:rPr>
                <w:rFonts w:eastAsia="Arial Unicode MS"/>
              </w:rPr>
              <w:t>RO</w:t>
            </w:r>
          </w:p>
        </w:tc>
        <w:tc>
          <w:tcPr>
            <w:tcW w:w="3456" w:type="dxa"/>
          </w:tcPr>
          <w:p w14:paraId="6444EF0E"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tcPr>
          <w:p w14:paraId="4393CEC4" w14:textId="77777777" w:rsidR="00025714" w:rsidRPr="00357143" w:rsidRDefault="00025714" w:rsidP="00025714">
            <w:pPr>
              <w:pStyle w:val="TAL"/>
              <w:jc w:val="center"/>
              <w:rPr>
                <w:rFonts w:eastAsia="Arial Unicode MS"/>
              </w:rPr>
            </w:pPr>
            <w:r w:rsidRPr="00357143">
              <w:rPr>
                <w:rFonts w:eastAsia="Arial Unicode MS"/>
              </w:rPr>
              <w:t>NA</w:t>
            </w:r>
          </w:p>
        </w:tc>
      </w:tr>
      <w:tr w:rsidR="00025714" w:rsidRPr="00357143" w14:paraId="03DD41C7" w14:textId="77777777" w:rsidTr="00025714">
        <w:trPr>
          <w:jc w:val="center"/>
        </w:trPr>
        <w:tc>
          <w:tcPr>
            <w:tcW w:w="2304" w:type="dxa"/>
            <w:shd w:val="clear" w:color="auto" w:fill="auto"/>
          </w:tcPr>
          <w:p w14:paraId="1F42BC0E" w14:textId="77777777" w:rsidR="00025714" w:rsidRPr="00357143" w:rsidRDefault="00025714" w:rsidP="00025714">
            <w:pPr>
              <w:pStyle w:val="TAL"/>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14:paraId="5E353927" w14:textId="77777777" w:rsidR="00025714" w:rsidRPr="00357143" w:rsidRDefault="00025714" w:rsidP="00025714">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3ADE85BA" w14:textId="77777777" w:rsidR="00025714" w:rsidRPr="00357143" w:rsidRDefault="00025714" w:rsidP="00025714">
            <w:pPr>
              <w:pStyle w:val="TAL"/>
              <w:jc w:val="center"/>
              <w:rPr>
                <w:rFonts w:eastAsia="Arial Unicode MS"/>
              </w:rPr>
            </w:pPr>
            <w:r w:rsidRPr="00357143">
              <w:rPr>
                <w:rFonts w:eastAsia="Arial Unicode MS" w:hint="eastAsia"/>
                <w:lang w:eastAsia="ko-KR"/>
              </w:rPr>
              <w:t>RW</w:t>
            </w:r>
          </w:p>
        </w:tc>
        <w:tc>
          <w:tcPr>
            <w:tcW w:w="3456" w:type="dxa"/>
            <w:shd w:val="clear" w:color="auto" w:fill="auto"/>
          </w:tcPr>
          <w:p w14:paraId="05BD1461"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shd w:val="clear" w:color="auto" w:fill="auto"/>
          </w:tcPr>
          <w:p w14:paraId="41C37E9E" w14:textId="77777777" w:rsidR="00025714" w:rsidRPr="00357143" w:rsidRDefault="00025714" w:rsidP="00025714">
            <w:pPr>
              <w:pStyle w:val="TAL"/>
              <w:jc w:val="center"/>
              <w:rPr>
                <w:rFonts w:eastAsia="Arial Unicode MS"/>
              </w:rPr>
            </w:pPr>
            <w:r w:rsidRPr="00357143">
              <w:rPr>
                <w:rFonts w:eastAsia="Arial Unicode MS"/>
                <w:lang w:eastAsia="ko-KR"/>
              </w:rPr>
              <w:t>NA</w:t>
            </w:r>
          </w:p>
        </w:tc>
      </w:tr>
      <w:tr w:rsidR="00025714" w:rsidRPr="00357143" w14:paraId="087B4B93" w14:textId="77777777" w:rsidTr="00025714">
        <w:trPr>
          <w:jc w:val="center"/>
        </w:trPr>
        <w:tc>
          <w:tcPr>
            <w:tcW w:w="2304" w:type="dxa"/>
            <w:shd w:val="clear" w:color="auto" w:fill="auto"/>
          </w:tcPr>
          <w:p w14:paraId="5A31229E" w14:textId="77777777" w:rsidR="00025714" w:rsidRPr="00357143" w:rsidRDefault="00025714" w:rsidP="00025714">
            <w:pPr>
              <w:pStyle w:val="TAL"/>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14:paraId="2A09F180" w14:textId="77777777" w:rsidR="00025714" w:rsidRPr="00357143" w:rsidRDefault="00025714" w:rsidP="00025714">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5A8276C4" w14:textId="77777777" w:rsidR="00025714" w:rsidRPr="00357143" w:rsidRDefault="00025714" w:rsidP="00025714">
            <w:pPr>
              <w:pStyle w:val="TAL"/>
              <w:jc w:val="center"/>
              <w:rPr>
                <w:rFonts w:eastAsia="Arial Unicode MS"/>
              </w:rPr>
            </w:pPr>
            <w:r w:rsidRPr="00357143">
              <w:rPr>
                <w:rFonts w:eastAsia="Arial Unicode MS" w:hint="eastAsia"/>
                <w:lang w:eastAsia="ko-KR"/>
              </w:rPr>
              <w:t>RW</w:t>
            </w:r>
          </w:p>
        </w:tc>
        <w:tc>
          <w:tcPr>
            <w:tcW w:w="3456" w:type="dxa"/>
            <w:shd w:val="clear" w:color="auto" w:fill="auto"/>
          </w:tcPr>
          <w:p w14:paraId="5A13310A" w14:textId="77777777" w:rsidR="00025714" w:rsidRPr="00357143" w:rsidRDefault="00025714" w:rsidP="00025714">
            <w:pPr>
              <w:pStyle w:val="TAL"/>
              <w:rPr>
                <w:rFonts w:eastAsia="Arial Unicode MS"/>
              </w:rPr>
            </w:pPr>
            <w:r w:rsidRPr="00357143">
              <w:rPr>
                <w:rFonts w:eastAsia="Arial Unicode MS"/>
              </w:rPr>
              <w:t>See clause 9.6.1.3.</w:t>
            </w:r>
          </w:p>
        </w:tc>
        <w:tc>
          <w:tcPr>
            <w:tcW w:w="1440" w:type="dxa"/>
            <w:shd w:val="clear" w:color="auto" w:fill="auto"/>
          </w:tcPr>
          <w:p w14:paraId="2D4D45CB" w14:textId="77777777" w:rsidR="00025714" w:rsidRPr="00357143" w:rsidRDefault="00025714" w:rsidP="00025714">
            <w:pPr>
              <w:pStyle w:val="TAL"/>
              <w:jc w:val="center"/>
              <w:rPr>
                <w:rFonts w:eastAsia="Arial Unicode MS"/>
              </w:rPr>
            </w:pPr>
            <w:r w:rsidRPr="00357143">
              <w:rPr>
                <w:rFonts w:eastAsia="Arial Unicode MS"/>
                <w:lang w:eastAsia="ko-KR"/>
              </w:rPr>
              <w:t>NA</w:t>
            </w:r>
          </w:p>
        </w:tc>
      </w:tr>
      <w:tr w:rsidR="00025714" w:rsidRPr="00357143" w14:paraId="1C680D40" w14:textId="77777777" w:rsidTr="00025714">
        <w:trPr>
          <w:jc w:val="center"/>
        </w:trPr>
        <w:tc>
          <w:tcPr>
            <w:tcW w:w="2304" w:type="dxa"/>
            <w:shd w:val="clear" w:color="auto" w:fill="auto"/>
          </w:tcPr>
          <w:p w14:paraId="0BFD6850" w14:textId="31916116" w:rsidR="00025714" w:rsidRPr="00357143" w:rsidRDefault="00025714" w:rsidP="00025714">
            <w:pPr>
              <w:pStyle w:val="TAL"/>
              <w:rPr>
                <w:rFonts w:eastAsia="Arial Unicode MS" w:hint="eastAsia"/>
                <w:i/>
                <w:lang w:eastAsia="ko-KR"/>
              </w:rPr>
            </w:pPr>
            <w:proofErr w:type="spellStart"/>
            <w:ins w:id="874" w:author="JSong_0144R04" w:date="2020-06-08T02:15:00Z">
              <w:r>
                <w:rPr>
                  <w:rFonts w:eastAsia="Arial Unicode MS"/>
                  <w:i/>
                </w:rPr>
                <w:t>announce</w:t>
              </w:r>
            </w:ins>
            <w:ins w:id="875" w:author="JSong_0144R04" w:date="2020-06-08T02:16:00Z">
              <w:r>
                <w:rPr>
                  <w:rFonts w:eastAsia="Arial Unicode MS"/>
                  <w:i/>
                </w:rPr>
                <w:t>SyncType</w:t>
              </w:r>
            </w:ins>
            <w:proofErr w:type="spellEnd"/>
          </w:p>
        </w:tc>
        <w:tc>
          <w:tcPr>
            <w:tcW w:w="1077" w:type="dxa"/>
            <w:shd w:val="clear" w:color="auto" w:fill="auto"/>
          </w:tcPr>
          <w:p w14:paraId="139784E8" w14:textId="2C1570B7" w:rsidR="00025714" w:rsidRPr="00357143" w:rsidRDefault="00025714" w:rsidP="00025714">
            <w:pPr>
              <w:pStyle w:val="TAL"/>
              <w:jc w:val="center"/>
              <w:rPr>
                <w:rFonts w:eastAsia="Arial Unicode MS"/>
                <w:lang w:eastAsia="ko-KR"/>
              </w:rPr>
            </w:pPr>
            <w:ins w:id="876" w:author="JSong_0144R04" w:date="2020-06-08T02:17:00Z">
              <w:r>
                <w:rPr>
                  <w:rFonts w:eastAsia="Arial Unicode MS"/>
                </w:rPr>
                <w:t>0..</w:t>
              </w:r>
            </w:ins>
            <w:ins w:id="877" w:author="JSong_0144R04" w:date="2020-06-08T02:16:00Z">
              <w:r>
                <w:rPr>
                  <w:rFonts w:eastAsia="Arial Unicode MS"/>
                </w:rPr>
                <w:t>1</w:t>
              </w:r>
            </w:ins>
          </w:p>
        </w:tc>
        <w:tc>
          <w:tcPr>
            <w:tcW w:w="1008" w:type="dxa"/>
            <w:shd w:val="clear" w:color="auto" w:fill="auto"/>
          </w:tcPr>
          <w:p w14:paraId="36D26277" w14:textId="4D91DB45" w:rsidR="00025714" w:rsidRPr="00357143" w:rsidRDefault="00025714" w:rsidP="00025714">
            <w:pPr>
              <w:pStyle w:val="TAL"/>
              <w:jc w:val="center"/>
              <w:rPr>
                <w:rFonts w:eastAsia="Arial Unicode MS" w:hint="eastAsia"/>
                <w:lang w:eastAsia="ko-KR"/>
              </w:rPr>
            </w:pPr>
            <w:ins w:id="878" w:author="JSong_0144R04" w:date="2020-06-08T02:16:00Z">
              <w:r>
                <w:rPr>
                  <w:rFonts w:eastAsia="Arial Unicode MS"/>
                </w:rPr>
                <w:t>RW</w:t>
              </w:r>
            </w:ins>
          </w:p>
        </w:tc>
        <w:tc>
          <w:tcPr>
            <w:tcW w:w="3456" w:type="dxa"/>
            <w:shd w:val="clear" w:color="auto" w:fill="auto"/>
          </w:tcPr>
          <w:p w14:paraId="4018532F" w14:textId="6F95C825" w:rsidR="00025714" w:rsidRPr="00357143" w:rsidRDefault="00025714" w:rsidP="00025714">
            <w:pPr>
              <w:pStyle w:val="TAL"/>
              <w:rPr>
                <w:rFonts w:eastAsia="Arial Unicode MS"/>
              </w:rPr>
            </w:pPr>
            <w:ins w:id="879" w:author="JSong_0144R04" w:date="2020-06-08T02:16:00Z">
              <w:r>
                <w:rPr>
                  <w:rFonts w:eastAsia="Arial Unicode MS"/>
                </w:rPr>
                <w:t>See clause 9.6.1.3.</w:t>
              </w:r>
            </w:ins>
          </w:p>
        </w:tc>
        <w:tc>
          <w:tcPr>
            <w:tcW w:w="1440" w:type="dxa"/>
            <w:shd w:val="clear" w:color="auto" w:fill="auto"/>
          </w:tcPr>
          <w:p w14:paraId="003C17C2" w14:textId="602C2ABA" w:rsidR="00025714" w:rsidRPr="00357143" w:rsidRDefault="00025714" w:rsidP="00025714">
            <w:pPr>
              <w:pStyle w:val="TAL"/>
              <w:jc w:val="center"/>
              <w:rPr>
                <w:rFonts w:eastAsia="Arial Unicode MS"/>
                <w:lang w:eastAsia="ko-KR"/>
              </w:rPr>
            </w:pPr>
            <w:ins w:id="880" w:author="JSong_0144R04" w:date="2020-06-08T02:16:00Z">
              <w:r>
                <w:rPr>
                  <w:rFonts w:eastAsia="Arial Unicode MS"/>
                </w:rPr>
                <w:t>MA</w:t>
              </w:r>
            </w:ins>
          </w:p>
        </w:tc>
      </w:tr>
      <w:tr w:rsidR="00025714" w:rsidRPr="00357143" w14:paraId="13D4A699" w14:textId="77777777" w:rsidTr="00025714">
        <w:trPr>
          <w:jc w:val="center"/>
        </w:trPr>
        <w:tc>
          <w:tcPr>
            <w:tcW w:w="2304" w:type="dxa"/>
            <w:shd w:val="clear" w:color="auto" w:fill="auto"/>
          </w:tcPr>
          <w:p w14:paraId="7D0EFD2C" w14:textId="77777777" w:rsidR="00025714" w:rsidRPr="00357143" w:rsidRDefault="00025714" w:rsidP="00025714">
            <w:pPr>
              <w:pStyle w:val="TAL"/>
              <w:rPr>
                <w:rFonts w:eastAsia="Arial Unicode MS"/>
                <w:i/>
                <w:lang w:eastAsia="ko-KR"/>
              </w:rPr>
            </w:pPr>
            <w:r>
              <w:rPr>
                <w:rFonts w:eastAsia="Arial Unicode MS" w:cs="Arial"/>
                <w:i/>
                <w:szCs w:val="18"/>
                <w:lang w:eastAsia="ko-KR"/>
              </w:rPr>
              <w:t>owner</w:t>
            </w:r>
          </w:p>
        </w:tc>
        <w:tc>
          <w:tcPr>
            <w:tcW w:w="1077" w:type="dxa"/>
            <w:shd w:val="clear" w:color="auto" w:fill="auto"/>
          </w:tcPr>
          <w:p w14:paraId="431378B8" w14:textId="77777777" w:rsidR="00025714" w:rsidRPr="00357143" w:rsidRDefault="00025714" w:rsidP="00025714">
            <w:pPr>
              <w:pStyle w:val="TAL"/>
              <w:jc w:val="center"/>
              <w:rPr>
                <w:rFonts w:eastAsia="Arial Unicode MS"/>
                <w:lang w:eastAsia="ko-KR"/>
              </w:rPr>
            </w:pPr>
            <w:r>
              <w:rPr>
                <w:rFonts w:eastAsia="Arial Unicode MS" w:cs="Arial"/>
                <w:szCs w:val="18"/>
                <w:lang w:eastAsia="ko-KR"/>
              </w:rPr>
              <w:t>0..1</w:t>
            </w:r>
          </w:p>
        </w:tc>
        <w:tc>
          <w:tcPr>
            <w:tcW w:w="1008" w:type="dxa"/>
            <w:shd w:val="clear" w:color="auto" w:fill="auto"/>
          </w:tcPr>
          <w:p w14:paraId="5D0B0EDF" w14:textId="77777777" w:rsidR="00025714" w:rsidRPr="00357143" w:rsidRDefault="00025714" w:rsidP="00025714">
            <w:pPr>
              <w:pStyle w:val="TAL"/>
              <w:jc w:val="center"/>
              <w:rPr>
                <w:rFonts w:eastAsia="Arial Unicode MS"/>
                <w:lang w:eastAsia="ko-KR"/>
              </w:rPr>
            </w:pPr>
            <w:r>
              <w:rPr>
                <w:rFonts w:eastAsia="Arial Unicode MS" w:cs="Arial"/>
                <w:szCs w:val="18"/>
                <w:lang w:eastAsia="ko-KR"/>
              </w:rPr>
              <w:t>RW</w:t>
            </w:r>
          </w:p>
        </w:tc>
        <w:tc>
          <w:tcPr>
            <w:tcW w:w="3456" w:type="dxa"/>
            <w:shd w:val="clear" w:color="auto" w:fill="auto"/>
          </w:tcPr>
          <w:p w14:paraId="0C466DA9" w14:textId="77777777" w:rsidR="00025714" w:rsidRPr="00357143" w:rsidRDefault="00025714" w:rsidP="00025714">
            <w:pPr>
              <w:pStyle w:val="TAL"/>
              <w:rPr>
                <w:rFonts w:eastAsia="Arial Unicode MS"/>
              </w:rPr>
            </w:pPr>
            <w:r>
              <w:rPr>
                <w:rFonts w:eastAsia="Arial Unicode MS" w:cs="Arial"/>
              </w:rPr>
              <w:t>See clause 9.6.1.3</w:t>
            </w:r>
          </w:p>
        </w:tc>
        <w:tc>
          <w:tcPr>
            <w:tcW w:w="1440" w:type="dxa"/>
            <w:shd w:val="clear" w:color="auto" w:fill="auto"/>
          </w:tcPr>
          <w:p w14:paraId="04E9AE69" w14:textId="77777777" w:rsidR="00025714" w:rsidRPr="00357143" w:rsidRDefault="00025714" w:rsidP="00025714">
            <w:pPr>
              <w:pStyle w:val="TAL"/>
              <w:jc w:val="center"/>
              <w:rPr>
                <w:rFonts w:eastAsia="Arial Unicode MS"/>
                <w:lang w:eastAsia="ko-KR"/>
              </w:rPr>
            </w:pPr>
            <w:r>
              <w:rPr>
                <w:rFonts w:eastAsia="Arial Unicode MS" w:cs="Arial"/>
                <w:szCs w:val="18"/>
                <w:lang w:eastAsia="ko-KR"/>
              </w:rPr>
              <w:t>NA</w:t>
            </w:r>
          </w:p>
        </w:tc>
      </w:tr>
      <w:tr w:rsidR="00025714" w:rsidRPr="00357143" w14:paraId="61D126C7" w14:textId="77777777" w:rsidTr="00025714">
        <w:trPr>
          <w:jc w:val="center"/>
        </w:trPr>
        <w:tc>
          <w:tcPr>
            <w:tcW w:w="2304" w:type="dxa"/>
            <w:shd w:val="clear" w:color="auto" w:fill="auto"/>
          </w:tcPr>
          <w:p w14:paraId="6007F4C0" w14:textId="77777777" w:rsidR="00025714" w:rsidRPr="00357143" w:rsidRDefault="00025714" w:rsidP="00025714">
            <w:pPr>
              <w:pStyle w:val="TAL"/>
              <w:rPr>
                <w:rFonts w:eastAsia="Arial Unicode MS"/>
                <w:i/>
                <w:lang w:eastAsia="ko-KR"/>
              </w:rPr>
            </w:pPr>
            <w:r w:rsidRPr="00357143">
              <w:rPr>
                <w:rFonts w:eastAsia="Arial Unicode MS"/>
                <w:i/>
              </w:rPr>
              <w:t>privileges</w:t>
            </w:r>
          </w:p>
        </w:tc>
        <w:tc>
          <w:tcPr>
            <w:tcW w:w="1077" w:type="dxa"/>
            <w:shd w:val="clear" w:color="auto" w:fill="auto"/>
          </w:tcPr>
          <w:p w14:paraId="2C455A4B" w14:textId="77777777" w:rsidR="00025714" w:rsidRPr="00357143" w:rsidRDefault="00025714" w:rsidP="00025714">
            <w:pPr>
              <w:pStyle w:val="TAL"/>
              <w:jc w:val="center"/>
              <w:rPr>
                <w:rFonts w:eastAsia="Arial Unicode MS"/>
                <w:lang w:eastAsia="ko-KR"/>
              </w:rPr>
            </w:pPr>
            <w:r w:rsidRPr="00357143">
              <w:rPr>
                <w:rFonts w:eastAsia="Arial Unicode MS"/>
              </w:rPr>
              <w:t>1</w:t>
            </w:r>
          </w:p>
        </w:tc>
        <w:tc>
          <w:tcPr>
            <w:tcW w:w="1008" w:type="dxa"/>
            <w:shd w:val="clear" w:color="auto" w:fill="auto"/>
          </w:tcPr>
          <w:p w14:paraId="7BA5C257" w14:textId="77777777" w:rsidR="00025714" w:rsidRPr="00357143" w:rsidRDefault="00025714" w:rsidP="00025714">
            <w:pPr>
              <w:pStyle w:val="TAL"/>
              <w:jc w:val="center"/>
              <w:rPr>
                <w:rFonts w:eastAsia="Arial Unicode MS"/>
                <w:lang w:eastAsia="ko-KR"/>
              </w:rPr>
            </w:pPr>
            <w:r w:rsidRPr="00357143">
              <w:rPr>
                <w:rFonts w:eastAsia="Arial Unicode MS"/>
              </w:rPr>
              <w:t>RW</w:t>
            </w:r>
          </w:p>
        </w:tc>
        <w:tc>
          <w:tcPr>
            <w:tcW w:w="3456" w:type="dxa"/>
            <w:shd w:val="clear" w:color="auto" w:fill="auto"/>
          </w:tcPr>
          <w:p w14:paraId="211D6E4E" w14:textId="77777777" w:rsidR="00025714" w:rsidRPr="00357143" w:rsidRDefault="00025714" w:rsidP="00025714">
            <w:pPr>
              <w:pStyle w:val="TAL"/>
              <w:rPr>
                <w:rFonts w:eastAsia="Arial Unicode MS"/>
              </w:rPr>
            </w:pPr>
            <w:r w:rsidRPr="00357143">
              <w:t>A set of access control rules</w:t>
            </w:r>
            <w:r w:rsidRPr="00357143">
              <w:rPr>
                <w:rFonts w:eastAsia="Arial Unicode MS"/>
              </w:rPr>
              <w:t xml:space="preserve"> that applies to resources referencing this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r w:rsidRPr="00357143">
              <w:rPr>
                <w:rFonts w:eastAsia="Arial Unicode MS"/>
              </w:rPr>
              <w:t xml:space="preserve"> resource using the </w:t>
            </w:r>
            <w:proofErr w:type="spellStart"/>
            <w:r w:rsidRPr="00357143">
              <w:rPr>
                <w:rFonts w:eastAsia="Arial Unicode MS"/>
                <w:i/>
              </w:rPr>
              <w:t>accessControlPolicyID</w:t>
            </w:r>
            <w:proofErr w:type="spellEnd"/>
            <w:r w:rsidRPr="00357143">
              <w:rPr>
                <w:rFonts w:eastAsia="Arial Unicode MS"/>
              </w:rPr>
              <w:t xml:space="preserve"> attribute.</w:t>
            </w:r>
          </w:p>
        </w:tc>
        <w:tc>
          <w:tcPr>
            <w:tcW w:w="1440" w:type="dxa"/>
            <w:shd w:val="clear" w:color="auto" w:fill="auto"/>
          </w:tcPr>
          <w:p w14:paraId="011D72FE" w14:textId="77777777" w:rsidR="00025714" w:rsidRPr="00357143" w:rsidRDefault="00025714" w:rsidP="00025714">
            <w:pPr>
              <w:pStyle w:val="TAL"/>
              <w:jc w:val="center"/>
              <w:rPr>
                <w:rFonts w:eastAsia="Arial Unicode MS"/>
                <w:lang w:eastAsia="ko-KR"/>
              </w:rPr>
            </w:pPr>
            <w:r w:rsidRPr="00357143">
              <w:rPr>
                <w:rFonts w:eastAsia="Arial Unicode MS"/>
              </w:rPr>
              <w:t>MA</w:t>
            </w:r>
          </w:p>
        </w:tc>
      </w:tr>
      <w:tr w:rsidR="00025714" w:rsidRPr="00357143" w14:paraId="32C36917" w14:textId="77777777" w:rsidTr="00025714">
        <w:trPr>
          <w:jc w:val="center"/>
        </w:trPr>
        <w:tc>
          <w:tcPr>
            <w:tcW w:w="2304" w:type="dxa"/>
            <w:shd w:val="clear" w:color="auto" w:fill="auto"/>
          </w:tcPr>
          <w:p w14:paraId="2FC99C74" w14:textId="77777777" w:rsidR="00025714" w:rsidRPr="00357143" w:rsidRDefault="00025714" w:rsidP="00025714">
            <w:pPr>
              <w:pStyle w:val="TAL"/>
              <w:rPr>
                <w:rFonts w:eastAsia="Arial Unicode MS"/>
                <w:i/>
                <w:lang w:eastAsia="ko-KR"/>
              </w:rPr>
            </w:pPr>
            <w:proofErr w:type="spellStart"/>
            <w:r w:rsidRPr="00357143">
              <w:rPr>
                <w:rFonts w:eastAsia="Arial Unicode MS"/>
                <w:i/>
              </w:rPr>
              <w:t>selfPrivileges</w:t>
            </w:r>
            <w:proofErr w:type="spellEnd"/>
          </w:p>
        </w:tc>
        <w:tc>
          <w:tcPr>
            <w:tcW w:w="1077" w:type="dxa"/>
            <w:shd w:val="clear" w:color="auto" w:fill="auto"/>
          </w:tcPr>
          <w:p w14:paraId="6483CC41" w14:textId="77777777" w:rsidR="00025714" w:rsidRPr="00357143" w:rsidRDefault="00025714" w:rsidP="00025714">
            <w:pPr>
              <w:pStyle w:val="TAL"/>
              <w:jc w:val="center"/>
              <w:rPr>
                <w:rFonts w:eastAsia="Arial Unicode MS"/>
                <w:lang w:eastAsia="ko-KR"/>
              </w:rPr>
            </w:pPr>
            <w:r w:rsidRPr="00357143">
              <w:rPr>
                <w:rFonts w:eastAsia="Arial Unicode MS"/>
              </w:rPr>
              <w:t>1</w:t>
            </w:r>
          </w:p>
        </w:tc>
        <w:tc>
          <w:tcPr>
            <w:tcW w:w="1008" w:type="dxa"/>
            <w:shd w:val="clear" w:color="auto" w:fill="auto"/>
          </w:tcPr>
          <w:p w14:paraId="2F3FC9B5" w14:textId="77777777" w:rsidR="00025714" w:rsidRPr="00357143" w:rsidRDefault="00025714" w:rsidP="00025714">
            <w:pPr>
              <w:pStyle w:val="TAL"/>
              <w:jc w:val="center"/>
              <w:rPr>
                <w:rFonts w:eastAsia="Arial Unicode MS"/>
                <w:lang w:eastAsia="ko-KR"/>
              </w:rPr>
            </w:pPr>
            <w:r w:rsidRPr="00357143">
              <w:rPr>
                <w:rFonts w:eastAsia="Arial Unicode MS"/>
              </w:rPr>
              <w:t>RW</w:t>
            </w:r>
          </w:p>
        </w:tc>
        <w:tc>
          <w:tcPr>
            <w:tcW w:w="3456" w:type="dxa"/>
            <w:shd w:val="clear" w:color="auto" w:fill="auto"/>
          </w:tcPr>
          <w:p w14:paraId="3D29F467" w14:textId="77777777" w:rsidR="00025714" w:rsidRPr="00357143" w:rsidRDefault="00025714" w:rsidP="00025714">
            <w:pPr>
              <w:pStyle w:val="TAL"/>
              <w:rPr>
                <w:rFonts w:eastAsia="Arial Unicode MS"/>
                <w:lang w:eastAsia="zh-CN"/>
              </w:rPr>
            </w:pPr>
            <w:r w:rsidRPr="00357143">
              <w:t xml:space="preserve">A set of access control rules </w:t>
            </w:r>
            <w:r w:rsidRPr="00357143">
              <w:rPr>
                <w:rFonts w:eastAsia="Arial Unicode MS"/>
              </w:rPr>
              <w:t xml:space="preserve">that apply to the </w:t>
            </w: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 xml:space="preserve">&gt; </w:t>
            </w:r>
            <w:r w:rsidRPr="00357143">
              <w:rPr>
                <w:rFonts w:eastAsia="Arial Unicode MS"/>
              </w:rPr>
              <w:t>resource itself</w:t>
            </w:r>
            <w:r>
              <w:rPr>
                <w:rFonts w:eastAsia="Arial Unicode MS"/>
              </w:rPr>
              <w:t xml:space="preserve"> and </w:t>
            </w:r>
            <w:proofErr w:type="spellStart"/>
            <w:r w:rsidRPr="00223920">
              <w:rPr>
                <w:rFonts w:eastAsia="Arial Unicode MS"/>
                <w:i/>
                <w:iCs/>
              </w:rPr>
              <w:t>accessControlPolicyIDs</w:t>
            </w:r>
            <w:proofErr w:type="spellEnd"/>
            <w:r>
              <w:rPr>
                <w:rFonts w:eastAsia="Arial Unicode MS"/>
              </w:rPr>
              <w:t xml:space="preserve"> attribute of any other resource which is linked to this &lt;</w:t>
            </w:r>
            <w:proofErr w:type="spellStart"/>
            <w:r>
              <w:rPr>
                <w:rFonts w:eastAsia="Arial Unicode MS"/>
              </w:rPr>
              <w:t>accessControlPolicy</w:t>
            </w:r>
            <w:proofErr w:type="spellEnd"/>
            <w:r>
              <w:rPr>
                <w:rFonts w:eastAsia="Arial Unicode MS"/>
              </w:rPr>
              <w:t>&gt; resource.</w:t>
            </w:r>
          </w:p>
        </w:tc>
        <w:tc>
          <w:tcPr>
            <w:tcW w:w="1440" w:type="dxa"/>
            <w:shd w:val="clear" w:color="auto" w:fill="auto"/>
          </w:tcPr>
          <w:p w14:paraId="0D91F07B" w14:textId="77777777" w:rsidR="00025714" w:rsidRPr="00357143" w:rsidRDefault="00025714" w:rsidP="00025714">
            <w:pPr>
              <w:pStyle w:val="TAL"/>
              <w:jc w:val="center"/>
              <w:rPr>
                <w:rFonts w:eastAsia="Arial Unicode MS"/>
                <w:lang w:eastAsia="ko-KR"/>
              </w:rPr>
            </w:pPr>
            <w:r w:rsidRPr="00357143">
              <w:rPr>
                <w:rFonts w:eastAsia="Arial Unicode MS"/>
              </w:rPr>
              <w:t>MA</w:t>
            </w:r>
          </w:p>
        </w:tc>
      </w:tr>
    </w:tbl>
    <w:p w14:paraId="68F08333" w14:textId="77777777" w:rsidR="00025714" w:rsidRPr="00357143" w:rsidRDefault="00025714" w:rsidP="00025714"/>
    <w:p w14:paraId="34CB85E9" w14:textId="43AC779E" w:rsidR="00025714" w:rsidRPr="005C69E2" w:rsidRDefault="00025714" w:rsidP="00025714">
      <w:pPr>
        <w:pStyle w:val="Heading3"/>
        <w:ind w:left="0" w:firstLine="0"/>
        <w:rPr>
          <w:ins w:id="881" w:author="JSong_0144R04" w:date="2020-06-08T02:15:00Z"/>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4</w:t>
      </w:r>
      <w:r w:rsidRPr="00195D59">
        <w:rPr>
          <w:color w:val="FF0000"/>
          <w:lang w:val="en-US"/>
        </w:rPr>
        <w:t xml:space="preserve"> </w:t>
      </w:r>
      <w:r w:rsidRPr="00195D59">
        <w:rPr>
          <w:color w:val="FF0000"/>
        </w:rPr>
        <w:t>***************************************</w:t>
      </w:r>
    </w:p>
    <w:p w14:paraId="12EA5921" w14:textId="77777777" w:rsidR="00025714" w:rsidRDefault="00025714" w:rsidP="00025714"/>
    <w:p w14:paraId="605965AB" w14:textId="77777777" w:rsidR="00025714" w:rsidRPr="00357143" w:rsidRDefault="00025714" w:rsidP="00025714"/>
    <w:p w14:paraId="4884FAF2" w14:textId="440B90E3" w:rsidR="00025714" w:rsidRPr="005C69E2" w:rsidRDefault="00025714" w:rsidP="00025714">
      <w:pPr>
        <w:pStyle w:val="Heading3"/>
        <w:ind w:left="0" w:firstLine="0"/>
        <w:rPr>
          <w:ins w:id="882" w:author="JSong_0144R04" w:date="2020-06-08T02:15:00Z"/>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5</w:t>
      </w:r>
      <w:r w:rsidRPr="00195D59">
        <w:rPr>
          <w:color w:val="FF0000"/>
          <w:lang w:val="en-US"/>
        </w:rPr>
        <w:t xml:space="preserve"> </w:t>
      </w:r>
      <w:r w:rsidRPr="00195D59">
        <w:rPr>
          <w:color w:val="FF0000"/>
        </w:rPr>
        <w:t>***************************************</w:t>
      </w:r>
    </w:p>
    <w:p w14:paraId="316245EE" w14:textId="77777777" w:rsidR="00025714" w:rsidRPr="00357143" w:rsidRDefault="00025714" w:rsidP="00025714">
      <w:pPr>
        <w:pStyle w:val="Heading3"/>
        <w:rPr>
          <w:i/>
        </w:rPr>
      </w:pPr>
      <w:bookmarkStart w:id="883" w:name="_Toc445302718"/>
      <w:bookmarkStart w:id="884" w:name="_Toc445389885"/>
      <w:bookmarkStart w:id="885" w:name="_Toc447042944"/>
      <w:bookmarkStart w:id="886" w:name="_Toc457493705"/>
      <w:bookmarkStart w:id="887" w:name="_Toc459976804"/>
      <w:bookmarkStart w:id="888" w:name="_Toc470163985"/>
      <w:bookmarkStart w:id="889" w:name="_Toc470164567"/>
      <w:bookmarkStart w:id="890" w:name="_Toc475715176"/>
      <w:bookmarkStart w:id="891" w:name="_Toc479348978"/>
      <w:bookmarkStart w:id="892" w:name="_Toc484070426"/>
      <w:bookmarkStart w:id="893" w:name="_Toc33460049"/>
      <w:r w:rsidRPr="00357143">
        <w:t>9.6.4</w:t>
      </w:r>
      <w:r w:rsidRPr="00357143">
        <w:tab/>
        <w:t xml:space="preserve">Resource Type </w:t>
      </w:r>
      <w:proofErr w:type="spellStart"/>
      <w:r w:rsidRPr="00357143">
        <w:rPr>
          <w:i/>
        </w:rPr>
        <w:t>remoteCSE</w:t>
      </w:r>
      <w:bookmarkEnd w:id="883"/>
      <w:bookmarkEnd w:id="884"/>
      <w:bookmarkEnd w:id="885"/>
      <w:bookmarkEnd w:id="886"/>
      <w:bookmarkEnd w:id="887"/>
      <w:bookmarkEnd w:id="888"/>
      <w:bookmarkEnd w:id="889"/>
      <w:bookmarkEnd w:id="890"/>
      <w:bookmarkEnd w:id="891"/>
      <w:bookmarkEnd w:id="892"/>
      <w:bookmarkEnd w:id="893"/>
      <w:proofErr w:type="spellEnd"/>
    </w:p>
    <w:p w14:paraId="22217FCC" w14:textId="77777777" w:rsidR="00025714" w:rsidRPr="00357143" w:rsidRDefault="00025714" w:rsidP="00025714">
      <w:r w:rsidRPr="00357143">
        <w:t xml:space="preserve">A </w:t>
      </w:r>
      <w:r w:rsidRPr="00357143">
        <w:rPr>
          <w:i/>
        </w:rPr>
        <w:t>&lt;</w:t>
      </w:r>
      <w:proofErr w:type="spellStart"/>
      <w:r w:rsidRPr="00357143">
        <w:rPr>
          <w:i/>
        </w:rPr>
        <w:t>remoteCSE</w:t>
      </w:r>
      <w:proofErr w:type="spellEnd"/>
      <w:r w:rsidRPr="00357143">
        <w:rPr>
          <w:i/>
        </w:rPr>
        <w:t>&gt;</w:t>
      </w:r>
      <w:r w:rsidRPr="00357143">
        <w:t xml:space="preserve"> resource shall represent a </w:t>
      </w:r>
      <w:proofErr w:type="spellStart"/>
      <w:r w:rsidRPr="00357143">
        <w:t>Registree</w:t>
      </w:r>
      <w:proofErr w:type="spellEnd"/>
      <w:r w:rsidRPr="00357143">
        <w:t xml:space="preserve"> CSE that is registered to the Registrar CSE. </w:t>
      </w:r>
      <w:r w:rsidRPr="00357143">
        <w:rPr>
          <w:i/>
        </w:rPr>
        <w:t>&lt;</w:t>
      </w:r>
      <w:proofErr w:type="spellStart"/>
      <w:r w:rsidRPr="00357143">
        <w:rPr>
          <w:i/>
        </w:rPr>
        <w:t>remoteCSE</w:t>
      </w:r>
      <w:proofErr w:type="spellEnd"/>
      <w:r w:rsidRPr="00357143">
        <w:rPr>
          <w:i/>
        </w:rPr>
        <w:t>&gt;</w:t>
      </w:r>
      <w:r w:rsidRPr="00357143">
        <w:t xml:space="preserve"> resources shall be located directly under the </w:t>
      </w:r>
      <w:r w:rsidRPr="00357143">
        <w:rPr>
          <w:i/>
        </w:rPr>
        <w:t>&lt;</w:t>
      </w:r>
      <w:proofErr w:type="spellStart"/>
      <w:r w:rsidRPr="00357143">
        <w:rPr>
          <w:i/>
        </w:rPr>
        <w:t>CSEBase</w:t>
      </w:r>
      <w:proofErr w:type="spellEnd"/>
      <w:r w:rsidRPr="00357143">
        <w:rPr>
          <w:i/>
        </w:rPr>
        <w:t>&gt;</w:t>
      </w:r>
      <w:r w:rsidRPr="00357143">
        <w:t xml:space="preserve"> resource of Registrar CSE.</w:t>
      </w:r>
    </w:p>
    <w:p w14:paraId="7A3081C2" w14:textId="5A108CA2" w:rsidR="00025714" w:rsidRDefault="00025714" w:rsidP="00025714">
      <w:proofErr w:type="gramStart"/>
      <w:r w:rsidRPr="00357143">
        <w:t>Similarly</w:t>
      </w:r>
      <w:proofErr w:type="gramEnd"/>
      <w:r w:rsidRPr="00357143">
        <w:t xml:space="preserve"> </w:t>
      </w:r>
      <w:r w:rsidRPr="00357143">
        <w:rPr>
          <w:i/>
        </w:rPr>
        <w:t>&lt;</w:t>
      </w:r>
      <w:proofErr w:type="spellStart"/>
      <w:r w:rsidRPr="00357143">
        <w:rPr>
          <w:i/>
        </w:rPr>
        <w:t>remoteCSE</w:t>
      </w:r>
      <w:proofErr w:type="spellEnd"/>
      <w:r w:rsidRPr="00357143">
        <w:rPr>
          <w:i/>
        </w:rPr>
        <w:t>&gt;</w:t>
      </w:r>
      <w:r w:rsidRPr="00357143">
        <w:t xml:space="preserve"> resource shall also represent a Registrar CSE. </w:t>
      </w:r>
      <w:r w:rsidRPr="00357143">
        <w:rPr>
          <w:i/>
        </w:rPr>
        <w:t>&lt;</w:t>
      </w:r>
      <w:proofErr w:type="spellStart"/>
      <w:r w:rsidRPr="00357143">
        <w:rPr>
          <w:i/>
        </w:rPr>
        <w:t>remoteCSE</w:t>
      </w:r>
      <w:proofErr w:type="spellEnd"/>
      <w:r w:rsidRPr="00357143">
        <w:rPr>
          <w:i/>
        </w:rPr>
        <w:t>&gt;</w:t>
      </w:r>
      <w:r w:rsidRPr="00357143">
        <w:t xml:space="preserve"> resource shall be located directly under the </w:t>
      </w:r>
      <w:r w:rsidRPr="00357143">
        <w:rPr>
          <w:i/>
        </w:rPr>
        <w:t>&lt;</w:t>
      </w:r>
      <w:proofErr w:type="spellStart"/>
      <w:r w:rsidRPr="00357143">
        <w:rPr>
          <w:i/>
        </w:rPr>
        <w:t>CSEBase</w:t>
      </w:r>
      <w:proofErr w:type="spellEnd"/>
      <w:r w:rsidRPr="00357143">
        <w:rPr>
          <w:i/>
        </w:rPr>
        <w:t>&gt;</w:t>
      </w:r>
      <w:r w:rsidRPr="00357143">
        <w:t xml:space="preserve"> resource of </w:t>
      </w:r>
      <w:proofErr w:type="spellStart"/>
      <w:r w:rsidRPr="00357143">
        <w:t>Registree</w:t>
      </w:r>
      <w:proofErr w:type="spellEnd"/>
      <w:r w:rsidRPr="00357143">
        <w:t xml:space="preserve"> CSE.</w:t>
      </w:r>
    </w:p>
    <w:p w14:paraId="0EDBF6A7" w14:textId="77777777" w:rsidR="004B562C" w:rsidRPr="00357143" w:rsidRDefault="004B562C" w:rsidP="004B562C">
      <w:r w:rsidRPr="00357143">
        <w:t>For example, when CSE1 (</w:t>
      </w:r>
      <w:proofErr w:type="spellStart"/>
      <w:r w:rsidRPr="00357143">
        <w:t>Registree</w:t>
      </w:r>
      <w:proofErr w:type="spellEnd"/>
      <w:r w:rsidRPr="00357143">
        <w:t xml:space="preserve"> CSE) registers with CSE2 (Registrar CSE), there will be two </w:t>
      </w:r>
      <w:r w:rsidRPr="00357143">
        <w:rPr>
          <w:i/>
        </w:rPr>
        <w:t>&lt;</w:t>
      </w:r>
      <w:proofErr w:type="spellStart"/>
      <w:r w:rsidRPr="00357143">
        <w:rPr>
          <w:i/>
        </w:rPr>
        <w:t>remoteCSE</w:t>
      </w:r>
      <w:proofErr w:type="spellEnd"/>
      <w:r w:rsidRPr="00357143">
        <w:rPr>
          <w:i/>
        </w:rPr>
        <w:t>&gt;</w:t>
      </w:r>
      <w:r w:rsidRPr="00357143">
        <w:t xml:space="preserve"> resources created: one in CSE1: </w:t>
      </w:r>
      <w:r w:rsidRPr="00357143">
        <w:rPr>
          <w:i/>
        </w:rPr>
        <w:t>&lt;CSEBase1&gt;/&lt;remoteCSE2&gt;</w:t>
      </w:r>
      <w:r w:rsidRPr="00357143">
        <w:t xml:space="preserve"> and one in CSE2: </w:t>
      </w:r>
      <w:r w:rsidRPr="00357143">
        <w:rPr>
          <w:i/>
        </w:rPr>
        <w:t>&lt;CSEBase2&gt;/&lt;remoteCSE1&gt;.</w:t>
      </w:r>
    </w:p>
    <w:p w14:paraId="47F01B7C" w14:textId="6B071A49" w:rsidR="004B562C" w:rsidRPr="00357143" w:rsidRDefault="004B562C" w:rsidP="00025714">
      <w:r w:rsidRPr="00357143">
        <w:t xml:space="preserve">Note that the creation of the two resources does not imply mutual registration. The </w:t>
      </w:r>
      <w:r w:rsidRPr="00357143">
        <w:rPr>
          <w:i/>
        </w:rPr>
        <w:t>&lt;CSEBase1&gt;/&lt;remoteCSE2&gt;</w:t>
      </w:r>
      <w:r w:rsidRPr="00357143">
        <w:t xml:space="preserve"> does not mean CSE2 registered with CSE1 in the example above.</w:t>
      </w:r>
    </w:p>
    <w:p w14:paraId="0627A692" w14:textId="4EAAA602" w:rsidR="00025714" w:rsidRDefault="00025714" w:rsidP="005C69E2">
      <w:pPr>
        <w:pStyle w:val="Heading3"/>
        <w:rPr>
          <w:lang w:val="en-GB"/>
        </w:rPr>
      </w:pPr>
      <w:r>
        <w:rPr>
          <w:lang w:val="en-GB"/>
        </w:rPr>
        <w:t xml:space="preserve">….. </w:t>
      </w:r>
    </w:p>
    <w:p w14:paraId="00334352" w14:textId="77777777" w:rsidR="004B562C" w:rsidRDefault="004B562C" w:rsidP="00025714">
      <w:pPr>
        <w:keepNext/>
        <w:keepLines/>
      </w:pPr>
    </w:p>
    <w:p w14:paraId="03B99467" w14:textId="6896E745" w:rsidR="00025714" w:rsidRPr="00357143" w:rsidRDefault="00025714" w:rsidP="00025714">
      <w:pPr>
        <w:keepNext/>
        <w:keepLines/>
      </w:pPr>
      <w:r w:rsidRPr="00357143">
        <w:t>The &lt;</w:t>
      </w:r>
      <w:proofErr w:type="spellStart"/>
      <w:r w:rsidRPr="00357143">
        <w:t>remoteCSE</w:t>
      </w:r>
      <w:proofErr w:type="spellEnd"/>
      <w:r w:rsidRPr="00357143">
        <w:t>&gt; resource shall contain the attributes specified in table 9.6.4-</w:t>
      </w:r>
      <w:r w:rsidRPr="00357143">
        <w:rPr>
          <w:rFonts w:eastAsia="SimSun" w:hint="eastAsia"/>
          <w:lang w:eastAsia="zh-CN"/>
        </w:rPr>
        <w:t>2</w:t>
      </w:r>
      <w:r w:rsidRPr="00357143">
        <w:t>.</w:t>
      </w:r>
    </w:p>
    <w:p w14:paraId="017EF6C8" w14:textId="77777777" w:rsidR="00025714" w:rsidRPr="00357143" w:rsidRDefault="00025714" w:rsidP="00025714">
      <w:pPr>
        <w:pStyle w:val="TH"/>
      </w:pPr>
      <w:r w:rsidRPr="00357143">
        <w:t>Table 9.6.4-</w:t>
      </w:r>
      <w:r w:rsidRPr="00357143">
        <w:rPr>
          <w:rFonts w:eastAsia="SimSun" w:hint="eastAsia"/>
          <w:lang w:eastAsia="zh-CN"/>
        </w:rPr>
        <w:t>2</w:t>
      </w:r>
      <w:r w:rsidRPr="00357143">
        <w:t xml:space="preserve">: Attributes of </w:t>
      </w:r>
      <w:r w:rsidRPr="00357143">
        <w:rPr>
          <w:i/>
        </w:rPr>
        <w:t>&lt;</w:t>
      </w:r>
      <w:proofErr w:type="spellStart"/>
      <w:r w:rsidRPr="00357143">
        <w:rPr>
          <w:i/>
        </w:rPr>
        <w:t>remoteCSE</w:t>
      </w:r>
      <w:proofErr w:type="spellEnd"/>
      <w:r w:rsidRPr="00357143">
        <w:rPr>
          <w:i/>
        </w:rPr>
        <w:t>&gt;</w:t>
      </w:r>
      <w:r w:rsidRPr="00357143">
        <w:t xml:space="preserve"> resource</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71"/>
        <w:gridCol w:w="1904"/>
      </w:tblGrid>
      <w:tr w:rsidR="00025714" w:rsidRPr="00357143" w14:paraId="75210214" w14:textId="77777777" w:rsidTr="00025714">
        <w:trPr>
          <w:tblHeader/>
          <w:jc w:val="center"/>
        </w:trPr>
        <w:tc>
          <w:tcPr>
            <w:tcW w:w="2304" w:type="dxa"/>
            <w:shd w:val="clear" w:color="auto" w:fill="DDDDDD"/>
            <w:vAlign w:val="center"/>
          </w:tcPr>
          <w:p w14:paraId="7ECE1571" w14:textId="77777777" w:rsidR="00025714" w:rsidRPr="00357143" w:rsidRDefault="00025714" w:rsidP="00025714">
            <w:pPr>
              <w:pStyle w:val="TAH"/>
              <w:keepNext w:val="0"/>
              <w:keepLines w:val="0"/>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remoteCSE</w:t>
            </w:r>
            <w:proofErr w:type="spellEnd"/>
            <w:r w:rsidRPr="00357143">
              <w:rPr>
                <w:rFonts w:eastAsia="Arial Unicode MS"/>
                <w:i/>
              </w:rPr>
              <w:t>&gt;</w:t>
            </w:r>
          </w:p>
        </w:tc>
        <w:tc>
          <w:tcPr>
            <w:tcW w:w="1077" w:type="dxa"/>
            <w:shd w:val="clear" w:color="auto" w:fill="DDDDDD"/>
            <w:vAlign w:val="center"/>
          </w:tcPr>
          <w:p w14:paraId="4319987F" w14:textId="77777777" w:rsidR="00025714" w:rsidRPr="00357143" w:rsidRDefault="00025714" w:rsidP="00025714">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14:paraId="47FC1CAC" w14:textId="77777777" w:rsidR="00025714" w:rsidRPr="00357143" w:rsidRDefault="00025714" w:rsidP="00025714">
            <w:pPr>
              <w:pStyle w:val="TAH"/>
              <w:keepNext w:val="0"/>
              <w:keepLines w:val="0"/>
              <w:rPr>
                <w:rFonts w:eastAsia="Arial Unicode MS"/>
              </w:rPr>
            </w:pPr>
            <w:r w:rsidRPr="00357143">
              <w:rPr>
                <w:rFonts w:eastAsia="Arial Unicode MS"/>
              </w:rPr>
              <w:t>RW/</w:t>
            </w:r>
          </w:p>
          <w:p w14:paraId="2DE4D8D6" w14:textId="77777777" w:rsidR="00025714" w:rsidRPr="00357143" w:rsidRDefault="00025714" w:rsidP="00025714">
            <w:pPr>
              <w:pStyle w:val="TAH"/>
              <w:keepNext w:val="0"/>
              <w:keepLines w:val="0"/>
              <w:rPr>
                <w:rFonts w:eastAsia="Arial Unicode MS"/>
              </w:rPr>
            </w:pPr>
            <w:r w:rsidRPr="00357143">
              <w:rPr>
                <w:rFonts w:eastAsia="Arial Unicode MS"/>
              </w:rPr>
              <w:t>RO/</w:t>
            </w:r>
          </w:p>
          <w:p w14:paraId="3F5F683A" w14:textId="77777777" w:rsidR="00025714" w:rsidRPr="00357143" w:rsidRDefault="00025714" w:rsidP="00025714">
            <w:pPr>
              <w:pStyle w:val="TAH"/>
              <w:keepNext w:val="0"/>
              <w:keepLines w:val="0"/>
              <w:rPr>
                <w:rFonts w:eastAsia="Arial Unicode MS"/>
              </w:rPr>
            </w:pPr>
            <w:r w:rsidRPr="00357143">
              <w:rPr>
                <w:rFonts w:eastAsia="Arial Unicode MS"/>
              </w:rPr>
              <w:t>WO</w:t>
            </w:r>
          </w:p>
        </w:tc>
        <w:tc>
          <w:tcPr>
            <w:tcW w:w="3471" w:type="dxa"/>
            <w:shd w:val="clear" w:color="auto" w:fill="DDDDDD"/>
            <w:vAlign w:val="center"/>
          </w:tcPr>
          <w:p w14:paraId="4A2E54C8" w14:textId="77777777" w:rsidR="00025714" w:rsidRPr="00357143" w:rsidRDefault="00025714" w:rsidP="00025714">
            <w:pPr>
              <w:pStyle w:val="TAH"/>
              <w:keepNext w:val="0"/>
              <w:keepLines w:val="0"/>
              <w:rPr>
                <w:rFonts w:eastAsia="Arial Unicode MS"/>
              </w:rPr>
            </w:pPr>
            <w:r w:rsidRPr="00357143">
              <w:rPr>
                <w:rFonts w:eastAsia="Arial Unicode MS"/>
              </w:rPr>
              <w:t>Description</w:t>
            </w:r>
          </w:p>
        </w:tc>
        <w:tc>
          <w:tcPr>
            <w:tcW w:w="1904" w:type="dxa"/>
            <w:shd w:val="clear" w:color="auto" w:fill="DDDDDD"/>
            <w:vAlign w:val="center"/>
          </w:tcPr>
          <w:p w14:paraId="6E776315" w14:textId="77777777" w:rsidR="00025714" w:rsidRPr="00357143" w:rsidRDefault="00025714" w:rsidP="00025714">
            <w:pPr>
              <w:pStyle w:val="TAH"/>
              <w:keepNext w:val="0"/>
              <w:keepLines w:val="0"/>
              <w:rPr>
                <w:rFonts w:eastAsia="Arial Unicode MS"/>
              </w:rPr>
            </w:pPr>
            <w:r w:rsidRPr="00357143">
              <w:rPr>
                <w:rFonts w:eastAsia="Arial Unicode MS"/>
                <w:i/>
              </w:rPr>
              <w:t>&lt;</w:t>
            </w:r>
            <w:proofErr w:type="spellStart"/>
            <w:r w:rsidRPr="00357143">
              <w:rPr>
                <w:rFonts w:eastAsia="Arial Unicode MS"/>
                <w:i/>
              </w:rPr>
              <w:t>remoteCSEAnnc</w:t>
            </w:r>
            <w:proofErr w:type="spellEnd"/>
            <w:r w:rsidRPr="00357143">
              <w:rPr>
                <w:rFonts w:eastAsia="Arial Unicode MS"/>
                <w:i/>
              </w:rPr>
              <w:t>&gt;</w:t>
            </w:r>
            <w:r w:rsidRPr="00357143">
              <w:rPr>
                <w:rFonts w:eastAsia="Arial Unicode MS"/>
              </w:rPr>
              <w:t xml:space="preserve"> Attributes</w:t>
            </w:r>
          </w:p>
        </w:tc>
      </w:tr>
      <w:tr w:rsidR="00025714" w:rsidRPr="00357143" w14:paraId="2DA25A8D" w14:textId="77777777" w:rsidTr="00025714">
        <w:trPr>
          <w:jc w:val="center"/>
        </w:trPr>
        <w:tc>
          <w:tcPr>
            <w:tcW w:w="2304" w:type="dxa"/>
            <w:tcBorders>
              <w:bottom w:val="single" w:sz="4" w:space="0" w:color="000000"/>
            </w:tcBorders>
          </w:tcPr>
          <w:p w14:paraId="0E59B760" w14:textId="77777777" w:rsidR="00025714" w:rsidRPr="00357143" w:rsidRDefault="00025714" w:rsidP="00025714">
            <w:pPr>
              <w:pStyle w:val="TAL"/>
              <w:keepNext w:val="0"/>
              <w:keepLines w:val="0"/>
              <w:rPr>
                <w:rFonts w:eastAsia="Arial Unicode MS" w:cs="Arial"/>
                <w:i/>
                <w:szCs w:val="18"/>
                <w:u w:val="single"/>
              </w:rPr>
            </w:pPr>
            <w:proofErr w:type="spellStart"/>
            <w:r w:rsidRPr="00357143">
              <w:rPr>
                <w:rFonts w:eastAsia="Arial Unicode MS"/>
                <w:i/>
              </w:rPr>
              <w:t>resourceType</w:t>
            </w:r>
            <w:proofErr w:type="spellEnd"/>
          </w:p>
        </w:tc>
        <w:tc>
          <w:tcPr>
            <w:tcW w:w="1077" w:type="dxa"/>
            <w:tcBorders>
              <w:bottom w:val="single" w:sz="4" w:space="0" w:color="000000"/>
            </w:tcBorders>
          </w:tcPr>
          <w:p w14:paraId="22DC85F7"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14:paraId="010C0F07"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14:paraId="46A93F28" w14:textId="77777777" w:rsidR="00025714" w:rsidRPr="00357143" w:rsidRDefault="00025714" w:rsidP="00025714">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14:paraId="65E8C389"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NA</w:t>
            </w:r>
          </w:p>
        </w:tc>
      </w:tr>
      <w:tr w:rsidR="00025714" w:rsidRPr="00357143" w14:paraId="736D5572" w14:textId="77777777" w:rsidTr="00025714">
        <w:trPr>
          <w:jc w:val="center"/>
        </w:trPr>
        <w:tc>
          <w:tcPr>
            <w:tcW w:w="2304" w:type="dxa"/>
            <w:tcBorders>
              <w:bottom w:val="single" w:sz="4" w:space="0" w:color="000000"/>
            </w:tcBorders>
          </w:tcPr>
          <w:p w14:paraId="4878AFC2" w14:textId="77777777" w:rsidR="00025714" w:rsidRPr="00357143" w:rsidRDefault="00025714" w:rsidP="00025714">
            <w:pPr>
              <w:pStyle w:val="TAL"/>
              <w:keepNext w:val="0"/>
              <w:keepLines w:val="0"/>
              <w:rPr>
                <w:rFonts w:eastAsia="Arial Unicode MS"/>
                <w:i/>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58FB8BD4" w14:textId="77777777" w:rsidR="00025714" w:rsidRPr="00357143" w:rsidRDefault="00025714" w:rsidP="00025714">
            <w:pPr>
              <w:pStyle w:val="TAC"/>
              <w:keepNext w:val="0"/>
              <w:keepLines w:val="0"/>
              <w:rPr>
                <w:rFonts w:eastAsia="Arial Unicode MS"/>
              </w:rPr>
            </w:pPr>
            <w:r w:rsidRPr="00357143">
              <w:rPr>
                <w:rFonts w:eastAsia="Arial Unicode MS" w:hint="eastAsia"/>
                <w:lang w:eastAsia="ko-KR"/>
              </w:rPr>
              <w:t>1</w:t>
            </w:r>
          </w:p>
        </w:tc>
        <w:tc>
          <w:tcPr>
            <w:tcW w:w="1008" w:type="dxa"/>
            <w:tcBorders>
              <w:bottom w:val="single" w:sz="4" w:space="0" w:color="000000"/>
            </w:tcBorders>
          </w:tcPr>
          <w:p w14:paraId="45302280" w14:textId="77777777" w:rsidR="00025714" w:rsidRPr="00357143" w:rsidRDefault="00025714" w:rsidP="00025714">
            <w:pPr>
              <w:pStyle w:val="TAC"/>
              <w:keepNext w:val="0"/>
              <w:keepLines w:val="0"/>
              <w:rPr>
                <w:rFonts w:eastAsia="Arial Unicode MS"/>
              </w:rPr>
            </w:pPr>
            <w:r w:rsidRPr="00357143">
              <w:rPr>
                <w:rFonts w:eastAsia="Arial Unicode MS"/>
                <w:lang w:eastAsia="ko-KR"/>
              </w:rPr>
              <w:t>RO</w:t>
            </w:r>
          </w:p>
        </w:tc>
        <w:tc>
          <w:tcPr>
            <w:tcW w:w="3471" w:type="dxa"/>
            <w:tcBorders>
              <w:bottom w:val="single" w:sz="4" w:space="0" w:color="000000"/>
            </w:tcBorders>
          </w:tcPr>
          <w:p w14:paraId="62A86436" w14:textId="77777777" w:rsidR="00025714" w:rsidRPr="00357143" w:rsidRDefault="00025714" w:rsidP="00025714">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14:paraId="7119520B" w14:textId="77777777" w:rsidR="00025714" w:rsidRPr="00357143" w:rsidRDefault="00025714" w:rsidP="00025714">
            <w:pPr>
              <w:pStyle w:val="TAL"/>
              <w:keepNext w:val="0"/>
              <w:keepLines w:val="0"/>
              <w:jc w:val="center"/>
              <w:rPr>
                <w:rFonts w:eastAsia="Arial Unicode MS"/>
                <w:lang w:eastAsia="zh-CN"/>
              </w:rPr>
            </w:pPr>
            <w:r w:rsidRPr="00357143">
              <w:rPr>
                <w:rFonts w:eastAsia="Arial Unicode MS" w:hint="eastAsia"/>
                <w:lang w:eastAsia="zh-CN"/>
              </w:rPr>
              <w:t>NA</w:t>
            </w:r>
          </w:p>
        </w:tc>
      </w:tr>
      <w:tr w:rsidR="00025714" w:rsidRPr="00357143" w14:paraId="3EA8D345" w14:textId="77777777" w:rsidTr="00025714">
        <w:trPr>
          <w:jc w:val="center"/>
        </w:trPr>
        <w:tc>
          <w:tcPr>
            <w:tcW w:w="2304" w:type="dxa"/>
            <w:tcBorders>
              <w:bottom w:val="single" w:sz="4" w:space="0" w:color="000000"/>
            </w:tcBorders>
          </w:tcPr>
          <w:p w14:paraId="4473F485" w14:textId="77777777" w:rsidR="00025714" w:rsidRPr="00357143" w:rsidRDefault="00025714" w:rsidP="00025714">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2F7860C5" w14:textId="77777777" w:rsidR="00025714" w:rsidRPr="00357143" w:rsidRDefault="00025714" w:rsidP="00025714">
            <w:pPr>
              <w:pStyle w:val="TAC"/>
              <w:keepNext w:val="0"/>
              <w:keepLines w:val="0"/>
              <w:rPr>
                <w:rFonts w:eastAsia="Arial Unicode MS"/>
                <w:lang w:eastAsia="ko-KR"/>
              </w:rPr>
            </w:pPr>
            <w:r w:rsidRPr="00357143">
              <w:rPr>
                <w:rFonts w:eastAsia="Arial Unicode MS"/>
              </w:rPr>
              <w:t>1</w:t>
            </w:r>
          </w:p>
        </w:tc>
        <w:tc>
          <w:tcPr>
            <w:tcW w:w="1008" w:type="dxa"/>
            <w:tcBorders>
              <w:bottom w:val="single" w:sz="4" w:space="0" w:color="000000"/>
            </w:tcBorders>
          </w:tcPr>
          <w:p w14:paraId="38251FDD" w14:textId="77777777" w:rsidR="00025714" w:rsidRPr="00357143" w:rsidRDefault="00025714" w:rsidP="00025714">
            <w:pPr>
              <w:pStyle w:val="TAC"/>
              <w:keepNext w:val="0"/>
              <w:keepLines w:val="0"/>
              <w:rPr>
                <w:rFonts w:eastAsia="Arial Unicode MS"/>
                <w:lang w:eastAsia="ko-KR"/>
              </w:rPr>
            </w:pPr>
            <w:r w:rsidRPr="00357143">
              <w:rPr>
                <w:rFonts w:eastAsia="Arial Unicode MS"/>
              </w:rPr>
              <w:t>WO</w:t>
            </w:r>
          </w:p>
        </w:tc>
        <w:tc>
          <w:tcPr>
            <w:tcW w:w="3471" w:type="dxa"/>
            <w:tcBorders>
              <w:bottom w:val="single" w:sz="4" w:space="0" w:color="000000"/>
            </w:tcBorders>
          </w:tcPr>
          <w:p w14:paraId="034420E7" w14:textId="77777777" w:rsidR="00025714" w:rsidRPr="00357143" w:rsidRDefault="00025714" w:rsidP="00025714">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14:paraId="67AEF98F" w14:textId="77777777" w:rsidR="00025714" w:rsidRPr="00357143" w:rsidRDefault="00025714" w:rsidP="00025714">
            <w:pPr>
              <w:pStyle w:val="TAL"/>
              <w:keepNext w:val="0"/>
              <w:keepLines w:val="0"/>
              <w:jc w:val="center"/>
              <w:rPr>
                <w:rFonts w:eastAsia="Arial Unicode MS"/>
                <w:lang w:eastAsia="zh-CN"/>
              </w:rPr>
            </w:pPr>
            <w:r w:rsidRPr="00357143">
              <w:rPr>
                <w:rFonts w:eastAsia="Arial Unicode MS" w:hint="eastAsia"/>
                <w:lang w:eastAsia="zh-CN"/>
              </w:rPr>
              <w:t>NA</w:t>
            </w:r>
          </w:p>
        </w:tc>
      </w:tr>
      <w:tr w:rsidR="00025714" w:rsidRPr="00357143" w14:paraId="7F970295" w14:textId="77777777" w:rsidTr="00025714">
        <w:trPr>
          <w:jc w:val="center"/>
        </w:trPr>
        <w:tc>
          <w:tcPr>
            <w:tcW w:w="2304" w:type="dxa"/>
            <w:tcBorders>
              <w:bottom w:val="single" w:sz="4" w:space="0" w:color="000000"/>
            </w:tcBorders>
          </w:tcPr>
          <w:p w14:paraId="6DBDD342" w14:textId="77777777" w:rsidR="00025714" w:rsidRPr="00357143" w:rsidRDefault="00025714" w:rsidP="00025714">
            <w:pPr>
              <w:pStyle w:val="TAL"/>
              <w:keepNext w:val="0"/>
              <w:keepLines w:val="0"/>
              <w:rPr>
                <w:rFonts w:eastAsia="Arial Unicode MS"/>
                <w:i/>
              </w:rPr>
            </w:pPr>
            <w:proofErr w:type="spellStart"/>
            <w:r w:rsidRPr="00357143">
              <w:rPr>
                <w:rFonts w:eastAsia="Arial Unicode MS"/>
                <w:i/>
              </w:rPr>
              <w:t>parentID</w:t>
            </w:r>
            <w:proofErr w:type="spellEnd"/>
          </w:p>
        </w:tc>
        <w:tc>
          <w:tcPr>
            <w:tcW w:w="1077" w:type="dxa"/>
            <w:tcBorders>
              <w:bottom w:val="single" w:sz="4" w:space="0" w:color="000000"/>
            </w:tcBorders>
          </w:tcPr>
          <w:p w14:paraId="265E78F9" w14:textId="77777777" w:rsidR="00025714" w:rsidRPr="00357143" w:rsidRDefault="00025714" w:rsidP="00025714">
            <w:pPr>
              <w:pStyle w:val="TAC"/>
              <w:keepNext w:val="0"/>
              <w:keepLines w:val="0"/>
              <w:rPr>
                <w:rFonts w:eastAsia="Arial Unicode MS"/>
              </w:rPr>
            </w:pPr>
            <w:r w:rsidRPr="00357143">
              <w:rPr>
                <w:rFonts w:eastAsia="Arial Unicode MS"/>
              </w:rPr>
              <w:t>1</w:t>
            </w:r>
          </w:p>
        </w:tc>
        <w:tc>
          <w:tcPr>
            <w:tcW w:w="1008" w:type="dxa"/>
            <w:tcBorders>
              <w:bottom w:val="single" w:sz="4" w:space="0" w:color="000000"/>
            </w:tcBorders>
          </w:tcPr>
          <w:p w14:paraId="1153B4D0" w14:textId="77777777" w:rsidR="00025714" w:rsidRPr="00357143" w:rsidRDefault="00025714" w:rsidP="00025714">
            <w:pPr>
              <w:pStyle w:val="TAC"/>
              <w:keepNext w:val="0"/>
              <w:keepLines w:val="0"/>
              <w:rPr>
                <w:rFonts w:eastAsia="Arial Unicode MS"/>
              </w:rPr>
            </w:pPr>
            <w:r w:rsidRPr="00357143">
              <w:rPr>
                <w:rFonts w:eastAsia="Arial Unicode MS"/>
              </w:rPr>
              <w:t>RO</w:t>
            </w:r>
          </w:p>
        </w:tc>
        <w:tc>
          <w:tcPr>
            <w:tcW w:w="3471" w:type="dxa"/>
            <w:tcBorders>
              <w:bottom w:val="single" w:sz="4" w:space="0" w:color="000000"/>
            </w:tcBorders>
          </w:tcPr>
          <w:p w14:paraId="534C468F" w14:textId="77777777" w:rsidR="00025714" w:rsidRPr="00357143" w:rsidRDefault="00025714" w:rsidP="00025714">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14:paraId="303BC23A"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NA</w:t>
            </w:r>
          </w:p>
        </w:tc>
      </w:tr>
      <w:tr w:rsidR="00025714" w:rsidRPr="00357143" w14:paraId="2DBA6595" w14:textId="77777777" w:rsidTr="00025714">
        <w:trPr>
          <w:jc w:val="center"/>
        </w:trPr>
        <w:tc>
          <w:tcPr>
            <w:tcW w:w="2304" w:type="dxa"/>
            <w:tcBorders>
              <w:bottom w:val="single" w:sz="4" w:space="0" w:color="000000"/>
            </w:tcBorders>
          </w:tcPr>
          <w:p w14:paraId="5F4B1453" w14:textId="77777777" w:rsidR="00025714" w:rsidRPr="00357143" w:rsidRDefault="00025714" w:rsidP="00025714">
            <w:pPr>
              <w:pStyle w:val="TAL"/>
              <w:keepNext w:val="0"/>
              <w:keepLines w:val="0"/>
              <w:rPr>
                <w:rFonts w:eastAsia="Arial Unicode MS" w:cs="Arial"/>
                <w:i/>
                <w:szCs w:val="18"/>
                <w:u w:val="single"/>
              </w:rPr>
            </w:pPr>
            <w:proofErr w:type="spellStart"/>
            <w:r w:rsidRPr="00357143">
              <w:rPr>
                <w:rFonts w:eastAsia="Arial Unicode MS"/>
                <w:i/>
              </w:rPr>
              <w:t>creationTime</w:t>
            </w:r>
            <w:proofErr w:type="spellEnd"/>
          </w:p>
        </w:tc>
        <w:tc>
          <w:tcPr>
            <w:tcW w:w="1077" w:type="dxa"/>
            <w:tcBorders>
              <w:bottom w:val="single" w:sz="4" w:space="0" w:color="000000"/>
            </w:tcBorders>
          </w:tcPr>
          <w:p w14:paraId="5E579A47"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14:paraId="61C685BC"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14:paraId="18056560" w14:textId="77777777" w:rsidR="00025714" w:rsidRPr="00357143" w:rsidRDefault="00025714" w:rsidP="00025714">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14:paraId="220ED2D1"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NA</w:t>
            </w:r>
          </w:p>
        </w:tc>
      </w:tr>
      <w:tr w:rsidR="00025714" w:rsidRPr="00357143" w14:paraId="2809A706" w14:textId="77777777" w:rsidTr="00025714">
        <w:trPr>
          <w:jc w:val="center"/>
        </w:trPr>
        <w:tc>
          <w:tcPr>
            <w:tcW w:w="2304" w:type="dxa"/>
            <w:tcBorders>
              <w:bottom w:val="single" w:sz="4" w:space="0" w:color="000000"/>
            </w:tcBorders>
          </w:tcPr>
          <w:p w14:paraId="62D7CDCF" w14:textId="77777777" w:rsidR="00025714" w:rsidRPr="00357143" w:rsidRDefault="00025714" w:rsidP="00025714">
            <w:pPr>
              <w:pStyle w:val="TAL"/>
              <w:keepNext w:val="0"/>
              <w:keepLines w:val="0"/>
              <w:rPr>
                <w:rFonts w:eastAsia="Arial Unicode MS" w:cs="Arial"/>
                <w:i/>
                <w:szCs w:val="18"/>
                <w:u w:val="single"/>
              </w:rPr>
            </w:pPr>
            <w:proofErr w:type="spellStart"/>
            <w:r w:rsidRPr="00357143">
              <w:rPr>
                <w:rFonts w:eastAsia="Arial Unicode MS"/>
                <w:i/>
              </w:rPr>
              <w:t>lastModifiedTime</w:t>
            </w:r>
            <w:proofErr w:type="spellEnd"/>
          </w:p>
        </w:tc>
        <w:tc>
          <w:tcPr>
            <w:tcW w:w="1077" w:type="dxa"/>
            <w:tcBorders>
              <w:bottom w:val="single" w:sz="4" w:space="0" w:color="000000"/>
            </w:tcBorders>
          </w:tcPr>
          <w:p w14:paraId="0BFF5F62"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14:paraId="5EFAFCA1"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14:paraId="5DBA9802" w14:textId="77777777" w:rsidR="00025714" w:rsidRPr="00357143" w:rsidRDefault="00025714" w:rsidP="00025714">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14:paraId="5A6677AA"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NA</w:t>
            </w:r>
          </w:p>
        </w:tc>
      </w:tr>
      <w:tr w:rsidR="00025714" w:rsidRPr="00357143" w14:paraId="168AD76A" w14:textId="77777777" w:rsidTr="00025714">
        <w:trPr>
          <w:jc w:val="center"/>
        </w:trPr>
        <w:tc>
          <w:tcPr>
            <w:tcW w:w="2304" w:type="dxa"/>
            <w:tcBorders>
              <w:bottom w:val="single" w:sz="4" w:space="0" w:color="000000"/>
            </w:tcBorders>
          </w:tcPr>
          <w:p w14:paraId="15596B19" w14:textId="77777777" w:rsidR="00025714" w:rsidRPr="00357143" w:rsidRDefault="00025714" w:rsidP="00025714">
            <w:pPr>
              <w:pStyle w:val="TAL"/>
              <w:keepNext w:val="0"/>
              <w:keepLines w:val="0"/>
              <w:rPr>
                <w:rFonts w:eastAsia="Arial Unicode MS" w:cs="Arial"/>
                <w:i/>
                <w:szCs w:val="18"/>
                <w:u w:val="single"/>
              </w:rPr>
            </w:pPr>
            <w:proofErr w:type="spellStart"/>
            <w:r w:rsidRPr="00357143">
              <w:rPr>
                <w:rFonts w:eastAsia="Arial Unicode MS"/>
                <w:i/>
              </w:rPr>
              <w:t>expirationTime</w:t>
            </w:r>
            <w:proofErr w:type="spellEnd"/>
          </w:p>
        </w:tc>
        <w:tc>
          <w:tcPr>
            <w:tcW w:w="1077" w:type="dxa"/>
            <w:tcBorders>
              <w:bottom w:val="single" w:sz="4" w:space="0" w:color="000000"/>
            </w:tcBorders>
          </w:tcPr>
          <w:p w14:paraId="226E505C"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14:paraId="7D0DAEB0"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14:paraId="10F38AE7" w14:textId="77777777" w:rsidR="00025714" w:rsidRPr="00357143" w:rsidRDefault="00025714" w:rsidP="00025714">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14:paraId="6A248839"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MA</w:t>
            </w:r>
          </w:p>
        </w:tc>
      </w:tr>
      <w:tr w:rsidR="00025714" w:rsidRPr="00357143" w14:paraId="310F9851" w14:textId="77777777" w:rsidTr="00025714">
        <w:trPr>
          <w:jc w:val="center"/>
        </w:trPr>
        <w:tc>
          <w:tcPr>
            <w:tcW w:w="2304" w:type="dxa"/>
            <w:tcBorders>
              <w:bottom w:val="single" w:sz="4" w:space="0" w:color="000000"/>
            </w:tcBorders>
          </w:tcPr>
          <w:p w14:paraId="6776B5C7" w14:textId="77777777" w:rsidR="00025714" w:rsidRPr="00357143" w:rsidRDefault="00025714" w:rsidP="00025714">
            <w:pPr>
              <w:pStyle w:val="TAL"/>
              <w:keepNext w:val="0"/>
              <w:keepLines w:val="0"/>
              <w:rPr>
                <w:rFonts w:eastAsia="Arial Unicode MS" w:cs="Arial"/>
                <w:i/>
                <w:szCs w:val="18"/>
                <w:u w:val="single"/>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50287CF1"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1008" w:type="dxa"/>
            <w:tcBorders>
              <w:bottom w:val="single" w:sz="4" w:space="0" w:color="000000"/>
            </w:tcBorders>
          </w:tcPr>
          <w:p w14:paraId="3C4E07BC"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14:paraId="188B9D80" w14:textId="77777777" w:rsidR="00025714" w:rsidRPr="00357143" w:rsidRDefault="00025714" w:rsidP="00025714">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14:paraId="3F26080C"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MA</w:t>
            </w:r>
          </w:p>
        </w:tc>
      </w:tr>
      <w:tr w:rsidR="00025714" w:rsidRPr="00357143" w14:paraId="0651B015" w14:textId="77777777" w:rsidTr="00025714">
        <w:trPr>
          <w:jc w:val="center"/>
        </w:trPr>
        <w:tc>
          <w:tcPr>
            <w:tcW w:w="2304" w:type="dxa"/>
            <w:tcBorders>
              <w:bottom w:val="single" w:sz="4" w:space="0" w:color="000000"/>
            </w:tcBorders>
          </w:tcPr>
          <w:p w14:paraId="3E531ABE" w14:textId="77777777" w:rsidR="00025714" w:rsidRPr="00357143" w:rsidRDefault="00025714" w:rsidP="00025714">
            <w:pPr>
              <w:pStyle w:val="TAL"/>
              <w:keepNext w:val="0"/>
              <w:keepLines w:val="0"/>
              <w:rPr>
                <w:rFonts w:eastAsia="Arial Unicode MS" w:cs="Arial"/>
                <w:i/>
                <w:szCs w:val="18"/>
                <w:u w:val="single"/>
              </w:rPr>
            </w:pPr>
            <w:r w:rsidRPr="00357143">
              <w:rPr>
                <w:rFonts w:eastAsia="Arial Unicode MS"/>
                <w:i/>
              </w:rPr>
              <w:t>labels</w:t>
            </w:r>
          </w:p>
        </w:tc>
        <w:tc>
          <w:tcPr>
            <w:tcW w:w="1077" w:type="dxa"/>
            <w:tcBorders>
              <w:bottom w:val="single" w:sz="4" w:space="0" w:color="000000"/>
            </w:tcBorders>
          </w:tcPr>
          <w:p w14:paraId="1535B129"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0..1 (L)</w:t>
            </w:r>
          </w:p>
        </w:tc>
        <w:tc>
          <w:tcPr>
            <w:tcW w:w="1008" w:type="dxa"/>
            <w:tcBorders>
              <w:bottom w:val="single" w:sz="4" w:space="0" w:color="000000"/>
            </w:tcBorders>
          </w:tcPr>
          <w:p w14:paraId="47DA25F8" w14:textId="77777777" w:rsidR="00025714" w:rsidRPr="00357143" w:rsidRDefault="00025714" w:rsidP="00025714">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14:paraId="16EF7E27" w14:textId="77777777" w:rsidR="00025714" w:rsidRPr="00357143" w:rsidRDefault="00025714" w:rsidP="00025714">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14:paraId="7CC75696"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MA</w:t>
            </w:r>
          </w:p>
        </w:tc>
      </w:tr>
      <w:tr w:rsidR="00025714" w:rsidRPr="00357143" w14:paraId="32065FDE" w14:textId="77777777" w:rsidTr="00025714">
        <w:trPr>
          <w:jc w:val="center"/>
        </w:trPr>
        <w:tc>
          <w:tcPr>
            <w:tcW w:w="2304" w:type="dxa"/>
            <w:tcBorders>
              <w:bottom w:val="single" w:sz="4" w:space="0" w:color="000000"/>
            </w:tcBorders>
            <w:shd w:val="clear" w:color="auto" w:fill="auto"/>
          </w:tcPr>
          <w:p w14:paraId="06DCC536" w14:textId="77777777" w:rsidR="00025714" w:rsidRPr="00357143" w:rsidRDefault="00025714" w:rsidP="00025714">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tcBorders>
              <w:bottom w:val="single" w:sz="4" w:space="0" w:color="000000"/>
            </w:tcBorders>
            <w:shd w:val="clear" w:color="auto" w:fill="auto"/>
          </w:tcPr>
          <w:p w14:paraId="5E866934"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14:paraId="657EDFC2" w14:textId="77777777" w:rsidR="00025714" w:rsidRPr="00357143" w:rsidRDefault="00025714" w:rsidP="00025714">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14:paraId="4F5AF695" w14:textId="77777777" w:rsidR="00025714" w:rsidRPr="00357143" w:rsidRDefault="00025714" w:rsidP="00025714">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14:paraId="6FB29B8D"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NA</w:t>
            </w:r>
          </w:p>
        </w:tc>
      </w:tr>
      <w:tr w:rsidR="00025714" w:rsidRPr="00357143" w14:paraId="5E503691" w14:textId="77777777" w:rsidTr="00025714">
        <w:trPr>
          <w:jc w:val="center"/>
        </w:trPr>
        <w:tc>
          <w:tcPr>
            <w:tcW w:w="2304" w:type="dxa"/>
            <w:tcBorders>
              <w:bottom w:val="single" w:sz="4" w:space="0" w:color="000000"/>
            </w:tcBorders>
            <w:shd w:val="clear" w:color="auto" w:fill="auto"/>
          </w:tcPr>
          <w:p w14:paraId="39989400" w14:textId="77777777" w:rsidR="00025714" w:rsidRPr="00357143" w:rsidRDefault="00025714" w:rsidP="00025714">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tcBorders>
              <w:bottom w:val="single" w:sz="4" w:space="0" w:color="000000"/>
            </w:tcBorders>
            <w:shd w:val="clear" w:color="auto" w:fill="auto"/>
          </w:tcPr>
          <w:p w14:paraId="2D72A15D"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14:paraId="21A52CB3" w14:textId="77777777" w:rsidR="00025714" w:rsidRPr="00357143" w:rsidRDefault="00025714" w:rsidP="00025714">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14:paraId="58B0A68B" w14:textId="77777777" w:rsidR="00025714" w:rsidRPr="00357143" w:rsidRDefault="00025714" w:rsidP="00025714">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14:paraId="0BF20255" w14:textId="77777777" w:rsidR="00025714" w:rsidRPr="00357143" w:rsidRDefault="00025714" w:rsidP="00025714">
            <w:pPr>
              <w:pStyle w:val="TAL"/>
              <w:keepNext w:val="0"/>
              <w:keepLines w:val="0"/>
              <w:jc w:val="center"/>
              <w:rPr>
                <w:rFonts w:eastAsia="Arial Unicode MS"/>
              </w:rPr>
            </w:pPr>
            <w:r w:rsidRPr="00357143">
              <w:rPr>
                <w:rFonts w:eastAsia="Arial Unicode MS"/>
                <w:lang w:eastAsia="ko-KR"/>
              </w:rPr>
              <w:t>NA</w:t>
            </w:r>
          </w:p>
        </w:tc>
      </w:tr>
      <w:tr w:rsidR="004B562C" w:rsidRPr="00357143" w14:paraId="5A4C23B1" w14:textId="77777777" w:rsidTr="00025714">
        <w:trPr>
          <w:jc w:val="center"/>
        </w:trPr>
        <w:tc>
          <w:tcPr>
            <w:tcW w:w="2304" w:type="dxa"/>
            <w:tcBorders>
              <w:bottom w:val="single" w:sz="4" w:space="0" w:color="000000"/>
            </w:tcBorders>
            <w:shd w:val="clear" w:color="auto" w:fill="auto"/>
          </w:tcPr>
          <w:p w14:paraId="659C7847" w14:textId="30D25922" w:rsidR="004B562C" w:rsidRPr="004B562C" w:rsidRDefault="004B562C" w:rsidP="004B562C">
            <w:pPr>
              <w:pStyle w:val="TAL"/>
              <w:keepNext w:val="0"/>
              <w:keepLines w:val="0"/>
              <w:rPr>
                <w:rFonts w:eastAsia="Arial Unicode MS" w:hint="eastAsia"/>
                <w:i/>
                <w:highlight w:val="yellow"/>
                <w:lang w:eastAsia="ko-KR"/>
              </w:rPr>
            </w:pPr>
            <w:proofErr w:type="spellStart"/>
            <w:ins w:id="894" w:author="JSong_0144R04" w:date="2020-06-08T02:15:00Z">
              <w:r w:rsidRPr="004B562C">
                <w:rPr>
                  <w:rFonts w:eastAsia="Arial Unicode MS"/>
                  <w:i/>
                  <w:highlight w:val="yellow"/>
                </w:rPr>
                <w:t>announce</w:t>
              </w:r>
            </w:ins>
            <w:ins w:id="895" w:author="JSong_0144R04" w:date="2020-06-08T02:16:00Z">
              <w:r w:rsidRPr="004B562C">
                <w:rPr>
                  <w:rFonts w:eastAsia="Arial Unicode MS"/>
                  <w:i/>
                  <w:highlight w:val="yellow"/>
                </w:rPr>
                <w:t>SyncType</w:t>
              </w:r>
            </w:ins>
            <w:proofErr w:type="spellEnd"/>
          </w:p>
        </w:tc>
        <w:tc>
          <w:tcPr>
            <w:tcW w:w="1077" w:type="dxa"/>
            <w:tcBorders>
              <w:bottom w:val="single" w:sz="4" w:space="0" w:color="000000"/>
            </w:tcBorders>
            <w:shd w:val="clear" w:color="auto" w:fill="auto"/>
          </w:tcPr>
          <w:p w14:paraId="3EBF3819" w14:textId="5B97FF05" w:rsidR="004B562C" w:rsidRPr="004B562C" w:rsidRDefault="004B562C" w:rsidP="004B562C">
            <w:pPr>
              <w:pStyle w:val="TAL"/>
              <w:keepNext w:val="0"/>
              <w:keepLines w:val="0"/>
              <w:jc w:val="center"/>
              <w:rPr>
                <w:rFonts w:eastAsia="Arial Unicode MS"/>
                <w:highlight w:val="yellow"/>
                <w:lang w:eastAsia="ko-KR"/>
              </w:rPr>
            </w:pPr>
            <w:ins w:id="896" w:author="JSong_0144R04" w:date="2020-06-08T02:17:00Z">
              <w:r w:rsidRPr="004B562C">
                <w:rPr>
                  <w:rFonts w:eastAsia="Arial Unicode MS"/>
                  <w:highlight w:val="yellow"/>
                </w:rPr>
                <w:t>0..</w:t>
              </w:r>
            </w:ins>
            <w:ins w:id="897" w:author="JSong_0144R04" w:date="2020-06-08T02:16:00Z">
              <w:r w:rsidRPr="004B562C">
                <w:rPr>
                  <w:rFonts w:eastAsia="Arial Unicode MS"/>
                  <w:highlight w:val="yellow"/>
                </w:rPr>
                <w:t>1</w:t>
              </w:r>
            </w:ins>
          </w:p>
        </w:tc>
        <w:tc>
          <w:tcPr>
            <w:tcW w:w="1008" w:type="dxa"/>
            <w:tcBorders>
              <w:bottom w:val="single" w:sz="4" w:space="0" w:color="000000"/>
            </w:tcBorders>
            <w:shd w:val="clear" w:color="auto" w:fill="auto"/>
          </w:tcPr>
          <w:p w14:paraId="48D7FE09" w14:textId="711F590D" w:rsidR="004B562C" w:rsidRPr="004B562C" w:rsidRDefault="004B562C" w:rsidP="004B562C">
            <w:pPr>
              <w:pStyle w:val="TAL"/>
              <w:keepNext w:val="0"/>
              <w:keepLines w:val="0"/>
              <w:jc w:val="center"/>
              <w:rPr>
                <w:rFonts w:eastAsia="Arial Unicode MS" w:hint="eastAsia"/>
                <w:highlight w:val="yellow"/>
                <w:lang w:eastAsia="ko-KR"/>
              </w:rPr>
            </w:pPr>
            <w:ins w:id="898" w:author="JSong_0144R04" w:date="2020-06-08T02:16:00Z">
              <w:r w:rsidRPr="004B562C">
                <w:rPr>
                  <w:rFonts w:eastAsia="Arial Unicode MS"/>
                  <w:highlight w:val="yellow"/>
                </w:rPr>
                <w:t>RW</w:t>
              </w:r>
            </w:ins>
          </w:p>
        </w:tc>
        <w:tc>
          <w:tcPr>
            <w:tcW w:w="3471" w:type="dxa"/>
            <w:tcBorders>
              <w:bottom w:val="single" w:sz="4" w:space="0" w:color="000000"/>
            </w:tcBorders>
            <w:shd w:val="clear" w:color="auto" w:fill="auto"/>
          </w:tcPr>
          <w:p w14:paraId="213968C7" w14:textId="5AA839B0" w:rsidR="004B562C" w:rsidRPr="004B562C" w:rsidRDefault="004B562C" w:rsidP="004B562C">
            <w:pPr>
              <w:pStyle w:val="TAL"/>
              <w:keepNext w:val="0"/>
              <w:keepLines w:val="0"/>
              <w:rPr>
                <w:rFonts w:eastAsia="Arial Unicode MS"/>
                <w:highlight w:val="yellow"/>
              </w:rPr>
            </w:pPr>
            <w:ins w:id="899" w:author="JSong_0144R04" w:date="2020-06-08T02:16:00Z">
              <w:r w:rsidRPr="004B562C">
                <w:rPr>
                  <w:rFonts w:eastAsia="Arial Unicode MS"/>
                  <w:highlight w:val="yellow"/>
                </w:rPr>
                <w:t>See clause 9.6.1.3.</w:t>
              </w:r>
            </w:ins>
          </w:p>
        </w:tc>
        <w:tc>
          <w:tcPr>
            <w:tcW w:w="1904" w:type="dxa"/>
            <w:tcBorders>
              <w:bottom w:val="single" w:sz="4" w:space="0" w:color="000000"/>
            </w:tcBorders>
            <w:shd w:val="clear" w:color="auto" w:fill="auto"/>
          </w:tcPr>
          <w:p w14:paraId="3275550A" w14:textId="02B9F96C" w:rsidR="004B562C" w:rsidRPr="004B562C" w:rsidRDefault="004B562C" w:rsidP="004B562C">
            <w:pPr>
              <w:pStyle w:val="TAL"/>
              <w:keepNext w:val="0"/>
              <w:keepLines w:val="0"/>
              <w:jc w:val="center"/>
              <w:rPr>
                <w:rFonts w:eastAsia="Arial Unicode MS"/>
                <w:highlight w:val="yellow"/>
                <w:lang w:eastAsia="ko-KR"/>
              </w:rPr>
            </w:pPr>
            <w:ins w:id="900" w:author="JSong_0144R04" w:date="2020-06-08T02:16:00Z">
              <w:r w:rsidRPr="004B562C">
                <w:rPr>
                  <w:rFonts w:eastAsia="Arial Unicode MS"/>
                  <w:highlight w:val="yellow"/>
                </w:rPr>
                <w:t>MA</w:t>
              </w:r>
            </w:ins>
          </w:p>
        </w:tc>
      </w:tr>
      <w:tr w:rsidR="004B562C" w:rsidRPr="00357143" w14:paraId="678E744F" w14:textId="77777777" w:rsidTr="00025714">
        <w:trPr>
          <w:jc w:val="center"/>
        </w:trPr>
        <w:tc>
          <w:tcPr>
            <w:tcW w:w="2304" w:type="dxa"/>
            <w:tcBorders>
              <w:bottom w:val="single" w:sz="4" w:space="0" w:color="000000"/>
            </w:tcBorders>
            <w:shd w:val="clear" w:color="auto" w:fill="auto"/>
          </w:tcPr>
          <w:p w14:paraId="464A41A6"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shd w:val="clear" w:color="auto" w:fill="auto"/>
          </w:tcPr>
          <w:p w14:paraId="29C56981"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0..1 (L)</w:t>
            </w:r>
          </w:p>
        </w:tc>
        <w:tc>
          <w:tcPr>
            <w:tcW w:w="1008" w:type="dxa"/>
            <w:tcBorders>
              <w:bottom w:val="single" w:sz="4" w:space="0" w:color="000000"/>
            </w:tcBorders>
            <w:shd w:val="clear" w:color="auto" w:fill="auto"/>
          </w:tcPr>
          <w:p w14:paraId="156D386E"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RW</w:t>
            </w:r>
          </w:p>
        </w:tc>
        <w:tc>
          <w:tcPr>
            <w:tcW w:w="3471" w:type="dxa"/>
            <w:tcBorders>
              <w:bottom w:val="single" w:sz="4" w:space="0" w:color="000000"/>
            </w:tcBorders>
            <w:shd w:val="clear" w:color="auto" w:fill="auto"/>
          </w:tcPr>
          <w:p w14:paraId="1A1AA124"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14:paraId="0AA49901"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OA</w:t>
            </w:r>
          </w:p>
        </w:tc>
      </w:tr>
      <w:tr w:rsidR="004B562C" w:rsidRPr="00357143" w14:paraId="05686D86" w14:textId="77777777" w:rsidTr="00025714">
        <w:trPr>
          <w:jc w:val="center"/>
        </w:trPr>
        <w:tc>
          <w:tcPr>
            <w:tcW w:w="2304" w:type="dxa"/>
            <w:tcBorders>
              <w:bottom w:val="single" w:sz="4" w:space="0" w:color="000000"/>
            </w:tcBorders>
            <w:shd w:val="clear" w:color="auto" w:fill="auto"/>
          </w:tcPr>
          <w:p w14:paraId="5F10D656" w14:textId="77777777" w:rsidR="004B562C" w:rsidRPr="00357143" w:rsidRDefault="004B562C" w:rsidP="004B562C">
            <w:pPr>
              <w:pStyle w:val="TAL"/>
              <w:keepNext w:val="0"/>
              <w:keepLines w:val="0"/>
              <w:rPr>
                <w:rFonts w:eastAsia="Arial Unicode MS"/>
                <w:i/>
                <w:lang w:eastAsia="ko-KR"/>
              </w:rPr>
            </w:pPr>
            <w:r w:rsidRPr="00A8470B">
              <w:rPr>
                <w:rFonts w:eastAsia="Arial Unicode MS" w:cs="Arial"/>
                <w:i/>
                <w:szCs w:val="18"/>
                <w:lang w:eastAsia="ko-KR"/>
              </w:rPr>
              <w:t>location</w:t>
            </w:r>
          </w:p>
        </w:tc>
        <w:tc>
          <w:tcPr>
            <w:tcW w:w="1077" w:type="dxa"/>
            <w:tcBorders>
              <w:bottom w:val="single" w:sz="4" w:space="0" w:color="000000"/>
            </w:tcBorders>
            <w:shd w:val="clear" w:color="auto" w:fill="auto"/>
          </w:tcPr>
          <w:p w14:paraId="23FB80B4" w14:textId="77777777" w:rsidR="004B562C" w:rsidRPr="00357143" w:rsidRDefault="004B562C" w:rsidP="004B562C">
            <w:pPr>
              <w:pStyle w:val="TAL"/>
              <w:keepNext w:val="0"/>
              <w:keepLines w:val="0"/>
              <w:jc w:val="center"/>
              <w:rPr>
                <w:rFonts w:eastAsia="Arial Unicode MS"/>
                <w:lang w:eastAsia="ko-KR"/>
              </w:rPr>
            </w:pPr>
            <w:r w:rsidRPr="00A8470B">
              <w:rPr>
                <w:rFonts w:eastAsia="Arial Unicode MS" w:cs="Arial"/>
                <w:szCs w:val="18"/>
                <w:lang w:eastAsia="ko-KR"/>
              </w:rPr>
              <w:t>0..1</w:t>
            </w:r>
          </w:p>
        </w:tc>
        <w:tc>
          <w:tcPr>
            <w:tcW w:w="1008" w:type="dxa"/>
            <w:tcBorders>
              <w:bottom w:val="single" w:sz="4" w:space="0" w:color="000000"/>
            </w:tcBorders>
            <w:shd w:val="clear" w:color="auto" w:fill="auto"/>
          </w:tcPr>
          <w:p w14:paraId="02853C9B" w14:textId="77777777" w:rsidR="004B562C" w:rsidRPr="00357143" w:rsidRDefault="004B562C" w:rsidP="004B562C">
            <w:pPr>
              <w:pStyle w:val="TAL"/>
              <w:keepNext w:val="0"/>
              <w:keepLines w:val="0"/>
              <w:jc w:val="center"/>
              <w:rPr>
                <w:rFonts w:eastAsia="Arial Unicode MS"/>
                <w:lang w:eastAsia="ko-KR"/>
              </w:rPr>
            </w:pPr>
            <w:r w:rsidRPr="00A8470B">
              <w:rPr>
                <w:rFonts w:eastAsia="Arial Unicode MS" w:cs="Arial"/>
                <w:szCs w:val="18"/>
                <w:lang w:eastAsia="ko-KR"/>
              </w:rPr>
              <w:t>RW</w:t>
            </w:r>
          </w:p>
        </w:tc>
        <w:tc>
          <w:tcPr>
            <w:tcW w:w="3471" w:type="dxa"/>
            <w:tcBorders>
              <w:bottom w:val="single" w:sz="4" w:space="0" w:color="000000"/>
            </w:tcBorders>
            <w:shd w:val="clear" w:color="auto" w:fill="auto"/>
          </w:tcPr>
          <w:p w14:paraId="4C72B729" w14:textId="77777777" w:rsidR="004B562C" w:rsidRPr="00357143" w:rsidRDefault="004B562C" w:rsidP="004B562C">
            <w:pPr>
              <w:pStyle w:val="TAL"/>
              <w:keepNext w:val="0"/>
              <w:keepLines w:val="0"/>
              <w:rPr>
                <w:rFonts w:eastAsia="Arial Unicode MS"/>
              </w:rPr>
            </w:pPr>
            <w:r w:rsidRPr="00A8470B">
              <w:rPr>
                <w:rFonts w:eastAsia="Arial Unicode MS" w:cs="Arial"/>
              </w:rPr>
              <w:t>See clause 9.6.1.3.</w:t>
            </w:r>
          </w:p>
        </w:tc>
        <w:tc>
          <w:tcPr>
            <w:tcW w:w="1904" w:type="dxa"/>
            <w:tcBorders>
              <w:bottom w:val="single" w:sz="4" w:space="0" w:color="000000"/>
            </w:tcBorders>
            <w:shd w:val="clear" w:color="auto" w:fill="auto"/>
          </w:tcPr>
          <w:p w14:paraId="67E98A38" w14:textId="77777777" w:rsidR="004B562C" w:rsidRPr="00357143" w:rsidRDefault="004B562C" w:rsidP="004B562C">
            <w:pPr>
              <w:pStyle w:val="TAL"/>
              <w:keepNext w:val="0"/>
              <w:keepLines w:val="0"/>
              <w:jc w:val="center"/>
              <w:rPr>
                <w:rFonts w:eastAsia="Arial Unicode MS"/>
                <w:lang w:eastAsia="ko-KR"/>
              </w:rPr>
            </w:pPr>
            <w:r w:rsidRPr="00A8470B">
              <w:rPr>
                <w:rFonts w:eastAsia="Arial Unicode MS" w:cs="Arial"/>
                <w:szCs w:val="18"/>
                <w:lang w:eastAsia="ko-KR"/>
              </w:rPr>
              <w:t>OA</w:t>
            </w:r>
          </w:p>
        </w:tc>
      </w:tr>
      <w:tr w:rsidR="004B562C" w:rsidRPr="00357143" w14:paraId="5E900C1C" w14:textId="77777777" w:rsidTr="00025714">
        <w:trPr>
          <w:jc w:val="center"/>
        </w:trPr>
        <w:tc>
          <w:tcPr>
            <w:tcW w:w="2304" w:type="dxa"/>
            <w:tcBorders>
              <w:bottom w:val="single" w:sz="4" w:space="0" w:color="000000"/>
            </w:tcBorders>
          </w:tcPr>
          <w:p w14:paraId="123E65BB" w14:textId="77777777" w:rsidR="004B562C" w:rsidRPr="00357143" w:rsidRDefault="004B562C" w:rsidP="004B562C">
            <w:pPr>
              <w:pStyle w:val="TAL"/>
              <w:keepNext w:val="0"/>
              <w:keepLines w:val="0"/>
              <w:rPr>
                <w:rFonts w:eastAsia="Arial Unicode MS"/>
                <w:i/>
                <w:lang w:eastAsia="zh-CN"/>
              </w:rPr>
            </w:pPr>
            <w:r>
              <w:rPr>
                <w:rFonts w:eastAsia="Arial Unicode MS" w:cs="Arial"/>
                <w:i/>
                <w:szCs w:val="18"/>
                <w:lang w:eastAsia="ko-KR"/>
              </w:rPr>
              <w:t>owner</w:t>
            </w:r>
          </w:p>
        </w:tc>
        <w:tc>
          <w:tcPr>
            <w:tcW w:w="1077" w:type="dxa"/>
            <w:tcBorders>
              <w:bottom w:val="single" w:sz="4" w:space="0" w:color="000000"/>
            </w:tcBorders>
          </w:tcPr>
          <w:p w14:paraId="7ED16550" w14:textId="77777777" w:rsidR="004B562C" w:rsidRPr="00357143" w:rsidRDefault="004B562C" w:rsidP="004B562C">
            <w:pPr>
              <w:pStyle w:val="TAC"/>
              <w:keepNext w:val="0"/>
              <w:keepLines w:val="0"/>
              <w:rPr>
                <w:rFonts w:eastAsia="Arial Unicode MS"/>
                <w:lang w:eastAsia="zh-CN"/>
              </w:rPr>
            </w:pPr>
            <w:r>
              <w:rPr>
                <w:rFonts w:eastAsia="Arial Unicode MS" w:cs="Arial"/>
                <w:szCs w:val="18"/>
                <w:lang w:eastAsia="ko-KR"/>
              </w:rPr>
              <w:t>0..1</w:t>
            </w:r>
          </w:p>
        </w:tc>
        <w:tc>
          <w:tcPr>
            <w:tcW w:w="1008" w:type="dxa"/>
            <w:tcBorders>
              <w:bottom w:val="single" w:sz="4" w:space="0" w:color="000000"/>
            </w:tcBorders>
          </w:tcPr>
          <w:p w14:paraId="4228989C" w14:textId="77777777" w:rsidR="004B562C" w:rsidRPr="00357143" w:rsidRDefault="004B562C" w:rsidP="004B562C">
            <w:pPr>
              <w:pStyle w:val="TAC"/>
              <w:keepNext w:val="0"/>
              <w:keepLines w:val="0"/>
              <w:rPr>
                <w:rFonts w:eastAsia="Arial Unicode MS"/>
              </w:rPr>
            </w:pPr>
            <w:r>
              <w:rPr>
                <w:rFonts w:eastAsia="Arial Unicode MS" w:cs="Arial"/>
                <w:szCs w:val="18"/>
                <w:lang w:eastAsia="ko-KR"/>
              </w:rPr>
              <w:t>RW</w:t>
            </w:r>
          </w:p>
        </w:tc>
        <w:tc>
          <w:tcPr>
            <w:tcW w:w="3471" w:type="dxa"/>
            <w:tcBorders>
              <w:bottom w:val="single" w:sz="4" w:space="0" w:color="000000"/>
            </w:tcBorders>
          </w:tcPr>
          <w:p w14:paraId="2A737DE7" w14:textId="77777777" w:rsidR="004B562C" w:rsidRPr="00357143" w:rsidRDefault="004B562C" w:rsidP="004B562C">
            <w:pPr>
              <w:pStyle w:val="TAL"/>
              <w:keepNext w:val="0"/>
              <w:keepLines w:val="0"/>
              <w:rPr>
                <w:rFonts w:eastAsia="Arial Unicode MS"/>
                <w:lang w:eastAsia="zh-CN"/>
              </w:rPr>
            </w:pPr>
            <w:r>
              <w:rPr>
                <w:rFonts w:eastAsia="Arial Unicode MS" w:cs="Arial"/>
              </w:rPr>
              <w:t>See clause 9.6.1.3</w:t>
            </w:r>
          </w:p>
        </w:tc>
        <w:tc>
          <w:tcPr>
            <w:tcW w:w="1904" w:type="dxa"/>
            <w:tcBorders>
              <w:bottom w:val="single" w:sz="4" w:space="0" w:color="000000"/>
            </w:tcBorders>
          </w:tcPr>
          <w:p w14:paraId="2BB1C99B" w14:textId="77777777" w:rsidR="004B562C" w:rsidRPr="00357143" w:rsidRDefault="004B562C" w:rsidP="004B562C">
            <w:pPr>
              <w:pStyle w:val="TAL"/>
              <w:keepNext w:val="0"/>
              <w:keepLines w:val="0"/>
              <w:jc w:val="center"/>
              <w:rPr>
                <w:rFonts w:eastAsia="Arial Unicode MS"/>
                <w:lang w:eastAsia="ko-KR"/>
              </w:rPr>
            </w:pPr>
            <w:r>
              <w:rPr>
                <w:rFonts w:eastAsia="Arial Unicode MS" w:cs="Arial"/>
                <w:szCs w:val="18"/>
                <w:lang w:eastAsia="ko-KR"/>
              </w:rPr>
              <w:t>NA</w:t>
            </w:r>
          </w:p>
        </w:tc>
      </w:tr>
    </w:tbl>
    <w:p w14:paraId="26375404" w14:textId="770ACFB2" w:rsidR="00025714" w:rsidRDefault="00025714" w:rsidP="00025714"/>
    <w:p w14:paraId="79D9A559" w14:textId="305FFEE6" w:rsidR="004B562C" w:rsidRPr="005C69E2" w:rsidRDefault="004B562C" w:rsidP="004B562C">
      <w:pPr>
        <w:pStyle w:val="Heading3"/>
        <w:ind w:left="0" w:firstLine="0"/>
        <w:rPr>
          <w:ins w:id="901" w:author="JSong_0144R04" w:date="2020-06-08T02:15:00Z"/>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5</w:t>
      </w:r>
      <w:r w:rsidRPr="00195D59">
        <w:rPr>
          <w:color w:val="FF0000"/>
          <w:lang w:val="en-US"/>
        </w:rPr>
        <w:t xml:space="preserve"> </w:t>
      </w:r>
      <w:r w:rsidRPr="00195D59">
        <w:rPr>
          <w:color w:val="FF0000"/>
        </w:rPr>
        <w:t>***************************************</w:t>
      </w:r>
    </w:p>
    <w:p w14:paraId="256F3382" w14:textId="4A89E9D0" w:rsidR="004B562C" w:rsidRDefault="004B562C" w:rsidP="00025714"/>
    <w:p w14:paraId="382F9EAB" w14:textId="77777777" w:rsidR="004B562C" w:rsidRDefault="004B562C">
      <w:pPr>
        <w:overflowPunct/>
        <w:autoSpaceDE/>
        <w:autoSpaceDN/>
        <w:adjustRightInd/>
        <w:spacing w:after="0"/>
        <w:textAlignment w:val="auto"/>
        <w:rPr>
          <w:rFonts w:ascii="Arial" w:hAnsi="Arial"/>
          <w:color w:val="FF0000"/>
          <w:sz w:val="28"/>
          <w:lang w:val="x-none"/>
        </w:rPr>
      </w:pPr>
      <w:r>
        <w:rPr>
          <w:color w:val="FF0000"/>
        </w:rPr>
        <w:br w:type="page"/>
      </w:r>
    </w:p>
    <w:p w14:paraId="02A34955" w14:textId="3879EAC0" w:rsidR="00025714" w:rsidRPr="005C69E2" w:rsidRDefault="00025714" w:rsidP="00025714">
      <w:pPr>
        <w:pStyle w:val="Heading3"/>
        <w:ind w:left="0" w:firstLine="0"/>
        <w:rPr>
          <w:ins w:id="902" w:author="JSong_0144R04" w:date="2020-06-08T02:15:00Z"/>
          <w:color w:val="FF0000"/>
          <w:lang w:val="en-US"/>
        </w:rPr>
      </w:pPr>
      <w:r w:rsidRPr="00195D59">
        <w:rPr>
          <w:color w:val="FF0000"/>
        </w:rPr>
        <w:lastRenderedPageBreak/>
        <w:t xml:space="preserve">********************* </w:t>
      </w:r>
      <w:r w:rsidR="004B562C">
        <w:rPr>
          <w:color w:val="FF0000"/>
          <w:lang w:val="en-US"/>
        </w:rPr>
        <w:t>Start</w:t>
      </w:r>
      <w:r w:rsidRPr="00195D59">
        <w:rPr>
          <w:color w:val="FF0000"/>
        </w:rPr>
        <w:t xml:space="preserve"> of Change </w:t>
      </w:r>
      <w:r w:rsidR="004B562C">
        <w:rPr>
          <w:color w:val="FF0000"/>
          <w:lang w:val="en-US"/>
        </w:rPr>
        <w:t>6</w:t>
      </w:r>
      <w:r w:rsidRPr="00195D59">
        <w:rPr>
          <w:color w:val="FF0000"/>
          <w:lang w:val="en-US"/>
        </w:rPr>
        <w:t xml:space="preserve"> </w:t>
      </w:r>
      <w:r w:rsidRPr="00195D59">
        <w:rPr>
          <w:color w:val="FF0000"/>
        </w:rPr>
        <w:t>***************************************</w:t>
      </w:r>
    </w:p>
    <w:p w14:paraId="0D2C8973" w14:textId="77777777" w:rsidR="004B562C" w:rsidRPr="00357143" w:rsidRDefault="004B562C" w:rsidP="004B562C">
      <w:pPr>
        <w:pStyle w:val="Heading3"/>
        <w:rPr>
          <w:i/>
        </w:rPr>
      </w:pPr>
      <w:bookmarkStart w:id="903" w:name="_Toc445302719"/>
      <w:bookmarkStart w:id="904" w:name="_Toc445389886"/>
      <w:bookmarkStart w:id="905" w:name="_Toc447042945"/>
      <w:bookmarkStart w:id="906" w:name="_Toc457493706"/>
      <w:bookmarkStart w:id="907" w:name="_Toc459976805"/>
      <w:bookmarkStart w:id="908" w:name="_Toc470163986"/>
      <w:bookmarkStart w:id="909" w:name="_Toc470164568"/>
      <w:bookmarkStart w:id="910" w:name="_Toc475715177"/>
      <w:bookmarkStart w:id="911" w:name="_Toc479348979"/>
      <w:bookmarkStart w:id="912" w:name="_Toc484070427"/>
      <w:bookmarkStart w:id="913" w:name="_Toc33460050"/>
      <w:r w:rsidRPr="00357143">
        <w:t>9.6.5</w:t>
      </w:r>
      <w:r w:rsidRPr="00357143">
        <w:tab/>
        <w:t xml:space="preserve">Resource Type </w:t>
      </w:r>
      <w:r w:rsidRPr="00357143">
        <w:rPr>
          <w:i/>
        </w:rPr>
        <w:t>AE</w:t>
      </w:r>
      <w:bookmarkEnd w:id="903"/>
      <w:bookmarkEnd w:id="904"/>
      <w:bookmarkEnd w:id="905"/>
      <w:bookmarkEnd w:id="906"/>
      <w:bookmarkEnd w:id="907"/>
      <w:bookmarkEnd w:id="908"/>
      <w:bookmarkEnd w:id="909"/>
      <w:bookmarkEnd w:id="910"/>
      <w:bookmarkEnd w:id="911"/>
      <w:bookmarkEnd w:id="912"/>
      <w:bookmarkEnd w:id="913"/>
    </w:p>
    <w:p w14:paraId="00A1BE13" w14:textId="77777777" w:rsidR="004B562C" w:rsidRPr="00357143" w:rsidRDefault="004B562C" w:rsidP="004B562C">
      <w:r w:rsidRPr="00357143">
        <w:t xml:space="preserve">An </w:t>
      </w:r>
      <w:r w:rsidRPr="00357143">
        <w:rPr>
          <w:i/>
        </w:rPr>
        <w:t>&lt;AE&gt;</w:t>
      </w:r>
      <w:r w:rsidRPr="00357143">
        <w:t xml:space="preserve"> resource shall represent information about an Application Entity registered to a CSE.</w:t>
      </w:r>
    </w:p>
    <w:p w14:paraId="58058258" w14:textId="77777777" w:rsidR="004B562C" w:rsidRPr="00357143" w:rsidRDefault="004B562C" w:rsidP="004B562C">
      <w:pPr>
        <w:keepNext/>
        <w:keepLines/>
      </w:pPr>
      <w:r w:rsidRPr="00357143">
        <w:t xml:space="preserve">The </w:t>
      </w:r>
      <w:r w:rsidRPr="00357143">
        <w:rPr>
          <w:i/>
        </w:rPr>
        <w:t>&lt;AE&gt;</w:t>
      </w:r>
      <w:r w:rsidRPr="00357143">
        <w:t xml:space="preserve"> resource shall contain the child resources specified in table 9.6.5-1.</w:t>
      </w:r>
    </w:p>
    <w:p w14:paraId="7CAB79A8" w14:textId="16B5437B" w:rsidR="00025714" w:rsidRPr="004B562C" w:rsidRDefault="00025714" w:rsidP="005C69E2">
      <w:pPr>
        <w:pStyle w:val="Heading3"/>
        <w:rPr>
          <w:lang w:val="en-GB"/>
        </w:rPr>
      </w:pPr>
    </w:p>
    <w:p w14:paraId="796C163B" w14:textId="77777777" w:rsidR="004B562C" w:rsidRPr="00357143" w:rsidRDefault="004B562C" w:rsidP="004B562C">
      <w:pPr>
        <w:keepNext/>
        <w:keepLines/>
      </w:pPr>
      <w:r w:rsidRPr="00357143">
        <w:t xml:space="preserve">The </w:t>
      </w:r>
      <w:r w:rsidRPr="00357143">
        <w:rPr>
          <w:i/>
        </w:rPr>
        <w:t>&lt;AE&gt;</w:t>
      </w:r>
      <w:r w:rsidRPr="00357143">
        <w:t xml:space="preserve"> resource shall contain the attributes specified in table 9.6.5-2.</w:t>
      </w:r>
    </w:p>
    <w:p w14:paraId="429DBE42" w14:textId="77777777" w:rsidR="004B562C" w:rsidRPr="00357143" w:rsidRDefault="004B562C" w:rsidP="004B562C">
      <w:pPr>
        <w:pStyle w:val="TH"/>
      </w:pPr>
      <w:r w:rsidRPr="00357143">
        <w:t xml:space="preserve">Table 9.6.5-2: Attributes of </w:t>
      </w:r>
      <w:r w:rsidRPr="00357143">
        <w:rPr>
          <w:i/>
        </w:rPr>
        <w:t>&lt;AE&gt;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4B562C" w:rsidRPr="00357143" w14:paraId="089C7CB6" w14:textId="77777777" w:rsidTr="004B562C">
        <w:trPr>
          <w:tblHeader/>
          <w:jc w:val="center"/>
        </w:trPr>
        <w:tc>
          <w:tcPr>
            <w:tcW w:w="2304" w:type="dxa"/>
            <w:shd w:val="clear" w:color="auto" w:fill="DDDDDD"/>
            <w:vAlign w:val="center"/>
          </w:tcPr>
          <w:p w14:paraId="0A614123" w14:textId="77777777" w:rsidR="004B562C" w:rsidRPr="00357143" w:rsidRDefault="004B562C" w:rsidP="004B562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&lt;AE&gt;</w:t>
            </w:r>
          </w:p>
        </w:tc>
        <w:tc>
          <w:tcPr>
            <w:tcW w:w="1077" w:type="dxa"/>
            <w:shd w:val="clear" w:color="auto" w:fill="DDDDDD"/>
            <w:vAlign w:val="center"/>
          </w:tcPr>
          <w:p w14:paraId="500C83E0" w14:textId="77777777" w:rsidR="004B562C" w:rsidRPr="00357143" w:rsidRDefault="004B562C" w:rsidP="004B562C">
            <w:pPr>
              <w:pStyle w:val="TAH"/>
              <w:rPr>
                <w:rFonts w:eastAsia="Arial Unicode MS"/>
              </w:rPr>
            </w:pPr>
            <w:r w:rsidRPr="00357143">
              <w:rPr>
                <w:rFonts w:eastAsia="Arial Unicode MS"/>
              </w:rPr>
              <w:t>Multiplicity</w:t>
            </w:r>
          </w:p>
        </w:tc>
        <w:tc>
          <w:tcPr>
            <w:tcW w:w="1008" w:type="dxa"/>
            <w:shd w:val="clear" w:color="auto" w:fill="DDDDDD"/>
            <w:vAlign w:val="center"/>
          </w:tcPr>
          <w:p w14:paraId="0B2C1001" w14:textId="77777777" w:rsidR="004B562C" w:rsidRPr="00357143" w:rsidRDefault="004B562C" w:rsidP="004B562C">
            <w:pPr>
              <w:pStyle w:val="TAH"/>
              <w:rPr>
                <w:rFonts w:eastAsia="Arial Unicode MS"/>
              </w:rPr>
            </w:pPr>
            <w:r w:rsidRPr="00357143">
              <w:rPr>
                <w:rFonts w:eastAsia="Arial Unicode MS"/>
              </w:rPr>
              <w:t>RW/</w:t>
            </w:r>
          </w:p>
          <w:p w14:paraId="346EB1DB" w14:textId="77777777" w:rsidR="004B562C" w:rsidRPr="00357143" w:rsidRDefault="004B562C" w:rsidP="004B562C">
            <w:pPr>
              <w:pStyle w:val="TAH"/>
              <w:rPr>
                <w:rFonts w:eastAsia="Arial Unicode MS"/>
              </w:rPr>
            </w:pPr>
            <w:r w:rsidRPr="00357143">
              <w:rPr>
                <w:rFonts w:eastAsia="Arial Unicode MS"/>
              </w:rPr>
              <w:t>RO/</w:t>
            </w:r>
          </w:p>
          <w:p w14:paraId="15AA00F1" w14:textId="77777777" w:rsidR="004B562C" w:rsidRPr="00357143" w:rsidRDefault="004B562C" w:rsidP="004B562C">
            <w:pPr>
              <w:pStyle w:val="TAH"/>
              <w:rPr>
                <w:rFonts w:eastAsia="Arial Unicode MS"/>
              </w:rPr>
            </w:pPr>
            <w:r w:rsidRPr="00357143">
              <w:rPr>
                <w:rFonts w:eastAsia="Arial Unicode MS"/>
              </w:rPr>
              <w:t>WO</w:t>
            </w:r>
          </w:p>
        </w:tc>
        <w:tc>
          <w:tcPr>
            <w:tcW w:w="3456" w:type="dxa"/>
            <w:shd w:val="clear" w:color="auto" w:fill="DDDDDD"/>
            <w:vAlign w:val="center"/>
          </w:tcPr>
          <w:p w14:paraId="35F2E3FC" w14:textId="77777777" w:rsidR="004B562C" w:rsidRPr="00357143" w:rsidRDefault="004B562C" w:rsidP="004B562C">
            <w:pPr>
              <w:pStyle w:val="TAH"/>
              <w:rPr>
                <w:rFonts w:eastAsia="Arial Unicode MS"/>
              </w:rPr>
            </w:pPr>
            <w:r w:rsidRPr="00357143">
              <w:rPr>
                <w:rFonts w:eastAsia="Arial Unicode MS"/>
              </w:rPr>
              <w:t>Description</w:t>
            </w:r>
          </w:p>
        </w:tc>
        <w:tc>
          <w:tcPr>
            <w:tcW w:w="1440" w:type="dxa"/>
            <w:shd w:val="clear" w:color="auto" w:fill="DDDDDD"/>
            <w:vAlign w:val="center"/>
          </w:tcPr>
          <w:p w14:paraId="42210A7F" w14:textId="77777777" w:rsidR="004B562C" w:rsidRPr="00357143" w:rsidRDefault="004B562C" w:rsidP="004B562C">
            <w:pPr>
              <w:pStyle w:val="TAH"/>
              <w:rPr>
                <w:rFonts w:eastAsia="Arial Unicode MS"/>
              </w:rPr>
            </w:pPr>
            <w:r w:rsidRPr="00357143">
              <w:rPr>
                <w:rFonts w:eastAsia="Arial Unicode MS"/>
                <w:i/>
              </w:rPr>
              <w:t>&lt;</w:t>
            </w:r>
            <w:proofErr w:type="spellStart"/>
            <w:r w:rsidRPr="00357143">
              <w:rPr>
                <w:rFonts w:eastAsia="Arial Unicode MS"/>
                <w:i/>
              </w:rPr>
              <w:t>AEAnnc</w:t>
            </w:r>
            <w:proofErr w:type="spellEnd"/>
            <w:r w:rsidRPr="00357143">
              <w:rPr>
                <w:rFonts w:eastAsia="Arial Unicode MS"/>
                <w:i/>
              </w:rPr>
              <w:t>&gt;</w:t>
            </w:r>
            <w:r w:rsidRPr="00357143">
              <w:rPr>
                <w:rFonts w:eastAsia="Arial Unicode MS"/>
              </w:rPr>
              <w:t xml:space="preserve"> Attributes</w:t>
            </w:r>
          </w:p>
        </w:tc>
      </w:tr>
      <w:tr w:rsidR="004B562C" w:rsidRPr="00357143" w14:paraId="545C3CAD" w14:textId="77777777" w:rsidTr="004B562C">
        <w:trPr>
          <w:jc w:val="center"/>
        </w:trPr>
        <w:tc>
          <w:tcPr>
            <w:tcW w:w="2304" w:type="dxa"/>
            <w:tcBorders>
              <w:bottom w:val="single" w:sz="4" w:space="0" w:color="000000"/>
            </w:tcBorders>
          </w:tcPr>
          <w:p w14:paraId="76690C09"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cs="Arial"/>
                <w:i/>
              </w:rPr>
              <w:t>resourceType</w:t>
            </w:r>
            <w:proofErr w:type="spellEnd"/>
          </w:p>
        </w:tc>
        <w:tc>
          <w:tcPr>
            <w:tcW w:w="1077" w:type="dxa"/>
            <w:tcBorders>
              <w:bottom w:val="single" w:sz="4" w:space="0" w:color="000000"/>
            </w:tcBorders>
          </w:tcPr>
          <w:p w14:paraId="36FF9EC5" w14:textId="77777777" w:rsidR="004B562C" w:rsidRPr="00357143" w:rsidRDefault="004B562C" w:rsidP="004B562C">
            <w:pPr>
              <w:pStyle w:val="TAC"/>
              <w:rPr>
                <w:rFonts w:eastAsia="Arial Unicode MS" w:cs="Arial"/>
                <w:szCs w:val="18"/>
                <w:u w:val="single"/>
              </w:rPr>
            </w:pPr>
            <w:r w:rsidRPr="00357143">
              <w:rPr>
                <w:rFonts w:eastAsia="Arial Unicode MS" w:cs="Arial"/>
                <w:lang w:eastAsia="ko-KR"/>
              </w:rPr>
              <w:t>1</w:t>
            </w:r>
          </w:p>
        </w:tc>
        <w:tc>
          <w:tcPr>
            <w:tcW w:w="1008" w:type="dxa"/>
            <w:tcBorders>
              <w:bottom w:val="single" w:sz="4" w:space="0" w:color="000000"/>
            </w:tcBorders>
          </w:tcPr>
          <w:p w14:paraId="077ABBD2" w14:textId="77777777" w:rsidR="004B562C" w:rsidRPr="00357143" w:rsidRDefault="004B562C" w:rsidP="004B562C">
            <w:pPr>
              <w:pStyle w:val="TAC"/>
              <w:rPr>
                <w:rFonts w:eastAsia="Arial Unicode MS" w:cs="Arial"/>
                <w:szCs w:val="18"/>
                <w:u w:val="single"/>
              </w:rPr>
            </w:pPr>
            <w:r w:rsidRPr="00357143">
              <w:rPr>
                <w:rFonts w:eastAsia="Arial Unicode MS" w:cs="Arial"/>
                <w:lang w:eastAsia="ko-KR"/>
              </w:rPr>
              <w:t>RO</w:t>
            </w:r>
          </w:p>
        </w:tc>
        <w:tc>
          <w:tcPr>
            <w:tcW w:w="3456" w:type="dxa"/>
            <w:tcBorders>
              <w:bottom w:val="single" w:sz="4" w:space="0" w:color="000000"/>
            </w:tcBorders>
          </w:tcPr>
          <w:p w14:paraId="0A840903" w14:textId="77777777" w:rsidR="004B562C" w:rsidRPr="00357143" w:rsidRDefault="004B562C" w:rsidP="004B562C">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14:paraId="065A6187" w14:textId="77777777" w:rsidR="004B562C" w:rsidRPr="00357143" w:rsidRDefault="004B562C" w:rsidP="004B562C">
            <w:pPr>
              <w:pStyle w:val="TAL"/>
              <w:jc w:val="center"/>
              <w:rPr>
                <w:rFonts w:eastAsia="Arial Unicode MS" w:cs="Arial"/>
              </w:rPr>
            </w:pPr>
            <w:r w:rsidRPr="00357143">
              <w:rPr>
                <w:rFonts w:eastAsia="Arial Unicode MS" w:cs="Arial"/>
                <w:lang w:eastAsia="ko-KR"/>
              </w:rPr>
              <w:t>NA</w:t>
            </w:r>
          </w:p>
        </w:tc>
      </w:tr>
      <w:tr w:rsidR="004B562C" w:rsidRPr="00357143" w14:paraId="0470DC04" w14:textId="77777777" w:rsidTr="004B562C">
        <w:trPr>
          <w:jc w:val="center"/>
        </w:trPr>
        <w:tc>
          <w:tcPr>
            <w:tcW w:w="2304" w:type="dxa"/>
            <w:tcBorders>
              <w:bottom w:val="single" w:sz="4" w:space="0" w:color="000000"/>
            </w:tcBorders>
          </w:tcPr>
          <w:p w14:paraId="7190A15F" w14:textId="77777777" w:rsidR="004B562C" w:rsidRPr="00357143" w:rsidRDefault="004B562C" w:rsidP="004B562C">
            <w:pPr>
              <w:pStyle w:val="TAL"/>
              <w:rPr>
                <w:rFonts w:eastAsia="Arial Unicode MS" w:cs="Arial"/>
                <w:i/>
              </w:rPr>
            </w:pPr>
            <w:proofErr w:type="spellStart"/>
            <w:r w:rsidRPr="00357143">
              <w:rPr>
                <w:rFonts w:eastAsia="Arial Unicode MS" w:cs="Arial"/>
                <w:i/>
              </w:rPr>
              <w:t>resourceID</w:t>
            </w:r>
            <w:proofErr w:type="spellEnd"/>
          </w:p>
        </w:tc>
        <w:tc>
          <w:tcPr>
            <w:tcW w:w="1077" w:type="dxa"/>
            <w:tcBorders>
              <w:bottom w:val="single" w:sz="4" w:space="0" w:color="000000"/>
            </w:tcBorders>
          </w:tcPr>
          <w:p w14:paraId="548BA243" w14:textId="77777777" w:rsidR="004B562C" w:rsidRPr="00357143" w:rsidRDefault="004B562C" w:rsidP="004B562C">
            <w:pPr>
              <w:pStyle w:val="TAC"/>
              <w:rPr>
                <w:rFonts w:eastAsia="Arial Unicode MS" w:cs="Arial"/>
                <w:lang w:eastAsia="ko-KR"/>
              </w:rPr>
            </w:pPr>
            <w:r w:rsidRPr="00357143">
              <w:rPr>
                <w:rFonts w:eastAsia="Arial Unicode MS" w:cs="Arial"/>
                <w:lang w:eastAsia="ko-KR"/>
              </w:rPr>
              <w:t>1</w:t>
            </w:r>
          </w:p>
        </w:tc>
        <w:tc>
          <w:tcPr>
            <w:tcW w:w="1008" w:type="dxa"/>
            <w:tcBorders>
              <w:bottom w:val="single" w:sz="4" w:space="0" w:color="000000"/>
            </w:tcBorders>
          </w:tcPr>
          <w:p w14:paraId="0BDCBBC9" w14:textId="77777777" w:rsidR="004B562C" w:rsidRPr="00357143" w:rsidRDefault="004B562C" w:rsidP="004B562C">
            <w:pPr>
              <w:pStyle w:val="TAC"/>
              <w:rPr>
                <w:rFonts w:eastAsia="Arial Unicode MS" w:cs="Arial"/>
                <w:lang w:eastAsia="ko-KR"/>
              </w:rPr>
            </w:pPr>
            <w:r w:rsidRPr="00357143">
              <w:rPr>
                <w:rFonts w:eastAsia="Arial Unicode MS" w:cs="Arial"/>
                <w:lang w:eastAsia="ko-KR"/>
              </w:rPr>
              <w:t>RO</w:t>
            </w:r>
          </w:p>
        </w:tc>
        <w:tc>
          <w:tcPr>
            <w:tcW w:w="3456" w:type="dxa"/>
            <w:tcBorders>
              <w:bottom w:val="single" w:sz="4" w:space="0" w:color="000000"/>
            </w:tcBorders>
          </w:tcPr>
          <w:p w14:paraId="2E1CC086" w14:textId="77777777" w:rsidR="004B562C" w:rsidRPr="00357143" w:rsidRDefault="004B562C" w:rsidP="004B562C">
            <w:pPr>
              <w:pStyle w:val="TAL"/>
              <w:rPr>
                <w:rFonts w:eastAsia="Arial Unicode MS" w:cs="Arial"/>
              </w:rPr>
            </w:pPr>
            <w:r w:rsidRPr="00357143">
              <w:rPr>
                <w:rFonts w:eastAsia="Arial Unicode MS"/>
              </w:rPr>
              <w:t>See clause 9.6.1.3.</w:t>
            </w:r>
            <w:r w:rsidRPr="00357143">
              <w:rPr>
                <w:rFonts w:eastAsia="Arial Unicode MS" w:hint="eastAsia"/>
                <w:lang w:eastAsia="ko-KR"/>
              </w:rPr>
              <w:t xml:space="preserve"> Contains the AE-ID-Stem of the AE (see clause 7.2 on identifier formats and clause </w:t>
            </w:r>
            <w:r>
              <w:rPr>
                <w:rFonts w:eastAsia="Arial Unicode MS" w:hint="eastAsia"/>
                <w:lang w:eastAsia="ko-KR"/>
              </w:rPr>
              <w:t>10.2.2.2</w:t>
            </w:r>
            <w:r w:rsidRPr="00357143">
              <w:rPr>
                <w:rFonts w:eastAsia="Arial Unicode MS" w:hint="eastAsia"/>
                <w:lang w:eastAsia="ko-KR"/>
              </w:rPr>
              <w:t xml:space="preserve"> for AE registration procedure).</w:t>
            </w:r>
          </w:p>
        </w:tc>
        <w:tc>
          <w:tcPr>
            <w:tcW w:w="1440" w:type="dxa"/>
            <w:tcBorders>
              <w:bottom w:val="single" w:sz="4" w:space="0" w:color="000000"/>
            </w:tcBorders>
          </w:tcPr>
          <w:p w14:paraId="2012987E" w14:textId="77777777" w:rsidR="004B562C" w:rsidRPr="00357143" w:rsidRDefault="004B562C" w:rsidP="004B562C">
            <w:pPr>
              <w:pStyle w:val="TAL"/>
              <w:jc w:val="center"/>
              <w:rPr>
                <w:rFonts w:eastAsia="Arial Unicode MS" w:cs="Arial"/>
                <w:lang w:eastAsia="zh-CN"/>
              </w:rPr>
            </w:pPr>
            <w:r w:rsidRPr="00357143">
              <w:rPr>
                <w:rFonts w:eastAsia="Arial Unicode MS" w:cs="Arial" w:hint="eastAsia"/>
                <w:lang w:eastAsia="zh-CN"/>
              </w:rPr>
              <w:t>NA</w:t>
            </w:r>
          </w:p>
        </w:tc>
      </w:tr>
      <w:tr w:rsidR="004B562C" w:rsidRPr="00357143" w14:paraId="216B9255" w14:textId="77777777" w:rsidTr="004B562C">
        <w:trPr>
          <w:jc w:val="center"/>
        </w:trPr>
        <w:tc>
          <w:tcPr>
            <w:tcW w:w="2304" w:type="dxa"/>
            <w:tcBorders>
              <w:bottom w:val="single" w:sz="4" w:space="0" w:color="000000"/>
            </w:tcBorders>
          </w:tcPr>
          <w:p w14:paraId="78B52871" w14:textId="77777777" w:rsidR="004B562C" w:rsidRPr="00357143" w:rsidRDefault="004B562C" w:rsidP="004B562C">
            <w:pPr>
              <w:pStyle w:val="TAL"/>
              <w:rPr>
                <w:rFonts w:eastAsia="Arial Unicode MS" w:cs="Arial"/>
                <w:i/>
              </w:rPr>
            </w:pPr>
            <w:proofErr w:type="spellStart"/>
            <w:r w:rsidRPr="00357143">
              <w:rPr>
                <w:rFonts w:eastAsia="Arial Unicode MS"/>
                <w:i/>
              </w:rPr>
              <w:t>resourceName</w:t>
            </w:r>
            <w:proofErr w:type="spellEnd"/>
          </w:p>
        </w:tc>
        <w:tc>
          <w:tcPr>
            <w:tcW w:w="1077" w:type="dxa"/>
            <w:tcBorders>
              <w:bottom w:val="single" w:sz="4" w:space="0" w:color="000000"/>
            </w:tcBorders>
          </w:tcPr>
          <w:p w14:paraId="58DD7095" w14:textId="77777777" w:rsidR="004B562C" w:rsidRPr="00357143" w:rsidRDefault="004B562C" w:rsidP="004B562C">
            <w:pPr>
              <w:pStyle w:val="TAC"/>
              <w:rPr>
                <w:rFonts w:eastAsia="Arial Unicode MS" w:cs="Arial"/>
                <w:lang w:eastAsia="ko-KR"/>
              </w:rPr>
            </w:pPr>
            <w:r w:rsidRPr="00357143">
              <w:rPr>
                <w:rFonts w:eastAsia="Arial Unicode MS"/>
              </w:rPr>
              <w:t>1</w:t>
            </w:r>
          </w:p>
        </w:tc>
        <w:tc>
          <w:tcPr>
            <w:tcW w:w="1008" w:type="dxa"/>
            <w:tcBorders>
              <w:bottom w:val="single" w:sz="4" w:space="0" w:color="000000"/>
            </w:tcBorders>
          </w:tcPr>
          <w:p w14:paraId="4234F5F2" w14:textId="77777777" w:rsidR="004B562C" w:rsidRPr="00357143" w:rsidRDefault="004B562C" w:rsidP="004B562C">
            <w:pPr>
              <w:pStyle w:val="TAC"/>
              <w:rPr>
                <w:rFonts w:eastAsia="Arial Unicode MS" w:cs="Arial"/>
                <w:lang w:eastAsia="ko-KR"/>
              </w:rPr>
            </w:pPr>
            <w:r w:rsidRPr="00357143">
              <w:rPr>
                <w:rFonts w:eastAsia="Arial Unicode MS"/>
              </w:rPr>
              <w:t>WO</w:t>
            </w:r>
          </w:p>
        </w:tc>
        <w:tc>
          <w:tcPr>
            <w:tcW w:w="3456" w:type="dxa"/>
            <w:tcBorders>
              <w:bottom w:val="single" w:sz="4" w:space="0" w:color="000000"/>
            </w:tcBorders>
          </w:tcPr>
          <w:p w14:paraId="04CC1B63"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2543499B" w14:textId="77777777" w:rsidR="004B562C" w:rsidRPr="00357143" w:rsidRDefault="004B562C" w:rsidP="004B562C">
            <w:pPr>
              <w:pStyle w:val="TAL"/>
              <w:jc w:val="center"/>
              <w:rPr>
                <w:rFonts w:eastAsia="Arial Unicode MS" w:cs="Arial"/>
                <w:lang w:eastAsia="zh-CN"/>
              </w:rPr>
            </w:pPr>
            <w:r w:rsidRPr="00357143">
              <w:rPr>
                <w:rFonts w:eastAsia="Arial Unicode MS" w:cs="Arial" w:hint="eastAsia"/>
                <w:lang w:eastAsia="zh-CN"/>
              </w:rPr>
              <w:t>NA</w:t>
            </w:r>
          </w:p>
        </w:tc>
      </w:tr>
      <w:tr w:rsidR="004B562C" w:rsidRPr="00357143" w14:paraId="74218EE6" w14:textId="77777777" w:rsidTr="004B562C">
        <w:trPr>
          <w:jc w:val="center"/>
        </w:trPr>
        <w:tc>
          <w:tcPr>
            <w:tcW w:w="2304" w:type="dxa"/>
            <w:tcBorders>
              <w:bottom w:val="single" w:sz="4" w:space="0" w:color="000000"/>
            </w:tcBorders>
          </w:tcPr>
          <w:p w14:paraId="36D9843F" w14:textId="77777777" w:rsidR="004B562C" w:rsidRPr="00357143" w:rsidRDefault="004B562C" w:rsidP="004B562C">
            <w:pPr>
              <w:pStyle w:val="TAL"/>
              <w:rPr>
                <w:rFonts w:eastAsia="Arial Unicode MS" w:cs="Arial"/>
                <w:i/>
              </w:rPr>
            </w:pPr>
            <w:proofErr w:type="spellStart"/>
            <w:r w:rsidRPr="00357143">
              <w:rPr>
                <w:rFonts w:eastAsia="Arial Unicode MS"/>
                <w:i/>
              </w:rPr>
              <w:t>parentID</w:t>
            </w:r>
            <w:proofErr w:type="spellEnd"/>
          </w:p>
        </w:tc>
        <w:tc>
          <w:tcPr>
            <w:tcW w:w="1077" w:type="dxa"/>
            <w:tcBorders>
              <w:bottom w:val="single" w:sz="4" w:space="0" w:color="000000"/>
            </w:tcBorders>
          </w:tcPr>
          <w:p w14:paraId="51B335A9" w14:textId="77777777" w:rsidR="004B562C" w:rsidRPr="00357143" w:rsidRDefault="004B562C" w:rsidP="004B562C">
            <w:pPr>
              <w:pStyle w:val="TAC"/>
              <w:rPr>
                <w:rFonts w:eastAsia="Arial Unicode MS" w:cs="Arial"/>
                <w:lang w:eastAsia="ko-KR"/>
              </w:rPr>
            </w:pPr>
            <w:r w:rsidRPr="00357143">
              <w:rPr>
                <w:rFonts w:eastAsia="Arial Unicode MS"/>
              </w:rPr>
              <w:t>1</w:t>
            </w:r>
          </w:p>
        </w:tc>
        <w:tc>
          <w:tcPr>
            <w:tcW w:w="1008" w:type="dxa"/>
            <w:tcBorders>
              <w:bottom w:val="single" w:sz="4" w:space="0" w:color="000000"/>
            </w:tcBorders>
          </w:tcPr>
          <w:p w14:paraId="631E66E4" w14:textId="77777777" w:rsidR="004B562C" w:rsidRPr="00357143" w:rsidRDefault="004B562C" w:rsidP="004B562C">
            <w:pPr>
              <w:pStyle w:val="TAC"/>
              <w:rPr>
                <w:rFonts w:eastAsia="Arial Unicode MS" w:cs="Arial"/>
                <w:lang w:eastAsia="ko-KR"/>
              </w:rPr>
            </w:pPr>
            <w:r w:rsidRPr="00357143">
              <w:rPr>
                <w:rFonts w:eastAsia="Arial Unicode MS"/>
              </w:rPr>
              <w:t>RO</w:t>
            </w:r>
          </w:p>
        </w:tc>
        <w:tc>
          <w:tcPr>
            <w:tcW w:w="3456" w:type="dxa"/>
            <w:tcBorders>
              <w:bottom w:val="single" w:sz="4" w:space="0" w:color="000000"/>
            </w:tcBorders>
          </w:tcPr>
          <w:p w14:paraId="205E1225" w14:textId="77777777" w:rsidR="004B562C" w:rsidRPr="00357143" w:rsidRDefault="004B562C" w:rsidP="004B562C">
            <w:pPr>
              <w:pStyle w:val="TAL"/>
              <w:rPr>
                <w:rFonts w:eastAsia="Arial Unicode MS" w:cs="Arial"/>
              </w:rPr>
            </w:pPr>
            <w:r w:rsidRPr="00357143">
              <w:rPr>
                <w:rFonts w:eastAsia="Arial Unicode MS"/>
              </w:rPr>
              <w:t>See clause 9.6.1.3.</w:t>
            </w:r>
          </w:p>
        </w:tc>
        <w:tc>
          <w:tcPr>
            <w:tcW w:w="1440" w:type="dxa"/>
            <w:tcBorders>
              <w:bottom w:val="single" w:sz="4" w:space="0" w:color="000000"/>
            </w:tcBorders>
          </w:tcPr>
          <w:p w14:paraId="53EADCB3" w14:textId="77777777" w:rsidR="004B562C" w:rsidRPr="00357143" w:rsidRDefault="004B562C" w:rsidP="004B562C">
            <w:pPr>
              <w:pStyle w:val="TAL"/>
              <w:jc w:val="center"/>
              <w:rPr>
                <w:rFonts w:eastAsia="Arial Unicode MS"/>
              </w:rPr>
            </w:pPr>
            <w:r w:rsidRPr="00357143">
              <w:rPr>
                <w:rFonts w:eastAsia="Arial Unicode MS" w:cs="Arial"/>
                <w:lang w:eastAsia="ko-KR"/>
              </w:rPr>
              <w:t>NA</w:t>
            </w:r>
          </w:p>
        </w:tc>
      </w:tr>
      <w:tr w:rsidR="004B562C" w:rsidRPr="00357143" w14:paraId="377E58C1" w14:textId="77777777" w:rsidTr="004B562C">
        <w:trPr>
          <w:jc w:val="center"/>
        </w:trPr>
        <w:tc>
          <w:tcPr>
            <w:tcW w:w="2304" w:type="dxa"/>
            <w:tcBorders>
              <w:bottom w:val="single" w:sz="4" w:space="0" w:color="000000"/>
            </w:tcBorders>
          </w:tcPr>
          <w:p w14:paraId="4673FF85"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cs="Arial" w:hint="eastAsia"/>
                <w:i/>
              </w:rPr>
              <w:t>expirationTime</w:t>
            </w:r>
            <w:proofErr w:type="spellEnd"/>
          </w:p>
        </w:tc>
        <w:tc>
          <w:tcPr>
            <w:tcW w:w="1077" w:type="dxa"/>
            <w:tcBorders>
              <w:bottom w:val="single" w:sz="4" w:space="0" w:color="000000"/>
            </w:tcBorders>
          </w:tcPr>
          <w:p w14:paraId="6B1E75CB" w14:textId="77777777" w:rsidR="004B562C" w:rsidRPr="00357143" w:rsidRDefault="004B562C" w:rsidP="004B562C">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14:paraId="0A99DCD8" w14:textId="77777777" w:rsidR="004B562C" w:rsidRPr="00357143" w:rsidRDefault="004B562C" w:rsidP="004B562C">
            <w:pPr>
              <w:pStyle w:val="TAC"/>
              <w:rPr>
                <w:rFonts w:eastAsia="Arial Unicode MS" w:cs="Arial"/>
                <w:szCs w:val="18"/>
                <w:u w:val="single"/>
              </w:rPr>
            </w:pPr>
            <w:r w:rsidRPr="00357143">
              <w:rPr>
                <w:rFonts w:eastAsia="Arial Unicode MS" w:cs="Arial" w:hint="eastAsia"/>
                <w:lang w:eastAsia="ko-KR"/>
              </w:rPr>
              <w:t>RW</w:t>
            </w:r>
          </w:p>
        </w:tc>
        <w:tc>
          <w:tcPr>
            <w:tcW w:w="3456" w:type="dxa"/>
            <w:tcBorders>
              <w:bottom w:val="single" w:sz="4" w:space="0" w:color="000000"/>
            </w:tcBorders>
          </w:tcPr>
          <w:p w14:paraId="4BB9F3C1" w14:textId="77777777" w:rsidR="004B562C" w:rsidRPr="00357143" w:rsidRDefault="004B562C" w:rsidP="004B562C">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14:paraId="37C9102D" w14:textId="77777777" w:rsidR="004B562C" w:rsidRPr="00357143" w:rsidRDefault="004B562C" w:rsidP="004B562C">
            <w:pPr>
              <w:pStyle w:val="TAL"/>
              <w:jc w:val="center"/>
              <w:rPr>
                <w:rFonts w:eastAsia="Arial Unicode MS" w:cs="Arial"/>
              </w:rPr>
            </w:pPr>
            <w:r w:rsidRPr="00357143">
              <w:rPr>
                <w:rFonts w:eastAsia="Arial Unicode MS" w:cs="Arial"/>
                <w:lang w:eastAsia="ko-KR"/>
              </w:rPr>
              <w:t>MA</w:t>
            </w:r>
          </w:p>
        </w:tc>
      </w:tr>
      <w:tr w:rsidR="004B562C" w:rsidRPr="00357143" w14:paraId="220F951E" w14:textId="77777777" w:rsidTr="004B562C">
        <w:trPr>
          <w:jc w:val="center"/>
        </w:trPr>
        <w:tc>
          <w:tcPr>
            <w:tcW w:w="2304" w:type="dxa"/>
            <w:tcBorders>
              <w:bottom w:val="single" w:sz="4" w:space="0" w:color="000000"/>
            </w:tcBorders>
          </w:tcPr>
          <w:p w14:paraId="051FA5C1"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cs="Arial" w:hint="eastAsia"/>
                <w:i/>
                <w:lang w:eastAsia="ko-KR"/>
              </w:rPr>
              <w:t>access</w:t>
            </w:r>
            <w:r w:rsidRPr="00357143">
              <w:rPr>
                <w:rFonts w:eastAsia="Arial Unicode MS" w:cs="Arial"/>
                <w:i/>
                <w:lang w:eastAsia="ko-KR"/>
              </w:rPr>
              <w:t>ControlPolicyIDs</w:t>
            </w:r>
            <w:proofErr w:type="spellEnd"/>
          </w:p>
        </w:tc>
        <w:tc>
          <w:tcPr>
            <w:tcW w:w="1077" w:type="dxa"/>
            <w:tcBorders>
              <w:bottom w:val="single" w:sz="4" w:space="0" w:color="000000"/>
            </w:tcBorders>
          </w:tcPr>
          <w:p w14:paraId="2A269516" w14:textId="77777777" w:rsidR="004B562C" w:rsidRPr="00357143" w:rsidRDefault="004B562C" w:rsidP="004B562C">
            <w:pPr>
              <w:pStyle w:val="TAC"/>
              <w:rPr>
                <w:rFonts w:eastAsia="Arial Unicode MS" w:cs="Arial"/>
                <w:szCs w:val="18"/>
                <w:u w:val="single"/>
              </w:rPr>
            </w:pPr>
            <w:r w:rsidRPr="00357143">
              <w:rPr>
                <w:rFonts w:eastAsia="Arial Unicode MS" w:cs="Arial"/>
                <w:lang w:eastAsia="ko-KR"/>
              </w:rPr>
              <w:t>0..1 (L)</w:t>
            </w:r>
          </w:p>
        </w:tc>
        <w:tc>
          <w:tcPr>
            <w:tcW w:w="1008" w:type="dxa"/>
            <w:tcBorders>
              <w:bottom w:val="single" w:sz="4" w:space="0" w:color="000000"/>
            </w:tcBorders>
          </w:tcPr>
          <w:p w14:paraId="25323AC5" w14:textId="77777777" w:rsidR="004B562C" w:rsidRPr="00357143" w:rsidRDefault="004B562C" w:rsidP="004B562C">
            <w:pPr>
              <w:pStyle w:val="TAC"/>
              <w:rPr>
                <w:rFonts w:eastAsia="Arial Unicode MS" w:cs="Arial"/>
                <w:szCs w:val="18"/>
                <w:u w:val="single"/>
              </w:rPr>
            </w:pPr>
            <w:r w:rsidRPr="00357143">
              <w:rPr>
                <w:rFonts w:eastAsia="Arial Unicode MS" w:cs="Arial" w:hint="eastAsia"/>
                <w:lang w:eastAsia="ko-KR"/>
              </w:rPr>
              <w:t>RW</w:t>
            </w:r>
          </w:p>
        </w:tc>
        <w:tc>
          <w:tcPr>
            <w:tcW w:w="3456" w:type="dxa"/>
            <w:tcBorders>
              <w:bottom w:val="single" w:sz="4" w:space="0" w:color="000000"/>
            </w:tcBorders>
          </w:tcPr>
          <w:p w14:paraId="13055FE0" w14:textId="77777777" w:rsidR="004B562C" w:rsidRPr="00357143" w:rsidRDefault="004B562C" w:rsidP="004B562C">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14:paraId="503BD2B7" w14:textId="77777777" w:rsidR="004B562C" w:rsidRPr="00357143" w:rsidRDefault="004B562C" w:rsidP="004B562C">
            <w:pPr>
              <w:pStyle w:val="TAL"/>
              <w:jc w:val="center"/>
              <w:rPr>
                <w:rFonts w:eastAsia="Arial Unicode MS" w:cs="Arial"/>
              </w:rPr>
            </w:pPr>
            <w:r w:rsidRPr="00357143">
              <w:rPr>
                <w:rFonts w:eastAsia="Arial Unicode MS" w:cs="Arial"/>
                <w:lang w:eastAsia="ko-KR"/>
              </w:rPr>
              <w:t>MA</w:t>
            </w:r>
          </w:p>
        </w:tc>
      </w:tr>
      <w:tr w:rsidR="004B562C" w:rsidRPr="00357143" w14:paraId="3C64CA24" w14:textId="77777777" w:rsidTr="004B562C">
        <w:trPr>
          <w:jc w:val="center"/>
        </w:trPr>
        <w:tc>
          <w:tcPr>
            <w:tcW w:w="2304" w:type="dxa"/>
            <w:tcBorders>
              <w:bottom w:val="single" w:sz="4" w:space="0" w:color="000000"/>
            </w:tcBorders>
          </w:tcPr>
          <w:p w14:paraId="4AD8632F"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cs="Arial" w:hint="eastAsia"/>
                <w:i/>
                <w:lang w:eastAsia="ko-KR"/>
              </w:rPr>
              <w:t>creationTime</w:t>
            </w:r>
            <w:proofErr w:type="spellEnd"/>
          </w:p>
        </w:tc>
        <w:tc>
          <w:tcPr>
            <w:tcW w:w="1077" w:type="dxa"/>
            <w:tcBorders>
              <w:bottom w:val="single" w:sz="4" w:space="0" w:color="000000"/>
            </w:tcBorders>
          </w:tcPr>
          <w:p w14:paraId="6A61E042" w14:textId="77777777" w:rsidR="004B562C" w:rsidRPr="00357143" w:rsidRDefault="004B562C" w:rsidP="004B562C">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14:paraId="47E52A2E" w14:textId="77777777" w:rsidR="004B562C" w:rsidRPr="00357143" w:rsidRDefault="004B562C" w:rsidP="004B562C">
            <w:pPr>
              <w:pStyle w:val="TAC"/>
              <w:rPr>
                <w:rFonts w:eastAsia="Arial Unicode MS" w:cs="Arial"/>
                <w:szCs w:val="18"/>
                <w:u w:val="single"/>
                <w:lang w:eastAsia="zh-CN"/>
              </w:rPr>
            </w:pPr>
            <w:r w:rsidRPr="00357143">
              <w:rPr>
                <w:rFonts w:eastAsia="Arial Unicode MS" w:cs="Arial" w:hint="eastAsia"/>
                <w:lang w:eastAsia="zh-CN"/>
              </w:rPr>
              <w:t>RO</w:t>
            </w:r>
          </w:p>
        </w:tc>
        <w:tc>
          <w:tcPr>
            <w:tcW w:w="3456" w:type="dxa"/>
            <w:tcBorders>
              <w:bottom w:val="single" w:sz="4" w:space="0" w:color="000000"/>
            </w:tcBorders>
          </w:tcPr>
          <w:p w14:paraId="3D8FF742" w14:textId="77777777" w:rsidR="004B562C" w:rsidRPr="00357143" w:rsidRDefault="004B562C" w:rsidP="004B562C">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14:paraId="570D82EE" w14:textId="77777777" w:rsidR="004B562C" w:rsidRPr="00357143" w:rsidRDefault="004B562C" w:rsidP="004B562C">
            <w:pPr>
              <w:pStyle w:val="TAL"/>
              <w:jc w:val="center"/>
              <w:rPr>
                <w:rFonts w:eastAsia="Arial Unicode MS" w:cs="Arial"/>
              </w:rPr>
            </w:pPr>
            <w:r w:rsidRPr="00357143">
              <w:rPr>
                <w:rFonts w:eastAsia="Arial Unicode MS" w:cs="Arial"/>
                <w:lang w:eastAsia="ko-KR"/>
              </w:rPr>
              <w:t>NA</w:t>
            </w:r>
          </w:p>
        </w:tc>
      </w:tr>
      <w:tr w:rsidR="004B562C" w:rsidRPr="00357143" w14:paraId="5B88C29A" w14:textId="77777777" w:rsidTr="004B562C">
        <w:trPr>
          <w:jc w:val="center"/>
        </w:trPr>
        <w:tc>
          <w:tcPr>
            <w:tcW w:w="2304" w:type="dxa"/>
            <w:tcBorders>
              <w:bottom w:val="single" w:sz="4" w:space="0" w:color="000000"/>
            </w:tcBorders>
          </w:tcPr>
          <w:p w14:paraId="01AB8D37"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cs="Arial" w:hint="eastAsia"/>
                <w:i/>
                <w:lang w:eastAsia="ko-KR"/>
              </w:rPr>
              <w:t>lastModifiedTime</w:t>
            </w:r>
            <w:proofErr w:type="spellEnd"/>
          </w:p>
        </w:tc>
        <w:tc>
          <w:tcPr>
            <w:tcW w:w="1077" w:type="dxa"/>
            <w:tcBorders>
              <w:bottom w:val="single" w:sz="4" w:space="0" w:color="000000"/>
            </w:tcBorders>
          </w:tcPr>
          <w:p w14:paraId="2D552B0F" w14:textId="77777777" w:rsidR="004B562C" w:rsidRPr="00357143" w:rsidRDefault="004B562C" w:rsidP="004B562C">
            <w:pPr>
              <w:pStyle w:val="TAC"/>
              <w:rPr>
                <w:rFonts w:eastAsia="Arial Unicode MS" w:cs="Arial"/>
                <w:szCs w:val="18"/>
                <w:u w:val="single"/>
              </w:rPr>
            </w:pPr>
            <w:r w:rsidRPr="00357143">
              <w:rPr>
                <w:rFonts w:eastAsia="Arial Unicode MS" w:cs="Arial" w:hint="eastAsia"/>
                <w:lang w:eastAsia="ko-KR"/>
              </w:rPr>
              <w:t>1</w:t>
            </w:r>
          </w:p>
        </w:tc>
        <w:tc>
          <w:tcPr>
            <w:tcW w:w="1008" w:type="dxa"/>
            <w:tcBorders>
              <w:bottom w:val="single" w:sz="4" w:space="0" w:color="000000"/>
            </w:tcBorders>
          </w:tcPr>
          <w:p w14:paraId="37619B25" w14:textId="77777777" w:rsidR="004B562C" w:rsidRPr="00357143" w:rsidRDefault="004B562C" w:rsidP="004B562C">
            <w:pPr>
              <w:pStyle w:val="TAC"/>
              <w:rPr>
                <w:rFonts w:eastAsia="Arial Unicode MS" w:cs="Arial"/>
                <w:szCs w:val="18"/>
                <w:u w:val="single"/>
              </w:rPr>
            </w:pPr>
            <w:r w:rsidRPr="00357143">
              <w:rPr>
                <w:rFonts w:eastAsia="Arial Unicode MS" w:cs="Arial" w:hint="eastAsia"/>
                <w:lang w:eastAsia="ko-KR"/>
              </w:rPr>
              <w:t>RO</w:t>
            </w:r>
          </w:p>
        </w:tc>
        <w:tc>
          <w:tcPr>
            <w:tcW w:w="3456" w:type="dxa"/>
            <w:tcBorders>
              <w:bottom w:val="single" w:sz="4" w:space="0" w:color="000000"/>
            </w:tcBorders>
          </w:tcPr>
          <w:p w14:paraId="3689A9DE" w14:textId="77777777" w:rsidR="004B562C" w:rsidRPr="00357143" w:rsidRDefault="004B562C" w:rsidP="004B562C">
            <w:pPr>
              <w:pStyle w:val="TAL"/>
              <w:rPr>
                <w:rFonts w:eastAsia="Arial Unicode MS" w:cs="Arial"/>
                <w:szCs w:val="18"/>
                <w:u w:val="single"/>
              </w:rPr>
            </w:pPr>
            <w:r w:rsidRPr="00357143">
              <w:rPr>
                <w:rFonts w:eastAsia="Arial Unicode MS" w:cs="Arial" w:hint="eastAsia"/>
              </w:rPr>
              <w:t>See clause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14:paraId="5A4671CE" w14:textId="77777777" w:rsidR="004B562C" w:rsidRPr="00357143" w:rsidRDefault="004B562C" w:rsidP="004B562C">
            <w:pPr>
              <w:pStyle w:val="TAL"/>
              <w:jc w:val="center"/>
              <w:rPr>
                <w:rFonts w:eastAsia="Arial Unicode MS" w:cs="Arial"/>
              </w:rPr>
            </w:pPr>
            <w:r w:rsidRPr="00357143">
              <w:rPr>
                <w:rFonts w:eastAsia="Arial Unicode MS" w:cs="Arial"/>
                <w:lang w:eastAsia="ko-KR"/>
              </w:rPr>
              <w:t>NA</w:t>
            </w:r>
          </w:p>
        </w:tc>
      </w:tr>
      <w:tr w:rsidR="004B562C" w:rsidRPr="00357143" w14:paraId="155EDF8D" w14:textId="77777777" w:rsidTr="004B562C">
        <w:trPr>
          <w:jc w:val="center"/>
        </w:trPr>
        <w:tc>
          <w:tcPr>
            <w:tcW w:w="2304" w:type="dxa"/>
            <w:tcBorders>
              <w:bottom w:val="single" w:sz="4" w:space="0" w:color="000000"/>
            </w:tcBorders>
          </w:tcPr>
          <w:p w14:paraId="289E74D3" w14:textId="77777777" w:rsidR="004B562C" w:rsidRPr="00357143" w:rsidRDefault="004B562C" w:rsidP="004B562C">
            <w:pPr>
              <w:pStyle w:val="TAL"/>
              <w:rPr>
                <w:rFonts w:eastAsia="Arial Unicode MS" w:cs="Arial"/>
                <w:i/>
                <w:szCs w:val="18"/>
                <w:u w:val="single"/>
              </w:rPr>
            </w:pPr>
            <w:r w:rsidRPr="00357143">
              <w:rPr>
                <w:rFonts w:eastAsia="Arial Unicode MS" w:cs="Arial"/>
                <w:i/>
                <w:lang w:eastAsia="ko-KR"/>
              </w:rPr>
              <w:t>labels</w:t>
            </w:r>
          </w:p>
        </w:tc>
        <w:tc>
          <w:tcPr>
            <w:tcW w:w="1077" w:type="dxa"/>
            <w:tcBorders>
              <w:bottom w:val="single" w:sz="4" w:space="0" w:color="000000"/>
            </w:tcBorders>
          </w:tcPr>
          <w:p w14:paraId="61F48530" w14:textId="77777777" w:rsidR="004B562C" w:rsidRPr="00357143" w:rsidRDefault="004B562C" w:rsidP="004B562C">
            <w:pPr>
              <w:pStyle w:val="TAC"/>
              <w:rPr>
                <w:rFonts w:eastAsia="Arial Unicode MS" w:cs="Arial"/>
                <w:szCs w:val="18"/>
                <w:u w:val="single"/>
              </w:rPr>
            </w:pPr>
            <w:r w:rsidRPr="00357143">
              <w:rPr>
                <w:rFonts w:eastAsia="Arial Unicode MS" w:cs="Arial" w:hint="eastAsia"/>
                <w:lang w:eastAsia="ko-KR"/>
              </w:rPr>
              <w:t>0..1</w:t>
            </w:r>
            <w:r w:rsidRPr="00357143">
              <w:rPr>
                <w:rFonts w:eastAsia="Arial Unicode MS" w:cs="Arial"/>
                <w:lang w:eastAsia="ko-KR"/>
              </w:rPr>
              <w:t xml:space="preserve"> (L)</w:t>
            </w:r>
          </w:p>
        </w:tc>
        <w:tc>
          <w:tcPr>
            <w:tcW w:w="1008" w:type="dxa"/>
            <w:tcBorders>
              <w:bottom w:val="single" w:sz="4" w:space="0" w:color="000000"/>
            </w:tcBorders>
          </w:tcPr>
          <w:p w14:paraId="7CA667AA" w14:textId="77777777" w:rsidR="004B562C" w:rsidRPr="00357143" w:rsidRDefault="004B562C" w:rsidP="004B562C">
            <w:pPr>
              <w:pStyle w:val="TAC"/>
              <w:rPr>
                <w:rFonts w:eastAsia="Arial Unicode MS" w:cs="Arial"/>
                <w:szCs w:val="18"/>
                <w:u w:val="single"/>
                <w:lang w:eastAsia="zh-CN"/>
              </w:rPr>
            </w:pPr>
            <w:r w:rsidRPr="00357143">
              <w:rPr>
                <w:rFonts w:eastAsia="Arial Unicode MS" w:cs="Arial" w:hint="eastAsia"/>
                <w:lang w:eastAsia="zh-CN"/>
              </w:rPr>
              <w:t>RW</w:t>
            </w:r>
          </w:p>
        </w:tc>
        <w:tc>
          <w:tcPr>
            <w:tcW w:w="3456" w:type="dxa"/>
            <w:tcBorders>
              <w:bottom w:val="single" w:sz="4" w:space="0" w:color="000000"/>
            </w:tcBorders>
          </w:tcPr>
          <w:p w14:paraId="16E3CDCF" w14:textId="77777777" w:rsidR="004B562C" w:rsidRPr="00357143" w:rsidRDefault="004B562C" w:rsidP="004B562C">
            <w:pPr>
              <w:pStyle w:val="TAL"/>
              <w:rPr>
                <w:rFonts w:eastAsia="Arial Unicode MS" w:cs="Arial"/>
                <w:szCs w:val="18"/>
                <w:u w:val="single"/>
              </w:rPr>
            </w:pPr>
            <w:r w:rsidRPr="00357143">
              <w:rPr>
                <w:rFonts w:eastAsia="Arial Unicode MS" w:cs="Arial" w:hint="eastAsia"/>
              </w:rPr>
              <w:t xml:space="preserve">See </w:t>
            </w:r>
            <w:r w:rsidRPr="00357143">
              <w:rPr>
                <w:rFonts w:eastAsia="Arial Unicode MS" w:cs="Arial"/>
              </w:rPr>
              <w:t>clause</w:t>
            </w:r>
            <w:r w:rsidRPr="00357143">
              <w:rPr>
                <w:rFonts w:eastAsia="Arial Unicode MS" w:cs="Arial" w:hint="eastAsia"/>
              </w:rPr>
              <w:t xml:space="preserve"> 9.6.1</w:t>
            </w:r>
            <w:r w:rsidRPr="00357143">
              <w:rPr>
                <w:rFonts w:eastAsia="Arial Unicode MS" w:cs="Arial"/>
              </w:rPr>
              <w:t>.3</w:t>
            </w:r>
            <w:r w:rsidRPr="00357143">
              <w:rPr>
                <w:rFonts w:eastAsia="Arial Unicode MS" w:cs="Arial" w:hint="eastAsia"/>
              </w:rPr>
              <w:t>.</w:t>
            </w:r>
          </w:p>
        </w:tc>
        <w:tc>
          <w:tcPr>
            <w:tcW w:w="1440" w:type="dxa"/>
            <w:tcBorders>
              <w:bottom w:val="single" w:sz="4" w:space="0" w:color="000000"/>
            </w:tcBorders>
          </w:tcPr>
          <w:p w14:paraId="3C5B4B27" w14:textId="77777777" w:rsidR="004B562C" w:rsidRPr="00357143" w:rsidRDefault="004B562C" w:rsidP="004B562C">
            <w:pPr>
              <w:pStyle w:val="TAL"/>
              <w:jc w:val="center"/>
              <w:rPr>
                <w:rFonts w:eastAsia="Arial Unicode MS" w:cs="Arial"/>
              </w:rPr>
            </w:pPr>
            <w:r w:rsidRPr="00357143">
              <w:rPr>
                <w:rFonts w:eastAsia="Arial Unicode MS" w:cs="Arial"/>
                <w:lang w:eastAsia="ko-KR"/>
              </w:rPr>
              <w:t>MA</w:t>
            </w:r>
          </w:p>
        </w:tc>
      </w:tr>
      <w:tr w:rsidR="004B562C" w:rsidRPr="00357143" w14:paraId="2E114D74" w14:textId="77777777" w:rsidTr="004B562C">
        <w:trPr>
          <w:jc w:val="center"/>
        </w:trPr>
        <w:tc>
          <w:tcPr>
            <w:tcW w:w="2304" w:type="dxa"/>
            <w:tcBorders>
              <w:bottom w:val="single" w:sz="4" w:space="0" w:color="000000"/>
            </w:tcBorders>
            <w:shd w:val="clear" w:color="auto" w:fill="auto"/>
          </w:tcPr>
          <w:p w14:paraId="73B2E987" w14:textId="77777777" w:rsidR="004B562C" w:rsidRPr="00357143" w:rsidRDefault="004B562C" w:rsidP="004B562C">
            <w:pPr>
              <w:pStyle w:val="TAL"/>
              <w:rPr>
                <w:rFonts w:eastAsia="Arial Unicode MS" w:cs="Arial"/>
                <w:i/>
                <w:lang w:eastAsia="ko-KR"/>
              </w:rPr>
            </w:pPr>
            <w:proofErr w:type="spellStart"/>
            <w:r w:rsidRPr="00357143">
              <w:rPr>
                <w:rFonts w:eastAsia="Arial Unicode MS" w:hint="eastAsia"/>
                <w:i/>
                <w:lang w:eastAsia="ko-KR"/>
              </w:rPr>
              <w:t>announceTo</w:t>
            </w:r>
            <w:proofErr w:type="spellEnd"/>
          </w:p>
        </w:tc>
        <w:tc>
          <w:tcPr>
            <w:tcW w:w="1077" w:type="dxa"/>
            <w:tcBorders>
              <w:bottom w:val="single" w:sz="4" w:space="0" w:color="000000"/>
            </w:tcBorders>
            <w:shd w:val="clear" w:color="auto" w:fill="auto"/>
          </w:tcPr>
          <w:p w14:paraId="31B5E0EC" w14:textId="77777777" w:rsidR="004B562C" w:rsidRPr="00357143" w:rsidRDefault="004B562C" w:rsidP="004B562C">
            <w:pPr>
              <w:pStyle w:val="TAL"/>
              <w:jc w:val="center"/>
              <w:rPr>
                <w:rFonts w:eastAsia="Arial Unicode MS" w:cs="Arial"/>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14:paraId="29828165" w14:textId="77777777" w:rsidR="004B562C" w:rsidRPr="00357143" w:rsidRDefault="004B562C" w:rsidP="004B562C">
            <w:pPr>
              <w:pStyle w:val="TAL"/>
              <w:jc w:val="center"/>
              <w:rPr>
                <w:rFonts w:eastAsia="Arial Unicode MS" w:cs="Arial"/>
                <w:lang w:eastAsia="ko-KR"/>
              </w:rPr>
            </w:pPr>
            <w:r w:rsidRPr="00357143">
              <w:rPr>
                <w:rFonts w:eastAsia="Arial Unicode MS" w:hint="eastAsia"/>
                <w:lang w:eastAsia="ko-KR"/>
              </w:rPr>
              <w:t>RW</w:t>
            </w:r>
          </w:p>
        </w:tc>
        <w:tc>
          <w:tcPr>
            <w:tcW w:w="3456" w:type="dxa"/>
            <w:tcBorders>
              <w:bottom w:val="single" w:sz="4" w:space="0" w:color="000000"/>
            </w:tcBorders>
            <w:shd w:val="clear" w:color="auto" w:fill="auto"/>
          </w:tcPr>
          <w:p w14:paraId="0EAADA5C" w14:textId="77777777" w:rsidR="004B562C" w:rsidRPr="00357143" w:rsidRDefault="004B562C" w:rsidP="004B562C">
            <w:pPr>
              <w:pStyle w:val="TAL"/>
              <w:rPr>
                <w:rFonts w:eastAsia="Arial Unicode MS" w:cs="Arial"/>
              </w:rPr>
            </w:pPr>
            <w:r w:rsidRPr="00357143">
              <w:rPr>
                <w:rFonts w:eastAsia="Arial Unicode MS"/>
              </w:rPr>
              <w:t>See clause 9.6.1.3.</w:t>
            </w:r>
          </w:p>
        </w:tc>
        <w:tc>
          <w:tcPr>
            <w:tcW w:w="1440" w:type="dxa"/>
            <w:tcBorders>
              <w:bottom w:val="single" w:sz="4" w:space="0" w:color="000000"/>
            </w:tcBorders>
            <w:shd w:val="clear" w:color="auto" w:fill="auto"/>
          </w:tcPr>
          <w:p w14:paraId="4B87A6A8" w14:textId="77777777" w:rsidR="004B562C" w:rsidRPr="00357143" w:rsidRDefault="004B562C" w:rsidP="004B562C">
            <w:pPr>
              <w:pStyle w:val="TAL"/>
              <w:jc w:val="center"/>
              <w:rPr>
                <w:rFonts w:eastAsia="Arial Unicode MS" w:cs="Arial"/>
              </w:rPr>
            </w:pPr>
            <w:r w:rsidRPr="00357143">
              <w:rPr>
                <w:rFonts w:eastAsia="Arial Unicode MS"/>
                <w:lang w:eastAsia="ko-KR"/>
              </w:rPr>
              <w:t>NA</w:t>
            </w:r>
          </w:p>
        </w:tc>
      </w:tr>
      <w:tr w:rsidR="004B562C" w:rsidRPr="00357143" w14:paraId="734E32BB" w14:textId="77777777" w:rsidTr="004B562C">
        <w:trPr>
          <w:jc w:val="center"/>
        </w:trPr>
        <w:tc>
          <w:tcPr>
            <w:tcW w:w="2304" w:type="dxa"/>
            <w:tcBorders>
              <w:bottom w:val="single" w:sz="4" w:space="0" w:color="000000"/>
            </w:tcBorders>
            <w:shd w:val="clear" w:color="auto" w:fill="auto"/>
          </w:tcPr>
          <w:p w14:paraId="68D52D7C" w14:textId="77777777" w:rsidR="004B562C" w:rsidRPr="00357143" w:rsidRDefault="004B562C" w:rsidP="004B562C">
            <w:pPr>
              <w:pStyle w:val="TAL"/>
              <w:rPr>
                <w:rFonts w:eastAsia="Arial Unicode MS" w:cs="Arial"/>
                <w:i/>
                <w:lang w:eastAsia="ko-KR"/>
              </w:rPr>
            </w:pPr>
            <w:proofErr w:type="spellStart"/>
            <w:r w:rsidRPr="00357143">
              <w:rPr>
                <w:rFonts w:eastAsia="Arial Unicode MS" w:hint="eastAsia"/>
                <w:i/>
                <w:lang w:eastAsia="ko-KR"/>
              </w:rPr>
              <w:t>announcedAttribute</w:t>
            </w:r>
            <w:proofErr w:type="spellEnd"/>
          </w:p>
        </w:tc>
        <w:tc>
          <w:tcPr>
            <w:tcW w:w="1077" w:type="dxa"/>
            <w:tcBorders>
              <w:bottom w:val="single" w:sz="4" w:space="0" w:color="000000"/>
            </w:tcBorders>
            <w:shd w:val="clear" w:color="auto" w:fill="auto"/>
          </w:tcPr>
          <w:p w14:paraId="553EDFC9" w14:textId="77777777" w:rsidR="004B562C" w:rsidRPr="00357143" w:rsidRDefault="004B562C" w:rsidP="004B562C">
            <w:pPr>
              <w:pStyle w:val="TAL"/>
              <w:jc w:val="center"/>
              <w:rPr>
                <w:rFonts w:eastAsia="Arial Unicode MS" w:cs="Arial"/>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14:paraId="681C17E1" w14:textId="77777777" w:rsidR="004B562C" w:rsidRPr="00357143" w:rsidRDefault="004B562C" w:rsidP="004B562C">
            <w:pPr>
              <w:pStyle w:val="TAL"/>
              <w:jc w:val="center"/>
              <w:rPr>
                <w:rFonts w:eastAsia="Arial Unicode MS" w:cs="Arial"/>
                <w:lang w:eastAsia="ko-KR"/>
              </w:rPr>
            </w:pPr>
            <w:r w:rsidRPr="00357143">
              <w:rPr>
                <w:rFonts w:eastAsia="Arial Unicode MS" w:hint="eastAsia"/>
                <w:lang w:eastAsia="ko-KR"/>
              </w:rPr>
              <w:t>RW</w:t>
            </w:r>
          </w:p>
        </w:tc>
        <w:tc>
          <w:tcPr>
            <w:tcW w:w="3456" w:type="dxa"/>
            <w:tcBorders>
              <w:bottom w:val="single" w:sz="4" w:space="0" w:color="000000"/>
            </w:tcBorders>
            <w:shd w:val="clear" w:color="auto" w:fill="auto"/>
          </w:tcPr>
          <w:p w14:paraId="18CD083B" w14:textId="77777777" w:rsidR="004B562C" w:rsidRPr="00357143" w:rsidRDefault="004B562C" w:rsidP="004B562C">
            <w:pPr>
              <w:pStyle w:val="TAL"/>
              <w:rPr>
                <w:rFonts w:eastAsia="Arial Unicode MS" w:cs="Arial"/>
              </w:rPr>
            </w:pPr>
            <w:r w:rsidRPr="00357143">
              <w:rPr>
                <w:rFonts w:eastAsia="Arial Unicode MS"/>
              </w:rPr>
              <w:t>See clause 9.6.1.3.</w:t>
            </w:r>
          </w:p>
        </w:tc>
        <w:tc>
          <w:tcPr>
            <w:tcW w:w="1440" w:type="dxa"/>
            <w:tcBorders>
              <w:bottom w:val="single" w:sz="4" w:space="0" w:color="000000"/>
            </w:tcBorders>
            <w:shd w:val="clear" w:color="auto" w:fill="auto"/>
          </w:tcPr>
          <w:p w14:paraId="0CC16BB8" w14:textId="77777777" w:rsidR="004B562C" w:rsidRPr="00357143" w:rsidRDefault="004B562C" w:rsidP="004B562C">
            <w:pPr>
              <w:pStyle w:val="TAL"/>
              <w:jc w:val="center"/>
              <w:rPr>
                <w:rFonts w:eastAsia="Arial Unicode MS" w:cs="Arial"/>
              </w:rPr>
            </w:pPr>
            <w:r w:rsidRPr="00357143">
              <w:rPr>
                <w:rFonts w:eastAsia="Arial Unicode MS"/>
                <w:lang w:eastAsia="ko-KR"/>
              </w:rPr>
              <w:t>NA</w:t>
            </w:r>
          </w:p>
        </w:tc>
      </w:tr>
      <w:tr w:rsidR="004B562C" w:rsidRPr="00357143" w14:paraId="1DB7DB97" w14:textId="77777777" w:rsidTr="004B562C">
        <w:trPr>
          <w:jc w:val="center"/>
        </w:trPr>
        <w:tc>
          <w:tcPr>
            <w:tcW w:w="2304" w:type="dxa"/>
            <w:tcBorders>
              <w:bottom w:val="single" w:sz="4" w:space="0" w:color="000000"/>
            </w:tcBorders>
            <w:shd w:val="clear" w:color="auto" w:fill="auto"/>
          </w:tcPr>
          <w:p w14:paraId="7812C632" w14:textId="18513EF4" w:rsidR="004B562C" w:rsidRPr="00357143" w:rsidRDefault="004B562C" w:rsidP="004B562C">
            <w:pPr>
              <w:pStyle w:val="TAL"/>
              <w:rPr>
                <w:rFonts w:eastAsia="Arial Unicode MS" w:hint="eastAsia"/>
                <w:i/>
                <w:lang w:eastAsia="ko-KR"/>
              </w:rPr>
            </w:pPr>
            <w:proofErr w:type="spellStart"/>
            <w:ins w:id="914" w:author="JSong_0144R04" w:date="2020-06-08T02:15:00Z">
              <w:r>
                <w:rPr>
                  <w:rFonts w:eastAsia="Arial Unicode MS"/>
                  <w:i/>
                </w:rPr>
                <w:t>announce</w:t>
              </w:r>
            </w:ins>
            <w:ins w:id="915" w:author="JSong_0144R04" w:date="2020-06-08T02:16:00Z">
              <w:r>
                <w:rPr>
                  <w:rFonts w:eastAsia="Arial Unicode MS"/>
                  <w:i/>
                </w:rPr>
                <w:t>SyncType</w:t>
              </w:r>
            </w:ins>
            <w:proofErr w:type="spellEnd"/>
          </w:p>
        </w:tc>
        <w:tc>
          <w:tcPr>
            <w:tcW w:w="1077" w:type="dxa"/>
            <w:tcBorders>
              <w:bottom w:val="single" w:sz="4" w:space="0" w:color="000000"/>
            </w:tcBorders>
            <w:shd w:val="clear" w:color="auto" w:fill="auto"/>
          </w:tcPr>
          <w:p w14:paraId="034A676D" w14:textId="6C7D91C2" w:rsidR="004B562C" w:rsidRPr="00357143" w:rsidRDefault="004B562C" w:rsidP="004B562C">
            <w:pPr>
              <w:pStyle w:val="TAL"/>
              <w:jc w:val="center"/>
              <w:rPr>
                <w:rFonts w:eastAsia="Arial Unicode MS"/>
                <w:lang w:eastAsia="ko-KR"/>
              </w:rPr>
            </w:pPr>
            <w:ins w:id="916" w:author="JSong_0144R04" w:date="2020-06-08T02:17:00Z">
              <w:r>
                <w:rPr>
                  <w:rFonts w:eastAsia="Arial Unicode MS"/>
                </w:rPr>
                <w:t>0..</w:t>
              </w:r>
            </w:ins>
            <w:ins w:id="917" w:author="JSong_0144R04" w:date="2020-06-08T02:16:00Z">
              <w:r>
                <w:rPr>
                  <w:rFonts w:eastAsia="Arial Unicode MS"/>
                </w:rPr>
                <w:t>1</w:t>
              </w:r>
            </w:ins>
          </w:p>
        </w:tc>
        <w:tc>
          <w:tcPr>
            <w:tcW w:w="1008" w:type="dxa"/>
            <w:tcBorders>
              <w:bottom w:val="single" w:sz="4" w:space="0" w:color="000000"/>
            </w:tcBorders>
            <w:shd w:val="clear" w:color="auto" w:fill="auto"/>
          </w:tcPr>
          <w:p w14:paraId="586E6C6E" w14:textId="284DBCD5" w:rsidR="004B562C" w:rsidRPr="00357143" w:rsidRDefault="004B562C" w:rsidP="004B562C">
            <w:pPr>
              <w:pStyle w:val="TAL"/>
              <w:jc w:val="center"/>
              <w:rPr>
                <w:rFonts w:eastAsia="Arial Unicode MS" w:hint="eastAsia"/>
                <w:lang w:eastAsia="ko-KR"/>
              </w:rPr>
            </w:pPr>
            <w:ins w:id="918" w:author="JSong_0144R04" w:date="2020-06-08T02:16:00Z">
              <w:r>
                <w:rPr>
                  <w:rFonts w:eastAsia="Arial Unicode MS"/>
                </w:rPr>
                <w:t>RW</w:t>
              </w:r>
            </w:ins>
          </w:p>
        </w:tc>
        <w:tc>
          <w:tcPr>
            <w:tcW w:w="3456" w:type="dxa"/>
            <w:tcBorders>
              <w:bottom w:val="single" w:sz="4" w:space="0" w:color="000000"/>
            </w:tcBorders>
            <w:shd w:val="clear" w:color="auto" w:fill="auto"/>
          </w:tcPr>
          <w:p w14:paraId="1F429BC5" w14:textId="49520CDF" w:rsidR="004B562C" w:rsidRPr="00357143" w:rsidRDefault="004B562C" w:rsidP="004B562C">
            <w:pPr>
              <w:pStyle w:val="TAL"/>
              <w:rPr>
                <w:rFonts w:eastAsia="Arial Unicode MS"/>
              </w:rPr>
            </w:pPr>
            <w:ins w:id="919" w:author="JSong_0144R04" w:date="2020-06-08T02:16:00Z">
              <w:r>
                <w:rPr>
                  <w:rFonts w:eastAsia="Arial Unicode MS"/>
                </w:rPr>
                <w:t>See clause 9.6.1.3.</w:t>
              </w:r>
            </w:ins>
          </w:p>
        </w:tc>
        <w:tc>
          <w:tcPr>
            <w:tcW w:w="1440" w:type="dxa"/>
            <w:tcBorders>
              <w:bottom w:val="single" w:sz="4" w:space="0" w:color="000000"/>
            </w:tcBorders>
            <w:shd w:val="clear" w:color="auto" w:fill="auto"/>
          </w:tcPr>
          <w:p w14:paraId="595E9CF2" w14:textId="6BC4AA84" w:rsidR="004B562C" w:rsidRPr="00357143" w:rsidRDefault="004B562C" w:rsidP="004B562C">
            <w:pPr>
              <w:pStyle w:val="TAL"/>
              <w:jc w:val="center"/>
              <w:rPr>
                <w:rFonts w:eastAsia="Arial Unicode MS"/>
                <w:lang w:eastAsia="ko-KR"/>
              </w:rPr>
            </w:pPr>
            <w:ins w:id="920" w:author="JSong_0144R04" w:date="2020-06-08T02:16:00Z">
              <w:r>
                <w:rPr>
                  <w:rFonts w:eastAsia="Arial Unicode MS"/>
                </w:rPr>
                <w:t>MA</w:t>
              </w:r>
            </w:ins>
          </w:p>
        </w:tc>
      </w:tr>
      <w:tr w:rsidR="004B562C" w:rsidRPr="00357143" w14:paraId="3E848045" w14:textId="77777777" w:rsidTr="004B562C">
        <w:trPr>
          <w:jc w:val="center"/>
        </w:trPr>
        <w:tc>
          <w:tcPr>
            <w:tcW w:w="2304" w:type="dxa"/>
            <w:tcBorders>
              <w:bottom w:val="single" w:sz="4" w:space="0" w:color="000000"/>
            </w:tcBorders>
            <w:shd w:val="clear" w:color="auto" w:fill="auto"/>
          </w:tcPr>
          <w:p w14:paraId="19FD1550" w14:textId="77777777" w:rsidR="004B562C" w:rsidRPr="00357143" w:rsidRDefault="004B562C" w:rsidP="004B562C">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shd w:val="clear" w:color="auto" w:fill="auto"/>
          </w:tcPr>
          <w:p w14:paraId="1D276EC3" w14:textId="77777777" w:rsidR="004B562C" w:rsidRPr="00357143" w:rsidRDefault="004B562C" w:rsidP="004B562C">
            <w:pPr>
              <w:pStyle w:val="TAL"/>
              <w:jc w:val="center"/>
              <w:rPr>
                <w:rFonts w:eastAsia="Arial Unicode MS"/>
                <w:lang w:eastAsia="ko-KR"/>
              </w:rPr>
            </w:pPr>
            <w:r w:rsidRPr="00357143">
              <w:rPr>
                <w:rFonts w:eastAsia="Arial Unicode MS"/>
                <w:lang w:eastAsia="ko-KR"/>
              </w:rPr>
              <w:t>0..1 (L)</w:t>
            </w:r>
          </w:p>
        </w:tc>
        <w:tc>
          <w:tcPr>
            <w:tcW w:w="1008" w:type="dxa"/>
            <w:tcBorders>
              <w:bottom w:val="single" w:sz="4" w:space="0" w:color="000000"/>
            </w:tcBorders>
            <w:shd w:val="clear" w:color="auto" w:fill="auto"/>
          </w:tcPr>
          <w:p w14:paraId="0CD0FA5F" w14:textId="77777777" w:rsidR="004B562C" w:rsidRPr="00357143" w:rsidRDefault="004B562C" w:rsidP="004B562C">
            <w:pPr>
              <w:pStyle w:val="TAL"/>
              <w:jc w:val="center"/>
              <w:rPr>
                <w:rFonts w:eastAsia="Arial Unicode MS"/>
                <w:lang w:eastAsia="ko-KR"/>
              </w:rPr>
            </w:pPr>
            <w:r w:rsidRPr="00357143">
              <w:rPr>
                <w:rFonts w:eastAsia="Arial Unicode MS"/>
                <w:lang w:eastAsia="ko-KR"/>
              </w:rPr>
              <w:t>RW</w:t>
            </w:r>
          </w:p>
        </w:tc>
        <w:tc>
          <w:tcPr>
            <w:tcW w:w="3456" w:type="dxa"/>
            <w:tcBorders>
              <w:bottom w:val="single" w:sz="4" w:space="0" w:color="000000"/>
            </w:tcBorders>
            <w:shd w:val="clear" w:color="auto" w:fill="auto"/>
          </w:tcPr>
          <w:p w14:paraId="4821C595"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Borders>
              <w:bottom w:val="single" w:sz="4" w:space="0" w:color="000000"/>
            </w:tcBorders>
            <w:shd w:val="clear" w:color="auto" w:fill="auto"/>
          </w:tcPr>
          <w:p w14:paraId="52A5D260" w14:textId="77777777" w:rsidR="004B562C" w:rsidRPr="00357143" w:rsidRDefault="004B562C" w:rsidP="004B562C">
            <w:pPr>
              <w:pStyle w:val="TAL"/>
              <w:jc w:val="center"/>
              <w:rPr>
                <w:rFonts w:eastAsia="Arial Unicode MS"/>
                <w:lang w:eastAsia="ko-KR"/>
              </w:rPr>
            </w:pPr>
            <w:r w:rsidRPr="00357143">
              <w:rPr>
                <w:rFonts w:eastAsia="Arial Unicode MS"/>
                <w:lang w:eastAsia="ko-KR"/>
              </w:rPr>
              <w:t>OA</w:t>
            </w:r>
          </w:p>
        </w:tc>
      </w:tr>
      <w:tr w:rsidR="004B562C" w:rsidRPr="00357143" w14:paraId="6F9FA309" w14:textId="77777777" w:rsidTr="004B562C">
        <w:trPr>
          <w:jc w:val="center"/>
        </w:trPr>
        <w:tc>
          <w:tcPr>
            <w:tcW w:w="2304" w:type="dxa"/>
            <w:tcBorders>
              <w:bottom w:val="single" w:sz="4" w:space="0" w:color="000000"/>
            </w:tcBorders>
            <w:shd w:val="clear" w:color="auto" w:fill="auto"/>
          </w:tcPr>
          <w:p w14:paraId="7C39B745" w14:textId="77777777" w:rsidR="004B562C" w:rsidRPr="00357143" w:rsidRDefault="004B562C" w:rsidP="004B562C">
            <w:pPr>
              <w:pStyle w:val="TAL"/>
              <w:rPr>
                <w:rFonts w:eastAsia="Arial Unicode MS"/>
                <w:i/>
                <w:lang w:eastAsia="ko-KR"/>
              </w:rPr>
            </w:pPr>
            <w:r w:rsidRPr="00A8470B">
              <w:rPr>
                <w:rFonts w:eastAsia="Arial Unicode MS" w:cs="Arial"/>
                <w:i/>
                <w:szCs w:val="18"/>
                <w:lang w:eastAsia="ko-KR"/>
              </w:rPr>
              <w:t>location</w:t>
            </w:r>
          </w:p>
        </w:tc>
        <w:tc>
          <w:tcPr>
            <w:tcW w:w="1077" w:type="dxa"/>
            <w:tcBorders>
              <w:bottom w:val="single" w:sz="4" w:space="0" w:color="000000"/>
            </w:tcBorders>
            <w:shd w:val="clear" w:color="auto" w:fill="auto"/>
          </w:tcPr>
          <w:p w14:paraId="4D38DAF6" w14:textId="77777777" w:rsidR="004B562C" w:rsidRPr="00357143" w:rsidRDefault="004B562C" w:rsidP="004B562C">
            <w:pPr>
              <w:pStyle w:val="TAL"/>
              <w:jc w:val="center"/>
              <w:rPr>
                <w:rFonts w:eastAsia="Arial Unicode MS"/>
                <w:lang w:eastAsia="ko-KR"/>
              </w:rPr>
            </w:pPr>
            <w:r w:rsidRPr="00A8470B">
              <w:rPr>
                <w:rFonts w:eastAsia="Arial Unicode MS" w:cs="Arial"/>
                <w:szCs w:val="18"/>
                <w:lang w:eastAsia="ko-KR"/>
              </w:rPr>
              <w:t>0..1</w:t>
            </w:r>
          </w:p>
        </w:tc>
        <w:tc>
          <w:tcPr>
            <w:tcW w:w="1008" w:type="dxa"/>
            <w:tcBorders>
              <w:bottom w:val="single" w:sz="4" w:space="0" w:color="000000"/>
            </w:tcBorders>
            <w:shd w:val="clear" w:color="auto" w:fill="auto"/>
          </w:tcPr>
          <w:p w14:paraId="1934E3D0" w14:textId="77777777" w:rsidR="004B562C" w:rsidRPr="00357143" w:rsidRDefault="004B562C" w:rsidP="004B562C">
            <w:pPr>
              <w:pStyle w:val="TAL"/>
              <w:jc w:val="center"/>
              <w:rPr>
                <w:rFonts w:eastAsia="Arial Unicode MS"/>
                <w:lang w:eastAsia="ko-KR"/>
              </w:rPr>
            </w:pPr>
            <w:r w:rsidRPr="00A8470B">
              <w:rPr>
                <w:rFonts w:eastAsia="Arial Unicode MS" w:cs="Arial"/>
                <w:szCs w:val="18"/>
                <w:lang w:eastAsia="ko-KR"/>
              </w:rPr>
              <w:t>RW</w:t>
            </w:r>
          </w:p>
        </w:tc>
        <w:tc>
          <w:tcPr>
            <w:tcW w:w="3456" w:type="dxa"/>
            <w:tcBorders>
              <w:bottom w:val="single" w:sz="4" w:space="0" w:color="000000"/>
            </w:tcBorders>
            <w:shd w:val="clear" w:color="auto" w:fill="auto"/>
          </w:tcPr>
          <w:p w14:paraId="1D14713D" w14:textId="77777777" w:rsidR="004B562C" w:rsidRPr="00357143" w:rsidRDefault="004B562C" w:rsidP="004B562C">
            <w:pPr>
              <w:pStyle w:val="TAL"/>
              <w:rPr>
                <w:rFonts w:eastAsia="Arial Unicode MS"/>
              </w:rPr>
            </w:pPr>
            <w:r w:rsidRPr="00A8470B">
              <w:rPr>
                <w:rFonts w:eastAsia="Arial Unicode MS" w:cs="Arial"/>
              </w:rPr>
              <w:t>See clause 9.6.1.3.</w:t>
            </w:r>
          </w:p>
        </w:tc>
        <w:tc>
          <w:tcPr>
            <w:tcW w:w="1440" w:type="dxa"/>
            <w:tcBorders>
              <w:bottom w:val="single" w:sz="4" w:space="0" w:color="000000"/>
            </w:tcBorders>
            <w:shd w:val="clear" w:color="auto" w:fill="auto"/>
          </w:tcPr>
          <w:p w14:paraId="3449005C" w14:textId="77777777" w:rsidR="004B562C" w:rsidRPr="00357143" w:rsidRDefault="004B562C" w:rsidP="004B562C">
            <w:pPr>
              <w:pStyle w:val="TAL"/>
              <w:jc w:val="center"/>
              <w:rPr>
                <w:rFonts w:eastAsia="Arial Unicode MS"/>
                <w:lang w:eastAsia="ko-KR"/>
              </w:rPr>
            </w:pPr>
            <w:r w:rsidRPr="00A8470B">
              <w:rPr>
                <w:rFonts w:eastAsia="Arial Unicode MS" w:cs="Arial"/>
                <w:szCs w:val="18"/>
                <w:lang w:eastAsia="ko-KR"/>
              </w:rPr>
              <w:t>OA</w:t>
            </w:r>
          </w:p>
        </w:tc>
      </w:tr>
      <w:tr w:rsidR="004B562C" w:rsidRPr="00357143" w14:paraId="124200B3" w14:textId="77777777" w:rsidTr="004B562C">
        <w:trPr>
          <w:jc w:val="center"/>
        </w:trPr>
        <w:tc>
          <w:tcPr>
            <w:tcW w:w="2304" w:type="dxa"/>
            <w:tcBorders>
              <w:bottom w:val="single" w:sz="4" w:space="0" w:color="000000"/>
            </w:tcBorders>
          </w:tcPr>
          <w:p w14:paraId="5A3E7366" w14:textId="77777777" w:rsidR="004B562C" w:rsidRPr="00357143" w:rsidRDefault="004B562C" w:rsidP="004B562C">
            <w:pPr>
              <w:pStyle w:val="TAL"/>
              <w:rPr>
                <w:rFonts w:eastAsia="Arial Unicode MS" w:cs="Arial"/>
                <w:i/>
                <w:lang w:eastAsia="ko-KR"/>
              </w:rPr>
            </w:pPr>
            <w:r>
              <w:rPr>
                <w:rFonts w:eastAsia="Arial Unicode MS" w:cs="Arial"/>
                <w:i/>
                <w:szCs w:val="18"/>
                <w:lang w:eastAsia="ko-KR"/>
              </w:rPr>
              <w:t>owner</w:t>
            </w:r>
          </w:p>
        </w:tc>
        <w:tc>
          <w:tcPr>
            <w:tcW w:w="1077" w:type="dxa"/>
            <w:tcBorders>
              <w:bottom w:val="single" w:sz="4" w:space="0" w:color="000000"/>
            </w:tcBorders>
          </w:tcPr>
          <w:p w14:paraId="28DDF5E2" w14:textId="77777777" w:rsidR="004B562C" w:rsidRPr="00357143" w:rsidRDefault="004B562C" w:rsidP="004B562C">
            <w:pPr>
              <w:pStyle w:val="TAC"/>
              <w:rPr>
                <w:rFonts w:eastAsia="Arial Unicode MS" w:cs="Arial"/>
                <w:lang w:eastAsia="ko-KR"/>
              </w:rPr>
            </w:pPr>
            <w:r>
              <w:rPr>
                <w:rFonts w:eastAsia="Arial Unicode MS" w:cs="Arial"/>
                <w:szCs w:val="18"/>
                <w:lang w:eastAsia="ko-KR"/>
              </w:rPr>
              <w:t>0..1</w:t>
            </w:r>
          </w:p>
        </w:tc>
        <w:tc>
          <w:tcPr>
            <w:tcW w:w="1008" w:type="dxa"/>
            <w:tcBorders>
              <w:bottom w:val="single" w:sz="4" w:space="0" w:color="000000"/>
            </w:tcBorders>
          </w:tcPr>
          <w:p w14:paraId="662EB32B" w14:textId="77777777" w:rsidR="004B562C" w:rsidRPr="00357143" w:rsidRDefault="004B562C" w:rsidP="004B562C">
            <w:pPr>
              <w:pStyle w:val="TAC"/>
              <w:rPr>
                <w:rFonts w:eastAsia="Arial Unicode MS" w:cs="Arial"/>
                <w:lang w:eastAsia="ko-KR"/>
              </w:rPr>
            </w:pPr>
            <w:r>
              <w:rPr>
                <w:rFonts w:eastAsia="Arial Unicode MS" w:cs="Arial"/>
                <w:szCs w:val="18"/>
                <w:lang w:eastAsia="ko-KR"/>
              </w:rPr>
              <w:t>RW</w:t>
            </w:r>
          </w:p>
        </w:tc>
        <w:tc>
          <w:tcPr>
            <w:tcW w:w="3456" w:type="dxa"/>
            <w:tcBorders>
              <w:bottom w:val="single" w:sz="4" w:space="0" w:color="000000"/>
            </w:tcBorders>
          </w:tcPr>
          <w:p w14:paraId="289C712F" w14:textId="77777777" w:rsidR="004B562C" w:rsidRPr="00357143" w:rsidRDefault="004B562C" w:rsidP="004B562C">
            <w:pPr>
              <w:pStyle w:val="TAL"/>
              <w:rPr>
                <w:rFonts w:eastAsia="Arial Unicode MS" w:cs="Arial"/>
                <w:lang w:eastAsia="ko-KR"/>
              </w:rPr>
            </w:pPr>
            <w:r>
              <w:rPr>
                <w:rFonts w:eastAsia="Arial Unicode MS" w:cs="Arial"/>
              </w:rPr>
              <w:t>See clause 9.6.1.3</w:t>
            </w:r>
          </w:p>
        </w:tc>
        <w:tc>
          <w:tcPr>
            <w:tcW w:w="1440" w:type="dxa"/>
            <w:tcBorders>
              <w:bottom w:val="single" w:sz="4" w:space="0" w:color="000000"/>
            </w:tcBorders>
            <w:shd w:val="clear" w:color="auto" w:fill="auto"/>
          </w:tcPr>
          <w:p w14:paraId="14AED585" w14:textId="77777777" w:rsidR="004B562C" w:rsidRPr="00357143" w:rsidRDefault="004B562C" w:rsidP="004B562C">
            <w:pPr>
              <w:pStyle w:val="TAL"/>
              <w:jc w:val="center"/>
              <w:rPr>
                <w:rFonts w:eastAsia="Arial Unicode MS" w:cs="Arial"/>
                <w:lang w:eastAsia="ko-KR"/>
              </w:rPr>
            </w:pPr>
            <w:r>
              <w:rPr>
                <w:rFonts w:eastAsia="Arial Unicode MS" w:cs="Arial"/>
                <w:szCs w:val="18"/>
                <w:lang w:eastAsia="ko-KR"/>
              </w:rPr>
              <w:t>NA</w:t>
            </w:r>
          </w:p>
        </w:tc>
      </w:tr>
      <w:tr w:rsidR="004B562C" w:rsidRPr="00357143" w14:paraId="6B002335" w14:textId="77777777" w:rsidTr="004B562C">
        <w:trPr>
          <w:jc w:val="center"/>
        </w:trPr>
        <w:tc>
          <w:tcPr>
            <w:tcW w:w="2304" w:type="dxa"/>
            <w:tcBorders>
              <w:bottom w:val="single" w:sz="4" w:space="0" w:color="000000"/>
            </w:tcBorders>
          </w:tcPr>
          <w:p w14:paraId="09217B0B"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cs="Arial"/>
                <w:i/>
                <w:lang w:eastAsia="ko-KR"/>
              </w:rPr>
              <w:t>appName</w:t>
            </w:r>
            <w:proofErr w:type="spellEnd"/>
          </w:p>
        </w:tc>
        <w:tc>
          <w:tcPr>
            <w:tcW w:w="1077" w:type="dxa"/>
            <w:tcBorders>
              <w:bottom w:val="single" w:sz="4" w:space="0" w:color="000000"/>
            </w:tcBorders>
          </w:tcPr>
          <w:p w14:paraId="647A0852" w14:textId="77777777" w:rsidR="004B562C" w:rsidRPr="00357143" w:rsidRDefault="004B562C" w:rsidP="004B562C">
            <w:pPr>
              <w:pStyle w:val="TAC"/>
              <w:rPr>
                <w:rFonts w:eastAsia="Arial Unicode MS" w:cs="Arial"/>
                <w:szCs w:val="18"/>
                <w:u w:val="single"/>
              </w:rPr>
            </w:pPr>
            <w:r w:rsidRPr="00357143">
              <w:rPr>
                <w:rFonts w:eastAsia="Arial Unicode MS" w:cs="Arial"/>
                <w:lang w:eastAsia="ko-KR"/>
              </w:rPr>
              <w:t>0..</w:t>
            </w:r>
            <w:r w:rsidRPr="00357143">
              <w:rPr>
                <w:rFonts w:eastAsia="Arial Unicode MS" w:cs="Arial" w:hint="eastAsia"/>
                <w:lang w:eastAsia="ko-KR"/>
              </w:rPr>
              <w:t>1</w:t>
            </w:r>
          </w:p>
        </w:tc>
        <w:tc>
          <w:tcPr>
            <w:tcW w:w="1008" w:type="dxa"/>
            <w:tcBorders>
              <w:bottom w:val="single" w:sz="4" w:space="0" w:color="000000"/>
            </w:tcBorders>
          </w:tcPr>
          <w:p w14:paraId="389E1BE3" w14:textId="77777777" w:rsidR="004B562C" w:rsidRPr="00357143" w:rsidRDefault="004B562C" w:rsidP="004B562C">
            <w:pPr>
              <w:pStyle w:val="TAC"/>
              <w:rPr>
                <w:rFonts w:eastAsia="Arial Unicode MS" w:cs="Arial"/>
                <w:szCs w:val="18"/>
                <w:u w:val="single"/>
              </w:rPr>
            </w:pPr>
            <w:r w:rsidRPr="00357143">
              <w:rPr>
                <w:rFonts w:eastAsia="Arial Unicode MS" w:cs="Arial" w:hint="eastAsia"/>
                <w:lang w:eastAsia="ko-KR"/>
              </w:rPr>
              <w:t>R</w:t>
            </w:r>
            <w:r w:rsidRPr="00357143">
              <w:rPr>
                <w:rFonts w:eastAsia="Arial Unicode MS" w:cs="Arial"/>
                <w:lang w:eastAsia="ko-KR"/>
              </w:rPr>
              <w:t>W</w:t>
            </w:r>
          </w:p>
        </w:tc>
        <w:tc>
          <w:tcPr>
            <w:tcW w:w="3456" w:type="dxa"/>
            <w:tcBorders>
              <w:bottom w:val="single" w:sz="4" w:space="0" w:color="000000"/>
            </w:tcBorders>
          </w:tcPr>
          <w:p w14:paraId="24A0B519" w14:textId="77777777" w:rsidR="004B562C" w:rsidRPr="00357143" w:rsidRDefault="004B562C" w:rsidP="004B562C">
            <w:pPr>
              <w:pStyle w:val="TAL"/>
              <w:rPr>
                <w:rFonts w:eastAsia="Arial Unicode MS" w:cs="Arial"/>
                <w:lang w:eastAsia="ko-KR"/>
              </w:rPr>
            </w:pPr>
            <w:r w:rsidRPr="00357143">
              <w:rPr>
                <w:rFonts w:eastAsia="Arial Unicode MS" w:cs="Arial"/>
                <w:lang w:eastAsia="ko-KR"/>
              </w:rPr>
              <w:t>The name of the application, as declared by the application developer</w:t>
            </w:r>
            <w:r>
              <w:rPr>
                <w:rFonts w:eastAsia="Arial Unicode MS" w:cs="Arial"/>
                <w:lang w:eastAsia="ko-KR"/>
              </w:rPr>
              <w:t xml:space="preserve"> </w:t>
            </w:r>
            <w:r w:rsidRPr="00357143">
              <w:rPr>
                <w:rFonts w:eastAsia="Arial Unicode MS" w:cs="Arial"/>
                <w:lang w:eastAsia="ko-KR"/>
              </w:rPr>
              <w:t>(e.g. "</w:t>
            </w:r>
            <w:proofErr w:type="spellStart"/>
            <w:r w:rsidRPr="00357143">
              <w:rPr>
                <w:rFonts w:eastAsia="Arial Unicode MS" w:cs="Arial"/>
                <w:lang w:eastAsia="ko-KR"/>
              </w:rPr>
              <w:t>HeatingMonitoring</w:t>
            </w:r>
            <w:proofErr w:type="spellEnd"/>
            <w:r w:rsidRPr="00357143">
              <w:rPr>
                <w:rFonts w:eastAsia="Arial Unicode MS" w:cs="Arial"/>
                <w:lang w:eastAsia="ko-KR"/>
              </w:rPr>
              <w:t>").</w:t>
            </w:r>
          </w:p>
          <w:p w14:paraId="44504D8F" w14:textId="77777777" w:rsidR="004B562C" w:rsidRPr="00357143" w:rsidRDefault="004B562C" w:rsidP="004B562C">
            <w:pPr>
              <w:pStyle w:val="TAL"/>
              <w:rPr>
                <w:rFonts w:eastAsia="Arial Unicode MS" w:cs="Arial"/>
                <w:szCs w:val="18"/>
                <w:u w:val="single"/>
              </w:rPr>
            </w:pPr>
            <w:r w:rsidRPr="00357143">
              <w:rPr>
                <w:rFonts w:eastAsia="Arial Unicode MS" w:cs="Arial"/>
                <w:lang w:eastAsia="ko-KR"/>
              </w:rPr>
              <w:t xml:space="preserve">Several sibling resources may share the </w:t>
            </w:r>
            <w:proofErr w:type="spellStart"/>
            <w:r w:rsidRPr="00357143">
              <w:rPr>
                <w:rFonts w:eastAsia="Arial Unicode MS" w:cs="Arial"/>
                <w:i/>
                <w:lang w:eastAsia="ko-KR"/>
              </w:rPr>
              <w:t>appName</w:t>
            </w:r>
            <w:proofErr w:type="spellEnd"/>
            <w:r w:rsidRPr="00357143">
              <w:rPr>
                <w:rFonts w:eastAsia="Arial Unicode MS" w:cs="Arial"/>
                <w:lang w:eastAsia="ko-KR"/>
              </w:rPr>
              <w:t>.</w:t>
            </w:r>
          </w:p>
        </w:tc>
        <w:tc>
          <w:tcPr>
            <w:tcW w:w="1440" w:type="dxa"/>
            <w:tcBorders>
              <w:bottom w:val="single" w:sz="4" w:space="0" w:color="000000"/>
            </w:tcBorders>
            <w:shd w:val="clear" w:color="auto" w:fill="auto"/>
          </w:tcPr>
          <w:p w14:paraId="57BC39BE" w14:textId="77777777" w:rsidR="004B562C" w:rsidRPr="00357143" w:rsidRDefault="004B562C" w:rsidP="004B562C">
            <w:pPr>
              <w:pStyle w:val="TAL"/>
              <w:jc w:val="center"/>
              <w:rPr>
                <w:rFonts w:eastAsia="Arial Unicode MS" w:cs="Arial"/>
                <w:lang w:eastAsia="ko-KR"/>
              </w:rPr>
            </w:pPr>
            <w:r w:rsidRPr="00357143">
              <w:rPr>
                <w:rFonts w:eastAsia="Arial Unicode MS" w:cs="Arial"/>
                <w:lang w:eastAsia="ko-KR"/>
              </w:rPr>
              <w:t>OA</w:t>
            </w:r>
          </w:p>
        </w:tc>
      </w:tr>
    </w:tbl>
    <w:p w14:paraId="42EA8021" w14:textId="444BA306" w:rsidR="004B562C" w:rsidRDefault="004B562C" w:rsidP="004B562C">
      <w:pPr>
        <w:rPr>
          <w:lang w:val="x-none"/>
        </w:rPr>
      </w:pPr>
    </w:p>
    <w:p w14:paraId="20710C64" w14:textId="2DF91B9F" w:rsidR="004B562C" w:rsidRPr="005C69E2" w:rsidRDefault="004B562C" w:rsidP="004B562C">
      <w:pPr>
        <w:pStyle w:val="Heading3"/>
        <w:ind w:left="0" w:firstLine="0"/>
        <w:rPr>
          <w:ins w:id="921" w:author="JSong_0144R04" w:date="2020-06-08T02:15:00Z"/>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6</w:t>
      </w:r>
      <w:r w:rsidRPr="00195D59">
        <w:rPr>
          <w:color w:val="FF0000"/>
          <w:lang w:val="en-US"/>
        </w:rPr>
        <w:t xml:space="preserve"> </w:t>
      </w:r>
      <w:r w:rsidRPr="00195D59">
        <w:rPr>
          <w:color w:val="FF0000"/>
        </w:rPr>
        <w:t>***************************************</w:t>
      </w:r>
    </w:p>
    <w:p w14:paraId="24B9E5DD" w14:textId="073342FC" w:rsidR="004B562C" w:rsidRDefault="004B562C" w:rsidP="004B562C">
      <w:pPr>
        <w:rPr>
          <w:lang w:val="x-none"/>
        </w:rPr>
      </w:pPr>
    </w:p>
    <w:p w14:paraId="549D6854" w14:textId="5D54CBA0" w:rsidR="004B562C" w:rsidRDefault="004B562C" w:rsidP="004B562C">
      <w:pPr>
        <w:rPr>
          <w:lang w:val="x-none"/>
        </w:rPr>
      </w:pPr>
    </w:p>
    <w:p w14:paraId="1914AB8B" w14:textId="17BA8FA3" w:rsidR="004B562C" w:rsidRDefault="004B562C">
      <w:pPr>
        <w:overflowPunct/>
        <w:autoSpaceDE/>
        <w:autoSpaceDN/>
        <w:adjustRightInd/>
        <w:spacing w:after="0"/>
        <w:textAlignment w:val="auto"/>
        <w:rPr>
          <w:lang w:val="x-none"/>
        </w:rPr>
      </w:pPr>
      <w:r>
        <w:rPr>
          <w:lang w:val="x-none"/>
        </w:rPr>
        <w:br w:type="page"/>
      </w:r>
    </w:p>
    <w:p w14:paraId="1271311D" w14:textId="364C8168" w:rsidR="00025714" w:rsidRPr="00025714" w:rsidRDefault="00025714" w:rsidP="00025714">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sidR="004B562C">
        <w:rPr>
          <w:color w:val="FF0000"/>
          <w:lang w:val="en-US"/>
        </w:rPr>
        <w:t>7</w:t>
      </w:r>
      <w:r w:rsidRPr="00195D59">
        <w:rPr>
          <w:color w:val="FF0000"/>
          <w:lang w:val="en-US"/>
        </w:rPr>
        <w:t xml:space="preserve"> </w:t>
      </w:r>
      <w:r w:rsidRPr="00195D59">
        <w:rPr>
          <w:color w:val="FF0000"/>
        </w:rPr>
        <w:t>***************************************</w:t>
      </w:r>
    </w:p>
    <w:p w14:paraId="6EB07910" w14:textId="2E692305" w:rsidR="005C69E2" w:rsidRPr="00357143" w:rsidRDefault="005C69E2" w:rsidP="005C69E2">
      <w:pPr>
        <w:pStyle w:val="Heading3"/>
      </w:pPr>
      <w:r w:rsidRPr="00357143">
        <w:t>9.6.6</w:t>
      </w:r>
      <w:r w:rsidRPr="00357143">
        <w:tab/>
        <w:t xml:space="preserve">Resource Type </w:t>
      </w:r>
      <w:r w:rsidRPr="00357143">
        <w:rPr>
          <w:i/>
        </w:rPr>
        <w:t>container</w:t>
      </w:r>
      <w:bookmarkEnd w:id="843"/>
      <w:bookmarkEnd w:id="844"/>
      <w:bookmarkEnd w:id="845"/>
      <w:bookmarkEnd w:id="846"/>
      <w:bookmarkEnd w:id="847"/>
      <w:bookmarkEnd w:id="848"/>
      <w:bookmarkEnd w:id="849"/>
      <w:bookmarkEnd w:id="850"/>
      <w:bookmarkEnd w:id="851"/>
      <w:bookmarkEnd w:id="852"/>
      <w:bookmarkEnd w:id="853"/>
    </w:p>
    <w:p w14:paraId="03214511" w14:textId="77777777" w:rsidR="005C69E2" w:rsidRPr="00357143" w:rsidRDefault="005C69E2" w:rsidP="005C69E2">
      <w:pPr>
        <w:keepNext/>
        <w:keepLines/>
      </w:pPr>
      <w:r w:rsidRPr="00357143">
        <w:t xml:space="preserve">The </w:t>
      </w:r>
      <w:r w:rsidRPr="00357143">
        <w:rPr>
          <w:i/>
        </w:rPr>
        <w:t>&lt;container&gt;</w:t>
      </w:r>
      <w:r w:rsidRPr="00357143">
        <w:t xml:space="preserve"> resource represents a container for data instances. It is used to share information with other entities and potentially to track the data. A </w:t>
      </w:r>
      <w:r w:rsidRPr="00357143">
        <w:rPr>
          <w:i/>
        </w:rPr>
        <w:t>&lt;container&gt;</w:t>
      </w:r>
      <w:r w:rsidRPr="00357143">
        <w:t xml:space="preserve"> resource has no associated content. It has only attributes and child resources.</w:t>
      </w:r>
    </w:p>
    <w:p w14:paraId="2E63402B" w14:textId="77777777" w:rsidR="005C69E2" w:rsidRPr="00357143" w:rsidRDefault="005C69E2" w:rsidP="005C69E2">
      <w:pPr>
        <w:keepNext/>
        <w:keepLines/>
      </w:pPr>
      <w:r w:rsidRPr="00357143">
        <w:t xml:space="preserve">The </w:t>
      </w:r>
      <w:r w:rsidRPr="00357143">
        <w:rPr>
          <w:i/>
        </w:rPr>
        <w:t>&lt;container&gt;</w:t>
      </w:r>
      <w:r w:rsidRPr="00357143">
        <w:t xml:space="preserve"> resource shall contain the child resources specified in table 9.6.6-1.</w:t>
      </w:r>
    </w:p>
    <w:p w14:paraId="040A8302" w14:textId="7CDBE912" w:rsidR="004B562C" w:rsidRDefault="004B562C" w:rsidP="005C69E2">
      <w:r>
        <w:t>…..</w:t>
      </w:r>
    </w:p>
    <w:p w14:paraId="1B894E27" w14:textId="77777777" w:rsidR="004B562C" w:rsidRDefault="004B562C" w:rsidP="005C69E2"/>
    <w:p w14:paraId="061E3DB4" w14:textId="7044374D" w:rsidR="005C69E2" w:rsidRPr="00357143" w:rsidRDefault="005C69E2" w:rsidP="005C69E2">
      <w:r w:rsidRPr="00357143">
        <w:t xml:space="preserve">The </w:t>
      </w:r>
      <w:r w:rsidRPr="00357143">
        <w:rPr>
          <w:i/>
        </w:rPr>
        <w:t>&lt;container&gt;</w:t>
      </w:r>
      <w:r w:rsidRPr="00357143">
        <w:t xml:space="preserve"> resource shall contain the attributes specified in table 9.6.6-2.</w:t>
      </w:r>
    </w:p>
    <w:p w14:paraId="5131E41A" w14:textId="77777777" w:rsidR="005C69E2" w:rsidRPr="00357143" w:rsidRDefault="005C69E2" w:rsidP="005C69E2">
      <w:pPr>
        <w:pStyle w:val="TH"/>
      </w:pPr>
      <w:r w:rsidRPr="00357143">
        <w:t xml:space="preserve">Table 9.6.6-2: Attribute of </w:t>
      </w:r>
      <w:r w:rsidRPr="00357143">
        <w:rPr>
          <w:i/>
        </w:rPr>
        <w:t>&lt;container&gt;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5C69E2" w:rsidRPr="00357143" w14:paraId="4ED868E9" w14:textId="77777777" w:rsidTr="00025714">
        <w:trPr>
          <w:tblHeader/>
          <w:jc w:val="center"/>
        </w:trPr>
        <w:tc>
          <w:tcPr>
            <w:tcW w:w="2189" w:type="dxa"/>
            <w:shd w:val="clear" w:color="auto" w:fill="E0E0E0"/>
            <w:vAlign w:val="center"/>
          </w:tcPr>
          <w:p w14:paraId="02089EC1" w14:textId="77777777" w:rsidR="005C69E2" w:rsidRPr="00357143" w:rsidRDefault="005C69E2" w:rsidP="00025714">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&lt;container&gt;</w:t>
            </w:r>
          </w:p>
        </w:tc>
        <w:tc>
          <w:tcPr>
            <w:tcW w:w="1192" w:type="dxa"/>
            <w:shd w:val="clear" w:color="auto" w:fill="E0E0E0"/>
            <w:vAlign w:val="center"/>
          </w:tcPr>
          <w:p w14:paraId="1FBEF568" w14:textId="77777777" w:rsidR="005C69E2" w:rsidRPr="00357143" w:rsidRDefault="005C69E2" w:rsidP="00025714">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7BD95F76" w14:textId="77777777" w:rsidR="005C69E2" w:rsidRPr="00357143" w:rsidRDefault="005C69E2" w:rsidP="00025714">
            <w:pPr>
              <w:pStyle w:val="TAH"/>
              <w:keepNext w:val="0"/>
              <w:keepLines w:val="0"/>
              <w:rPr>
                <w:rFonts w:eastAsia="Arial Unicode MS"/>
              </w:rPr>
            </w:pPr>
            <w:r w:rsidRPr="00357143">
              <w:rPr>
                <w:rFonts w:eastAsia="Arial Unicode MS"/>
              </w:rPr>
              <w:t>RW/</w:t>
            </w:r>
          </w:p>
          <w:p w14:paraId="5D302A0D" w14:textId="77777777" w:rsidR="005C69E2" w:rsidRPr="00357143" w:rsidRDefault="005C69E2" w:rsidP="00025714">
            <w:pPr>
              <w:pStyle w:val="TAH"/>
              <w:keepNext w:val="0"/>
              <w:keepLines w:val="0"/>
              <w:rPr>
                <w:rFonts w:eastAsia="Arial Unicode MS"/>
              </w:rPr>
            </w:pPr>
            <w:r w:rsidRPr="00357143">
              <w:rPr>
                <w:rFonts w:eastAsia="Arial Unicode MS"/>
              </w:rPr>
              <w:t>RO/</w:t>
            </w:r>
          </w:p>
          <w:p w14:paraId="1BCA1C0D" w14:textId="77777777" w:rsidR="005C69E2" w:rsidRPr="00357143" w:rsidRDefault="005C69E2" w:rsidP="00025714">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14:paraId="33A2E4B5" w14:textId="77777777" w:rsidR="005C69E2" w:rsidRPr="00357143" w:rsidRDefault="005C69E2" w:rsidP="00025714">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14:paraId="0B2CC042" w14:textId="77777777" w:rsidR="005C69E2" w:rsidRPr="00357143" w:rsidRDefault="005C69E2" w:rsidP="00025714">
            <w:pPr>
              <w:pStyle w:val="TAH"/>
              <w:keepNext w:val="0"/>
              <w:keepLines w:val="0"/>
              <w:rPr>
                <w:rFonts w:eastAsia="Arial Unicode MS"/>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r w:rsidRPr="00357143">
              <w:rPr>
                <w:rFonts w:eastAsia="Arial Unicode MS"/>
              </w:rPr>
              <w:t xml:space="preserve"> Attributes</w:t>
            </w:r>
          </w:p>
        </w:tc>
      </w:tr>
      <w:tr w:rsidR="005C69E2" w:rsidRPr="00357143" w14:paraId="0B28B691" w14:textId="77777777" w:rsidTr="00025714">
        <w:trPr>
          <w:jc w:val="center"/>
        </w:trPr>
        <w:tc>
          <w:tcPr>
            <w:tcW w:w="2189" w:type="dxa"/>
          </w:tcPr>
          <w:p w14:paraId="5F3D90AE"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192" w:type="dxa"/>
          </w:tcPr>
          <w:p w14:paraId="57E43B7A"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1</w:t>
            </w:r>
          </w:p>
        </w:tc>
        <w:tc>
          <w:tcPr>
            <w:tcW w:w="1008" w:type="dxa"/>
          </w:tcPr>
          <w:p w14:paraId="69CA901C"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RO</w:t>
            </w:r>
          </w:p>
        </w:tc>
        <w:tc>
          <w:tcPr>
            <w:tcW w:w="3390" w:type="dxa"/>
          </w:tcPr>
          <w:p w14:paraId="1B076561" w14:textId="77777777" w:rsidR="005C69E2" w:rsidRPr="00357143" w:rsidRDefault="005C69E2" w:rsidP="00025714">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05C9009A" w14:textId="77777777" w:rsidR="005C69E2" w:rsidRPr="00357143" w:rsidRDefault="005C69E2" w:rsidP="00025714">
            <w:pPr>
              <w:pStyle w:val="TAL"/>
              <w:keepNext w:val="0"/>
              <w:keepLines w:val="0"/>
              <w:jc w:val="center"/>
              <w:rPr>
                <w:rFonts w:eastAsia="Arial Unicode MS" w:cs="Arial"/>
                <w:szCs w:val="18"/>
              </w:rPr>
            </w:pPr>
            <w:r w:rsidRPr="00357143">
              <w:rPr>
                <w:rFonts w:eastAsia="Arial Unicode MS" w:cs="Arial"/>
                <w:szCs w:val="18"/>
              </w:rPr>
              <w:t>NA</w:t>
            </w:r>
          </w:p>
        </w:tc>
      </w:tr>
      <w:tr w:rsidR="005C69E2" w:rsidRPr="00357143" w14:paraId="62BB1EC7" w14:textId="77777777" w:rsidTr="00025714">
        <w:trPr>
          <w:jc w:val="center"/>
        </w:trPr>
        <w:tc>
          <w:tcPr>
            <w:tcW w:w="2189" w:type="dxa"/>
          </w:tcPr>
          <w:p w14:paraId="33F08901"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192" w:type="dxa"/>
          </w:tcPr>
          <w:p w14:paraId="2DC4CB46" w14:textId="77777777" w:rsidR="005C69E2" w:rsidRPr="00357143" w:rsidRDefault="005C69E2" w:rsidP="00025714">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71B70316" w14:textId="77777777" w:rsidR="005C69E2" w:rsidRPr="00357143" w:rsidRDefault="005C69E2" w:rsidP="00025714">
            <w:pPr>
              <w:pStyle w:val="TAC"/>
              <w:keepNext w:val="0"/>
              <w:keepLines w:val="0"/>
              <w:rPr>
                <w:rFonts w:eastAsia="Arial Unicode MS" w:cs="Arial"/>
                <w:szCs w:val="18"/>
              </w:rPr>
            </w:pPr>
            <w:r w:rsidRPr="00357143">
              <w:rPr>
                <w:rFonts w:eastAsia="Arial Unicode MS"/>
                <w:lang w:eastAsia="ko-KR"/>
              </w:rPr>
              <w:t>RO</w:t>
            </w:r>
          </w:p>
        </w:tc>
        <w:tc>
          <w:tcPr>
            <w:tcW w:w="3390" w:type="dxa"/>
          </w:tcPr>
          <w:p w14:paraId="14FE47D9" w14:textId="77777777" w:rsidR="005C69E2" w:rsidRPr="00357143" w:rsidRDefault="005C69E2" w:rsidP="00025714">
            <w:pPr>
              <w:pStyle w:val="TAL"/>
              <w:keepNext w:val="0"/>
              <w:keepLines w:val="0"/>
              <w:rPr>
                <w:rFonts w:eastAsia="Arial Unicode MS" w:cs="Arial"/>
                <w:szCs w:val="18"/>
              </w:rPr>
            </w:pPr>
            <w:r w:rsidRPr="00357143">
              <w:rPr>
                <w:rFonts w:eastAsia="Arial Unicode MS"/>
              </w:rPr>
              <w:t>See clause 9.6.1.3.</w:t>
            </w:r>
          </w:p>
        </w:tc>
        <w:tc>
          <w:tcPr>
            <w:tcW w:w="1701" w:type="dxa"/>
          </w:tcPr>
          <w:p w14:paraId="7A171630" w14:textId="77777777" w:rsidR="005C69E2" w:rsidRPr="00357143" w:rsidRDefault="005C69E2" w:rsidP="00025714">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5C69E2" w:rsidRPr="00357143" w14:paraId="3A939252" w14:textId="77777777" w:rsidTr="00025714">
        <w:trPr>
          <w:jc w:val="center"/>
        </w:trPr>
        <w:tc>
          <w:tcPr>
            <w:tcW w:w="2189" w:type="dxa"/>
          </w:tcPr>
          <w:p w14:paraId="3F98B580" w14:textId="77777777" w:rsidR="005C69E2" w:rsidRPr="00357143" w:rsidRDefault="005C69E2" w:rsidP="00025714">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14:paraId="6077B6FB" w14:textId="77777777" w:rsidR="005C69E2" w:rsidRPr="00357143" w:rsidRDefault="005C69E2" w:rsidP="00025714">
            <w:pPr>
              <w:pStyle w:val="TAC"/>
              <w:keepNext w:val="0"/>
              <w:keepLines w:val="0"/>
              <w:rPr>
                <w:rFonts w:eastAsia="Arial Unicode MS"/>
                <w:lang w:eastAsia="ko-KR"/>
              </w:rPr>
            </w:pPr>
            <w:r w:rsidRPr="00357143">
              <w:rPr>
                <w:rFonts w:eastAsia="Arial Unicode MS"/>
              </w:rPr>
              <w:t>1</w:t>
            </w:r>
          </w:p>
        </w:tc>
        <w:tc>
          <w:tcPr>
            <w:tcW w:w="1008" w:type="dxa"/>
          </w:tcPr>
          <w:p w14:paraId="6BB39FF6" w14:textId="77777777" w:rsidR="005C69E2" w:rsidRPr="00357143" w:rsidRDefault="005C69E2" w:rsidP="00025714">
            <w:pPr>
              <w:pStyle w:val="TAC"/>
              <w:keepNext w:val="0"/>
              <w:keepLines w:val="0"/>
              <w:rPr>
                <w:rFonts w:eastAsia="Arial Unicode MS"/>
                <w:lang w:eastAsia="ko-KR"/>
              </w:rPr>
            </w:pPr>
            <w:r w:rsidRPr="00357143">
              <w:rPr>
                <w:rFonts w:eastAsia="Arial Unicode MS"/>
              </w:rPr>
              <w:t>WO</w:t>
            </w:r>
          </w:p>
        </w:tc>
        <w:tc>
          <w:tcPr>
            <w:tcW w:w="3390" w:type="dxa"/>
          </w:tcPr>
          <w:p w14:paraId="650C85F8" w14:textId="77777777" w:rsidR="005C69E2" w:rsidRPr="00357143" w:rsidRDefault="005C69E2" w:rsidP="00025714">
            <w:pPr>
              <w:pStyle w:val="TAL"/>
              <w:keepNext w:val="0"/>
              <w:keepLines w:val="0"/>
              <w:rPr>
                <w:rFonts w:eastAsia="Arial Unicode MS"/>
              </w:rPr>
            </w:pPr>
            <w:r w:rsidRPr="00357143">
              <w:rPr>
                <w:rFonts w:eastAsia="Arial Unicode MS"/>
              </w:rPr>
              <w:t>See clause 9.6.1.3.</w:t>
            </w:r>
          </w:p>
        </w:tc>
        <w:tc>
          <w:tcPr>
            <w:tcW w:w="1701" w:type="dxa"/>
          </w:tcPr>
          <w:p w14:paraId="2C7C60A0" w14:textId="77777777" w:rsidR="005C69E2" w:rsidRPr="00357143" w:rsidRDefault="005C69E2" w:rsidP="00025714">
            <w:pPr>
              <w:pStyle w:val="TAL"/>
              <w:keepNext w:val="0"/>
              <w:keepLines w:val="0"/>
              <w:jc w:val="center"/>
              <w:rPr>
                <w:rFonts w:eastAsia="Arial Unicode MS"/>
                <w:lang w:eastAsia="zh-CN"/>
              </w:rPr>
            </w:pPr>
            <w:r w:rsidRPr="00357143">
              <w:rPr>
                <w:rFonts w:eastAsia="Arial Unicode MS" w:hint="eastAsia"/>
                <w:lang w:eastAsia="zh-CN"/>
              </w:rPr>
              <w:t>NA</w:t>
            </w:r>
          </w:p>
        </w:tc>
      </w:tr>
      <w:tr w:rsidR="005C69E2" w:rsidRPr="00357143" w14:paraId="5A6C05C1" w14:textId="77777777" w:rsidTr="00025714">
        <w:trPr>
          <w:jc w:val="center"/>
        </w:trPr>
        <w:tc>
          <w:tcPr>
            <w:tcW w:w="2189" w:type="dxa"/>
          </w:tcPr>
          <w:p w14:paraId="4A613678"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14:paraId="0E737BE7" w14:textId="77777777" w:rsidR="005C69E2" w:rsidRPr="00357143" w:rsidRDefault="005C69E2" w:rsidP="00025714">
            <w:pPr>
              <w:pStyle w:val="TAC"/>
              <w:keepNext w:val="0"/>
              <w:keepLines w:val="0"/>
              <w:rPr>
                <w:rFonts w:eastAsia="Arial Unicode MS" w:cs="Arial"/>
                <w:szCs w:val="18"/>
              </w:rPr>
            </w:pPr>
            <w:r w:rsidRPr="00357143">
              <w:rPr>
                <w:rFonts w:eastAsia="Arial Unicode MS"/>
              </w:rPr>
              <w:t>1</w:t>
            </w:r>
          </w:p>
        </w:tc>
        <w:tc>
          <w:tcPr>
            <w:tcW w:w="1008" w:type="dxa"/>
          </w:tcPr>
          <w:p w14:paraId="7F650C61" w14:textId="77777777" w:rsidR="005C69E2" w:rsidRPr="00357143" w:rsidRDefault="005C69E2" w:rsidP="00025714">
            <w:pPr>
              <w:pStyle w:val="TAC"/>
              <w:keepNext w:val="0"/>
              <w:keepLines w:val="0"/>
              <w:rPr>
                <w:rFonts w:eastAsia="Arial Unicode MS" w:cs="Arial"/>
                <w:szCs w:val="18"/>
              </w:rPr>
            </w:pPr>
            <w:r w:rsidRPr="00357143">
              <w:rPr>
                <w:rFonts w:eastAsia="Arial Unicode MS"/>
              </w:rPr>
              <w:t>RO</w:t>
            </w:r>
          </w:p>
        </w:tc>
        <w:tc>
          <w:tcPr>
            <w:tcW w:w="3390" w:type="dxa"/>
          </w:tcPr>
          <w:p w14:paraId="6298DFAB" w14:textId="77777777" w:rsidR="005C69E2" w:rsidRPr="00357143" w:rsidRDefault="005C69E2" w:rsidP="00025714">
            <w:pPr>
              <w:pStyle w:val="TAL"/>
              <w:keepNext w:val="0"/>
              <w:keepLines w:val="0"/>
              <w:rPr>
                <w:rFonts w:eastAsia="Arial Unicode MS" w:cs="Arial"/>
                <w:szCs w:val="18"/>
              </w:rPr>
            </w:pPr>
            <w:r w:rsidRPr="00357143">
              <w:rPr>
                <w:rFonts w:eastAsia="Arial Unicode MS"/>
              </w:rPr>
              <w:t>See clause 9.6.1.3.</w:t>
            </w:r>
          </w:p>
        </w:tc>
        <w:tc>
          <w:tcPr>
            <w:tcW w:w="1701" w:type="dxa"/>
          </w:tcPr>
          <w:p w14:paraId="1DC99BD5" w14:textId="77777777" w:rsidR="005C69E2" w:rsidRPr="00357143" w:rsidRDefault="005C69E2" w:rsidP="00025714">
            <w:pPr>
              <w:pStyle w:val="TAL"/>
              <w:keepNext w:val="0"/>
              <w:keepLines w:val="0"/>
              <w:jc w:val="center"/>
              <w:rPr>
                <w:rFonts w:eastAsia="Arial Unicode MS"/>
              </w:rPr>
            </w:pPr>
            <w:r w:rsidRPr="00357143">
              <w:rPr>
                <w:rFonts w:eastAsia="Arial Unicode MS"/>
              </w:rPr>
              <w:t>NA</w:t>
            </w:r>
          </w:p>
        </w:tc>
      </w:tr>
      <w:tr w:rsidR="005C69E2" w:rsidRPr="00357143" w14:paraId="2741A3E8" w14:textId="77777777" w:rsidTr="00025714">
        <w:trPr>
          <w:jc w:val="center"/>
        </w:trPr>
        <w:tc>
          <w:tcPr>
            <w:tcW w:w="2189" w:type="dxa"/>
          </w:tcPr>
          <w:p w14:paraId="7D25B2F9"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14:paraId="2A4FEFF2"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1</w:t>
            </w:r>
          </w:p>
        </w:tc>
        <w:tc>
          <w:tcPr>
            <w:tcW w:w="1008" w:type="dxa"/>
          </w:tcPr>
          <w:p w14:paraId="57B4E98F"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RW</w:t>
            </w:r>
          </w:p>
        </w:tc>
        <w:tc>
          <w:tcPr>
            <w:tcW w:w="3390" w:type="dxa"/>
          </w:tcPr>
          <w:p w14:paraId="5270FA33" w14:textId="77777777" w:rsidR="005C69E2" w:rsidRPr="00357143" w:rsidRDefault="005C69E2" w:rsidP="00025714">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533B5BE8" w14:textId="77777777" w:rsidR="005C69E2" w:rsidRPr="00357143" w:rsidRDefault="005C69E2" w:rsidP="00025714">
            <w:pPr>
              <w:pStyle w:val="TAL"/>
              <w:keepNext w:val="0"/>
              <w:keepLines w:val="0"/>
              <w:jc w:val="center"/>
              <w:rPr>
                <w:rFonts w:eastAsia="Arial Unicode MS" w:cs="Arial"/>
                <w:szCs w:val="18"/>
              </w:rPr>
            </w:pPr>
            <w:r w:rsidRPr="00357143">
              <w:rPr>
                <w:rFonts w:eastAsia="Arial Unicode MS" w:cs="Arial"/>
                <w:szCs w:val="18"/>
              </w:rPr>
              <w:t>MA</w:t>
            </w:r>
          </w:p>
        </w:tc>
      </w:tr>
      <w:tr w:rsidR="005C69E2" w:rsidRPr="00357143" w14:paraId="4E521709" w14:textId="77777777" w:rsidTr="00025714">
        <w:trPr>
          <w:jc w:val="center"/>
        </w:trPr>
        <w:tc>
          <w:tcPr>
            <w:tcW w:w="2189" w:type="dxa"/>
          </w:tcPr>
          <w:p w14:paraId="1C39BFD8"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14:paraId="6E817CA9"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78984C43"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RW</w:t>
            </w:r>
          </w:p>
        </w:tc>
        <w:tc>
          <w:tcPr>
            <w:tcW w:w="3390" w:type="dxa"/>
          </w:tcPr>
          <w:p w14:paraId="05B2A3B3" w14:textId="77777777" w:rsidR="005C69E2" w:rsidRPr="00357143" w:rsidRDefault="005C69E2" w:rsidP="00025714">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313EB929" w14:textId="77777777" w:rsidR="005C69E2" w:rsidRPr="00357143" w:rsidRDefault="005C69E2" w:rsidP="00025714">
            <w:pPr>
              <w:pStyle w:val="TAL"/>
              <w:keepNext w:val="0"/>
              <w:keepLines w:val="0"/>
              <w:jc w:val="center"/>
              <w:rPr>
                <w:rFonts w:eastAsia="Arial Unicode MS" w:cs="Arial"/>
                <w:szCs w:val="18"/>
              </w:rPr>
            </w:pPr>
            <w:r w:rsidRPr="00357143">
              <w:rPr>
                <w:rFonts w:eastAsia="Arial Unicode MS" w:cs="Arial"/>
                <w:szCs w:val="18"/>
              </w:rPr>
              <w:t>MA</w:t>
            </w:r>
          </w:p>
        </w:tc>
      </w:tr>
      <w:tr w:rsidR="005C69E2" w:rsidRPr="00357143" w14:paraId="28835A73" w14:textId="77777777" w:rsidTr="00025714">
        <w:trPr>
          <w:jc w:val="center"/>
        </w:trPr>
        <w:tc>
          <w:tcPr>
            <w:tcW w:w="2189" w:type="dxa"/>
          </w:tcPr>
          <w:p w14:paraId="3E4A9680" w14:textId="77777777" w:rsidR="005C69E2" w:rsidRPr="00357143" w:rsidRDefault="005C69E2" w:rsidP="00025714">
            <w:pPr>
              <w:pStyle w:val="TAL"/>
              <w:keepNext w:val="0"/>
              <w:keepLines w:val="0"/>
              <w:rPr>
                <w:rFonts w:eastAsia="Arial Unicode MS" w:cs="Arial"/>
                <w:i/>
                <w:szCs w:val="18"/>
              </w:rPr>
            </w:pPr>
            <w:r w:rsidRPr="00357143">
              <w:rPr>
                <w:rFonts w:eastAsia="Arial Unicode MS" w:cs="Arial"/>
                <w:i/>
                <w:szCs w:val="18"/>
              </w:rPr>
              <w:t>labels</w:t>
            </w:r>
          </w:p>
        </w:tc>
        <w:tc>
          <w:tcPr>
            <w:tcW w:w="1192" w:type="dxa"/>
          </w:tcPr>
          <w:p w14:paraId="4E7C8B5C"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1AFB209D" w14:textId="77777777" w:rsidR="005C69E2" w:rsidRPr="00357143" w:rsidRDefault="005C69E2" w:rsidP="00025714">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14:paraId="2F1EF8DC" w14:textId="77777777" w:rsidR="005C69E2" w:rsidRPr="00357143" w:rsidRDefault="005C69E2" w:rsidP="00025714">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14:paraId="523DD0E2" w14:textId="77777777" w:rsidR="005C69E2" w:rsidRPr="00357143" w:rsidRDefault="005C69E2" w:rsidP="00025714">
            <w:pPr>
              <w:pStyle w:val="TAL"/>
              <w:keepNext w:val="0"/>
              <w:keepLines w:val="0"/>
              <w:jc w:val="center"/>
              <w:rPr>
                <w:rFonts w:eastAsia="Arial Unicode MS" w:cs="Arial"/>
                <w:szCs w:val="18"/>
              </w:rPr>
            </w:pPr>
            <w:r w:rsidRPr="00357143">
              <w:rPr>
                <w:rFonts w:eastAsia="Arial Unicode MS" w:cs="Arial"/>
                <w:szCs w:val="18"/>
              </w:rPr>
              <w:t>MA</w:t>
            </w:r>
          </w:p>
        </w:tc>
      </w:tr>
      <w:tr w:rsidR="005C69E2" w:rsidRPr="00357143" w14:paraId="785904BF" w14:textId="77777777" w:rsidTr="00025714">
        <w:trPr>
          <w:jc w:val="center"/>
        </w:trPr>
        <w:tc>
          <w:tcPr>
            <w:tcW w:w="2189" w:type="dxa"/>
          </w:tcPr>
          <w:p w14:paraId="5231BA47"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14:paraId="58C42117"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1</w:t>
            </w:r>
          </w:p>
        </w:tc>
        <w:tc>
          <w:tcPr>
            <w:tcW w:w="1008" w:type="dxa"/>
          </w:tcPr>
          <w:p w14:paraId="77364D63" w14:textId="77777777" w:rsidR="005C69E2" w:rsidRPr="00357143" w:rsidRDefault="005C69E2" w:rsidP="00025714">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14:paraId="7943CD97" w14:textId="77777777" w:rsidR="005C69E2" w:rsidRPr="00357143" w:rsidRDefault="005C69E2" w:rsidP="00025714">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39331929" w14:textId="77777777" w:rsidR="005C69E2" w:rsidRPr="00357143" w:rsidRDefault="005C69E2" w:rsidP="00025714">
            <w:pPr>
              <w:pStyle w:val="TAL"/>
              <w:keepNext w:val="0"/>
              <w:keepLines w:val="0"/>
              <w:jc w:val="center"/>
              <w:rPr>
                <w:rFonts w:eastAsia="Arial Unicode MS" w:cs="Arial"/>
                <w:szCs w:val="18"/>
              </w:rPr>
            </w:pPr>
            <w:r w:rsidRPr="00357143">
              <w:rPr>
                <w:rFonts w:eastAsia="Arial Unicode MS" w:cs="Arial"/>
                <w:szCs w:val="18"/>
              </w:rPr>
              <w:t>NA</w:t>
            </w:r>
          </w:p>
        </w:tc>
      </w:tr>
      <w:tr w:rsidR="005C69E2" w:rsidRPr="00357143" w14:paraId="42464574" w14:textId="77777777" w:rsidTr="00025714">
        <w:trPr>
          <w:jc w:val="center"/>
        </w:trPr>
        <w:tc>
          <w:tcPr>
            <w:tcW w:w="2189" w:type="dxa"/>
          </w:tcPr>
          <w:p w14:paraId="0A17FED6"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14:paraId="55981D80"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1</w:t>
            </w:r>
          </w:p>
        </w:tc>
        <w:tc>
          <w:tcPr>
            <w:tcW w:w="1008" w:type="dxa"/>
          </w:tcPr>
          <w:p w14:paraId="47B09576"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RO</w:t>
            </w:r>
          </w:p>
        </w:tc>
        <w:tc>
          <w:tcPr>
            <w:tcW w:w="3390" w:type="dxa"/>
          </w:tcPr>
          <w:p w14:paraId="5C62A12A" w14:textId="77777777" w:rsidR="005C69E2" w:rsidRPr="00357143" w:rsidRDefault="005C69E2" w:rsidP="00025714">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4ECDA52B" w14:textId="77777777" w:rsidR="005C69E2" w:rsidRPr="00357143" w:rsidRDefault="005C69E2" w:rsidP="00025714">
            <w:pPr>
              <w:pStyle w:val="TAL"/>
              <w:keepNext w:val="0"/>
              <w:keepLines w:val="0"/>
              <w:jc w:val="center"/>
              <w:rPr>
                <w:rFonts w:eastAsia="Arial Unicode MS" w:cs="Arial"/>
                <w:szCs w:val="18"/>
              </w:rPr>
            </w:pPr>
            <w:r w:rsidRPr="00357143">
              <w:rPr>
                <w:rFonts w:eastAsia="Arial Unicode MS" w:cs="Arial"/>
                <w:szCs w:val="18"/>
              </w:rPr>
              <w:t>NA</w:t>
            </w:r>
          </w:p>
        </w:tc>
      </w:tr>
      <w:tr w:rsidR="005C69E2" w:rsidRPr="00357143" w14:paraId="58D6E274" w14:textId="77777777" w:rsidTr="00025714">
        <w:trPr>
          <w:jc w:val="center"/>
        </w:trPr>
        <w:tc>
          <w:tcPr>
            <w:tcW w:w="2189" w:type="dxa"/>
          </w:tcPr>
          <w:p w14:paraId="1CE33D06" w14:textId="77777777" w:rsidR="005C69E2" w:rsidRPr="00357143" w:rsidRDefault="005C69E2" w:rsidP="00025714">
            <w:pPr>
              <w:pStyle w:val="TAL"/>
              <w:keepNext w:val="0"/>
              <w:keepLines w:val="0"/>
              <w:rPr>
                <w:rFonts w:eastAsia="Arial Unicode MS"/>
                <w:i/>
                <w:szCs w:val="18"/>
              </w:rPr>
            </w:pPr>
            <w:proofErr w:type="spellStart"/>
            <w:r w:rsidRPr="00357143">
              <w:rPr>
                <w:rFonts w:eastAsia="Arial Unicode MS"/>
                <w:i/>
              </w:rPr>
              <w:t>stateTag</w:t>
            </w:r>
            <w:proofErr w:type="spellEnd"/>
          </w:p>
        </w:tc>
        <w:tc>
          <w:tcPr>
            <w:tcW w:w="1192" w:type="dxa"/>
          </w:tcPr>
          <w:p w14:paraId="54A8C667" w14:textId="77777777" w:rsidR="005C69E2" w:rsidRPr="00357143" w:rsidRDefault="005C69E2" w:rsidP="00025714">
            <w:pPr>
              <w:pStyle w:val="TAL"/>
              <w:keepNext w:val="0"/>
              <w:keepLines w:val="0"/>
              <w:jc w:val="center"/>
              <w:rPr>
                <w:rFonts w:eastAsia="Arial Unicode MS"/>
                <w:szCs w:val="18"/>
              </w:rPr>
            </w:pPr>
            <w:r w:rsidRPr="00357143">
              <w:rPr>
                <w:rFonts w:eastAsia="Arial Unicode MS"/>
                <w:szCs w:val="18"/>
              </w:rPr>
              <w:t>1</w:t>
            </w:r>
          </w:p>
        </w:tc>
        <w:tc>
          <w:tcPr>
            <w:tcW w:w="1008" w:type="dxa"/>
          </w:tcPr>
          <w:p w14:paraId="69D0323C" w14:textId="77777777" w:rsidR="005C69E2" w:rsidRPr="00357143" w:rsidRDefault="005C69E2" w:rsidP="00025714">
            <w:pPr>
              <w:pStyle w:val="TAL"/>
              <w:keepNext w:val="0"/>
              <w:keepLines w:val="0"/>
              <w:jc w:val="center"/>
              <w:rPr>
                <w:rFonts w:eastAsia="Arial Unicode MS"/>
                <w:szCs w:val="18"/>
              </w:rPr>
            </w:pPr>
            <w:r w:rsidRPr="00357143">
              <w:rPr>
                <w:rFonts w:eastAsia="Arial Unicode MS"/>
                <w:szCs w:val="18"/>
              </w:rPr>
              <w:t>RO</w:t>
            </w:r>
          </w:p>
        </w:tc>
        <w:tc>
          <w:tcPr>
            <w:tcW w:w="3390" w:type="dxa"/>
          </w:tcPr>
          <w:p w14:paraId="7324194F" w14:textId="77777777" w:rsidR="005C69E2" w:rsidRPr="00357143" w:rsidRDefault="005C69E2" w:rsidP="00025714">
            <w:pPr>
              <w:pStyle w:val="TAL"/>
              <w:keepNext w:val="0"/>
              <w:keepLines w:val="0"/>
              <w:rPr>
                <w:rFonts w:eastAsia="Arial Unicode MS"/>
                <w:szCs w:val="18"/>
              </w:rPr>
            </w:pPr>
            <w:r w:rsidRPr="00357143">
              <w:rPr>
                <w:szCs w:val="18"/>
              </w:rPr>
              <w:t>See clause 9.6.1.3.</w:t>
            </w:r>
          </w:p>
        </w:tc>
        <w:tc>
          <w:tcPr>
            <w:tcW w:w="1701" w:type="dxa"/>
            <w:shd w:val="clear" w:color="auto" w:fill="auto"/>
          </w:tcPr>
          <w:p w14:paraId="4AEBF305" w14:textId="77777777" w:rsidR="005C69E2" w:rsidRPr="00357143" w:rsidRDefault="005C69E2" w:rsidP="00025714">
            <w:pPr>
              <w:pStyle w:val="TAL"/>
              <w:keepNext w:val="0"/>
              <w:keepLines w:val="0"/>
              <w:jc w:val="center"/>
              <w:rPr>
                <w:szCs w:val="18"/>
              </w:rPr>
            </w:pPr>
            <w:r>
              <w:rPr>
                <w:szCs w:val="18"/>
              </w:rPr>
              <w:t>N</w:t>
            </w:r>
            <w:r w:rsidRPr="00357143">
              <w:rPr>
                <w:szCs w:val="18"/>
              </w:rPr>
              <w:t>A</w:t>
            </w:r>
          </w:p>
        </w:tc>
      </w:tr>
      <w:tr w:rsidR="005C69E2" w:rsidRPr="00357143" w14:paraId="10917C5D" w14:textId="77777777" w:rsidTr="00025714">
        <w:trPr>
          <w:jc w:val="center"/>
        </w:trPr>
        <w:tc>
          <w:tcPr>
            <w:tcW w:w="2189" w:type="dxa"/>
            <w:shd w:val="clear" w:color="auto" w:fill="auto"/>
          </w:tcPr>
          <w:p w14:paraId="46BA5B99" w14:textId="77777777" w:rsidR="005C69E2" w:rsidRPr="00357143" w:rsidRDefault="005C69E2" w:rsidP="00025714">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14:paraId="7658E627" w14:textId="77777777" w:rsidR="005C69E2" w:rsidRPr="00357143" w:rsidRDefault="005C69E2" w:rsidP="00025714">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4B8263BF" w14:textId="77777777" w:rsidR="005C69E2" w:rsidRPr="00357143" w:rsidRDefault="005C69E2" w:rsidP="00025714">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643980B5" w14:textId="77777777" w:rsidR="005C69E2" w:rsidRPr="00357143" w:rsidRDefault="005C69E2" w:rsidP="00025714">
            <w:pPr>
              <w:pStyle w:val="TAL"/>
              <w:keepNext w:val="0"/>
              <w:keepLines w:val="0"/>
              <w:rPr>
                <w:szCs w:val="18"/>
              </w:rPr>
            </w:pPr>
            <w:r w:rsidRPr="00357143">
              <w:rPr>
                <w:rFonts w:eastAsia="Arial Unicode MS"/>
              </w:rPr>
              <w:t>See clause 9.6.1.3.</w:t>
            </w:r>
          </w:p>
        </w:tc>
        <w:tc>
          <w:tcPr>
            <w:tcW w:w="1701" w:type="dxa"/>
            <w:shd w:val="clear" w:color="auto" w:fill="auto"/>
          </w:tcPr>
          <w:p w14:paraId="0D0B964B" w14:textId="77777777" w:rsidR="005C69E2" w:rsidRPr="00357143" w:rsidRDefault="005C69E2" w:rsidP="00025714">
            <w:pPr>
              <w:pStyle w:val="TAL"/>
              <w:keepNext w:val="0"/>
              <w:keepLines w:val="0"/>
              <w:jc w:val="center"/>
              <w:rPr>
                <w:szCs w:val="18"/>
              </w:rPr>
            </w:pPr>
            <w:r w:rsidRPr="00357143">
              <w:rPr>
                <w:rFonts w:eastAsia="Arial Unicode MS"/>
              </w:rPr>
              <w:t>NA</w:t>
            </w:r>
          </w:p>
        </w:tc>
      </w:tr>
      <w:tr w:rsidR="005C69E2" w:rsidRPr="00357143" w14:paraId="66DAC46C" w14:textId="77777777" w:rsidTr="00025714">
        <w:trPr>
          <w:jc w:val="center"/>
        </w:trPr>
        <w:tc>
          <w:tcPr>
            <w:tcW w:w="2189" w:type="dxa"/>
            <w:shd w:val="clear" w:color="auto" w:fill="auto"/>
          </w:tcPr>
          <w:p w14:paraId="385CA958" w14:textId="77777777" w:rsidR="005C69E2" w:rsidRPr="00357143" w:rsidRDefault="005C69E2" w:rsidP="00025714">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14:paraId="55D9593A" w14:textId="77777777" w:rsidR="005C69E2" w:rsidRPr="00357143" w:rsidRDefault="005C69E2" w:rsidP="00025714">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E40F21F" w14:textId="77777777" w:rsidR="005C69E2" w:rsidRPr="00357143" w:rsidRDefault="005C69E2" w:rsidP="00025714">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6C953FE3" w14:textId="77777777" w:rsidR="005C69E2" w:rsidRPr="00357143" w:rsidRDefault="005C69E2" w:rsidP="00025714">
            <w:pPr>
              <w:pStyle w:val="TAL"/>
              <w:keepNext w:val="0"/>
              <w:keepLines w:val="0"/>
              <w:rPr>
                <w:szCs w:val="18"/>
              </w:rPr>
            </w:pPr>
            <w:r w:rsidRPr="00357143">
              <w:rPr>
                <w:rFonts w:eastAsia="Arial Unicode MS"/>
              </w:rPr>
              <w:t>See clause 9.6.1.3.</w:t>
            </w:r>
          </w:p>
        </w:tc>
        <w:tc>
          <w:tcPr>
            <w:tcW w:w="1701" w:type="dxa"/>
            <w:shd w:val="clear" w:color="auto" w:fill="auto"/>
          </w:tcPr>
          <w:p w14:paraId="34C0E33F" w14:textId="77777777" w:rsidR="005C69E2" w:rsidRPr="00357143" w:rsidRDefault="005C69E2" w:rsidP="00025714">
            <w:pPr>
              <w:pStyle w:val="TAL"/>
              <w:keepNext w:val="0"/>
              <w:keepLines w:val="0"/>
              <w:jc w:val="center"/>
              <w:rPr>
                <w:szCs w:val="18"/>
              </w:rPr>
            </w:pPr>
            <w:r w:rsidRPr="00357143">
              <w:rPr>
                <w:rFonts w:eastAsia="Arial Unicode MS"/>
              </w:rPr>
              <w:t>NA</w:t>
            </w:r>
          </w:p>
        </w:tc>
      </w:tr>
      <w:tr w:rsidR="005C69E2" w:rsidRPr="00357143" w14:paraId="33E049D8" w14:textId="77777777" w:rsidTr="00025714">
        <w:trPr>
          <w:jc w:val="center"/>
          <w:ins w:id="922" w:author="JSong_0144R04" w:date="2020-06-08T02:15:00Z"/>
        </w:trPr>
        <w:tc>
          <w:tcPr>
            <w:tcW w:w="2189" w:type="dxa"/>
            <w:shd w:val="clear" w:color="auto" w:fill="auto"/>
          </w:tcPr>
          <w:p w14:paraId="444271BB" w14:textId="22732460" w:rsidR="005C69E2" w:rsidRPr="00357143" w:rsidRDefault="005C69E2" w:rsidP="00025714">
            <w:pPr>
              <w:pStyle w:val="TAL"/>
              <w:keepNext w:val="0"/>
              <w:keepLines w:val="0"/>
              <w:rPr>
                <w:ins w:id="923" w:author="JSong_0144R04" w:date="2020-06-08T02:15:00Z"/>
                <w:rFonts w:eastAsia="Arial Unicode MS"/>
                <w:i/>
              </w:rPr>
            </w:pPr>
            <w:proofErr w:type="spellStart"/>
            <w:ins w:id="924" w:author="JSong_0144R04" w:date="2020-06-08T02:15:00Z">
              <w:r>
                <w:rPr>
                  <w:rFonts w:eastAsia="Arial Unicode MS"/>
                  <w:i/>
                </w:rPr>
                <w:t>announce</w:t>
              </w:r>
            </w:ins>
            <w:ins w:id="925" w:author="JSong_0144R04" w:date="2020-06-08T02:16:00Z">
              <w:r>
                <w:rPr>
                  <w:rFonts w:eastAsia="Arial Unicode MS"/>
                  <w:i/>
                </w:rPr>
                <w:t>SyncType</w:t>
              </w:r>
            </w:ins>
            <w:proofErr w:type="spellEnd"/>
          </w:p>
        </w:tc>
        <w:tc>
          <w:tcPr>
            <w:tcW w:w="1192" w:type="dxa"/>
            <w:shd w:val="clear" w:color="auto" w:fill="auto"/>
          </w:tcPr>
          <w:p w14:paraId="4411E1E8" w14:textId="1B72F96D" w:rsidR="005C69E2" w:rsidRPr="00357143" w:rsidRDefault="005C69E2" w:rsidP="00025714">
            <w:pPr>
              <w:pStyle w:val="TAL"/>
              <w:keepNext w:val="0"/>
              <w:keepLines w:val="0"/>
              <w:jc w:val="center"/>
              <w:rPr>
                <w:ins w:id="926" w:author="JSong_0144R04" w:date="2020-06-08T02:15:00Z"/>
                <w:rFonts w:eastAsia="Arial Unicode MS"/>
              </w:rPr>
            </w:pPr>
            <w:ins w:id="927" w:author="JSong_0144R04" w:date="2020-06-08T02:17:00Z">
              <w:r>
                <w:rPr>
                  <w:rFonts w:eastAsia="Arial Unicode MS"/>
                </w:rPr>
                <w:t>0..</w:t>
              </w:r>
            </w:ins>
            <w:ins w:id="928" w:author="JSong_0144R04" w:date="2020-06-08T02:16:00Z">
              <w:r>
                <w:rPr>
                  <w:rFonts w:eastAsia="Arial Unicode MS"/>
                </w:rPr>
                <w:t>1</w:t>
              </w:r>
            </w:ins>
          </w:p>
        </w:tc>
        <w:tc>
          <w:tcPr>
            <w:tcW w:w="1008" w:type="dxa"/>
            <w:shd w:val="clear" w:color="auto" w:fill="auto"/>
          </w:tcPr>
          <w:p w14:paraId="7D146C5A" w14:textId="63DFE87A" w:rsidR="005C69E2" w:rsidRPr="00357143" w:rsidRDefault="005C69E2" w:rsidP="00025714">
            <w:pPr>
              <w:pStyle w:val="TAL"/>
              <w:keepNext w:val="0"/>
              <w:keepLines w:val="0"/>
              <w:jc w:val="center"/>
              <w:rPr>
                <w:ins w:id="929" w:author="JSong_0144R04" w:date="2020-06-08T02:15:00Z"/>
                <w:rFonts w:eastAsia="Arial Unicode MS"/>
              </w:rPr>
            </w:pPr>
            <w:ins w:id="930" w:author="JSong_0144R04" w:date="2020-06-08T02:16:00Z">
              <w:r>
                <w:rPr>
                  <w:rFonts w:eastAsia="Arial Unicode MS"/>
                </w:rPr>
                <w:t>RW</w:t>
              </w:r>
            </w:ins>
          </w:p>
        </w:tc>
        <w:tc>
          <w:tcPr>
            <w:tcW w:w="3390" w:type="dxa"/>
            <w:shd w:val="clear" w:color="auto" w:fill="auto"/>
          </w:tcPr>
          <w:p w14:paraId="138DA831" w14:textId="3BABF786" w:rsidR="005C69E2" w:rsidRPr="00357143" w:rsidRDefault="005C69E2" w:rsidP="00025714">
            <w:pPr>
              <w:pStyle w:val="TAL"/>
              <w:keepNext w:val="0"/>
              <w:keepLines w:val="0"/>
              <w:rPr>
                <w:ins w:id="931" w:author="JSong_0144R04" w:date="2020-06-08T02:15:00Z"/>
                <w:rFonts w:eastAsia="Arial Unicode MS"/>
              </w:rPr>
            </w:pPr>
            <w:ins w:id="932" w:author="JSong_0144R04" w:date="2020-06-08T02:16:00Z">
              <w:r>
                <w:rPr>
                  <w:rFonts w:eastAsia="Arial Unicode MS"/>
                </w:rPr>
                <w:t>See clause 9.6.1.3.</w:t>
              </w:r>
            </w:ins>
          </w:p>
        </w:tc>
        <w:tc>
          <w:tcPr>
            <w:tcW w:w="1701" w:type="dxa"/>
            <w:shd w:val="clear" w:color="auto" w:fill="auto"/>
          </w:tcPr>
          <w:p w14:paraId="3C7A1E11" w14:textId="71E7E3B1" w:rsidR="005C69E2" w:rsidRPr="00357143" w:rsidRDefault="005C69E2" w:rsidP="00025714">
            <w:pPr>
              <w:pStyle w:val="TAL"/>
              <w:keepNext w:val="0"/>
              <w:keepLines w:val="0"/>
              <w:jc w:val="center"/>
              <w:rPr>
                <w:ins w:id="933" w:author="JSong_0144R04" w:date="2020-06-08T02:15:00Z"/>
                <w:rFonts w:eastAsia="Arial Unicode MS"/>
              </w:rPr>
            </w:pPr>
            <w:ins w:id="934" w:author="JSong_0144R04" w:date="2020-06-08T02:16:00Z">
              <w:r>
                <w:rPr>
                  <w:rFonts w:eastAsia="Arial Unicode MS"/>
                </w:rPr>
                <w:t>MA</w:t>
              </w:r>
            </w:ins>
          </w:p>
        </w:tc>
      </w:tr>
      <w:tr w:rsidR="005C69E2" w:rsidRPr="00357143" w14:paraId="2470692D" w14:textId="77777777" w:rsidTr="00025714">
        <w:trPr>
          <w:jc w:val="center"/>
        </w:trPr>
        <w:tc>
          <w:tcPr>
            <w:tcW w:w="2189" w:type="dxa"/>
            <w:shd w:val="clear" w:color="auto" w:fill="auto"/>
          </w:tcPr>
          <w:p w14:paraId="71AE4995" w14:textId="77777777" w:rsidR="005C69E2" w:rsidRPr="00357143" w:rsidRDefault="005C69E2" w:rsidP="00025714">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14:paraId="4649DDFA" w14:textId="77777777" w:rsidR="005C69E2" w:rsidRPr="00357143" w:rsidRDefault="005C69E2" w:rsidP="00025714">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14:paraId="1AD59B9C" w14:textId="77777777" w:rsidR="005C69E2" w:rsidRPr="00357143" w:rsidRDefault="005C69E2" w:rsidP="00025714">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14:paraId="0FBF76B5" w14:textId="77777777" w:rsidR="005C69E2" w:rsidRPr="00357143" w:rsidRDefault="005C69E2" w:rsidP="00025714">
            <w:pPr>
              <w:pStyle w:val="TAL"/>
              <w:keepNext w:val="0"/>
              <w:keepLines w:val="0"/>
              <w:rPr>
                <w:rFonts w:eastAsia="Arial Unicode MS"/>
              </w:rPr>
            </w:pPr>
            <w:r w:rsidRPr="00357143">
              <w:rPr>
                <w:rFonts w:eastAsia="Arial Unicode MS"/>
              </w:rPr>
              <w:t>See clause 9.6.1.3.</w:t>
            </w:r>
          </w:p>
        </w:tc>
        <w:tc>
          <w:tcPr>
            <w:tcW w:w="1701" w:type="dxa"/>
            <w:shd w:val="clear" w:color="auto" w:fill="auto"/>
          </w:tcPr>
          <w:p w14:paraId="3F39B8B9" w14:textId="77777777" w:rsidR="005C69E2" w:rsidRPr="00357143" w:rsidRDefault="005C69E2" w:rsidP="00025714">
            <w:pPr>
              <w:pStyle w:val="TAL"/>
              <w:keepNext w:val="0"/>
              <w:keepLines w:val="0"/>
              <w:jc w:val="center"/>
              <w:rPr>
                <w:rFonts w:eastAsia="Arial Unicode MS"/>
              </w:rPr>
            </w:pPr>
            <w:r w:rsidRPr="00357143">
              <w:rPr>
                <w:rFonts w:eastAsia="Arial Unicode MS"/>
                <w:lang w:eastAsia="ko-KR"/>
              </w:rPr>
              <w:t>OA</w:t>
            </w:r>
          </w:p>
        </w:tc>
      </w:tr>
      <w:tr w:rsidR="005C69E2" w:rsidRPr="00357143" w14:paraId="39FC78A2" w14:textId="77777777" w:rsidTr="00025714">
        <w:trPr>
          <w:jc w:val="center"/>
        </w:trPr>
        <w:tc>
          <w:tcPr>
            <w:tcW w:w="2189" w:type="dxa"/>
            <w:shd w:val="clear" w:color="auto" w:fill="auto"/>
          </w:tcPr>
          <w:p w14:paraId="077FA045" w14:textId="77777777" w:rsidR="005C69E2" w:rsidRPr="00357143" w:rsidRDefault="005C69E2" w:rsidP="00025714">
            <w:pPr>
              <w:pStyle w:val="TAL"/>
              <w:keepNext w:val="0"/>
              <w:keepLines w:val="0"/>
              <w:rPr>
                <w:rFonts w:eastAsia="Arial Unicode MS"/>
                <w:i/>
              </w:rPr>
            </w:pPr>
            <w:r w:rsidRPr="00357143">
              <w:rPr>
                <w:rFonts w:eastAsia="Arial Unicode MS" w:cs="Arial"/>
                <w:i/>
                <w:szCs w:val="18"/>
              </w:rPr>
              <w:t>creator</w:t>
            </w:r>
          </w:p>
        </w:tc>
        <w:tc>
          <w:tcPr>
            <w:tcW w:w="1192" w:type="dxa"/>
            <w:shd w:val="clear" w:color="auto" w:fill="auto"/>
          </w:tcPr>
          <w:p w14:paraId="46341E07" w14:textId="77777777" w:rsidR="005C69E2" w:rsidRPr="00357143" w:rsidRDefault="005C69E2" w:rsidP="00025714">
            <w:pPr>
              <w:pStyle w:val="TAL"/>
              <w:keepNext w:val="0"/>
              <w:keepLines w:val="0"/>
              <w:jc w:val="center"/>
              <w:rPr>
                <w:rFonts w:eastAsia="Arial Unicode MS"/>
              </w:rPr>
            </w:pPr>
            <w:r w:rsidRPr="00357143">
              <w:rPr>
                <w:rFonts w:eastAsia="Arial Unicode MS" w:cs="Arial" w:hint="eastAsia"/>
                <w:szCs w:val="18"/>
                <w:lang w:eastAsia="zh-CN"/>
              </w:rPr>
              <w:t>0..</w:t>
            </w:r>
            <w:r w:rsidRPr="00357143">
              <w:rPr>
                <w:rFonts w:eastAsia="Arial Unicode MS" w:cs="Arial"/>
                <w:szCs w:val="18"/>
              </w:rPr>
              <w:t>1</w:t>
            </w:r>
          </w:p>
        </w:tc>
        <w:tc>
          <w:tcPr>
            <w:tcW w:w="1008" w:type="dxa"/>
            <w:shd w:val="clear" w:color="auto" w:fill="auto"/>
          </w:tcPr>
          <w:p w14:paraId="5870DDC4" w14:textId="77777777" w:rsidR="005C69E2" w:rsidRPr="00357143" w:rsidRDefault="005C69E2" w:rsidP="00025714">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390" w:type="dxa"/>
            <w:shd w:val="clear" w:color="auto" w:fill="auto"/>
          </w:tcPr>
          <w:p w14:paraId="7CF87F44" w14:textId="77777777" w:rsidR="005C69E2" w:rsidRPr="00357143" w:rsidRDefault="005C69E2" w:rsidP="00025714">
            <w:pPr>
              <w:pStyle w:val="TAL"/>
              <w:keepNext w:val="0"/>
              <w:keepLines w:val="0"/>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701" w:type="dxa"/>
            <w:shd w:val="clear" w:color="auto" w:fill="auto"/>
          </w:tcPr>
          <w:p w14:paraId="64375673" w14:textId="77777777" w:rsidR="005C69E2" w:rsidRPr="00357143" w:rsidRDefault="005C69E2" w:rsidP="00025714">
            <w:pPr>
              <w:pStyle w:val="TAL"/>
              <w:keepNext w:val="0"/>
              <w:keepLines w:val="0"/>
              <w:jc w:val="center"/>
              <w:rPr>
                <w:rFonts w:eastAsia="Arial Unicode MS"/>
              </w:rPr>
            </w:pPr>
            <w:r w:rsidRPr="00357143">
              <w:rPr>
                <w:rFonts w:eastAsia="Arial Unicode MS" w:cs="Arial"/>
                <w:szCs w:val="18"/>
              </w:rPr>
              <w:t>NA</w:t>
            </w:r>
          </w:p>
        </w:tc>
      </w:tr>
      <w:tr w:rsidR="005C69E2" w:rsidRPr="00357143" w14:paraId="111532C3" w14:textId="77777777" w:rsidTr="00025714">
        <w:trPr>
          <w:jc w:val="center"/>
        </w:trPr>
        <w:tc>
          <w:tcPr>
            <w:tcW w:w="2189" w:type="dxa"/>
            <w:shd w:val="clear" w:color="auto" w:fill="auto"/>
          </w:tcPr>
          <w:p w14:paraId="25ACA62F" w14:textId="77777777" w:rsidR="005C69E2" w:rsidRPr="00357143" w:rsidRDefault="005C69E2" w:rsidP="00025714">
            <w:pPr>
              <w:pStyle w:val="TAL"/>
              <w:keepNext w:val="0"/>
              <w:keepLines w:val="0"/>
              <w:rPr>
                <w:rFonts w:eastAsia="Arial Unicode MS" w:cs="Arial"/>
                <w:i/>
                <w:szCs w:val="18"/>
              </w:rPr>
            </w:pPr>
            <w:r>
              <w:rPr>
                <w:rFonts w:eastAsia="Arial Unicode MS" w:cs="Arial"/>
                <w:i/>
                <w:szCs w:val="18"/>
                <w:lang w:eastAsia="ko-KR"/>
              </w:rPr>
              <w:t>owner</w:t>
            </w:r>
          </w:p>
        </w:tc>
        <w:tc>
          <w:tcPr>
            <w:tcW w:w="1192" w:type="dxa"/>
            <w:shd w:val="clear" w:color="auto" w:fill="auto"/>
          </w:tcPr>
          <w:p w14:paraId="6B702FEA" w14:textId="77777777" w:rsidR="005C69E2" w:rsidRPr="00357143" w:rsidRDefault="005C69E2" w:rsidP="00025714">
            <w:pPr>
              <w:pStyle w:val="TAL"/>
              <w:keepNext w:val="0"/>
              <w:keepLines w:val="0"/>
              <w:jc w:val="center"/>
              <w:rPr>
                <w:rFonts w:eastAsia="Arial Unicode MS" w:cs="Arial"/>
                <w:szCs w:val="18"/>
                <w:lang w:eastAsia="zh-CN"/>
              </w:rPr>
            </w:pPr>
            <w:r>
              <w:rPr>
                <w:rFonts w:eastAsia="Arial Unicode MS" w:cs="Arial"/>
                <w:szCs w:val="18"/>
                <w:lang w:eastAsia="ko-KR"/>
              </w:rPr>
              <w:t>0..1</w:t>
            </w:r>
          </w:p>
        </w:tc>
        <w:tc>
          <w:tcPr>
            <w:tcW w:w="1008" w:type="dxa"/>
            <w:shd w:val="clear" w:color="auto" w:fill="auto"/>
          </w:tcPr>
          <w:p w14:paraId="49EB11DA" w14:textId="77777777" w:rsidR="005C69E2" w:rsidRPr="00357143" w:rsidRDefault="005C69E2" w:rsidP="00025714">
            <w:pPr>
              <w:pStyle w:val="TAL"/>
              <w:keepNext w:val="0"/>
              <w:keepLines w:val="0"/>
              <w:jc w:val="center"/>
              <w:rPr>
                <w:rFonts w:eastAsia="Arial Unicode MS" w:cs="Arial"/>
                <w:szCs w:val="18"/>
                <w:lang w:eastAsia="zh-CN"/>
              </w:rPr>
            </w:pPr>
            <w:r>
              <w:rPr>
                <w:rFonts w:eastAsia="Arial Unicode MS" w:cs="Arial"/>
                <w:szCs w:val="18"/>
                <w:lang w:eastAsia="ko-KR"/>
              </w:rPr>
              <w:t>RW</w:t>
            </w:r>
          </w:p>
        </w:tc>
        <w:tc>
          <w:tcPr>
            <w:tcW w:w="3390" w:type="dxa"/>
            <w:shd w:val="clear" w:color="auto" w:fill="auto"/>
          </w:tcPr>
          <w:p w14:paraId="5A18BD1F" w14:textId="77777777" w:rsidR="005C69E2" w:rsidRPr="00357143" w:rsidRDefault="005C69E2" w:rsidP="00025714">
            <w:pPr>
              <w:pStyle w:val="TAL"/>
              <w:keepNext w:val="0"/>
              <w:keepLines w:val="0"/>
              <w:rPr>
                <w:rFonts w:eastAsia="Arial Unicode MS"/>
              </w:rPr>
            </w:pPr>
            <w:r>
              <w:rPr>
                <w:rFonts w:eastAsia="Arial Unicode MS" w:cs="Arial"/>
              </w:rPr>
              <w:t>See clause 9.6.1.3</w:t>
            </w:r>
          </w:p>
        </w:tc>
        <w:tc>
          <w:tcPr>
            <w:tcW w:w="1701" w:type="dxa"/>
            <w:shd w:val="clear" w:color="auto" w:fill="auto"/>
          </w:tcPr>
          <w:p w14:paraId="021C41CE" w14:textId="77777777" w:rsidR="005C69E2" w:rsidRPr="00357143" w:rsidRDefault="005C69E2" w:rsidP="00025714">
            <w:pPr>
              <w:pStyle w:val="TAL"/>
              <w:keepNext w:val="0"/>
              <w:keepLines w:val="0"/>
              <w:jc w:val="center"/>
              <w:rPr>
                <w:rFonts w:eastAsia="Arial Unicode MS" w:cs="Arial"/>
                <w:szCs w:val="18"/>
              </w:rPr>
            </w:pPr>
            <w:r>
              <w:rPr>
                <w:rFonts w:eastAsia="Arial Unicode MS" w:cs="Arial"/>
                <w:szCs w:val="18"/>
                <w:lang w:eastAsia="ko-KR"/>
              </w:rPr>
              <w:t>NA</w:t>
            </w:r>
          </w:p>
        </w:tc>
      </w:tr>
      <w:tr w:rsidR="005C69E2" w:rsidRPr="00357143" w14:paraId="791B14D9" w14:textId="77777777" w:rsidTr="00025714">
        <w:trPr>
          <w:jc w:val="center"/>
        </w:trPr>
        <w:tc>
          <w:tcPr>
            <w:tcW w:w="2189" w:type="dxa"/>
            <w:shd w:val="clear" w:color="auto" w:fill="auto"/>
          </w:tcPr>
          <w:p w14:paraId="75491BC9" w14:textId="77777777" w:rsidR="005C69E2" w:rsidRPr="00357143" w:rsidRDefault="005C69E2" w:rsidP="00025714">
            <w:pPr>
              <w:pStyle w:val="TAL"/>
              <w:keepNext w:val="0"/>
              <w:keepLines w:val="0"/>
              <w:rPr>
                <w:rFonts w:eastAsia="Arial Unicode MS" w:cs="Arial"/>
                <w:i/>
                <w:szCs w:val="18"/>
              </w:rPr>
            </w:pPr>
            <w:r w:rsidRPr="00A8470B">
              <w:rPr>
                <w:rFonts w:eastAsia="Arial Unicode MS" w:cs="Arial"/>
                <w:i/>
                <w:szCs w:val="18"/>
                <w:lang w:eastAsia="ko-KR"/>
              </w:rPr>
              <w:t>location</w:t>
            </w:r>
          </w:p>
        </w:tc>
        <w:tc>
          <w:tcPr>
            <w:tcW w:w="1192" w:type="dxa"/>
            <w:shd w:val="clear" w:color="auto" w:fill="auto"/>
          </w:tcPr>
          <w:p w14:paraId="10BBE0AA" w14:textId="77777777" w:rsidR="005C69E2" w:rsidRPr="00357143" w:rsidRDefault="005C69E2" w:rsidP="00025714">
            <w:pPr>
              <w:pStyle w:val="TAL"/>
              <w:keepNext w:val="0"/>
              <w:keepLines w:val="0"/>
              <w:jc w:val="center"/>
              <w:rPr>
                <w:rFonts w:eastAsia="Arial Unicode MS" w:cs="Arial"/>
                <w:szCs w:val="18"/>
                <w:lang w:eastAsia="zh-CN"/>
              </w:rPr>
            </w:pPr>
            <w:r w:rsidRPr="00A8470B">
              <w:rPr>
                <w:rFonts w:eastAsia="Arial Unicode MS" w:cs="Arial"/>
                <w:szCs w:val="18"/>
                <w:lang w:eastAsia="ko-KR"/>
              </w:rPr>
              <w:t>0..1</w:t>
            </w:r>
          </w:p>
        </w:tc>
        <w:tc>
          <w:tcPr>
            <w:tcW w:w="1008" w:type="dxa"/>
            <w:shd w:val="clear" w:color="auto" w:fill="auto"/>
          </w:tcPr>
          <w:p w14:paraId="12A689F1" w14:textId="77777777" w:rsidR="005C69E2" w:rsidRPr="00357143" w:rsidRDefault="005C69E2" w:rsidP="00025714">
            <w:pPr>
              <w:pStyle w:val="TAL"/>
              <w:keepNext w:val="0"/>
              <w:keepLines w:val="0"/>
              <w:jc w:val="center"/>
              <w:rPr>
                <w:rFonts w:eastAsia="Arial Unicode MS" w:cs="Arial"/>
                <w:szCs w:val="18"/>
                <w:lang w:eastAsia="zh-CN"/>
              </w:rPr>
            </w:pPr>
            <w:r w:rsidRPr="00A8470B">
              <w:rPr>
                <w:rFonts w:eastAsia="Arial Unicode MS" w:cs="Arial"/>
                <w:szCs w:val="18"/>
                <w:lang w:eastAsia="ko-KR"/>
              </w:rPr>
              <w:t>RW</w:t>
            </w:r>
          </w:p>
        </w:tc>
        <w:tc>
          <w:tcPr>
            <w:tcW w:w="3390" w:type="dxa"/>
            <w:shd w:val="clear" w:color="auto" w:fill="auto"/>
          </w:tcPr>
          <w:p w14:paraId="1A068E29" w14:textId="77777777" w:rsidR="005C69E2" w:rsidRPr="00357143" w:rsidRDefault="005C69E2" w:rsidP="00025714">
            <w:pPr>
              <w:pStyle w:val="TAL"/>
              <w:keepNext w:val="0"/>
              <w:keepLines w:val="0"/>
              <w:rPr>
                <w:rFonts w:eastAsia="Arial Unicode MS"/>
              </w:rPr>
            </w:pPr>
            <w:r w:rsidRPr="00A8470B">
              <w:rPr>
                <w:rFonts w:eastAsia="Arial Unicode MS" w:cs="Arial"/>
              </w:rPr>
              <w:t>See clause 9.6.1.3.</w:t>
            </w:r>
          </w:p>
        </w:tc>
        <w:tc>
          <w:tcPr>
            <w:tcW w:w="1701" w:type="dxa"/>
            <w:shd w:val="clear" w:color="auto" w:fill="auto"/>
          </w:tcPr>
          <w:p w14:paraId="088889CC" w14:textId="77777777" w:rsidR="005C69E2" w:rsidRPr="00357143" w:rsidRDefault="005C69E2" w:rsidP="00025714">
            <w:pPr>
              <w:pStyle w:val="TAL"/>
              <w:keepNext w:val="0"/>
              <w:keepLines w:val="0"/>
              <w:jc w:val="center"/>
              <w:rPr>
                <w:rFonts w:eastAsia="Arial Unicode MS" w:cs="Arial"/>
                <w:szCs w:val="18"/>
              </w:rPr>
            </w:pPr>
            <w:r w:rsidRPr="00A8470B">
              <w:rPr>
                <w:rFonts w:eastAsia="Arial Unicode MS" w:cs="Arial"/>
                <w:szCs w:val="18"/>
                <w:lang w:eastAsia="ko-KR"/>
              </w:rPr>
              <w:t>OA</w:t>
            </w:r>
          </w:p>
        </w:tc>
      </w:tr>
      <w:tr w:rsidR="005C69E2" w:rsidRPr="00357143" w14:paraId="64BA9D6C" w14:textId="77777777" w:rsidTr="00025714">
        <w:trPr>
          <w:jc w:val="center"/>
        </w:trPr>
        <w:tc>
          <w:tcPr>
            <w:tcW w:w="2189" w:type="dxa"/>
            <w:shd w:val="clear" w:color="auto" w:fill="auto"/>
          </w:tcPr>
          <w:p w14:paraId="1EFBBC73" w14:textId="77777777" w:rsidR="005C69E2" w:rsidRPr="00A8470B" w:rsidRDefault="005C69E2" w:rsidP="00025714">
            <w:pPr>
              <w:pStyle w:val="TAL"/>
              <w:keepNext w:val="0"/>
              <w:keepLines w:val="0"/>
              <w:rPr>
                <w:rFonts w:eastAsia="Arial Unicode MS" w:cs="Arial"/>
                <w:i/>
                <w:szCs w:val="18"/>
                <w:lang w:eastAsia="ko-KR"/>
              </w:rPr>
            </w:pPr>
            <w:proofErr w:type="spellStart"/>
            <w:r>
              <w:rPr>
                <w:rFonts w:eastAsia="Arial Unicode MS" w:cs="Arial"/>
                <w:i/>
                <w:szCs w:val="18"/>
              </w:rPr>
              <w:t>resourceMappingRules</w:t>
            </w:r>
            <w:proofErr w:type="spellEnd"/>
          </w:p>
        </w:tc>
        <w:tc>
          <w:tcPr>
            <w:tcW w:w="1192" w:type="dxa"/>
            <w:shd w:val="clear" w:color="auto" w:fill="auto"/>
          </w:tcPr>
          <w:p w14:paraId="3A7945BE" w14:textId="77777777" w:rsidR="005C69E2" w:rsidRPr="00A8470B" w:rsidRDefault="005C69E2" w:rsidP="00025714">
            <w:pPr>
              <w:pStyle w:val="TAL"/>
              <w:keepNext w:val="0"/>
              <w:keepLines w:val="0"/>
              <w:jc w:val="center"/>
              <w:rPr>
                <w:rFonts w:eastAsia="Arial Unicode MS" w:cs="Arial"/>
                <w:szCs w:val="18"/>
                <w:lang w:eastAsia="ko-KR"/>
              </w:rPr>
            </w:pPr>
            <w:r>
              <w:rPr>
                <w:rFonts w:eastAsia="Arial Unicode MS" w:cs="Arial"/>
                <w:szCs w:val="18"/>
                <w:lang w:eastAsia="zh-CN"/>
              </w:rPr>
              <w:t>0..1</w:t>
            </w:r>
          </w:p>
        </w:tc>
        <w:tc>
          <w:tcPr>
            <w:tcW w:w="1008" w:type="dxa"/>
            <w:shd w:val="clear" w:color="auto" w:fill="auto"/>
          </w:tcPr>
          <w:p w14:paraId="59756C2E" w14:textId="77777777" w:rsidR="005C69E2" w:rsidRPr="00A8470B" w:rsidRDefault="005C69E2" w:rsidP="00025714">
            <w:pPr>
              <w:pStyle w:val="TAL"/>
              <w:keepNext w:val="0"/>
              <w:keepLines w:val="0"/>
              <w:jc w:val="center"/>
              <w:rPr>
                <w:rFonts w:eastAsia="Arial Unicode MS" w:cs="Arial"/>
                <w:szCs w:val="18"/>
                <w:lang w:eastAsia="ko-KR"/>
              </w:rPr>
            </w:pPr>
            <w:r>
              <w:rPr>
                <w:rFonts w:eastAsia="Arial Unicode MS" w:cs="Arial"/>
                <w:szCs w:val="18"/>
                <w:lang w:eastAsia="zh-CN"/>
              </w:rPr>
              <w:t>RW</w:t>
            </w:r>
          </w:p>
        </w:tc>
        <w:tc>
          <w:tcPr>
            <w:tcW w:w="3390" w:type="dxa"/>
            <w:shd w:val="clear" w:color="auto" w:fill="auto"/>
          </w:tcPr>
          <w:p w14:paraId="08C3F89B" w14:textId="77777777" w:rsidR="005C69E2" w:rsidRPr="00A8470B" w:rsidRDefault="005C69E2" w:rsidP="00025714">
            <w:pPr>
              <w:pStyle w:val="TAL"/>
              <w:keepNext w:val="0"/>
              <w:keepLines w:val="0"/>
              <w:rPr>
                <w:rFonts w:eastAsia="Arial Unicode MS" w:cs="Arial"/>
              </w:rPr>
            </w:pPr>
            <w:r>
              <w:rPr>
                <w:rFonts w:eastAsia="Arial Unicode MS"/>
              </w:rPr>
              <w:t>See clause 9.6.1.3</w:t>
            </w:r>
          </w:p>
        </w:tc>
        <w:tc>
          <w:tcPr>
            <w:tcW w:w="1701" w:type="dxa"/>
            <w:shd w:val="clear" w:color="auto" w:fill="auto"/>
          </w:tcPr>
          <w:p w14:paraId="61250841" w14:textId="77777777" w:rsidR="005C69E2" w:rsidRPr="00A8470B" w:rsidRDefault="005C69E2" w:rsidP="00025714">
            <w:pPr>
              <w:pStyle w:val="TAL"/>
              <w:keepNext w:val="0"/>
              <w:keepLines w:val="0"/>
              <w:jc w:val="center"/>
              <w:rPr>
                <w:rFonts w:eastAsia="Arial Unicode MS" w:cs="Arial"/>
                <w:szCs w:val="18"/>
                <w:lang w:eastAsia="ko-KR"/>
              </w:rPr>
            </w:pPr>
            <w:r>
              <w:rPr>
                <w:rFonts w:eastAsia="Arial Unicode MS" w:cs="Arial"/>
                <w:szCs w:val="18"/>
              </w:rPr>
              <w:t>OA</w:t>
            </w:r>
          </w:p>
        </w:tc>
      </w:tr>
      <w:tr w:rsidR="005C69E2" w:rsidRPr="00357143" w14:paraId="0147F85C" w14:textId="77777777" w:rsidTr="00025714">
        <w:trPr>
          <w:jc w:val="center"/>
        </w:trPr>
        <w:tc>
          <w:tcPr>
            <w:tcW w:w="2189" w:type="dxa"/>
          </w:tcPr>
          <w:p w14:paraId="66362315"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cs="Arial"/>
                <w:i/>
                <w:szCs w:val="18"/>
              </w:rPr>
              <w:t>maxNrOfInstances</w:t>
            </w:r>
            <w:proofErr w:type="spellEnd"/>
          </w:p>
        </w:tc>
        <w:tc>
          <w:tcPr>
            <w:tcW w:w="1192" w:type="dxa"/>
          </w:tcPr>
          <w:p w14:paraId="45ECB738"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0..1</w:t>
            </w:r>
          </w:p>
        </w:tc>
        <w:tc>
          <w:tcPr>
            <w:tcW w:w="1008" w:type="dxa"/>
          </w:tcPr>
          <w:p w14:paraId="253DA9F9"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RW</w:t>
            </w:r>
          </w:p>
        </w:tc>
        <w:tc>
          <w:tcPr>
            <w:tcW w:w="3390" w:type="dxa"/>
          </w:tcPr>
          <w:p w14:paraId="49AE8C00" w14:textId="77777777" w:rsidR="005C69E2" w:rsidRPr="00357143" w:rsidRDefault="005C69E2" w:rsidP="00025714">
            <w:pPr>
              <w:pStyle w:val="TAL"/>
              <w:keepNext w:val="0"/>
              <w:keepLines w:val="0"/>
              <w:rPr>
                <w:rFonts w:eastAsia="Arial Unicode MS" w:cs="Arial"/>
                <w:szCs w:val="18"/>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w:t>
            </w:r>
            <w:proofErr w:type="gramStart"/>
            <w:r w:rsidRPr="00357143">
              <w:rPr>
                <w:rFonts w:eastAsia="Arial Unicode MS" w:cs="Arial" w:hint="eastAsia"/>
                <w:szCs w:val="18"/>
                <w:lang w:eastAsia="zh-CN"/>
              </w:rPr>
              <w:t>child</w:t>
            </w:r>
            <w:proofErr w:type="gramEnd"/>
            <w:r w:rsidRPr="00357143">
              <w:rPr>
                <w:rFonts w:eastAsia="Arial Unicode MS" w:cs="Arial"/>
                <w:szCs w:val="18"/>
              </w:rPr>
              <w:t xml:space="preserve">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container</w:t>
            </w:r>
            <w:r w:rsidRPr="00357143">
              <w:rPr>
                <w:rFonts w:eastAsia="Arial Unicode MS" w:cs="Arial" w:hint="eastAsia"/>
                <w:szCs w:val="18"/>
                <w:lang w:eastAsia="zh-CN"/>
              </w:rPr>
              <w:t>&gt; resource</w:t>
            </w:r>
            <w:r w:rsidRPr="00357143">
              <w:rPr>
                <w:rFonts w:eastAsia="Arial Unicode MS" w:cs="Arial"/>
                <w:szCs w:val="18"/>
              </w:rPr>
              <w:t>.</w:t>
            </w:r>
          </w:p>
        </w:tc>
        <w:tc>
          <w:tcPr>
            <w:tcW w:w="1701" w:type="dxa"/>
          </w:tcPr>
          <w:p w14:paraId="483DADF9" w14:textId="77777777" w:rsidR="005C69E2" w:rsidRPr="00357143" w:rsidRDefault="005C69E2" w:rsidP="00025714">
            <w:pPr>
              <w:pStyle w:val="TAL"/>
              <w:keepNext w:val="0"/>
              <w:keepLines w:val="0"/>
              <w:jc w:val="center"/>
              <w:rPr>
                <w:rFonts w:eastAsia="Arial Unicode MS" w:cs="Arial"/>
                <w:szCs w:val="18"/>
              </w:rPr>
            </w:pPr>
            <w:r w:rsidRPr="00357143">
              <w:rPr>
                <w:rFonts w:eastAsia="Arial Unicode MS" w:cs="Arial"/>
                <w:szCs w:val="18"/>
              </w:rPr>
              <w:t>OA</w:t>
            </w:r>
          </w:p>
        </w:tc>
      </w:tr>
      <w:tr w:rsidR="005C69E2" w:rsidRPr="00357143" w14:paraId="5BCB7323" w14:textId="77777777" w:rsidTr="00025714">
        <w:trPr>
          <w:jc w:val="center"/>
        </w:trPr>
        <w:tc>
          <w:tcPr>
            <w:tcW w:w="2189" w:type="dxa"/>
          </w:tcPr>
          <w:p w14:paraId="410F9F2A"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192" w:type="dxa"/>
          </w:tcPr>
          <w:p w14:paraId="0F59DB83"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0..1</w:t>
            </w:r>
          </w:p>
        </w:tc>
        <w:tc>
          <w:tcPr>
            <w:tcW w:w="1008" w:type="dxa"/>
          </w:tcPr>
          <w:p w14:paraId="0546F9F3"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RW</w:t>
            </w:r>
          </w:p>
        </w:tc>
        <w:tc>
          <w:tcPr>
            <w:tcW w:w="3390" w:type="dxa"/>
          </w:tcPr>
          <w:p w14:paraId="0EEF8C16" w14:textId="77777777" w:rsidR="005C69E2" w:rsidRPr="00357143" w:rsidRDefault="005C69E2" w:rsidP="00025714">
            <w:pPr>
              <w:pStyle w:val="TAL"/>
              <w:keepNext w:val="0"/>
              <w:keepLines w:val="0"/>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of data</w:t>
            </w:r>
            <w:r w:rsidRPr="00357143">
              <w:rPr>
                <w:rFonts w:eastAsia="Arial Unicode MS" w:cs="Arial"/>
                <w:szCs w:val="18"/>
                <w:lang w:eastAsia="zh-CN"/>
              </w:rPr>
              <w:t xml:space="preserve"> </w:t>
            </w:r>
            <w:r w:rsidRPr="00357143">
              <w:rPr>
                <w:rFonts w:eastAsia="Arial Unicode MS" w:cs="Arial" w:hint="eastAsia"/>
                <w:szCs w:val="18"/>
                <w:lang w:eastAsia="zh-CN"/>
              </w:rPr>
              <w:t>(i.e.</w:t>
            </w:r>
            <w:r w:rsidRPr="00357143">
              <w:rPr>
                <w:rFonts w:eastAsia="Arial Unicode MS" w:cs="Arial"/>
                <w:szCs w:val="18"/>
                <w:lang w:eastAsia="zh-CN"/>
              </w:rPr>
              <w:t> </w:t>
            </w:r>
            <w:r w:rsidRPr="00357143">
              <w:rPr>
                <w:rFonts w:eastAsia="Arial Unicode MS" w:cs="Arial" w:hint="eastAsia"/>
                <w:i/>
                <w:szCs w:val="18"/>
                <w:lang w:eastAsia="zh-CN"/>
              </w:rPr>
              <w:t xml:space="preserve">content </w:t>
            </w:r>
            <w:r w:rsidRPr="00357143">
              <w:rPr>
                <w:rFonts w:eastAsia="Arial Unicode MS" w:cs="Arial" w:hint="eastAsia"/>
                <w:szCs w:val="18"/>
                <w:lang w:eastAsia="zh-CN"/>
              </w:rPr>
              <w:t>attribute of a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 xml:space="preserve">&gt; resource)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&lt;container&gt;</w:t>
            </w:r>
            <w:r w:rsidRPr="00357143">
              <w:rPr>
                <w:rFonts w:eastAsia="Arial Unicode MS" w:cs="Arial"/>
                <w:szCs w:val="18"/>
              </w:rPr>
              <w:t xml:space="preserve"> resource for all </w:t>
            </w:r>
            <w:r w:rsidRPr="00357143">
              <w:rPr>
                <w:rFonts w:eastAsia="Arial Unicode MS" w:cs="Arial" w:hint="eastAsia"/>
                <w:szCs w:val="18"/>
                <w:lang w:eastAsia="zh-CN"/>
              </w:rPr>
              <w:t>direct child &lt;</w:t>
            </w:r>
            <w:proofErr w:type="spellStart"/>
            <w:r w:rsidRPr="00357143">
              <w:rPr>
                <w:rFonts w:eastAsia="Arial Unicode MS" w:cs="Arial" w:hint="eastAsia"/>
                <w:i/>
                <w:szCs w:val="18"/>
                <w:lang w:eastAsia="zh-CN"/>
              </w:rPr>
              <w:t>contentInstance</w:t>
            </w:r>
            <w:proofErr w:type="spellEnd"/>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szCs w:val="18"/>
                <w:lang w:eastAsia="zh-CN"/>
              </w:rPr>
              <w:t xml:space="preserve">resources </w:t>
            </w:r>
            <w:r w:rsidRPr="00357143">
              <w:rPr>
                <w:rFonts w:eastAsia="Arial Unicode MS" w:cs="Arial"/>
                <w:szCs w:val="18"/>
              </w:rPr>
              <w:t xml:space="preserve">in the </w:t>
            </w:r>
            <w:r w:rsidRPr="00357143">
              <w:rPr>
                <w:rFonts w:eastAsia="Arial Unicode MS" w:cs="Arial"/>
                <w:i/>
                <w:szCs w:val="18"/>
              </w:rPr>
              <w:t>&lt;container&gt;</w:t>
            </w:r>
            <w:r w:rsidRPr="00357143">
              <w:rPr>
                <w:rFonts w:eastAsia="Arial Unicode MS" w:cs="Arial"/>
                <w:szCs w:val="18"/>
              </w:rPr>
              <w:t xml:space="preserve"> resource.</w:t>
            </w:r>
          </w:p>
        </w:tc>
        <w:tc>
          <w:tcPr>
            <w:tcW w:w="1701" w:type="dxa"/>
          </w:tcPr>
          <w:p w14:paraId="16DDF34C" w14:textId="77777777" w:rsidR="005C69E2" w:rsidRPr="00357143" w:rsidRDefault="005C69E2" w:rsidP="00025714">
            <w:pPr>
              <w:pStyle w:val="TAL"/>
              <w:keepNext w:val="0"/>
              <w:keepLines w:val="0"/>
              <w:jc w:val="center"/>
              <w:rPr>
                <w:rFonts w:eastAsia="Arial Unicode MS" w:cs="Arial"/>
                <w:szCs w:val="18"/>
              </w:rPr>
            </w:pPr>
            <w:r w:rsidRPr="00357143">
              <w:rPr>
                <w:rFonts w:eastAsia="Arial Unicode MS" w:cs="Arial"/>
                <w:szCs w:val="18"/>
              </w:rPr>
              <w:t>OA</w:t>
            </w:r>
          </w:p>
        </w:tc>
      </w:tr>
      <w:tr w:rsidR="005C69E2" w:rsidRPr="00357143" w14:paraId="625603CB" w14:textId="77777777" w:rsidTr="00025714">
        <w:trPr>
          <w:jc w:val="center"/>
        </w:trPr>
        <w:tc>
          <w:tcPr>
            <w:tcW w:w="2189" w:type="dxa"/>
          </w:tcPr>
          <w:p w14:paraId="270CFF53" w14:textId="77777777" w:rsidR="005C69E2" w:rsidRPr="00357143" w:rsidRDefault="005C69E2" w:rsidP="00025714">
            <w:pPr>
              <w:pStyle w:val="TAL"/>
              <w:keepNext w:val="0"/>
              <w:keepLines w:val="0"/>
              <w:rPr>
                <w:rFonts w:eastAsia="Arial Unicode MS" w:cs="Arial"/>
                <w:i/>
                <w:szCs w:val="18"/>
              </w:rPr>
            </w:pPr>
            <w:proofErr w:type="spellStart"/>
            <w:r w:rsidRPr="00357143">
              <w:rPr>
                <w:rFonts w:eastAsia="Arial Unicode MS" w:cs="Arial"/>
                <w:i/>
                <w:szCs w:val="18"/>
              </w:rPr>
              <w:t>maxInstanceAge</w:t>
            </w:r>
            <w:proofErr w:type="spellEnd"/>
          </w:p>
        </w:tc>
        <w:tc>
          <w:tcPr>
            <w:tcW w:w="1192" w:type="dxa"/>
          </w:tcPr>
          <w:p w14:paraId="38ABE56D"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0..1</w:t>
            </w:r>
          </w:p>
        </w:tc>
        <w:tc>
          <w:tcPr>
            <w:tcW w:w="1008" w:type="dxa"/>
          </w:tcPr>
          <w:p w14:paraId="358D4B02" w14:textId="77777777" w:rsidR="005C69E2" w:rsidRPr="00357143" w:rsidRDefault="005C69E2" w:rsidP="00025714">
            <w:pPr>
              <w:pStyle w:val="TAC"/>
              <w:keepNext w:val="0"/>
              <w:keepLines w:val="0"/>
              <w:rPr>
                <w:rFonts w:eastAsia="Arial Unicode MS" w:cs="Arial"/>
                <w:szCs w:val="18"/>
              </w:rPr>
            </w:pPr>
            <w:r w:rsidRPr="00357143">
              <w:rPr>
                <w:rFonts w:eastAsia="Arial Unicode MS" w:cs="Arial"/>
                <w:szCs w:val="18"/>
              </w:rPr>
              <w:t>RW</w:t>
            </w:r>
          </w:p>
        </w:tc>
        <w:tc>
          <w:tcPr>
            <w:tcW w:w="3390" w:type="dxa"/>
          </w:tcPr>
          <w:p w14:paraId="08835F5A" w14:textId="77777777" w:rsidR="005C69E2" w:rsidRPr="00357143" w:rsidRDefault="005C69E2" w:rsidP="00025714">
            <w:pPr>
              <w:pStyle w:val="TAL"/>
              <w:keepNext w:val="0"/>
              <w:keepLines w:val="0"/>
              <w:rPr>
                <w:rFonts w:eastAsia="Arial Unicode MS" w:cs="Arial"/>
                <w:szCs w:val="18"/>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proofErr w:type="spellStart"/>
            <w:r w:rsidRPr="00357143">
              <w:rPr>
                <w:rFonts w:eastAsia="Arial Unicode MS" w:cs="Arial"/>
                <w:i/>
                <w:szCs w:val="18"/>
              </w:rPr>
              <w:t>contentInstance</w:t>
            </w:r>
            <w:proofErr w:type="spellEnd"/>
            <w:r w:rsidRPr="00357143">
              <w:rPr>
                <w:rFonts w:eastAsia="Arial Unicode MS" w:cs="Arial"/>
                <w:i/>
                <w:szCs w:val="18"/>
              </w:rPr>
              <w:t>&gt;</w:t>
            </w:r>
            <w:r w:rsidRPr="00357143">
              <w:rPr>
                <w:rFonts w:eastAsia="Arial Unicode MS" w:cs="Arial"/>
                <w:szCs w:val="18"/>
              </w:rPr>
              <w:t xml:space="preserve"> resource in the </w:t>
            </w:r>
            <w:r w:rsidRPr="00357143">
              <w:rPr>
                <w:rFonts w:eastAsia="Arial Unicode MS" w:cs="Arial"/>
                <w:i/>
                <w:szCs w:val="18"/>
              </w:rPr>
              <w:t>&lt;container&gt;</w:t>
            </w:r>
            <w:r w:rsidRPr="00357143">
              <w:rPr>
                <w:rFonts w:eastAsia="Arial Unicode MS" w:cs="Arial" w:hint="eastAsia"/>
                <w:i/>
                <w:szCs w:val="18"/>
                <w:lang w:eastAsia="zh-CN"/>
              </w:rPr>
              <w:t xml:space="preserve"> resource</w:t>
            </w:r>
            <w:r w:rsidRPr="00357143">
              <w:rPr>
                <w:rFonts w:eastAsia="Arial Unicode MS" w:cs="Arial"/>
                <w:szCs w:val="18"/>
              </w:rPr>
              <w:t>. The value is expressed in seconds.</w:t>
            </w:r>
          </w:p>
        </w:tc>
        <w:tc>
          <w:tcPr>
            <w:tcW w:w="1701" w:type="dxa"/>
          </w:tcPr>
          <w:p w14:paraId="32EDA815" w14:textId="77777777" w:rsidR="005C69E2" w:rsidRPr="00357143" w:rsidRDefault="005C69E2" w:rsidP="00025714">
            <w:pPr>
              <w:pStyle w:val="TAL"/>
              <w:keepNext w:val="0"/>
              <w:keepLines w:val="0"/>
              <w:jc w:val="center"/>
              <w:rPr>
                <w:rFonts w:eastAsia="Arial Unicode MS" w:cs="Arial"/>
                <w:szCs w:val="18"/>
              </w:rPr>
            </w:pPr>
            <w:r w:rsidRPr="00357143">
              <w:rPr>
                <w:rFonts w:eastAsia="Arial Unicode MS" w:cs="Arial"/>
                <w:szCs w:val="18"/>
              </w:rPr>
              <w:t>OA</w:t>
            </w:r>
          </w:p>
        </w:tc>
      </w:tr>
    </w:tbl>
    <w:p w14:paraId="09A6FECE" w14:textId="77777777" w:rsidR="005C69E2" w:rsidRDefault="005C69E2" w:rsidP="00BE5E34">
      <w:pPr>
        <w:rPr>
          <w:lang w:val="en-US"/>
        </w:rPr>
      </w:pPr>
    </w:p>
    <w:p w14:paraId="48619CE5" w14:textId="4E9F6CFA" w:rsidR="005C69E2" w:rsidRPr="005C69E2" w:rsidRDefault="005C69E2" w:rsidP="005C69E2">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sidR="004B562C">
        <w:rPr>
          <w:color w:val="FF0000"/>
          <w:lang w:val="en-US"/>
        </w:rPr>
        <w:t>7</w:t>
      </w:r>
      <w:r w:rsidRPr="00195D59">
        <w:rPr>
          <w:color w:val="FF0000"/>
          <w:lang w:val="en-US"/>
        </w:rPr>
        <w:t xml:space="preserve"> </w:t>
      </w:r>
      <w:r w:rsidRPr="00195D59">
        <w:rPr>
          <w:color w:val="FF0000"/>
        </w:rPr>
        <w:t>***************************************</w:t>
      </w:r>
    </w:p>
    <w:p w14:paraId="5F59BC04" w14:textId="77777777" w:rsidR="004B562C" w:rsidRDefault="004B562C">
      <w:pPr>
        <w:overflowPunct/>
        <w:autoSpaceDE/>
        <w:autoSpaceDN/>
        <w:adjustRightInd/>
        <w:spacing w:after="0"/>
        <w:textAlignment w:val="auto"/>
      </w:pPr>
      <w:r>
        <w:br w:type="page"/>
      </w:r>
    </w:p>
    <w:p w14:paraId="6901FEA8" w14:textId="0D56A2FE" w:rsidR="004B562C" w:rsidRPr="00025714" w:rsidRDefault="004B562C" w:rsidP="004B562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8</w:t>
      </w:r>
      <w:r w:rsidRPr="00195D59">
        <w:rPr>
          <w:color w:val="FF0000"/>
          <w:lang w:val="en-US"/>
        </w:rPr>
        <w:t xml:space="preserve"> </w:t>
      </w:r>
      <w:r w:rsidRPr="00195D59">
        <w:rPr>
          <w:color w:val="FF0000"/>
        </w:rPr>
        <w:t>***************************************</w:t>
      </w:r>
    </w:p>
    <w:p w14:paraId="75ACD0CD" w14:textId="77777777" w:rsidR="004B562C" w:rsidRPr="00357143" w:rsidRDefault="004B562C" w:rsidP="004B562C">
      <w:pPr>
        <w:pStyle w:val="Heading3"/>
      </w:pPr>
      <w:bookmarkStart w:id="935" w:name="_Toc445302721"/>
      <w:bookmarkStart w:id="936" w:name="_Toc445389888"/>
      <w:bookmarkStart w:id="937" w:name="_Toc447042947"/>
      <w:bookmarkStart w:id="938" w:name="_Toc457493708"/>
      <w:bookmarkStart w:id="939" w:name="_Toc459976807"/>
      <w:bookmarkStart w:id="940" w:name="_Toc470163988"/>
      <w:bookmarkStart w:id="941" w:name="_Toc470164570"/>
      <w:bookmarkStart w:id="942" w:name="_Toc475715179"/>
      <w:bookmarkStart w:id="943" w:name="_Toc479348981"/>
      <w:bookmarkStart w:id="944" w:name="_Toc484070429"/>
      <w:bookmarkStart w:id="945" w:name="_Toc33460052"/>
      <w:r w:rsidRPr="00357143">
        <w:t>9.6.7</w:t>
      </w:r>
      <w:r w:rsidRPr="00357143">
        <w:tab/>
        <w:t xml:space="preserve">Resource Type </w:t>
      </w:r>
      <w:proofErr w:type="spellStart"/>
      <w:r w:rsidRPr="00357143">
        <w:rPr>
          <w:i/>
        </w:rPr>
        <w:t>contentInstance</w:t>
      </w:r>
      <w:bookmarkEnd w:id="935"/>
      <w:bookmarkEnd w:id="936"/>
      <w:bookmarkEnd w:id="937"/>
      <w:bookmarkEnd w:id="938"/>
      <w:bookmarkEnd w:id="939"/>
      <w:bookmarkEnd w:id="940"/>
      <w:bookmarkEnd w:id="941"/>
      <w:bookmarkEnd w:id="942"/>
      <w:bookmarkEnd w:id="943"/>
      <w:bookmarkEnd w:id="944"/>
      <w:bookmarkEnd w:id="945"/>
      <w:proofErr w:type="spellEnd"/>
    </w:p>
    <w:p w14:paraId="01D34BD3" w14:textId="77777777" w:rsidR="004B562C" w:rsidRPr="00357143" w:rsidRDefault="004B562C" w:rsidP="004B562C">
      <w:r w:rsidRPr="00357143">
        <w:t xml:space="preserve">The </w:t>
      </w:r>
      <w:r w:rsidRPr="00357143">
        <w:rPr>
          <w:i/>
        </w:rPr>
        <w:t>&lt;</w:t>
      </w:r>
      <w:proofErr w:type="spellStart"/>
      <w:r w:rsidRPr="00357143">
        <w:rPr>
          <w:i/>
        </w:rPr>
        <w:t>contentInstance</w:t>
      </w:r>
      <w:proofErr w:type="spellEnd"/>
      <w:r w:rsidRPr="00357143">
        <w:rPr>
          <w:i/>
        </w:rPr>
        <w:t>&gt;</w:t>
      </w:r>
      <w:r w:rsidRPr="00357143">
        <w:t xml:space="preserve"> resource represents a data instance in the &lt;</w:t>
      </w:r>
      <w:r w:rsidRPr="00357143">
        <w:rPr>
          <w:i/>
        </w:rPr>
        <w:t>container</w:t>
      </w:r>
      <w:r w:rsidRPr="00357143">
        <w:t xml:space="preserve">&gt; resource. The content of the </w:t>
      </w:r>
      <w:proofErr w:type="spellStart"/>
      <w:r w:rsidRPr="00357143">
        <w:rPr>
          <w:i/>
        </w:rPr>
        <w:t>contentInstance</w:t>
      </w:r>
      <w:proofErr w:type="spellEnd"/>
      <w:r w:rsidRPr="00357143">
        <w:t xml:space="preserve"> can be encrypted.</w:t>
      </w:r>
    </w:p>
    <w:p w14:paraId="2210A12A" w14:textId="77777777" w:rsidR="004B562C" w:rsidRPr="00357143" w:rsidRDefault="004B562C" w:rsidP="004B562C">
      <w:r w:rsidRPr="00357143">
        <w:t xml:space="preserve">Unlike other resources, the </w:t>
      </w:r>
      <w:r w:rsidRPr="00357143">
        <w:rPr>
          <w:i/>
        </w:rPr>
        <w:t>&lt;</w:t>
      </w:r>
      <w:proofErr w:type="spellStart"/>
      <w:r w:rsidRPr="00357143">
        <w:rPr>
          <w:i/>
        </w:rPr>
        <w:t>contentInstance</w:t>
      </w:r>
      <w:proofErr w:type="spellEnd"/>
      <w:r w:rsidRPr="00357143">
        <w:rPr>
          <w:i/>
        </w:rPr>
        <w:t>&gt;</w:t>
      </w:r>
      <w:r w:rsidRPr="00357143">
        <w:t xml:space="preserve"> resource shall not be modified once created. </w:t>
      </w:r>
      <w:r>
        <w:t>This pertains to its attributes, but not to the creation of child resources</w:t>
      </w:r>
      <w:r>
        <w:rPr>
          <w:rFonts w:eastAsiaTheme="minorEastAsia" w:hint="eastAsia"/>
          <w:lang w:eastAsia="zh-CN"/>
        </w:rPr>
        <w:t>.</w:t>
      </w:r>
      <w:r w:rsidRPr="00357143">
        <w:t xml:space="preserve"> An AE shall be able to delete a </w:t>
      </w:r>
      <w:proofErr w:type="spellStart"/>
      <w:r w:rsidRPr="00357143">
        <w:rPr>
          <w:i/>
        </w:rPr>
        <w:t>contentInstance</w:t>
      </w:r>
      <w:proofErr w:type="spellEnd"/>
      <w:r w:rsidRPr="00357143">
        <w:t xml:space="preserve"> resource explicitly or it may be deleted by the platform based on policies. If the platform has policies for </w:t>
      </w:r>
      <w:proofErr w:type="spellStart"/>
      <w:r w:rsidRPr="00357143">
        <w:rPr>
          <w:i/>
        </w:rPr>
        <w:t>contentInstance</w:t>
      </w:r>
      <w:proofErr w:type="spellEnd"/>
      <w:r w:rsidRPr="00357143">
        <w:t xml:space="preserve"> retention, these shall be represented by the attributes </w:t>
      </w:r>
      <w:proofErr w:type="spellStart"/>
      <w:r w:rsidRPr="00357143">
        <w:rPr>
          <w:i/>
        </w:rPr>
        <w:t>maxByteSize</w:t>
      </w:r>
      <w:proofErr w:type="spellEnd"/>
      <w:r w:rsidRPr="00357143">
        <w:t xml:space="preserve">, </w:t>
      </w:r>
      <w:proofErr w:type="spellStart"/>
      <w:r w:rsidRPr="00357143">
        <w:rPr>
          <w:i/>
        </w:rPr>
        <w:t>maxNrOfInstances</w:t>
      </w:r>
      <w:proofErr w:type="spellEnd"/>
      <w:r w:rsidRPr="00357143">
        <w:t xml:space="preserve"> and/or </w:t>
      </w:r>
      <w:proofErr w:type="spellStart"/>
      <w:r w:rsidRPr="00357143">
        <w:rPr>
          <w:i/>
        </w:rPr>
        <w:t>maxInstanceAge</w:t>
      </w:r>
      <w:proofErr w:type="spellEnd"/>
      <w:r w:rsidRPr="00357143">
        <w:t xml:space="preserve"> attributes in the </w:t>
      </w:r>
      <w:r w:rsidRPr="00357143">
        <w:rPr>
          <w:i/>
        </w:rPr>
        <w:t>&lt;container&gt;</w:t>
      </w:r>
      <w:r w:rsidRPr="00357143">
        <w:t xml:space="preserve"> resource. If multiple policies are in effect, the strictest policy shall apply.</w:t>
      </w:r>
    </w:p>
    <w:p w14:paraId="730394FC" w14:textId="77777777" w:rsidR="004B562C" w:rsidRPr="00357143" w:rsidRDefault="004B562C" w:rsidP="004B562C">
      <w:r w:rsidRPr="00357143">
        <w:t xml:space="preserve">The </w:t>
      </w:r>
      <w:r w:rsidRPr="00357143">
        <w:rPr>
          <w:i/>
        </w:rPr>
        <w:t>&lt;</w:t>
      </w:r>
      <w:proofErr w:type="spellStart"/>
      <w:r w:rsidRPr="00357143">
        <w:rPr>
          <w:i/>
        </w:rPr>
        <w:t>contentInstance</w:t>
      </w:r>
      <w:proofErr w:type="spellEnd"/>
      <w:r w:rsidRPr="00357143">
        <w:rPr>
          <w:i/>
        </w:rPr>
        <w:t>&gt;</w:t>
      </w:r>
      <w:r w:rsidRPr="00357143">
        <w:t xml:space="preserve"> resource inherits the same access control policies of the parent </w:t>
      </w:r>
      <w:r w:rsidRPr="00357143">
        <w:rPr>
          <w:i/>
        </w:rPr>
        <w:t>&lt;container&gt;</w:t>
      </w:r>
      <w:r w:rsidRPr="00357143">
        <w:t xml:space="preserve"> </w:t>
      </w:r>
      <w:proofErr w:type="gramStart"/>
      <w:r w:rsidRPr="00357143">
        <w:t>resource, and</w:t>
      </w:r>
      <w:proofErr w:type="gramEnd"/>
      <w:r w:rsidRPr="00357143">
        <w:t xml:space="preserve"> does not have its own </w:t>
      </w:r>
      <w:proofErr w:type="spellStart"/>
      <w:r w:rsidRPr="00357143">
        <w:rPr>
          <w:i/>
        </w:rPr>
        <w:t>accessControlPolicyIDs</w:t>
      </w:r>
      <w:proofErr w:type="spellEnd"/>
      <w:r w:rsidRPr="00357143">
        <w:t xml:space="preserve"> attribute.</w:t>
      </w:r>
    </w:p>
    <w:p w14:paraId="6B777863" w14:textId="77777777" w:rsidR="004B562C" w:rsidRPr="00357143" w:rsidRDefault="004B562C" w:rsidP="004B562C">
      <w:r w:rsidRPr="00357143">
        <w:t xml:space="preserve">The </w:t>
      </w:r>
      <w:r w:rsidRPr="00357143">
        <w:rPr>
          <w:i/>
        </w:rPr>
        <w:t>&lt;</w:t>
      </w:r>
      <w:proofErr w:type="spellStart"/>
      <w:r w:rsidRPr="00357143">
        <w:rPr>
          <w:i/>
        </w:rPr>
        <w:t>contentInstance</w:t>
      </w:r>
      <w:proofErr w:type="spellEnd"/>
      <w:r w:rsidRPr="00357143">
        <w:rPr>
          <w:i/>
        </w:rPr>
        <w:t>&gt;</w:t>
      </w:r>
      <w:r w:rsidRPr="00357143">
        <w:t xml:space="preserve"> resource shall contain the child resources specified in table 9.6.7-1.</w:t>
      </w:r>
    </w:p>
    <w:p w14:paraId="763C8DBA" w14:textId="6C9B05E7" w:rsidR="004B562C" w:rsidRDefault="004B562C" w:rsidP="00BE5E34">
      <w:r>
        <w:t>……</w:t>
      </w:r>
    </w:p>
    <w:p w14:paraId="123E6E13" w14:textId="0A27F074" w:rsidR="004B562C" w:rsidRDefault="004B562C" w:rsidP="00BE5E34"/>
    <w:p w14:paraId="286562FB" w14:textId="77777777" w:rsidR="004B562C" w:rsidRPr="00357143" w:rsidRDefault="004B562C" w:rsidP="004B562C">
      <w:pPr>
        <w:pStyle w:val="TH"/>
      </w:pPr>
      <w:r w:rsidRPr="00357143">
        <w:t>Table 9.6.7-</w:t>
      </w:r>
      <w:r w:rsidRPr="00357143">
        <w:rPr>
          <w:rFonts w:eastAsia="SimSun" w:hint="eastAsia"/>
          <w:lang w:eastAsia="zh-CN"/>
        </w:rPr>
        <w:t>2</w:t>
      </w:r>
      <w:r w:rsidRPr="00357143">
        <w:t xml:space="preserve">: Attributes of </w:t>
      </w:r>
      <w:r w:rsidRPr="00357143">
        <w:rPr>
          <w:i/>
        </w:rPr>
        <w:t>&lt;</w:t>
      </w:r>
      <w:proofErr w:type="spellStart"/>
      <w:r w:rsidRPr="00357143">
        <w:rPr>
          <w:i/>
        </w:rPr>
        <w:t>contentInstance</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4B562C" w:rsidRPr="00357143" w14:paraId="4516B445" w14:textId="77777777" w:rsidTr="004B562C">
        <w:trPr>
          <w:tblHeader/>
          <w:jc w:val="center"/>
        </w:trPr>
        <w:tc>
          <w:tcPr>
            <w:tcW w:w="2304" w:type="dxa"/>
            <w:shd w:val="clear" w:color="auto" w:fill="E0E0E0"/>
            <w:vAlign w:val="center"/>
          </w:tcPr>
          <w:p w14:paraId="5492EE8E" w14:textId="77777777" w:rsidR="004B562C" w:rsidRPr="00357143" w:rsidRDefault="004B562C" w:rsidP="004B562C">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p>
        </w:tc>
        <w:tc>
          <w:tcPr>
            <w:tcW w:w="1077" w:type="dxa"/>
            <w:shd w:val="clear" w:color="auto" w:fill="E0E0E0"/>
            <w:vAlign w:val="center"/>
          </w:tcPr>
          <w:p w14:paraId="23D6A058" w14:textId="77777777" w:rsidR="004B562C" w:rsidRPr="00357143" w:rsidRDefault="004B562C" w:rsidP="004B562C">
            <w:pPr>
              <w:pStyle w:val="TAH"/>
              <w:rPr>
                <w:rFonts w:eastAsia="Arial Unicode MS"/>
              </w:rPr>
            </w:pPr>
            <w:r w:rsidRPr="00357143">
              <w:rPr>
                <w:rFonts w:eastAsia="Arial Unicode MS"/>
              </w:rPr>
              <w:t>Multiplicity</w:t>
            </w:r>
          </w:p>
        </w:tc>
        <w:tc>
          <w:tcPr>
            <w:tcW w:w="1008" w:type="dxa"/>
            <w:shd w:val="clear" w:color="auto" w:fill="E0E0E0"/>
            <w:vAlign w:val="center"/>
          </w:tcPr>
          <w:p w14:paraId="7BD212E0" w14:textId="77777777" w:rsidR="004B562C" w:rsidRPr="00357143" w:rsidRDefault="004B562C" w:rsidP="004B562C">
            <w:pPr>
              <w:pStyle w:val="TAH"/>
              <w:rPr>
                <w:rFonts w:eastAsia="Arial Unicode MS"/>
              </w:rPr>
            </w:pPr>
            <w:r w:rsidRPr="00357143">
              <w:rPr>
                <w:rFonts w:eastAsia="Arial Unicode MS"/>
              </w:rPr>
              <w:t>RW/</w:t>
            </w:r>
          </w:p>
          <w:p w14:paraId="452B2372" w14:textId="77777777" w:rsidR="004B562C" w:rsidRPr="00357143" w:rsidRDefault="004B562C" w:rsidP="004B562C">
            <w:pPr>
              <w:pStyle w:val="TAH"/>
              <w:rPr>
                <w:rFonts w:eastAsia="Arial Unicode MS"/>
              </w:rPr>
            </w:pPr>
            <w:r w:rsidRPr="00357143">
              <w:rPr>
                <w:rFonts w:eastAsia="Arial Unicode MS"/>
              </w:rPr>
              <w:t>RO/</w:t>
            </w:r>
          </w:p>
          <w:p w14:paraId="22FBA0DC" w14:textId="77777777" w:rsidR="004B562C" w:rsidRPr="00357143" w:rsidRDefault="004B562C" w:rsidP="004B562C">
            <w:pPr>
              <w:pStyle w:val="TAH"/>
              <w:rPr>
                <w:rFonts w:eastAsia="Arial Unicode MS"/>
              </w:rPr>
            </w:pPr>
            <w:r w:rsidRPr="00357143">
              <w:rPr>
                <w:rFonts w:eastAsia="Arial Unicode MS"/>
              </w:rPr>
              <w:t>WO</w:t>
            </w:r>
          </w:p>
        </w:tc>
        <w:tc>
          <w:tcPr>
            <w:tcW w:w="3456" w:type="dxa"/>
            <w:shd w:val="clear" w:color="auto" w:fill="E0E0E0"/>
            <w:vAlign w:val="center"/>
          </w:tcPr>
          <w:p w14:paraId="2A56E699" w14:textId="77777777" w:rsidR="004B562C" w:rsidRPr="00357143" w:rsidRDefault="004B562C" w:rsidP="004B562C">
            <w:pPr>
              <w:pStyle w:val="TAH"/>
              <w:rPr>
                <w:rFonts w:eastAsia="Arial Unicode MS"/>
              </w:rPr>
            </w:pPr>
            <w:r w:rsidRPr="00357143">
              <w:rPr>
                <w:rFonts w:eastAsia="Arial Unicode MS"/>
              </w:rPr>
              <w:t>Description</w:t>
            </w:r>
          </w:p>
        </w:tc>
        <w:tc>
          <w:tcPr>
            <w:tcW w:w="1440" w:type="dxa"/>
            <w:shd w:val="clear" w:color="auto" w:fill="E0E0E0"/>
            <w:vAlign w:val="center"/>
          </w:tcPr>
          <w:p w14:paraId="62D94AC8" w14:textId="77777777" w:rsidR="004B562C" w:rsidRPr="00357143" w:rsidRDefault="004B562C" w:rsidP="004B562C">
            <w:pPr>
              <w:pStyle w:val="TAH"/>
              <w:rPr>
                <w:rFonts w:eastAsia="Arial Unicode MS"/>
              </w:rPr>
            </w:pPr>
            <w:r w:rsidRPr="00357143">
              <w:rPr>
                <w:rFonts w:eastAsia="Arial Unicode MS"/>
                <w:i/>
              </w:rPr>
              <w:t>&lt;</w:t>
            </w:r>
            <w:proofErr w:type="spellStart"/>
            <w:r w:rsidRPr="00357143">
              <w:rPr>
                <w:rFonts w:eastAsia="Arial Unicode MS"/>
                <w:i/>
              </w:rPr>
              <w:t>contentInstanceAnnc</w:t>
            </w:r>
            <w:proofErr w:type="spellEnd"/>
            <w:r w:rsidRPr="00357143">
              <w:rPr>
                <w:rFonts w:eastAsia="Arial Unicode MS"/>
                <w:i/>
              </w:rPr>
              <w:t>&gt;</w:t>
            </w:r>
            <w:r w:rsidRPr="00357143">
              <w:rPr>
                <w:rFonts w:eastAsia="Arial Unicode MS"/>
              </w:rPr>
              <w:t xml:space="preserve"> Attributes</w:t>
            </w:r>
          </w:p>
        </w:tc>
      </w:tr>
      <w:tr w:rsidR="004B562C" w:rsidRPr="00357143" w14:paraId="666E982F" w14:textId="77777777" w:rsidTr="004B562C">
        <w:trPr>
          <w:jc w:val="center"/>
        </w:trPr>
        <w:tc>
          <w:tcPr>
            <w:tcW w:w="2304" w:type="dxa"/>
          </w:tcPr>
          <w:p w14:paraId="130E9E33" w14:textId="77777777" w:rsidR="004B562C" w:rsidRPr="00357143" w:rsidRDefault="004B562C" w:rsidP="004B562C">
            <w:pPr>
              <w:pStyle w:val="TAL"/>
              <w:rPr>
                <w:rFonts w:eastAsia="Arial Unicode MS"/>
                <w:i/>
              </w:rPr>
            </w:pPr>
            <w:proofErr w:type="spellStart"/>
            <w:r w:rsidRPr="00357143">
              <w:rPr>
                <w:rFonts w:eastAsia="Arial Unicode MS"/>
                <w:i/>
              </w:rPr>
              <w:t>resourceType</w:t>
            </w:r>
            <w:proofErr w:type="spellEnd"/>
          </w:p>
        </w:tc>
        <w:tc>
          <w:tcPr>
            <w:tcW w:w="1077" w:type="dxa"/>
          </w:tcPr>
          <w:p w14:paraId="32D7C9EB" w14:textId="77777777" w:rsidR="004B562C" w:rsidRPr="00357143" w:rsidRDefault="004B562C" w:rsidP="004B562C">
            <w:pPr>
              <w:pStyle w:val="TAC"/>
              <w:rPr>
                <w:rFonts w:eastAsia="Arial Unicode MS"/>
              </w:rPr>
            </w:pPr>
            <w:r w:rsidRPr="00357143">
              <w:rPr>
                <w:rFonts w:eastAsia="Arial Unicode MS"/>
              </w:rPr>
              <w:t>1</w:t>
            </w:r>
          </w:p>
        </w:tc>
        <w:tc>
          <w:tcPr>
            <w:tcW w:w="1008" w:type="dxa"/>
          </w:tcPr>
          <w:p w14:paraId="1B6A097A" w14:textId="77777777" w:rsidR="004B562C" w:rsidRPr="00357143" w:rsidRDefault="004B562C" w:rsidP="004B562C">
            <w:pPr>
              <w:pStyle w:val="TAC"/>
              <w:rPr>
                <w:rFonts w:eastAsia="Arial Unicode MS"/>
              </w:rPr>
            </w:pPr>
            <w:r w:rsidRPr="00357143">
              <w:rPr>
                <w:rFonts w:eastAsia="Arial Unicode MS"/>
              </w:rPr>
              <w:t>RO</w:t>
            </w:r>
          </w:p>
        </w:tc>
        <w:tc>
          <w:tcPr>
            <w:tcW w:w="3456" w:type="dxa"/>
          </w:tcPr>
          <w:p w14:paraId="4DFA3D46"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140D89DD"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4B562C" w:rsidRPr="00357143" w14:paraId="60F77439" w14:textId="77777777" w:rsidTr="004B562C">
        <w:trPr>
          <w:jc w:val="center"/>
        </w:trPr>
        <w:tc>
          <w:tcPr>
            <w:tcW w:w="2304" w:type="dxa"/>
          </w:tcPr>
          <w:p w14:paraId="3BD1260E" w14:textId="77777777" w:rsidR="004B562C" w:rsidRPr="00357143" w:rsidRDefault="004B562C" w:rsidP="004B562C">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61ADBEE6" w14:textId="77777777" w:rsidR="004B562C" w:rsidRPr="00357143" w:rsidRDefault="004B562C" w:rsidP="004B562C">
            <w:pPr>
              <w:pStyle w:val="TAC"/>
              <w:rPr>
                <w:rFonts w:eastAsia="Arial Unicode MS"/>
              </w:rPr>
            </w:pPr>
            <w:r w:rsidRPr="00357143">
              <w:rPr>
                <w:rFonts w:eastAsia="Arial Unicode MS" w:hint="eastAsia"/>
                <w:lang w:eastAsia="ko-KR"/>
              </w:rPr>
              <w:t>1</w:t>
            </w:r>
          </w:p>
        </w:tc>
        <w:tc>
          <w:tcPr>
            <w:tcW w:w="1008" w:type="dxa"/>
          </w:tcPr>
          <w:p w14:paraId="61817942" w14:textId="77777777" w:rsidR="004B562C" w:rsidRPr="00357143" w:rsidRDefault="004B562C" w:rsidP="004B562C">
            <w:pPr>
              <w:pStyle w:val="TAC"/>
              <w:rPr>
                <w:rFonts w:eastAsia="Arial Unicode MS"/>
              </w:rPr>
            </w:pPr>
            <w:r w:rsidRPr="00357143">
              <w:rPr>
                <w:rFonts w:eastAsia="Arial Unicode MS"/>
                <w:lang w:eastAsia="ko-KR"/>
              </w:rPr>
              <w:t>RO</w:t>
            </w:r>
          </w:p>
        </w:tc>
        <w:tc>
          <w:tcPr>
            <w:tcW w:w="3456" w:type="dxa"/>
          </w:tcPr>
          <w:p w14:paraId="3F15D4E9"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4395B2C1" w14:textId="77777777" w:rsidR="004B562C" w:rsidRPr="00357143" w:rsidRDefault="004B562C" w:rsidP="004B562C">
            <w:pPr>
              <w:pStyle w:val="TAL"/>
              <w:jc w:val="center"/>
              <w:rPr>
                <w:rFonts w:eastAsia="Arial Unicode MS"/>
                <w:lang w:eastAsia="zh-CN"/>
              </w:rPr>
            </w:pPr>
            <w:r w:rsidRPr="00357143">
              <w:rPr>
                <w:rFonts w:eastAsia="Arial Unicode MS" w:hint="eastAsia"/>
                <w:lang w:eastAsia="zh-CN"/>
              </w:rPr>
              <w:t>NA</w:t>
            </w:r>
          </w:p>
        </w:tc>
      </w:tr>
      <w:tr w:rsidR="004B562C" w:rsidRPr="00357143" w14:paraId="1E9F49A4" w14:textId="77777777" w:rsidTr="004B562C">
        <w:trPr>
          <w:jc w:val="center"/>
        </w:trPr>
        <w:tc>
          <w:tcPr>
            <w:tcW w:w="2304" w:type="dxa"/>
          </w:tcPr>
          <w:p w14:paraId="10328DF2" w14:textId="77777777" w:rsidR="004B562C" w:rsidRPr="00357143" w:rsidRDefault="004B562C" w:rsidP="004B562C">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7E7C2B37" w14:textId="77777777" w:rsidR="004B562C" w:rsidRPr="00357143" w:rsidRDefault="004B562C" w:rsidP="004B562C">
            <w:pPr>
              <w:pStyle w:val="TAC"/>
              <w:rPr>
                <w:rFonts w:eastAsia="Arial Unicode MS"/>
                <w:lang w:eastAsia="ko-KR"/>
              </w:rPr>
            </w:pPr>
            <w:r w:rsidRPr="00357143">
              <w:rPr>
                <w:rFonts w:eastAsia="Arial Unicode MS"/>
              </w:rPr>
              <w:t>1</w:t>
            </w:r>
          </w:p>
        </w:tc>
        <w:tc>
          <w:tcPr>
            <w:tcW w:w="1008" w:type="dxa"/>
          </w:tcPr>
          <w:p w14:paraId="7C92E6EC" w14:textId="77777777" w:rsidR="004B562C" w:rsidRPr="00357143" w:rsidRDefault="004B562C" w:rsidP="004B562C">
            <w:pPr>
              <w:pStyle w:val="TAC"/>
              <w:rPr>
                <w:rFonts w:eastAsia="Arial Unicode MS"/>
                <w:lang w:eastAsia="ko-KR"/>
              </w:rPr>
            </w:pPr>
            <w:r w:rsidRPr="00357143">
              <w:rPr>
                <w:rFonts w:eastAsia="Arial Unicode MS"/>
              </w:rPr>
              <w:t>WO</w:t>
            </w:r>
          </w:p>
        </w:tc>
        <w:tc>
          <w:tcPr>
            <w:tcW w:w="3456" w:type="dxa"/>
          </w:tcPr>
          <w:p w14:paraId="2AB1D503"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03458F83" w14:textId="77777777" w:rsidR="004B562C" w:rsidRPr="00357143" w:rsidRDefault="004B562C" w:rsidP="004B562C">
            <w:pPr>
              <w:pStyle w:val="TAL"/>
              <w:jc w:val="center"/>
              <w:rPr>
                <w:rFonts w:eastAsia="Arial Unicode MS"/>
                <w:lang w:eastAsia="zh-CN"/>
              </w:rPr>
            </w:pPr>
            <w:r w:rsidRPr="00357143">
              <w:rPr>
                <w:rFonts w:eastAsia="Arial Unicode MS" w:hint="eastAsia"/>
                <w:lang w:eastAsia="zh-CN"/>
              </w:rPr>
              <w:t>NA</w:t>
            </w:r>
          </w:p>
        </w:tc>
      </w:tr>
      <w:tr w:rsidR="004B562C" w:rsidRPr="00357143" w14:paraId="1C59EB6F" w14:textId="77777777" w:rsidTr="004B562C">
        <w:trPr>
          <w:jc w:val="center"/>
        </w:trPr>
        <w:tc>
          <w:tcPr>
            <w:tcW w:w="2304" w:type="dxa"/>
          </w:tcPr>
          <w:p w14:paraId="5FD8E322" w14:textId="77777777" w:rsidR="004B562C" w:rsidRPr="00357143" w:rsidRDefault="004B562C" w:rsidP="004B562C">
            <w:pPr>
              <w:pStyle w:val="TAL"/>
              <w:rPr>
                <w:rFonts w:eastAsia="Arial Unicode MS"/>
                <w:i/>
              </w:rPr>
            </w:pPr>
            <w:proofErr w:type="spellStart"/>
            <w:r w:rsidRPr="00357143">
              <w:rPr>
                <w:rFonts w:eastAsia="Arial Unicode MS"/>
                <w:i/>
              </w:rPr>
              <w:t>parentID</w:t>
            </w:r>
            <w:proofErr w:type="spellEnd"/>
          </w:p>
        </w:tc>
        <w:tc>
          <w:tcPr>
            <w:tcW w:w="1077" w:type="dxa"/>
          </w:tcPr>
          <w:p w14:paraId="1E8E75EE" w14:textId="77777777" w:rsidR="004B562C" w:rsidRPr="00357143" w:rsidRDefault="004B562C" w:rsidP="004B562C">
            <w:pPr>
              <w:pStyle w:val="TAC"/>
              <w:rPr>
                <w:rFonts w:eastAsia="Arial Unicode MS"/>
              </w:rPr>
            </w:pPr>
            <w:r w:rsidRPr="00357143">
              <w:rPr>
                <w:rFonts w:eastAsia="Arial Unicode MS"/>
              </w:rPr>
              <w:t>1</w:t>
            </w:r>
          </w:p>
        </w:tc>
        <w:tc>
          <w:tcPr>
            <w:tcW w:w="1008" w:type="dxa"/>
          </w:tcPr>
          <w:p w14:paraId="5A4EF87C" w14:textId="77777777" w:rsidR="004B562C" w:rsidRPr="00357143" w:rsidRDefault="004B562C" w:rsidP="004B562C">
            <w:pPr>
              <w:pStyle w:val="TAC"/>
              <w:rPr>
                <w:rFonts w:eastAsia="Arial Unicode MS"/>
              </w:rPr>
            </w:pPr>
            <w:r w:rsidRPr="00357143">
              <w:rPr>
                <w:rFonts w:eastAsia="Arial Unicode MS"/>
              </w:rPr>
              <w:t>RO</w:t>
            </w:r>
          </w:p>
        </w:tc>
        <w:tc>
          <w:tcPr>
            <w:tcW w:w="3456" w:type="dxa"/>
          </w:tcPr>
          <w:p w14:paraId="229FA2C3"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6133D407"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4B562C" w:rsidRPr="00357143" w14:paraId="17170DFB" w14:textId="77777777" w:rsidTr="004B562C">
        <w:trPr>
          <w:jc w:val="center"/>
        </w:trPr>
        <w:tc>
          <w:tcPr>
            <w:tcW w:w="2304" w:type="dxa"/>
          </w:tcPr>
          <w:p w14:paraId="40A9C177" w14:textId="77777777" w:rsidR="004B562C" w:rsidRPr="00357143" w:rsidRDefault="004B562C" w:rsidP="004B562C">
            <w:pPr>
              <w:pStyle w:val="TAL"/>
              <w:rPr>
                <w:rFonts w:eastAsia="Arial Unicode MS"/>
                <w:i/>
              </w:rPr>
            </w:pPr>
            <w:r w:rsidRPr="00357143">
              <w:rPr>
                <w:rFonts w:eastAsia="Arial Unicode MS"/>
                <w:i/>
              </w:rPr>
              <w:t>labels</w:t>
            </w:r>
          </w:p>
        </w:tc>
        <w:tc>
          <w:tcPr>
            <w:tcW w:w="1077" w:type="dxa"/>
          </w:tcPr>
          <w:p w14:paraId="4B6FB84A" w14:textId="77777777" w:rsidR="004B562C" w:rsidRPr="00357143" w:rsidRDefault="004B562C" w:rsidP="004B562C">
            <w:pPr>
              <w:pStyle w:val="TAC"/>
              <w:rPr>
                <w:rFonts w:eastAsia="Arial Unicode MS"/>
              </w:rPr>
            </w:pPr>
            <w:r w:rsidRPr="00357143">
              <w:rPr>
                <w:rFonts w:eastAsia="Arial Unicode MS"/>
              </w:rPr>
              <w:t>0..1 (L)</w:t>
            </w:r>
          </w:p>
        </w:tc>
        <w:tc>
          <w:tcPr>
            <w:tcW w:w="1008" w:type="dxa"/>
          </w:tcPr>
          <w:p w14:paraId="17FDC25B" w14:textId="77777777" w:rsidR="004B562C" w:rsidRPr="00357143" w:rsidRDefault="004B562C" w:rsidP="004B562C">
            <w:pPr>
              <w:pStyle w:val="TAC"/>
              <w:rPr>
                <w:rFonts w:eastAsia="Arial Unicode MS"/>
              </w:rPr>
            </w:pPr>
            <w:r w:rsidRPr="00357143">
              <w:rPr>
                <w:rFonts w:eastAsia="Arial Unicode MS"/>
              </w:rPr>
              <w:t>WO</w:t>
            </w:r>
          </w:p>
        </w:tc>
        <w:tc>
          <w:tcPr>
            <w:tcW w:w="3456" w:type="dxa"/>
          </w:tcPr>
          <w:p w14:paraId="7D15DDDE"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4AED926C" w14:textId="77777777" w:rsidR="004B562C" w:rsidRPr="00357143" w:rsidRDefault="004B562C" w:rsidP="004B562C">
            <w:pPr>
              <w:pStyle w:val="TAL"/>
              <w:jc w:val="center"/>
              <w:rPr>
                <w:rFonts w:eastAsia="Arial Unicode MS"/>
              </w:rPr>
            </w:pPr>
            <w:r w:rsidRPr="00357143">
              <w:rPr>
                <w:rFonts w:eastAsia="Arial Unicode MS"/>
                <w:lang w:eastAsia="ko-KR"/>
              </w:rPr>
              <w:t>MA</w:t>
            </w:r>
          </w:p>
        </w:tc>
      </w:tr>
      <w:tr w:rsidR="004B562C" w:rsidRPr="00357143" w14:paraId="07EF4A9A" w14:textId="77777777" w:rsidTr="004B562C">
        <w:trPr>
          <w:jc w:val="center"/>
        </w:trPr>
        <w:tc>
          <w:tcPr>
            <w:tcW w:w="2304" w:type="dxa"/>
          </w:tcPr>
          <w:p w14:paraId="6A801A5E" w14:textId="77777777" w:rsidR="004B562C" w:rsidRPr="00357143" w:rsidRDefault="004B562C" w:rsidP="004B562C">
            <w:pPr>
              <w:pStyle w:val="TAL"/>
              <w:rPr>
                <w:rFonts w:eastAsia="Arial Unicode MS"/>
                <w:i/>
              </w:rPr>
            </w:pPr>
            <w:proofErr w:type="spellStart"/>
            <w:r w:rsidRPr="00357143">
              <w:rPr>
                <w:rFonts w:eastAsia="Arial Unicode MS"/>
                <w:i/>
              </w:rPr>
              <w:t>expirationTime</w:t>
            </w:r>
            <w:proofErr w:type="spellEnd"/>
          </w:p>
        </w:tc>
        <w:tc>
          <w:tcPr>
            <w:tcW w:w="1077" w:type="dxa"/>
          </w:tcPr>
          <w:p w14:paraId="4F806D3A" w14:textId="77777777" w:rsidR="004B562C" w:rsidRPr="00357143" w:rsidRDefault="004B562C" w:rsidP="004B562C">
            <w:pPr>
              <w:pStyle w:val="TAC"/>
              <w:rPr>
                <w:rFonts w:eastAsia="Arial Unicode MS"/>
              </w:rPr>
            </w:pPr>
            <w:r w:rsidRPr="00357143">
              <w:rPr>
                <w:rFonts w:eastAsia="Arial Unicode MS"/>
              </w:rPr>
              <w:t>1</w:t>
            </w:r>
          </w:p>
        </w:tc>
        <w:tc>
          <w:tcPr>
            <w:tcW w:w="1008" w:type="dxa"/>
          </w:tcPr>
          <w:p w14:paraId="0CEB2530" w14:textId="77777777" w:rsidR="004B562C" w:rsidRPr="00357143" w:rsidRDefault="004B562C" w:rsidP="004B562C">
            <w:pPr>
              <w:pStyle w:val="TAC"/>
              <w:rPr>
                <w:rFonts w:eastAsia="Arial Unicode MS"/>
                <w:lang w:eastAsia="zh-CN"/>
              </w:rPr>
            </w:pPr>
            <w:r w:rsidRPr="00357143">
              <w:rPr>
                <w:rFonts w:eastAsia="Arial Unicode MS" w:hint="eastAsia"/>
                <w:lang w:eastAsia="zh-CN"/>
              </w:rPr>
              <w:t>WO</w:t>
            </w:r>
          </w:p>
        </w:tc>
        <w:tc>
          <w:tcPr>
            <w:tcW w:w="3456" w:type="dxa"/>
          </w:tcPr>
          <w:p w14:paraId="33FE511E"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3E7ACBF5" w14:textId="77777777" w:rsidR="004B562C" w:rsidRPr="00357143" w:rsidRDefault="004B562C" w:rsidP="004B562C">
            <w:pPr>
              <w:pStyle w:val="TAL"/>
              <w:jc w:val="center"/>
              <w:rPr>
                <w:rFonts w:eastAsia="Arial Unicode MS"/>
                <w:lang w:eastAsia="ko-KR"/>
              </w:rPr>
            </w:pPr>
            <w:r w:rsidRPr="00357143">
              <w:rPr>
                <w:rFonts w:eastAsia="Arial Unicode MS"/>
                <w:lang w:eastAsia="ko-KR"/>
              </w:rPr>
              <w:t>NA</w:t>
            </w:r>
          </w:p>
        </w:tc>
      </w:tr>
      <w:tr w:rsidR="004B562C" w:rsidRPr="00357143" w14:paraId="150DC5F7" w14:textId="77777777" w:rsidTr="004B562C">
        <w:trPr>
          <w:jc w:val="center"/>
        </w:trPr>
        <w:tc>
          <w:tcPr>
            <w:tcW w:w="2304" w:type="dxa"/>
          </w:tcPr>
          <w:p w14:paraId="020DAC33" w14:textId="77777777" w:rsidR="004B562C" w:rsidRPr="00357143" w:rsidRDefault="004B562C" w:rsidP="004B562C">
            <w:pPr>
              <w:pStyle w:val="TAL"/>
              <w:rPr>
                <w:rFonts w:eastAsia="Arial Unicode MS"/>
                <w:i/>
              </w:rPr>
            </w:pPr>
            <w:proofErr w:type="spellStart"/>
            <w:r w:rsidRPr="00357143">
              <w:rPr>
                <w:rFonts w:eastAsia="Arial Unicode MS"/>
                <w:i/>
              </w:rPr>
              <w:t>creationTime</w:t>
            </w:r>
            <w:proofErr w:type="spellEnd"/>
          </w:p>
        </w:tc>
        <w:tc>
          <w:tcPr>
            <w:tcW w:w="1077" w:type="dxa"/>
          </w:tcPr>
          <w:p w14:paraId="6193C11F" w14:textId="77777777" w:rsidR="004B562C" w:rsidRPr="00357143" w:rsidRDefault="004B562C" w:rsidP="004B562C">
            <w:pPr>
              <w:pStyle w:val="TAC"/>
              <w:rPr>
                <w:rFonts w:eastAsia="Arial Unicode MS"/>
              </w:rPr>
            </w:pPr>
            <w:r w:rsidRPr="00357143">
              <w:rPr>
                <w:rFonts w:eastAsia="Arial Unicode MS"/>
              </w:rPr>
              <w:t>1</w:t>
            </w:r>
          </w:p>
        </w:tc>
        <w:tc>
          <w:tcPr>
            <w:tcW w:w="1008" w:type="dxa"/>
          </w:tcPr>
          <w:p w14:paraId="7C649CA0" w14:textId="77777777" w:rsidR="004B562C" w:rsidRPr="00357143" w:rsidRDefault="004B562C" w:rsidP="004B562C">
            <w:pPr>
              <w:pStyle w:val="TAC"/>
              <w:rPr>
                <w:rFonts w:eastAsia="Arial Unicode MS"/>
              </w:rPr>
            </w:pPr>
            <w:r w:rsidRPr="00357143">
              <w:rPr>
                <w:rFonts w:eastAsia="Arial Unicode MS"/>
              </w:rPr>
              <w:t>RO</w:t>
            </w:r>
          </w:p>
        </w:tc>
        <w:tc>
          <w:tcPr>
            <w:tcW w:w="3456" w:type="dxa"/>
          </w:tcPr>
          <w:p w14:paraId="3AD99937"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48D7ACD2"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4B562C" w:rsidRPr="00357143" w14:paraId="6CF628B4" w14:textId="77777777" w:rsidTr="004B562C">
        <w:trPr>
          <w:jc w:val="center"/>
        </w:trPr>
        <w:tc>
          <w:tcPr>
            <w:tcW w:w="2304" w:type="dxa"/>
            <w:tcBorders>
              <w:bottom w:val="single" w:sz="4" w:space="0" w:color="000000"/>
            </w:tcBorders>
          </w:tcPr>
          <w:p w14:paraId="4C7047C2" w14:textId="77777777" w:rsidR="004B562C" w:rsidRPr="00357143" w:rsidRDefault="004B562C" w:rsidP="004B562C">
            <w:pPr>
              <w:pStyle w:val="TAL"/>
              <w:rPr>
                <w:rFonts w:eastAsia="Arial Unicode MS"/>
                <w:i/>
              </w:rPr>
            </w:pPr>
            <w:proofErr w:type="spellStart"/>
            <w:r w:rsidRPr="00357143">
              <w:rPr>
                <w:rFonts w:eastAsia="Arial Unicode MS"/>
                <w:i/>
              </w:rPr>
              <w:t>lastModifiedTime</w:t>
            </w:r>
            <w:proofErr w:type="spellEnd"/>
          </w:p>
        </w:tc>
        <w:tc>
          <w:tcPr>
            <w:tcW w:w="1077" w:type="dxa"/>
            <w:tcBorders>
              <w:bottom w:val="single" w:sz="4" w:space="0" w:color="000000"/>
            </w:tcBorders>
          </w:tcPr>
          <w:p w14:paraId="0A7DABB5" w14:textId="77777777" w:rsidR="004B562C" w:rsidRPr="00357143" w:rsidRDefault="004B562C" w:rsidP="004B562C">
            <w:pPr>
              <w:pStyle w:val="TAC"/>
              <w:rPr>
                <w:rFonts w:eastAsia="Arial Unicode MS"/>
              </w:rPr>
            </w:pPr>
            <w:r w:rsidRPr="00357143">
              <w:rPr>
                <w:rFonts w:eastAsia="Arial Unicode MS"/>
              </w:rPr>
              <w:t>1</w:t>
            </w:r>
          </w:p>
        </w:tc>
        <w:tc>
          <w:tcPr>
            <w:tcW w:w="1008" w:type="dxa"/>
            <w:tcBorders>
              <w:bottom w:val="single" w:sz="4" w:space="0" w:color="000000"/>
            </w:tcBorders>
          </w:tcPr>
          <w:p w14:paraId="1230E425" w14:textId="77777777" w:rsidR="004B562C" w:rsidRPr="00357143" w:rsidRDefault="004B562C" w:rsidP="004B562C">
            <w:pPr>
              <w:pStyle w:val="TAC"/>
              <w:rPr>
                <w:rFonts w:eastAsia="Arial Unicode MS"/>
              </w:rPr>
            </w:pPr>
            <w:r w:rsidRPr="00357143">
              <w:rPr>
                <w:rFonts w:eastAsia="Arial Unicode MS"/>
              </w:rPr>
              <w:t>RO</w:t>
            </w:r>
          </w:p>
        </w:tc>
        <w:tc>
          <w:tcPr>
            <w:tcW w:w="3456" w:type="dxa"/>
            <w:tcBorders>
              <w:bottom w:val="single" w:sz="4" w:space="0" w:color="000000"/>
            </w:tcBorders>
          </w:tcPr>
          <w:p w14:paraId="78AD2B6A"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266788C1"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4B562C" w:rsidRPr="00357143" w14:paraId="4A06F5E1" w14:textId="77777777" w:rsidTr="004B562C">
        <w:trPr>
          <w:jc w:val="center"/>
        </w:trPr>
        <w:tc>
          <w:tcPr>
            <w:tcW w:w="2304" w:type="dxa"/>
            <w:tcBorders>
              <w:bottom w:val="single" w:sz="4" w:space="0" w:color="000000"/>
            </w:tcBorders>
          </w:tcPr>
          <w:p w14:paraId="3A84845E" w14:textId="77777777" w:rsidR="004B562C" w:rsidRPr="00357143" w:rsidRDefault="004B562C" w:rsidP="004B562C">
            <w:pPr>
              <w:pStyle w:val="TAL"/>
              <w:rPr>
                <w:rFonts w:eastAsia="Arial Unicode MS"/>
                <w:i/>
              </w:rPr>
            </w:pPr>
            <w:proofErr w:type="spellStart"/>
            <w:r w:rsidRPr="00357143">
              <w:rPr>
                <w:rFonts w:eastAsia="Arial Unicode MS"/>
                <w:i/>
              </w:rPr>
              <w:t>stateTag</w:t>
            </w:r>
            <w:proofErr w:type="spellEnd"/>
          </w:p>
        </w:tc>
        <w:tc>
          <w:tcPr>
            <w:tcW w:w="1077" w:type="dxa"/>
            <w:tcBorders>
              <w:bottom w:val="single" w:sz="4" w:space="0" w:color="000000"/>
            </w:tcBorders>
          </w:tcPr>
          <w:p w14:paraId="08D6D11C" w14:textId="77777777" w:rsidR="004B562C" w:rsidRPr="00357143" w:rsidRDefault="004B562C" w:rsidP="004B562C">
            <w:pPr>
              <w:pStyle w:val="TAL"/>
              <w:jc w:val="center"/>
              <w:rPr>
                <w:rFonts w:eastAsia="Arial Unicode MS"/>
              </w:rPr>
            </w:pPr>
            <w:r w:rsidRPr="00357143">
              <w:rPr>
                <w:rFonts w:eastAsia="Arial Unicode MS" w:cs="Arial"/>
                <w:szCs w:val="18"/>
              </w:rPr>
              <w:t>1</w:t>
            </w:r>
          </w:p>
        </w:tc>
        <w:tc>
          <w:tcPr>
            <w:tcW w:w="1008" w:type="dxa"/>
            <w:tcBorders>
              <w:bottom w:val="single" w:sz="4" w:space="0" w:color="000000"/>
            </w:tcBorders>
          </w:tcPr>
          <w:p w14:paraId="3420D32C" w14:textId="77777777" w:rsidR="004B562C" w:rsidRPr="00357143" w:rsidRDefault="004B562C" w:rsidP="004B562C">
            <w:pPr>
              <w:pStyle w:val="TAL"/>
              <w:jc w:val="center"/>
              <w:rPr>
                <w:rFonts w:eastAsia="Arial Unicode MS"/>
              </w:rPr>
            </w:pPr>
            <w:r w:rsidRPr="00357143">
              <w:rPr>
                <w:rFonts w:eastAsia="Arial Unicode MS" w:cs="Arial"/>
                <w:szCs w:val="18"/>
              </w:rPr>
              <w:t>RO</w:t>
            </w:r>
          </w:p>
        </w:tc>
        <w:tc>
          <w:tcPr>
            <w:tcW w:w="3456" w:type="dxa"/>
            <w:tcBorders>
              <w:bottom w:val="single" w:sz="4" w:space="0" w:color="000000"/>
            </w:tcBorders>
          </w:tcPr>
          <w:p w14:paraId="6A521B12" w14:textId="77777777" w:rsidR="004B562C" w:rsidRPr="00357143" w:rsidRDefault="004B562C" w:rsidP="004B562C">
            <w:pPr>
              <w:pStyle w:val="TAL"/>
              <w:rPr>
                <w:rFonts w:cs="Arial"/>
                <w:szCs w:val="18"/>
                <w:lang w:eastAsia="ko-KR"/>
              </w:rPr>
            </w:pPr>
            <w:r w:rsidRPr="00357143">
              <w:rPr>
                <w:rFonts w:cs="Arial"/>
                <w:szCs w:val="18"/>
                <w:lang w:eastAsia="ko-KR"/>
              </w:rPr>
              <w:t>See clause 9.6.1.3.</w:t>
            </w:r>
          </w:p>
          <w:p w14:paraId="6AE56471" w14:textId="77777777" w:rsidR="004B562C" w:rsidRPr="00357143" w:rsidRDefault="004B562C" w:rsidP="004B562C">
            <w:pPr>
              <w:pStyle w:val="TAL"/>
              <w:rPr>
                <w:rFonts w:eastAsia="Arial Unicode MS"/>
              </w:rPr>
            </w:pPr>
            <w:r w:rsidRPr="00357143">
              <w:rPr>
                <w:rFonts w:cs="Arial"/>
                <w:szCs w:val="18"/>
                <w:lang w:eastAsia="ko-KR"/>
              </w:rPr>
              <w:t xml:space="preserve">The </w:t>
            </w:r>
            <w:proofErr w:type="spellStart"/>
            <w:r w:rsidRPr="00357143">
              <w:rPr>
                <w:rFonts w:cs="Arial"/>
                <w:i/>
                <w:szCs w:val="18"/>
                <w:lang w:eastAsia="ko-KR"/>
              </w:rPr>
              <w:t>stateTag</w:t>
            </w:r>
            <w:proofErr w:type="spellEnd"/>
            <w:r w:rsidRPr="00357143">
              <w:rPr>
                <w:rFonts w:cs="Arial"/>
                <w:szCs w:val="18"/>
                <w:lang w:eastAsia="ko-KR"/>
              </w:rPr>
              <w:t xml:space="preserve"> attribute of the parent resource should be incremented first and copied into this </w:t>
            </w:r>
            <w:proofErr w:type="spellStart"/>
            <w:r w:rsidRPr="00357143">
              <w:rPr>
                <w:rFonts w:cs="Arial"/>
                <w:i/>
                <w:szCs w:val="18"/>
                <w:lang w:eastAsia="ko-KR"/>
              </w:rPr>
              <w:t>stateTag</w:t>
            </w:r>
            <w:proofErr w:type="spellEnd"/>
            <w:r w:rsidRPr="00357143">
              <w:rPr>
                <w:rFonts w:cs="Arial"/>
                <w:szCs w:val="18"/>
                <w:lang w:eastAsia="ko-KR"/>
              </w:rPr>
              <w:t xml:space="preserve"> attribute when a new instance is added to the parent resource.</w:t>
            </w:r>
          </w:p>
        </w:tc>
        <w:tc>
          <w:tcPr>
            <w:tcW w:w="1440" w:type="dxa"/>
            <w:tcBorders>
              <w:bottom w:val="single" w:sz="4" w:space="0" w:color="000000"/>
            </w:tcBorders>
            <w:shd w:val="clear" w:color="auto" w:fill="auto"/>
          </w:tcPr>
          <w:p w14:paraId="7D4B3A42" w14:textId="77777777" w:rsidR="004B562C" w:rsidRPr="00357143" w:rsidRDefault="004B562C" w:rsidP="004B562C">
            <w:pPr>
              <w:pStyle w:val="TAL"/>
              <w:jc w:val="center"/>
              <w:rPr>
                <w:rFonts w:cs="Arial"/>
                <w:szCs w:val="18"/>
                <w:lang w:eastAsia="ko-KR"/>
              </w:rPr>
            </w:pPr>
            <w:r>
              <w:rPr>
                <w:szCs w:val="18"/>
              </w:rPr>
              <w:t>N</w:t>
            </w:r>
            <w:r w:rsidRPr="00357143">
              <w:rPr>
                <w:szCs w:val="18"/>
              </w:rPr>
              <w:t>A</w:t>
            </w:r>
          </w:p>
        </w:tc>
      </w:tr>
      <w:tr w:rsidR="004B562C" w:rsidRPr="00357143" w14:paraId="66C61EEA" w14:textId="77777777" w:rsidTr="004B562C">
        <w:trPr>
          <w:jc w:val="center"/>
        </w:trPr>
        <w:tc>
          <w:tcPr>
            <w:tcW w:w="2304" w:type="dxa"/>
            <w:tcBorders>
              <w:bottom w:val="single" w:sz="4" w:space="0" w:color="000000"/>
            </w:tcBorders>
            <w:shd w:val="clear" w:color="auto" w:fill="auto"/>
          </w:tcPr>
          <w:p w14:paraId="081394FB" w14:textId="77777777" w:rsidR="004B562C" w:rsidRPr="00357143" w:rsidRDefault="004B562C" w:rsidP="004B562C">
            <w:pPr>
              <w:pStyle w:val="TAL"/>
              <w:rPr>
                <w:rFonts w:eastAsia="Arial Unicode MS"/>
                <w:i/>
              </w:rPr>
            </w:pPr>
            <w:proofErr w:type="spellStart"/>
            <w:r w:rsidRPr="00357143">
              <w:rPr>
                <w:rFonts w:eastAsia="Arial Unicode MS" w:hint="eastAsia"/>
                <w:i/>
              </w:rPr>
              <w:t>announceTo</w:t>
            </w:r>
            <w:proofErr w:type="spellEnd"/>
          </w:p>
        </w:tc>
        <w:tc>
          <w:tcPr>
            <w:tcW w:w="1077" w:type="dxa"/>
            <w:tcBorders>
              <w:bottom w:val="single" w:sz="4" w:space="0" w:color="000000"/>
            </w:tcBorders>
            <w:shd w:val="clear" w:color="auto" w:fill="auto"/>
          </w:tcPr>
          <w:p w14:paraId="7247054C" w14:textId="77777777" w:rsidR="004B562C" w:rsidRPr="00357143" w:rsidRDefault="004B562C" w:rsidP="004B562C">
            <w:pPr>
              <w:pStyle w:val="TAL"/>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tcBorders>
              <w:bottom w:val="single" w:sz="4" w:space="0" w:color="000000"/>
            </w:tcBorders>
            <w:shd w:val="clear" w:color="auto" w:fill="auto"/>
          </w:tcPr>
          <w:p w14:paraId="29A32394" w14:textId="77777777" w:rsidR="004B562C" w:rsidRPr="00357143" w:rsidRDefault="004B562C" w:rsidP="004B562C">
            <w:pPr>
              <w:pStyle w:val="TAL"/>
              <w:jc w:val="center"/>
              <w:rPr>
                <w:rFonts w:eastAsia="Arial Unicode MS"/>
                <w:szCs w:val="18"/>
                <w:lang w:eastAsia="zh-CN"/>
              </w:rPr>
            </w:pPr>
            <w:r w:rsidRPr="00357143">
              <w:rPr>
                <w:rFonts w:eastAsia="Arial Unicode MS" w:hint="eastAsia"/>
                <w:lang w:eastAsia="zh-CN"/>
              </w:rPr>
              <w:t>WO</w:t>
            </w:r>
          </w:p>
        </w:tc>
        <w:tc>
          <w:tcPr>
            <w:tcW w:w="3456" w:type="dxa"/>
            <w:tcBorders>
              <w:bottom w:val="single" w:sz="4" w:space="0" w:color="000000"/>
            </w:tcBorders>
            <w:shd w:val="clear" w:color="auto" w:fill="auto"/>
          </w:tcPr>
          <w:p w14:paraId="7298BF0D" w14:textId="77777777" w:rsidR="004B562C" w:rsidRPr="00357143" w:rsidRDefault="004B562C" w:rsidP="004B562C">
            <w:pPr>
              <w:pStyle w:val="TAL"/>
              <w:rPr>
                <w:szCs w:val="18"/>
              </w:rPr>
            </w:pPr>
            <w:r w:rsidRPr="00357143">
              <w:rPr>
                <w:rFonts w:eastAsia="Arial Unicode MS"/>
              </w:rPr>
              <w:t>See clause 9.6.1.3.</w:t>
            </w:r>
          </w:p>
        </w:tc>
        <w:tc>
          <w:tcPr>
            <w:tcW w:w="1440" w:type="dxa"/>
            <w:tcBorders>
              <w:bottom w:val="single" w:sz="4" w:space="0" w:color="000000"/>
            </w:tcBorders>
            <w:shd w:val="clear" w:color="auto" w:fill="auto"/>
          </w:tcPr>
          <w:p w14:paraId="68E65134" w14:textId="77777777" w:rsidR="004B562C" w:rsidRPr="00357143" w:rsidRDefault="004B562C" w:rsidP="004B562C">
            <w:pPr>
              <w:pStyle w:val="TAL"/>
              <w:jc w:val="center"/>
              <w:rPr>
                <w:szCs w:val="18"/>
              </w:rPr>
            </w:pPr>
            <w:r w:rsidRPr="00357143">
              <w:rPr>
                <w:rFonts w:eastAsia="Arial Unicode MS"/>
              </w:rPr>
              <w:t>NA</w:t>
            </w:r>
          </w:p>
        </w:tc>
      </w:tr>
      <w:tr w:rsidR="004B562C" w:rsidRPr="00357143" w14:paraId="7BFDCEB0" w14:textId="77777777" w:rsidTr="004B562C">
        <w:trPr>
          <w:jc w:val="center"/>
        </w:trPr>
        <w:tc>
          <w:tcPr>
            <w:tcW w:w="2304" w:type="dxa"/>
            <w:tcBorders>
              <w:bottom w:val="single" w:sz="4" w:space="0" w:color="000000"/>
            </w:tcBorders>
            <w:shd w:val="clear" w:color="auto" w:fill="auto"/>
          </w:tcPr>
          <w:p w14:paraId="599CEDD8" w14:textId="77777777" w:rsidR="004B562C" w:rsidRPr="00357143" w:rsidRDefault="004B562C" w:rsidP="004B562C">
            <w:pPr>
              <w:pStyle w:val="TAL"/>
              <w:rPr>
                <w:rFonts w:eastAsia="Arial Unicode MS"/>
                <w:i/>
              </w:rPr>
            </w:pPr>
            <w:proofErr w:type="spellStart"/>
            <w:r w:rsidRPr="00357143">
              <w:rPr>
                <w:rFonts w:eastAsia="Arial Unicode MS" w:hint="eastAsia"/>
                <w:i/>
              </w:rPr>
              <w:t>announcedAttribute</w:t>
            </w:r>
            <w:proofErr w:type="spellEnd"/>
          </w:p>
        </w:tc>
        <w:tc>
          <w:tcPr>
            <w:tcW w:w="1077" w:type="dxa"/>
            <w:tcBorders>
              <w:bottom w:val="single" w:sz="4" w:space="0" w:color="000000"/>
            </w:tcBorders>
            <w:shd w:val="clear" w:color="auto" w:fill="auto"/>
          </w:tcPr>
          <w:p w14:paraId="745D5474" w14:textId="77777777" w:rsidR="004B562C" w:rsidRPr="00357143" w:rsidRDefault="004B562C" w:rsidP="004B562C">
            <w:pPr>
              <w:pStyle w:val="TAL"/>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tcBorders>
              <w:bottom w:val="single" w:sz="4" w:space="0" w:color="000000"/>
            </w:tcBorders>
            <w:shd w:val="clear" w:color="auto" w:fill="auto"/>
          </w:tcPr>
          <w:p w14:paraId="3B7DCFF1" w14:textId="77777777" w:rsidR="004B562C" w:rsidRPr="00357143" w:rsidRDefault="004B562C" w:rsidP="004B562C">
            <w:pPr>
              <w:pStyle w:val="TAL"/>
              <w:jc w:val="center"/>
              <w:rPr>
                <w:rFonts w:eastAsia="Arial Unicode MS"/>
                <w:szCs w:val="18"/>
                <w:lang w:eastAsia="zh-CN"/>
              </w:rPr>
            </w:pPr>
            <w:r w:rsidRPr="00357143">
              <w:rPr>
                <w:rFonts w:eastAsia="Arial Unicode MS" w:hint="eastAsia"/>
                <w:lang w:eastAsia="zh-CN"/>
              </w:rPr>
              <w:t>WO</w:t>
            </w:r>
          </w:p>
        </w:tc>
        <w:tc>
          <w:tcPr>
            <w:tcW w:w="3456" w:type="dxa"/>
            <w:tcBorders>
              <w:bottom w:val="single" w:sz="4" w:space="0" w:color="000000"/>
            </w:tcBorders>
            <w:shd w:val="clear" w:color="auto" w:fill="auto"/>
          </w:tcPr>
          <w:p w14:paraId="649F164F" w14:textId="77777777" w:rsidR="004B562C" w:rsidRPr="00357143" w:rsidRDefault="004B562C" w:rsidP="004B562C">
            <w:pPr>
              <w:pStyle w:val="TAL"/>
              <w:rPr>
                <w:szCs w:val="18"/>
              </w:rPr>
            </w:pPr>
            <w:r w:rsidRPr="00357143">
              <w:rPr>
                <w:rFonts w:eastAsia="Arial Unicode MS"/>
              </w:rPr>
              <w:t>See clause 9.6.1.3.</w:t>
            </w:r>
          </w:p>
        </w:tc>
        <w:tc>
          <w:tcPr>
            <w:tcW w:w="1440" w:type="dxa"/>
            <w:tcBorders>
              <w:bottom w:val="single" w:sz="4" w:space="0" w:color="000000"/>
            </w:tcBorders>
            <w:shd w:val="clear" w:color="auto" w:fill="auto"/>
          </w:tcPr>
          <w:p w14:paraId="4627B2A9" w14:textId="77777777" w:rsidR="004B562C" w:rsidRPr="00357143" w:rsidRDefault="004B562C" w:rsidP="004B562C">
            <w:pPr>
              <w:pStyle w:val="TAL"/>
              <w:jc w:val="center"/>
              <w:rPr>
                <w:szCs w:val="18"/>
              </w:rPr>
            </w:pPr>
            <w:r w:rsidRPr="00357143">
              <w:rPr>
                <w:rFonts w:eastAsia="Arial Unicode MS"/>
              </w:rPr>
              <w:t>NA</w:t>
            </w:r>
          </w:p>
        </w:tc>
      </w:tr>
      <w:tr w:rsidR="004B562C" w:rsidRPr="00357143" w14:paraId="7A652F31" w14:textId="77777777" w:rsidTr="004B562C">
        <w:trPr>
          <w:jc w:val="center"/>
        </w:trPr>
        <w:tc>
          <w:tcPr>
            <w:tcW w:w="2304" w:type="dxa"/>
            <w:tcBorders>
              <w:bottom w:val="single" w:sz="4" w:space="0" w:color="000000"/>
            </w:tcBorders>
            <w:shd w:val="clear" w:color="auto" w:fill="auto"/>
          </w:tcPr>
          <w:p w14:paraId="33DE7F14" w14:textId="3CC34791" w:rsidR="004B562C" w:rsidRPr="00357143" w:rsidRDefault="004B562C" w:rsidP="004B562C">
            <w:pPr>
              <w:pStyle w:val="TAL"/>
              <w:rPr>
                <w:rFonts w:eastAsia="Arial Unicode MS" w:hint="eastAsia"/>
                <w:i/>
              </w:rPr>
            </w:pPr>
            <w:proofErr w:type="spellStart"/>
            <w:ins w:id="946" w:author="JSong_0144R04" w:date="2020-06-08T02:15:00Z">
              <w:r>
                <w:rPr>
                  <w:rFonts w:eastAsia="Arial Unicode MS"/>
                  <w:i/>
                </w:rPr>
                <w:t>announce</w:t>
              </w:r>
            </w:ins>
            <w:ins w:id="947" w:author="JSong_0144R04" w:date="2020-06-08T02:16:00Z">
              <w:r>
                <w:rPr>
                  <w:rFonts w:eastAsia="Arial Unicode MS"/>
                  <w:i/>
                </w:rPr>
                <w:t>SyncType</w:t>
              </w:r>
            </w:ins>
            <w:proofErr w:type="spellEnd"/>
          </w:p>
        </w:tc>
        <w:tc>
          <w:tcPr>
            <w:tcW w:w="1077" w:type="dxa"/>
            <w:tcBorders>
              <w:bottom w:val="single" w:sz="4" w:space="0" w:color="000000"/>
            </w:tcBorders>
            <w:shd w:val="clear" w:color="auto" w:fill="auto"/>
          </w:tcPr>
          <w:p w14:paraId="79BE01DF" w14:textId="1A34AAA8" w:rsidR="004B562C" w:rsidRPr="00357143" w:rsidRDefault="004B562C" w:rsidP="004B562C">
            <w:pPr>
              <w:pStyle w:val="TAL"/>
              <w:jc w:val="center"/>
              <w:rPr>
                <w:rFonts w:eastAsia="Arial Unicode MS"/>
              </w:rPr>
            </w:pPr>
            <w:ins w:id="948" w:author="JSong_0144R04" w:date="2020-06-08T02:17:00Z">
              <w:r>
                <w:rPr>
                  <w:rFonts w:eastAsia="Arial Unicode MS"/>
                </w:rPr>
                <w:t>0..</w:t>
              </w:r>
            </w:ins>
            <w:ins w:id="949" w:author="JSong_0144R04" w:date="2020-06-08T02:16:00Z">
              <w:r>
                <w:rPr>
                  <w:rFonts w:eastAsia="Arial Unicode MS"/>
                </w:rPr>
                <w:t>1</w:t>
              </w:r>
            </w:ins>
          </w:p>
        </w:tc>
        <w:tc>
          <w:tcPr>
            <w:tcW w:w="1008" w:type="dxa"/>
            <w:tcBorders>
              <w:bottom w:val="single" w:sz="4" w:space="0" w:color="000000"/>
            </w:tcBorders>
            <w:shd w:val="clear" w:color="auto" w:fill="auto"/>
          </w:tcPr>
          <w:p w14:paraId="095ABF87" w14:textId="7183B2C4" w:rsidR="004B562C" w:rsidRPr="00357143" w:rsidRDefault="004B562C" w:rsidP="004B562C">
            <w:pPr>
              <w:pStyle w:val="TAL"/>
              <w:jc w:val="center"/>
              <w:rPr>
                <w:rFonts w:eastAsia="Arial Unicode MS" w:hint="eastAsia"/>
                <w:lang w:eastAsia="zh-CN"/>
              </w:rPr>
            </w:pPr>
            <w:ins w:id="950" w:author="JSong_0144R04" w:date="2020-06-08T02:16:00Z">
              <w:r>
                <w:rPr>
                  <w:rFonts w:eastAsia="Arial Unicode MS"/>
                </w:rPr>
                <w:t>RW</w:t>
              </w:r>
            </w:ins>
          </w:p>
        </w:tc>
        <w:tc>
          <w:tcPr>
            <w:tcW w:w="3456" w:type="dxa"/>
            <w:tcBorders>
              <w:bottom w:val="single" w:sz="4" w:space="0" w:color="000000"/>
            </w:tcBorders>
            <w:shd w:val="clear" w:color="auto" w:fill="auto"/>
          </w:tcPr>
          <w:p w14:paraId="797246BA" w14:textId="646DEAD5" w:rsidR="004B562C" w:rsidRPr="00357143" w:rsidRDefault="004B562C" w:rsidP="004B562C">
            <w:pPr>
              <w:pStyle w:val="TAL"/>
              <w:rPr>
                <w:rFonts w:eastAsia="Arial Unicode MS"/>
              </w:rPr>
            </w:pPr>
            <w:ins w:id="951" w:author="JSong_0144R04" w:date="2020-06-08T02:16:00Z">
              <w:r>
                <w:rPr>
                  <w:rFonts w:eastAsia="Arial Unicode MS"/>
                </w:rPr>
                <w:t>See clause 9.6.1.3.</w:t>
              </w:r>
            </w:ins>
          </w:p>
        </w:tc>
        <w:tc>
          <w:tcPr>
            <w:tcW w:w="1440" w:type="dxa"/>
            <w:tcBorders>
              <w:bottom w:val="single" w:sz="4" w:space="0" w:color="000000"/>
            </w:tcBorders>
            <w:shd w:val="clear" w:color="auto" w:fill="auto"/>
          </w:tcPr>
          <w:p w14:paraId="30103F9D" w14:textId="67D6E14A" w:rsidR="004B562C" w:rsidRPr="00357143" w:rsidRDefault="004B562C" w:rsidP="004B562C">
            <w:pPr>
              <w:pStyle w:val="TAL"/>
              <w:jc w:val="center"/>
              <w:rPr>
                <w:rFonts w:eastAsia="Arial Unicode MS"/>
              </w:rPr>
            </w:pPr>
            <w:ins w:id="952" w:author="JSong_0144R04" w:date="2020-06-08T02:16:00Z">
              <w:r>
                <w:rPr>
                  <w:rFonts w:eastAsia="Arial Unicode MS"/>
                </w:rPr>
                <w:t>MA</w:t>
              </w:r>
            </w:ins>
          </w:p>
        </w:tc>
      </w:tr>
      <w:tr w:rsidR="004B562C" w:rsidRPr="00357143" w14:paraId="596C3B7F" w14:textId="77777777" w:rsidTr="004B562C">
        <w:trPr>
          <w:jc w:val="center"/>
        </w:trPr>
        <w:tc>
          <w:tcPr>
            <w:tcW w:w="2304" w:type="dxa"/>
            <w:tcBorders>
              <w:bottom w:val="single" w:sz="4" w:space="0" w:color="000000"/>
            </w:tcBorders>
            <w:shd w:val="clear" w:color="auto" w:fill="auto"/>
          </w:tcPr>
          <w:p w14:paraId="52EF3936" w14:textId="77777777" w:rsidR="004B562C" w:rsidRPr="00357143" w:rsidRDefault="004B562C" w:rsidP="004B562C">
            <w:pPr>
              <w:pStyle w:val="TAL"/>
              <w:rPr>
                <w:rFonts w:eastAsia="Arial Unicode MS"/>
                <w:i/>
                <w:lang w:eastAsia="zh-CN"/>
              </w:rPr>
            </w:pPr>
            <w:r w:rsidRPr="00357143">
              <w:rPr>
                <w:rFonts w:eastAsia="Arial Unicode MS" w:hint="eastAsia"/>
                <w:i/>
                <w:lang w:eastAsia="zh-CN"/>
              </w:rPr>
              <w:t>creator</w:t>
            </w:r>
          </w:p>
        </w:tc>
        <w:tc>
          <w:tcPr>
            <w:tcW w:w="1077" w:type="dxa"/>
            <w:tcBorders>
              <w:bottom w:val="single" w:sz="4" w:space="0" w:color="000000"/>
            </w:tcBorders>
            <w:shd w:val="clear" w:color="auto" w:fill="auto"/>
          </w:tcPr>
          <w:p w14:paraId="3E72AF73" w14:textId="77777777" w:rsidR="004B562C" w:rsidRPr="00357143" w:rsidRDefault="004B562C" w:rsidP="004B562C">
            <w:pPr>
              <w:pStyle w:val="TAL"/>
              <w:jc w:val="center"/>
              <w:rPr>
                <w:rFonts w:eastAsia="Arial Unicode MS"/>
                <w:lang w:eastAsia="zh-CN"/>
              </w:rPr>
            </w:pPr>
            <w:r w:rsidRPr="00357143">
              <w:rPr>
                <w:rFonts w:eastAsia="Arial Unicode MS" w:hint="eastAsia"/>
                <w:lang w:eastAsia="zh-CN"/>
              </w:rPr>
              <w:t>0..1</w:t>
            </w:r>
          </w:p>
        </w:tc>
        <w:tc>
          <w:tcPr>
            <w:tcW w:w="1008" w:type="dxa"/>
            <w:tcBorders>
              <w:bottom w:val="single" w:sz="4" w:space="0" w:color="000000"/>
            </w:tcBorders>
            <w:shd w:val="clear" w:color="auto" w:fill="auto"/>
          </w:tcPr>
          <w:p w14:paraId="50C198A8" w14:textId="77777777" w:rsidR="004B562C" w:rsidRPr="00357143" w:rsidRDefault="004B562C" w:rsidP="004B562C">
            <w:pPr>
              <w:pStyle w:val="TAL"/>
              <w:jc w:val="center"/>
              <w:rPr>
                <w:rFonts w:eastAsia="Arial Unicode MS"/>
                <w:lang w:eastAsia="zh-CN"/>
              </w:rPr>
            </w:pPr>
            <w:r w:rsidRPr="00357143">
              <w:rPr>
                <w:rFonts w:eastAsia="Arial Unicode MS" w:hint="eastAsia"/>
                <w:lang w:eastAsia="zh-CN"/>
              </w:rPr>
              <w:t>RO</w:t>
            </w:r>
          </w:p>
        </w:tc>
        <w:tc>
          <w:tcPr>
            <w:tcW w:w="3456" w:type="dxa"/>
            <w:tcBorders>
              <w:bottom w:val="single" w:sz="4" w:space="0" w:color="000000"/>
            </w:tcBorders>
            <w:shd w:val="clear" w:color="auto" w:fill="auto"/>
          </w:tcPr>
          <w:p w14:paraId="2E0A429E" w14:textId="77777777" w:rsidR="004B562C" w:rsidRPr="00357143" w:rsidRDefault="004B562C" w:rsidP="004B562C">
            <w:pPr>
              <w:pStyle w:val="TAL"/>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440" w:type="dxa"/>
            <w:tcBorders>
              <w:bottom w:val="single" w:sz="4" w:space="0" w:color="000000"/>
            </w:tcBorders>
            <w:shd w:val="clear" w:color="auto" w:fill="auto"/>
          </w:tcPr>
          <w:p w14:paraId="5AAA7C37" w14:textId="77777777" w:rsidR="004B562C" w:rsidRPr="00357143" w:rsidRDefault="004B562C" w:rsidP="004B562C">
            <w:pPr>
              <w:pStyle w:val="TAL"/>
              <w:jc w:val="center"/>
              <w:rPr>
                <w:rFonts w:eastAsia="Arial Unicode MS"/>
                <w:lang w:eastAsia="zh-CN"/>
              </w:rPr>
            </w:pPr>
            <w:r w:rsidRPr="00357143">
              <w:rPr>
                <w:rFonts w:eastAsia="Arial Unicode MS" w:hint="eastAsia"/>
                <w:lang w:eastAsia="zh-CN"/>
              </w:rPr>
              <w:t>NA</w:t>
            </w:r>
          </w:p>
        </w:tc>
      </w:tr>
    </w:tbl>
    <w:p w14:paraId="39404A90" w14:textId="77777777" w:rsidR="004B562C" w:rsidRDefault="004B562C" w:rsidP="00BE5E34"/>
    <w:p w14:paraId="7AF43290" w14:textId="0E84D794" w:rsidR="004B562C" w:rsidRPr="00025714" w:rsidRDefault="004B562C" w:rsidP="004B562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8</w:t>
      </w:r>
      <w:r w:rsidRPr="00195D59">
        <w:rPr>
          <w:color w:val="FF0000"/>
          <w:lang w:val="en-US"/>
        </w:rPr>
        <w:t xml:space="preserve"> </w:t>
      </w:r>
      <w:r w:rsidRPr="00195D59">
        <w:rPr>
          <w:color w:val="FF0000"/>
        </w:rPr>
        <w:t>***************************************</w:t>
      </w:r>
    </w:p>
    <w:p w14:paraId="14360CE3" w14:textId="497A3EF3" w:rsidR="004B562C" w:rsidRDefault="004B562C">
      <w:pPr>
        <w:overflowPunct/>
        <w:autoSpaceDE/>
        <w:autoSpaceDN/>
        <w:adjustRightInd/>
        <w:spacing w:after="0"/>
        <w:textAlignment w:val="auto"/>
      </w:pPr>
      <w:r>
        <w:br w:type="page"/>
      </w:r>
    </w:p>
    <w:p w14:paraId="3A96D28A" w14:textId="5F5452C6" w:rsidR="004B562C" w:rsidRPr="00025714" w:rsidRDefault="004B562C" w:rsidP="004B562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9</w:t>
      </w:r>
      <w:r w:rsidRPr="00195D59">
        <w:rPr>
          <w:color w:val="FF0000"/>
          <w:lang w:val="en-US"/>
        </w:rPr>
        <w:t xml:space="preserve"> </w:t>
      </w:r>
      <w:r w:rsidRPr="00195D59">
        <w:rPr>
          <w:color w:val="FF0000"/>
        </w:rPr>
        <w:t>***************************************</w:t>
      </w:r>
    </w:p>
    <w:p w14:paraId="39BD75EC" w14:textId="77777777" w:rsidR="004B562C" w:rsidRPr="00357143" w:rsidRDefault="004B562C" w:rsidP="004B562C">
      <w:pPr>
        <w:pStyle w:val="Heading3"/>
        <w:rPr>
          <w:i/>
        </w:rPr>
      </w:pPr>
      <w:bookmarkStart w:id="953" w:name="_Toc445302723"/>
      <w:bookmarkStart w:id="954" w:name="_Toc445389890"/>
      <w:bookmarkStart w:id="955" w:name="_Toc447042949"/>
      <w:bookmarkStart w:id="956" w:name="_Toc457493710"/>
      <w:bookmarkStart w:id="957" w:name="_Toc459976809"/>
      <w:bookmarkStart w:id="958" w:name="_Toc470163990"/>
      <w:bookmarkStart w:id="959" w:name="_Toc470164572"/>
      <w:bookmarkStart w:id="960" w:name="_Toc475715181"/>
      <w:bookmarkStart w:id="961" w:name="_Toc479348983"/>
      <w:bookmarkStart w:id="962" w:name="_Toc484070431"/>
      <w:bookmarkStart w:id="963" w:name="_Toc33460054"/>
      <w:r w:rsidRPr="00357143">
        <w:t>9.6.9</w:t>
      </w:r>
      <w:r w:rsidRPr="00357143">
        <w:tab/>
        <w:t xml:space="preserve">Resource Type </w:t>
      </w:r>
      <w:r w:rsidRPr="00357143">
        <w:rPr>
          <w:i/>
        </w:rPr>
        <w:t>schedule</w:t>
      </w:r>
      <w:bookmarkEnd w:id="953"/>
      <w:bookmarkEnd w:id="954"/>
      <w:bookmarkEnd w:id="955"/>
      <w:bookmarkEnd w:id="956"/>
      <w:bookmarkEnd w:id="957"/>
      <w:bookmarkEnd w:id="958"/>
      <w:bookmarkEnd w:id="959"/>
      <w:bookmarkEnd w:id="960"/>
      <w:bookmarkEnd w:id="961"/>
      <w:bookmarkEnd w:id="962"/>
      <w:bookmarkEnd w:id="963"/>
    </w:p>
    <w:p w14:paraId="3461B713" w14:textId="77777777" w:rsidR="004B562C" w:rsidRPr="00357143" w:rsidRDefault="004B562C" w:rsidP="004B562C">
      <w:pPr>
        <w:ind w:firstLineChars="50" w:firstLine="100"/>
        <w:rPr>
          <w:lang w:eastAsia="ko-KR"/>
        </w:rPr>
      </w:pPr>
      <w:r w:rsidRPr="00357143">
        <w:t xml:space="preserve">The </w:t>
      </w:r>
      <w:r w:rsidRPr="00357143">
        <w:rPr>
          <w:i/>
        </w:rPr>
        <w:t>&lt;schedule&gt;</w:t>
      </w:r>
      <w:r w:rsidRPr="00357143">
        <w:t xml:space="preserve"> resource contains scheduling information. </w:t>
      </w:r>
      <w:r w:rsidRPr="00357143">
        <w:rPr>
          <w:rFonts w:hint="eastAsia"/>
          <w:lang w:eastAsia="ko-KR"/>
        </w:rPr>
        <w:t xml:space="preserve">The usage of the </w:t>
      </w:r>
      <w:r w:rsidRPr="00357143">
        <w:rPr>
          <w:rFonts w:hint="eastAsia"/>
          <w:i/>
          <w:lang w:eastAsia="ko-KR"/>
        </w:rPr>
        <w:t>&lt;schedule&gt;</w:t>
      </w:r>
      <w:r w:rsidRPr="00357143">
        <w:rPr>
          <w:rFonts w:hint="eastAsia"/>
          <w:lang w:eastAsia="ko-KR"/>
        </w:rPr>
        <w:t xml:space="preserve"> resource is slightly different depending on the associated resource type</w:t>
      </w:r>
      <w:r w:rsidRPr="00357143">
        <w:rPr>
          <w:lang w:eastAsia="ko-KR"/>
        </w:rPr>
        <w:t xml:space="preserve">, </w:t>
      </w:r>
      <w:r w:rsidRPr="00357143">
        <w:rPr>
          <w:rFonts w:hint="eastAsia"/>
          <w:lang w:eastAsia="ko-KR"/>
        </w:rPr>
        <w:t>as follows:</w:t>
      </w:r>
    </w:p>
    <w:p w14:paraId="23B933AA" w14:textId="77777777" w:rsidR="004B562C" w:rsidRPr="00CE6C9D" w:rsidRDefault="004B562C" w:rsidP="004B562C">
      <w:pPr>
        <w:pStyle w:val="B1"/>
        <w:rPr>
          <w:lang w:eastAsia="ko-KR"/>
        </w:rPr>
      </w:pPr>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w:t>
      </w:r>
      <w:r>
        <w:rPr>
          <w:rFonts w:eastAsiaTheme="minorEastAsia" w:hint="eastAsia"/>
          <w:i/>
          <w:lang w:eastAsia="zh-CN"/>
        </w:rPr>
        <w:t>node</w:t>
      </w:r>
      <w:r w:rsidRPr="00357143">
        <w:rPr>
          <w:rFonts w:hint="eastAsia"/>
          <w:i/>
          <w:lang w:eastAsia="ko-KR"/>
        </w:rPr>
        <w:t>&gt;</w:t>
      </w:r>
      <w:r w:rsidRPr="00357143">
        <w:rPr>
          <w:rFonts w:hint="eastAsia"/>
          <w:lang w:eastAsia="ko-KR"/>
        </w:rPr>
        <w:t xml:space="preserve"> resource shall indicate </w:t>
      </w:r>
      <w:r w:rsidRPr="00357143">
        <w:t xml:space="preserve">the time periods when the </w:t>
      </w:r>
      <w:r>
        <w:rPr>
          <w:rFonts w:eastAsiaTheme="minorEastAsia" w:hint="eastAsia"/>
          <w:lang w:eastAsia="zh-CN"/>
        </w:rPr>
        <w:t>node</w:t>
      </w:r>
      <w:r w:rsidRPr="00357143">
        <w:rPr>
          <w:rFonts w:hint="eastAsia"/>
          <w:lang w:eastAsia="ko-KR"/>
        </w:rPr>
        <w:t xml:space="preserve"> can </w:t>
      </w:r>
      <w:r>
        <w:rPr>
          <w:lang w:eastAsia="ko-KR"/>
        </w:rPr>
        <w:t>communicate via the Underlying Network.</w:t>
      </w:r>
      <w:r w:rsidRPr="00CE6C9D">
        <w:t xml:space="preserve"> </w:t>
      </w:r>
      <w:r w:rsidRPr="00CE6C9D">
        <w:rPr>
          <w:lang w:eastAsia="ko-KR"/>
        </w:rPr>
        <w:t>If multiple Underlying Networks are supported, for each there can be a maximum of one &lt;schedule&gt; resources. One &lt;schedule&gt; resource may be used for multiple Underlying Networks.</w:t>
      </w:r>
    </w:p>
    <w:p w14:paraId="12FFB97B" w14:textId="77777777" w:rsidR="004B562C" w:rsidRDefault="004B562C" w:rsidP="004B562C">
      <w:pPr>
        <w:pStyle w:val="B1"/>
        <w:numPr>
          <w:ilvl w:val="0"/>
          <w:numId w:val="0"/>
        </w:numPr>
        <w:ind w:left="737"/>
        <w:rPr>
          <w:lang w:eastAsia="ko-KR"/>
        </w:rPr>
      </w:pPr>
      <w:r>
        <w:rPr>
          <w:rFonts w:hint="eastAsia"/>
          <w:lang w:eastAsia="ko-KR"/>
        </w:rPr>
        <w:t>The</w:t>
      </w:r>
      <w:r w:rsidRPr="00357143">
        <w:rPr>
          <w:rFonts w:hint="eastAsia"/>
          <w:lang w:eastAsia="ko-KR"/>
        </w:rPr>
        <w:t xml:space="preserve"> </w:t>
      </w:r>
      <w:proofErr w:type="spellStart"/>
      <w:r w:rsidRPr="00357143">
        <w:rPr>
          <w:rFonts w:hint="eastAsia"/>
          <w:i/>
          <w:lang w:eastAsia="ko-KR"/>
        </w:rPr>
        <w:t>mgmtLink</w:t>
      </w:r>
      <w:proofErr w:type="spellEnd"/>
      <w:r w:rsidRPr="00357143">
        <w:rPr>
          <w:rFonts w:hint="eastAsia"/>
          <w:lang w:eastAsia="ko-KR"/>
        </w:rPr>
        <w:t xml:space="preserve"> attribute of the </w:t>
      </w:r>
      <w:r w:rsidRPr="00357143">
        <w:rPr>
          <w:rFonts w:hint="eastAsia"/>
          <w:i/>
          <w:lang w:eastAsia="ko-KR"/>
        </w:rPr>
        <w:t>&lt;</w:t>
      </w:r>
      <w:proofErr w:type="spellStart"/>
      <w:r w:rsidRPr="00357143">
        <w:rPr>
          <w:i/>
        </w:rPr>
        <w:t>cmdhNwAccessRule</w:t>
      </w:r>
      <w:proofErr w:type="spellEnd"/>
      <w:r w:rsidRPr="00357143">
        <w:rPr>
          <w:i/>
        </w:rPr>
        <w:t>&gt;</w:t>
      </w:r>
      <w:r w:rsidRPr="00357143">
        <w:t xml:space="preserve"> </w:t>
      </w:r>
      <w:r>
        <w:rPr>
          <w:lang w:eastAsia="ko-KR"/>
        </w:rPr>
        <w:t xml:space="preserve">child of a &lt;node&gt; resource </w:t>
      </w:r>
      <w:r w:rsidRPr="00357143">
        <w:rPr>
          <w:rFonts w:hint="eastAsia"/>
          <w:lang w:eastAsia="ko-KR"/>
        </w:rPr>
        <w:t xml:space="preserve">shall </w:t>
      </w:r>
      <w:r>
        <w:rPr>
          <w:lang w:eastAsia="ko-KR"/>
        </w:rPr>
        <w:t>link to a &lt;schedule&gt; resource, child of the same &lt;node&gt; resource.</w:t>
      </w:r>
    </w:p>
    <w:p w14:paraId="777B6A6A" w14:textId="77777777" w:rsidR="004B562C" w:rsidRPr="00357143" w:rsidRDefault="004B562C" w:rsidP="004B562C">
      <w:pPr>
        <w:pStyle w:val="B1"/>
        <w:numPr>
          <w:ilvl w:val="0"/>
          <w:numId w:val="0"/>
        </w:numPr>
        <w:ind w:left="737"/>
        <w:rPr>
          <w:lang w:eastAsia="ko-KR"/>
        </w:rPr>
      </w:pPr>
      <w:r>
        <w:rPr>
          <w:lang w:eastAsia="ko-KR"/>
        </w:rPr>
        <w:t>Note: The node will obey the communication schedule indicated for the Underlying Network. If the schedule information is modified, the node will ensure that the change of schedule is detected e.g. via external DM, subscription/notification mechanisms, polling, etc.</w:t>
      </w:r>
    </w:p>
    <w:p w14:paraId="54AE5054" w14:textId="77777777" w:rsidR="004B562C" w:rsidRPr="00251D05" w:rsidRDefault="004B562C" w:rsidP="004B562C">
      <w:pPr>
        <w:pStyle w:val="B1"/>
        <w:rPr>
          <w:lang w:eastAsia="ko-KR"/>
        </w:rPr>
      </w:pPr>
      <w:r w:rsidRPr="00357143">
        <w:rPr>
          <w:rFonts w:hint="eastAsia"/>
          <w:lang w:eastAsia="ko-KR"/>
        </w:rPr>
        <w:t>A child &lt;</w:t>
      </w:r>
      <w:r w:rsidRPr="00357143">
        <w:rPr>
          <w:rFonts w:hint="eastAsia"/>
          <w:i/>
          <w:lang w:eastAsia="ko-KR"/>
        </w:rPr>
        <w:t>schedule</w:t>
      </w:r>
      <w:r w:rsidRPr="00357143">
        <w:rPr>
          <w:rFonts w:hint="eastAsia"/>
          <w:lang w:eastAsia="ko-KR"/>
        </w:rPr>
        <w:t>&gt; resource of the &lt;</w:t>
      </w:r>
      <w:proofErr w:type="spellStart"/>
      <w:r>
        <w:rPr>
          <w:rFonts w:eastAsiaTheme="minorEastAsia" w:hint="eastAsia"/>
          <w:i/>
          <w:lang w:eastAsia="zh-CN"/>
        </w:rPr>
        <w:t>CSEBase</w:t>
      </w:r>
      <w:proofErr w:type="spellEnd"/>
      <w:r w:rsidRPr="00357143">
        <w:rPr>
          <w:rFonts w:hint="eastAsia"/>
          <w:lang w:eastAsia="ko-KR"/>
        </w:rPr>
        <w:t>&gt; resource shall indicate</w:t>
      </w:r>
      <w:r w:rsidRPr="00357143">
        <w:t xml:space="preserve"> </w:t>
      </w:r>
      <w:r w:rsidRPr="00357143">
        <w:rPr>
          <w:lang w:eastAsia="ko-KR"/>
        </w:rPr>
        <w:t>the</w:t>
      </w:r>
      <w:r w:rsidRPr="006F0964">
        <w:rPr>
          <w:lang w:eastAsia="ko-KR"/>
        </w:rPr>
        <w:t xml:space="preserve"> </w:t>
      </w:r>
      <w:r>
        <w:rPr>
          <w:lang w:eastAsia="ko-KR"/>
        </w:rPr>
        <w:t>anticipated</w:t>
      </w:r>
      <w:r w:rsidRPr="00357143">
        <w:rPr>
          <w:lang w:eastAsia="ko-KR"/>
        </w:rPr>
        <w:t xml:space="preserve"> time periods when the </w:t>
      </w:r>
      <w:r>
        <w:rPr>
          <w:rFonts w:eastAsiaTheme="minorEastAsia" w:hint="eastAsia"/>
          <w:lang w:eastAsia="zh-CN"/>
        </w:rPr>
        <w:t xml:space="preserve">CSE </w:t>
      </w:r>
      <w:r>
        <w:rPr>
          <w:lang w:eastAsia="ko-KR"/>
        </w:rPr>
        <w:t>is available for processing</w:t>
      </w:r>
      <w:r>
        <w:rPr>
          <w:rFonts w:eastAsiaTheme="minorEastAsia" w:hint="eastAsia"/>
          <w:lang w:eastAsia="zh-CN"/>
        </w:rPr>
        <w:t>.</w:t>
      </w:r>
    </w:p>
    <w:p w14:paraId="1A185B63" w14:textId="61807B97" w:rsidR="004B562C" w:rsidRPr="004B562C" w:rsidRDefault="004B562C" w:rsidP="004B562C">
      <w:pPr>
        <w:pStyle w:val="B1"/>
        <w:rPr>
          <w:rFonts w:eastAsia="Arial Unicode MS"/>
          <w:lang w:eastAsia="ko-KR"/>
        </w:rPr>
      </w:pPr>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&lt;subscription&gt;</w:t>
      </w:r>
      <w:r w:rsidRPr="00357143">
        <w:rPr>
          <w:rFonts w:hint="eastAsia"/>
          <w:lang w:eastAsia="ko-KR"/>
        </w:rPr>
        <w:t xml:space="preserve"> resource shall indicate </w:t>
      </w:r>
      <w:r w:rsidRPr="00357143">
        <w:rPr>
          <w:rFonts w:eastAsia="Arial Unicode MS"/>
        </w:rPr>
        <w:t xml:space="preserve">the time periods </w:t>
      </w:r>
      <w:r w:rsidRPr="00357143">
        <w:rPr>
          <w:rFonts w:eastAsia="Arial Unicode MS" w:hint="eastAsia"/>
          <w:lang w:eastAsia="ko-KR"/>
        </w:rPr>
        <w:t xml:space="preserve">when </w:t>
      </w:r>
      <w:r w:rsidRPr="00357143">
        <w:rPr>
          <w:rFonts w:eastAsia="Arial Unicode MS"/>
        </w:rPr>
        <w:t xml:space="preserve">the </w:t>
      </w:r>
      <w:r w:rsidRPr="00357143">
        <w:rPr>
          <w:rFonts w:eastAsia="Arial Unicode MS" w:hint="eastAsia"/>
          <w:lang w:eastAsia="ko-KR"/>
        </w:rPr>
        <w:t xml:space="preserve">notifications can be sent to </w:t>
      </w:r>
      <w:r>
        <w:rPr>
          <w:rFonts w:eastAsia="Arial Unicode MS"/>
          <w:lang w:eastAsia="ko-KR"/>
        </w:rPr>
        <w:t>the notification targets.</w:t>
      </w:r>
    </w:p>
    <w:p w14:paraId="337695E5" w14:textId="77777777" w:rsidR="004B562C" w:rsidRPr="00357143" w:rsidRDefault="004B562C" w:rsidP="004B562C">
      <w:pPr>
        <w:keepNext/>
        <w:keepLines/>
      </w:pPr>
      <w:r w:rsidRPr="00357143">
        <w:t>The &lt;schedule&gt; resource shall contain the child resource specified in table 9.6.9-1.</w:t>
      </w:r>
    </w:p>
    <w:p w14:paraId="67613D1E" w14:textId="77777777" w:rsidR="004B562C" w:rsidRPr="00357143" w:rsidRDefault="004B562C" w:rsidP="004B562C">
      <w:pPr>
        <w:pStyle w:val="TH"/>
      </w:pPr>
      <w:r w:rsidRPr="00357143">
        <w:t xml:space="preserve">Table 9.6.9-1: Child resources of </w:t>
      </w:r>
      <w:r w:rsidRPr="00357143">
        <w:rPr>
          <w:i/>
        </w:rPr>
        <w:t>&lt;schedule&gt;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856"/>
        <w:gridCol w:w="1559"/>
        <w:gridCol w:w="2420"/>
        <w:gridCol w:w="1728"/>
      </w:tblGrid>
      <w:tr w:rsidR="004B562C" w:rsidRPr="00357143" w14:paraId="7367002D" w14:textId="77777777" w:rsidTr="004B562C">
        <w:trPr>
          <w:tblHeader/>
          <w:jc w:val="center"/>
        </w:trPr>
        <w:tc>
          <w:tcPr>
            <w:tcW w:w="1584" w:type="dxa"/>
            <w:shd w:val="clear" w:color="auto" w:fill="E0E0E0"/>
            <w:vAlign w:val="center"/>
          </w:tcPr>
          <w:p w14:paraId="18729A51" w14:textId="77777777" w:rsidR="004B562C" w:rsidRPr="00357143" w:rsidRDefault="004B562C" w:rsidP="004B562C">
            <w:pPr>
              <w:pStyle w:val="TAH"/>
              <w:rPr>
                <w:rFonts w:eastAsia="Arial Unicode MS"/>
              </w:rPr>
            </w:pPr>
            <w:r w:rsidRPr="00357143">
              <w:rPr>
                <w:rFonts w:eastAsia="Arial Unicode MS"/>
              </w:rPr>
              <w:t xml:space="preserve">Child Resources of </w:t>
            </w:r>
            <w:r w:rsidRPr="00357143">
              <w:rPr>
                <w:rFonts w:eastAsia="Arial Unicode MS"/>
                <w:i/>
              </w:rPr>
              <w:t>&lt;schedule&gt;</w:t>
            </w:r>
          </w:p>
        </w:tc>
        <w:tc>
          <w:tcPr>
            <w:tcW w:w="1856" w:type="dxa"/>
            <w:shd w:val="clear" w:color="auto" w:fill="E0E0E0"/>
            <w:vAlign w:val="center"/>
          </w:tcPr>
          <w:p w14:paraId="7F96D6E9" w14:textId="77777777" w:rsidR="004B562C" w:rsidRPr="00357143" w:rsidRDefault="004B562C" w:rsidP="004B562C">
            <w:pPr>
              <w:pStyle w:val="TAH"/>
              <w:rPr>
                <w:rFonts w:eastAsia="Arial Unicode MS"/>
              </w:rPr>
            </w:pPr>
            <w:r w:rsidRPr="00357143">
              <w:rPr>
                <w:rFonts w:eastAsia="Arial Unicode MS"/>
              </w:rPr>
              <w:t>Child Resource Type</w:t>
            </w:r>
          </w:p>
        </w:tc>
        <w:tc>
          <w:tcPr>
            <w:tcW w:w="1559" w:type="dxa"/>
            <w:shd w:val="clear" w:color="auto" w:fill="E0E0E0"/>
            <w:vAlign w:val="center"/>
          </w:tcPr>
          <w:p w14:paraId="58BF9F68" w14:textId="77777777" w:rsidR="004B562C" w:rsidRPr="00357143" w:rsidRDefault="004B562C" w:rsidP="004B562C">
            <w:pPr>
              <w:pStyle w:val="TAH"/>
              <w:rPr>
                <w:rFonts w:eastAsia="Arial Unicode MS"/>
              </w:rPr>
            </w:pPr>
            <w:r w:rsidRPr="00357143">
              <w:rPr>
                <w:rFonts w:eastAsia="Arial Unicode MS"/>
              </w:rPr>
              <w:t>Multiplicity</w:t>
            </w:r>
          </w:p>
        </w:tc>
        <w:tc>
          <w:tcPr>
            <w:tcW w:w="2420" w:type="dxa"/>
            <w:shd w:val="clear" w:color="auto" w:fill="E0E0E0"/>
            <w:vAlign w:val="center"/>
          </w:tcPr>
          <w:p w14:paraId="4A532EE0" w14:textId="77777777" w:rsidR="004B562C" w:rsidRPr="00357143" w:rsidRDefault="004B562C" w:rsidP="004B562C">
            <w:pPr>
              <w:pStyle w:val="TAH"/>
              <w:rPr>
                <w:rFonts w:eastAsia="Arial Unicode MS"/>
              </w:rPr>
            </w:pPr>
            <w:r w:rsidRPr="00357143">
              <w:rPr>
                <w:rFonts w:eastAsia="Arial Unicode MS"/>
              </w:rPr>
              <w:t>Description</w:t>
            </w:r>
          </w:p>
        </w:tc>
        <w:tc>
          <w:tcPr>
            <w:tcW w:w="1728" w:type="dxa"/>
            <w:shd w:val="clear" w:color="auto" w:fill="E0E0E0"/>
          </w:tcPr>
          <w:p w14:paraId="743A15E6" w14:textId="77777777" w:rsidR="004B562C" w:rsidRPr="00357143" w:rsidRDefault="004B562C" w:rsidP="004B562C">
            <w:pPr>
              <w:pStyle w:val="TAH"/>
              <w:rPr>
                <w:rFonts w:eastAsia="Arial Unicode MS"/>
              </w:rPr>
            </w:pPr>
            <w:r w:rsidRPr="00357143">
              <w:rPr>
                <w:rFonts w:eastAsia="Arial Unicode MS"/>
                <w:i/>
              </w:rPr>
              <w:t>&lt;</w:t>
            </w:r>
            <w:proofErr w:type="spellStart"/>
            <w:r w:rsidRPr="00357143">
              <w:rPr>
                <w:rFonts w:eastAsia="Arial Unicode MS"/>
                <w:i/>
              </w:rPr>
              <w:t>scheduleAnnc</w:t>
            </w:r>
            <w:proofErr w:type="spellEnd"/>
            <w:r w:rsidRPr="00357143">
              <w:rPr>
                <w:rFonts w:eastAsia="Arial Unicode MS"/>
                <w:i/>
              </w:rPr>
              <w:t>&gt;</w:t>
            </w:r>
            <w:r w:rsidRPr="00357143">
              <w:rPr>
                <w:rFonts w:eastAsia="Arial Unicode MS"/>
              </w:rPr>
              <w:t xml:space="preserve"> Child Resource Types</w:t>
            </w:r>
          </w:p>
        </w:tc>
      </w:tr>
      <w:tr w:rsidR="004B562C" w:rsidRPr="00357143" w14:paraId="463CFACE" w14:textId="77777777" w:rsidTr="004B562C">
        <w:trPr>
          <w:jc w:val="center"/>
        </w:trPr>
        <w:tc>
          <w:tcPr>
            <w:tcW w:w="1584" w:type="dxa"/>
          </w:tcPr>
          <w:p w14:paraId="517EC6A4" w14:textId="77777777" w:rsidR="004B562C" w:rsidRPr="00357143" w:rsidRDefault="004B562C" w:rsidP="004B562C">
            <w:pPr>
              <w:pStyle w:val="TAL"/>
              <w:rPr>
                <w:rFonts w:eastAsia="Arial Unicode MS"/>
                <w:i/>
              </w:rPr>
            </w:pPr>
            <w:r w:rsidRPr="00357143">
              <w:rPr>
                <w:rFonts w:eastAsia="Arial Unicode MS"/>
                <w:i/>
              </w:rPr>
              <w:t>[variable]</w:t>
            </w:r>
          </w:p>
        </w:tc>
        <w:tc>
          <w:tcPr>
            <w:tcW w:w="1856" w:type="dxa"/>
          </w:tcPr>
          <w:p w14:paraId="07976B02" w14:textId="77777777" w:rsidR="004B562C" w:rsidRPr="00357143" w:rsidRDefault="004B562C" w:rsidP="004B562C">
            <w:pPr>
              <w:pStyle w:val="TAC"/>
              <w:rPr>
                <w:rFonts w:eastAsia="Arial Unicode MS"/>
                <w:i/>
              </w:rPr>
            </w:pPr>
            <w:r w:rsidRPr="00357143">
              <w:rPr>
                <w:rFonts w:eastAsia="Arial Unicode MS"/>
                <w:i/>
              </w:rPr>
              <w:t>&lt;subscription&gt;</w:t>
            </w:r>
          </w:p>
        </w:tc>
        <w:tc>
          <w:tcPr>
            <w:tcW w:w="1559" w:type="dxa"/>
          </w:tcPr>
          <w:p w14:paraId="56F0CEA4" w14:textId="77777777" w:rsidR="004B562C" w:rsidRPr="00357143" w:rsidRDefault="004B562C" w:rsidP="004B562C">
            <w:pPr>
              <w:pStyle w:val="TAC"/>
              <w:rPr>
                <w:rFonts w:eastAsia="Arial Unicode MS"/>
              </w:rPr>
            </w:pPr>
            <w:proofErr w:type="gramStart"/>
            <w:r w:rsidRPr="00357143">
              <w:rPr>
                <w:rFonts w:eastAsia="Arial Unicode MS"/>
              </w:rPr>
              <w:t>0..n</w:t>
            </w:r>
            <w:proofErr w:type="gramEnd"/>
          </w:p>
        </w:tc>
        <w:tc>
          <w:tcPr>
            <w:tcW w:w="2420" w:type="dxa"/>
          </w:tcPr>
          <w:p w14:paraId="6F345C24" w14:textId="77777777" w:rsidR="004B562C" w:rsidRPr="00357143" w:rsidRDefault="004B562C" w:rsidP="004B562C">
            <w:pPr>
              <w:pStyle w:val="TAL"/>
              <w:rPr>
                <w:rFonts w:eastAsia="Arial Unicode MS"/>
              </w:rPr>
            </w:pPr>
            <w:r w:rsidRPr="00357143">
              <w:rPr>
                <w:rFonts w:eastAsia="Arial Unicode MS"/>
              </w:rPr>
              <w:t>See clause 9.6.8</w:t>
            </w:r>
          </w:p>
        </w:tc>
        <w:tc>
          <w:tcPr>
            <w:tcW w:w="1728" w:type="dxa"/>
          </w:tcPr>
          <w:p w14:paraId="46BFC6DE" w14:textId="77777777" w:rsidR="004B562C" w:rsidRPr="00357143" w:rsidRDefault="004B562C" w:rsidP="004B562C">
            <w:pPr>
              <w:pStyle w:val="TAL"/>
              <w:jc w:val="center"/>
              <w:rPr>
                <w:rFonts w:eastAsia="Arial Unicode MS"/>
              </w:rPr>
            </w:pPr>
            <w:r w:rsidRPr="00357143">
              <w:rPr>
                <w:rFonts w:eastAsia="Arial Unicode MS"/>
              </w:rPr>
              <w:t>None</w:t>
            </w:r>
          </w:p>
        </w:tc>
      </w:tr>
      <w:tr w:rsidR="004B562C" w:rsidRPr="00357143" w14:paraId="43BEAC27" w14:textId="77777777" w:rsidTr="004B562C">
        <w:trPr>
          <w:jc w:val="center"/>
        </w:trPr>
        <w:tc>
          <w:tcPr>
            <w:tcW w:w="1584" w:type="dxa"/>
          </w:tcPr>
          <w:p w14:paraId="2C6E879B" w14:textId="77777777" w:rsidR="004B562C" w:rsidRPr="00357143" w:rsidRDefault="004B562C" w:rsidP="004B562C">
            <w:pPr>
              <w:pStyle w:val="TAL"/>
              <w:rPr>
                <w:rFonts w:eastAsia="Arial Unicode MS"/>
                <w:i/>
              </w:rPr>
            </w:pPr>
            <w:r>
              <w:rPr>
                <w:rFonts w:eastAsia="Arial Unicode MS"/>
                <w:i/>
              </w:rPr>
              <w:t>[variable]</w:t>
            </w:r>
          </w:p>
        </w:tc>
        <w:tc>
          <w:tcPr>
            <w:tcW w:w="1856" w:type="dxa"/>
          </w:tcPr>
          <w:p w14:paraId="275505D3" w14:textId="77777777" w:rsidR="004B562C" w:rsidRPr="00357143" w:rsidRDefault="004B562C" w:rsidP="004B562C">
            <w:pPr>
              <w:pStyle w:val="TAC"/>
              <w:rPr>
                <w:rFonts w:eastAsia="Arial Unicode MS"/>
                <w:i/>
              </w:rPr>
            </w:pPr>
            <w:r>
              <w:rPr>
                <w:rFonts w:eastAsia="Arial Unicode MS"/>
                <w:i/>
              </w:rPr>
              <w:t>&lt;transaction&gt;</w:t>
            </w:r>
          </w:p>
        </w:tc>
        <w:tc>
          <w:tcPr>
            <w:tcW w:w="1559" w:type="dxa"/>
          </w:tcPr>
          <w:p w14:paraId="03CD3231" w14:textId="77777777" w:rsidR="004B562C" w:rsidRPr="00357143" w:rsidRDefault="004B562C" w:rsidP="004B562C">
            <w:pPr>
              <w:pStyle w:val="TAC"/>
              <w:rPr>
                <w:rFonts w:eastAsia="Arial Unicode MS"/>
              </w:rPr>
            </w:pPr>
            <w:proofErr w:type="gramStart"/>
            <w:r>
              <w:rPr>
                <w:rFonts w:eastAsia="Arial Unicode MS"/>
              </w:rPr>
              <w:t>0..n</w:t>
            </w:r>
            <w:proofErr w:type="gramEnd"/>
          </w:p>
        </w:tc>
        <w:tc>
          <w:tcPr>
            <w:tcW w:w="2420" w:type="dxa"/>
          </w:tcPr>
          <w:p w14:paraId="720B40AA" w14:textId="77777777" w:rsidR="004B562C" w:rsidRPr="00357143" w:rsidRDefault="004B562C" w:rsidP="004B562C">
            <w:pPr>
              <w:pStyle w:val="TAL"/>
              <w:rPr>
                <w:rFonts w:eastAsia="Arial Unicode MS"/>
                <w:lang w:eastAsia="zh-CN"/>
              </w:rPr>
            </w:pPr>
            <w:r>
              <w:rPr>
                <w:rFonts w:eastAsia="Arial Unicode MS"/>
              </w:rPr>
              <w:t>See clause 9.6.4</w:t>
            </w:r>
            <w:r>
              <w:rPr>
                <w:rFonts w:eastAsia="Arial Unicode MS" w:hint="eastAsia"/>
                <w:lang w:eastAsia="zh-CN"/>
              </w:rPr>
              <w:t>8</w:t>
            </w:r>
          </w:p>
        </w:tc>
        <w:tc>
          <w:tcPr>
            <w:tcW w:w="1728" w:type="dxa"/>
          </w:tcPr>
          <w:p w14:paraId="34BCA2CF" w14:textId="77777777" w:rsidR="004B562C" w:rsidRPr="00357143" w:rsidRDefault="004B562C" w:rsidP="004B562C">
            <w:pPr>
              <w:pStyle w:val="TAL"/>
              <w:jc w:val="center"/>
              <w:rPr>
                <w:rFonts w:eastAsia="Arial Unicode MS"/>
              </w:rPr>
            </w:pPr>
            <w:r>
              <w:rPr>
                <w:rFonts w:eastAsia="Arial Unicode MS"/>
                <w:i/>
              </w:rPr>
              <w:t>&lt;transaction&gt;</w:t>
            </w:r>
          </w:p>
        </w:tc>
      </w:tr>
    </w:tbl>
    <w:p w14:paraId="04DF1C8D" w14:textId="77777777" w:rsidR="004B562C" w:rsidRPr="00357143" w:rsidRDefault="004B562C" w:rsidP="004B562C"/>
    <w:p w14:paraId="7E571287" w14:textId="77777777" w:rsidR="004B562C" w:rsidRPr="00357143" w:rsidRDefault="004B562C" w:rsidP="004B562C">
      <w:r w:rsidRPr="00357143">
        <w:t xml:space="preserve">The </w:t>
      </w:r>
      <w:r w:rsidRPr="00357143">
        <w:rPr>
          <w:i/>
        </w:rPr>
        <w:t>&lt;schedule&gt;</w:t>
      </w:r>
      <w:r w:rsidRPr="00357143">
        <w:t xml:space="preserve"> resource shall contain the attributes specified in table 9.6.9-2.</w:t>
      </w:r>
    </w:p>
    <w:p w14:paraId="6D6EC5EB" w14:textId="77777777" w:rsidR="004B562C" w:rsidRPr="00357143" w:rsidRDefault="004B562C" w:rsidP="004B562C">
      <w:pPr>
        <w:pStyle w:val="TH"/>
      </w:pPr>
      <w:r w:rsidRPr="00357143">
        <w:t xml:space="preserve">Table 9.6.9-2: Attributes of </w:t>
      </w:r>
      <w:r w:rsidRPr="00357143">
        <w:rPr>
          <w:i/>
        </w:rPr>
        <w:t>&lt;schedule&gt;</w:t>
      </w:r>
      <w:r w:rsidRPr="00357143">
        <w:t xml:space="preserve"> resource</w:t>
      </w:r>
    </w:p>
    <w:tbl>
      <w:tblPr>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885"/>
        <w:gridCol w:w="1701"/>
      </w:tblGrid>
      <w:tr w:rsidR="004B562C" w:rsidRPr="00357143" w14:paraId="4161CD61" w14:textId="77777777" w:rsidTr="004B562C">
        <w:trPr>
          <w:tblHeader/>
          <w:jc w:val="center"/>
        </w:trPr>
        <w:tc>
          <w:tcPr>
            <w:tcW w:w="2304" w:type="dxa"/>
            <w:shd w:val="clear" w:color="auto" w:fill="E0E0E0"/>
            <w:vAlign w:val="center"/>
          </w:tcPr>
          <w:p w14:paraId="4DABB265" w14:textId="77777777" w:rsidR="004B562C" w:rsidRPr="00357143" w:rsidRDefault="004B562C" w:rsidP="004B562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&lt;schedule&gt;</w:t>
            </w:r>
          </w:p>
        </w:tc>
        <w:tc>
          <w:tcPr>
            <w:tcW w:w="1077" w:type="dxa"/>
            <w:shd w:val="clear" w:color="auto" w:fill="E0E0E0"/>
            <w:vAlign w:val="center"/>
          </w:tcPr>
          <w:p w14:paraId="4EE7A76E" w14:textId="77777777" w:rsidR="004B562C" w:rsidRPr="00357143" w:rsidRDefault="004B562C" w:rsidP="004B562C">
            <w:pPr>
              <w:pStyle w:val="TAH"/>
              <w:rPr>
                <w:rFonts w:eastAsia="Arial Unicode MS"/>
              </w:rPr>
            </w:pPr>
            <w:r w:rsidRPr="00357143">
              <w:rPr>
                <w:rFonts w:eastAsia="Arial Unicode MS"/>
              </w:rPr>
              <w:t>Multiplicity</w:t>
            </w:r>
          </w:p>
        </w:tc>
        <w:tc>
          <w:tcPr>
            <w:tcW w:w="1008" w:type="dxa"/>
            <w:shd w:val="clear" w:color="auto" w:fill="E0E0E0"/>
            <w:vAlign w:val="center"/>
          </w:tcPr>
          <w:p w14:paraId="280EFF87" w14:textId="77777777" w:rsidR="004B562C" w:rsidRPr="00357143" w:rsidRDefault="004B562C" w:rsidP="004B562C">
            <w:pPr>
              <w:pStyle w:val="TAH"/>
              <w:rPr>
                <w:rFonts w:eastAsia="Arial Unicode MS"/>
              </w:rPr>
            </w:pPr>
            <w:r w:rsidRPr="00357143">
              <w:rPr>
                <w:rFonts w:eastAsia="Arial Unicode MS"/>
              </w:rPr>
              <w:t>RW/</w:t>
            </w:r>
          </w:p>
          <w:p w14:paraId="626DAC57" w14:textId="77777777" w:rsidR="004B562C" w:rsidRPr="00357143" w:rsidRDefault="004B562C" w:rsidP="004B562C">
            <w:pPr>
              <w:pStyle w:val="TAH"/>
              <w:rPr>
                <w:rFonts w:eastAsia="Arial Unicode MS"/>
              </w:rPr>
            </w:pPr>
            <w:r w:rsidRPr="00357143">
              <w:rPr>
                <w:rFonts w:eastAsia="Arial Unicode MS"/>
              </w:rPr>
              <w:t>RO/</w:t>
            </w:r>
          </w:p>
          <w:p w14:paraId="24797EB1" w14:textId="77777777" w:rsidR="004B562C" w:rsidRPr="00357143" w:rsidRDefault="004B562C" w:rsidP="004B562C">
            <w:pPr>
              <w:pStyle w:val="TAH"/>
              <w:rPr>
                <w:rFonts w:eastAsia="Arial Unicode MS"/>
              </w:rPr>
            </w:pPr>
            <w:r w:rsidRPr="00357143">
              <w:rPr>
                <w:rFonts w:eastAsia="Arial Unicode MS"/>
              </w:rPr>
              <w:t>WO</w:t>
            </w:r>
          </w:p>
        </w:tc>
        <w:tc>
          <w:tcPr>
            <w:tcW w:w="3885" w:type="dxa"/>
            <w:shd w:val="clear" w:color="auto" w:fill="E0E0E0"/>
            <w:vAlign w:val="center"/>
          </w:tcPr>
          <w:p w14:paraId="63FE1428" w14:textId="77777777" w:rsidR="004B562C" w:rsidRPr="00357143" w:rsidRDefault="004B562C" w:rsidP="004B562C">
            <w:pPr>
              <w:pStyle w:val="TAH"/>
              <w:rPr>
                <w:rFonts w:eastAsia="Arial Unicode MS"/>
              </w:rPr>
            </w:pPr>
            <w:r w:rsidRPr="00357143">
              <w:rPr>
                <w:rFonts w:eastAsia="Arial Unicode MS"/>
              </w:rPr>
              <w:t>Description</w:t>
            </w:r>
          </w:p>
        </w:tc>
        <w:tc>
          <w:tcPr>
            <w:tcW w:w="1701" w:type="dxa"/>
            <w:shd w:val="clear" w:color="auto" w:fill="E0E0E0"/>
            <w:vAlign w:val="center"/>
          </w:tcPr>
          <w:p w14:paraId="255823CA" w14:textId="77777777" w:rsidR="004B562C" w:rsidRPr="00357143" w:rsidRDefault="004B562C" w:rsidP="004B562C">
            <w:pPr>
              <w:pStyle w:val="TAH"/>
              <w:rPr>
                <w:rFonts w:eastAsia="Arial Unicode MS"/>
              </w:rPr>
            </w:pPr>
            <w:r w:rsidRPr="00357143">
              <w:rPr>
                <w:rFonts w:eastAsia="Arial Unicode MS"/>
                <w:i/>
              </w:rPr>
              <w:t>&lt;</w:t>
            </w:r>
            <w:proofErr w:type="spellStart"/>
            <w:r w:rsidRPr="00357143">
              <w:rPr>
                <w:rFonts w:eastAsia="Arial Unicode MS"/>
                <w:i/>
              </w:rPr>
              <w:t>scheduleAnnc</w:t>
            </w:r>
            <w:proofErr w:type="spellEnd"/>
            <w:r w:rsidRPr="00357143">
              <w:rPr>
                <w:rFonts w:eastAsia="Arial Unicode MS"/>
                <w:i/>
              </w:rPr>
              <w:t>&gt;</w:t>
            </w:r>
            <w:r w:rsidRPr="00357143">
              <w:rPr>
                <w:rFonts w:eastAsia="Arial Unicode MS"/>
              </w:rPr>
              <w:t xml:space="preserve"> Attributes</w:t>
            </w:r>
          </w:p>
        </w:tc>
      </w:tr>
      <w:tr w:rsidR="004B562C" w:rsidRPr="00357143" w14:paraId="087BB197" w14:textId="77777777" w:rsidTr="004B562C">
        <w:trPr>
          <w:jc w:val="center"/>
        </w:trPr>
        <w:tc>
          <w:tcPr>
            <w:tcW w:w="2304" w:type="dxa"/>
          </w:tcPr>
          <w:p w14:paraId="6010E9A3" w14:textId="77777777" w:rsidR="004B562C" w:rsidRPr="00357143" w:rsidRDefault="004B562C" w:rsidP="004B562C">
            <w:pPr>
              <w:pStyle w:val="TAL"/>
              <w:rPr>
                <w:rFonts w:eastAsia="Arial Unicode MS"/>
                <w:i/>
              </w:rPr>
            </w:pPr>
            <w:proofErr w:type="spellStart"/>
            <w:r w:rsidRPr="00357143">
              <w:rPr>
                <w:rFonts w:eastAsia="Arial Unicode MS"/>
                <w:i/>
              </w:rPr>
              <w:t>resourceType</w:t>
            </w:r>
            <w:proofErr w:type="spellEnd"/>
          </w:p>
        </w:tc>
        <w:tc>
          <w:tcPr>
            <w:tcW w:w="1077" w:type="dxa"/>
          </w:tcPr>
          <w:p w14:paraId="03E00589" w14:textId="77777777" w:rsidR="004B562C" w:rsidRPr="00357143" w:rsidRDefault="004B562C" w:rsidP="004B562C">
            <w:pPr>
              <w:pStyle w:val="TAC"/>
              <w:rPr>
                <w:rFonts w:eastAsia="Arial Unicode MS"/>
              </w:rPr>
            </w:pPr>
            <w:r w:rsidRPr="00357143">
              <w:rPr>
                <w:rFonts w:eastAsia="Arial Unicode MS"/>
              </w:rPr>
              <w:t>1</w:t>
            </w:r>
          </w:p>
        </w:tc>
        <w:tc>
          <w:tcPr>
            <w:tcW w:w="1008" w:type="dxa"/>
          </w:tcPr>
          <w:p w14:paraId="4440FAC9" w14:textId="77777777" w:rsidR="004B562C" w:rsidRPr="00357143" w:rsidRDefault="004B562C" w:rsidP="004B562C">
            <w:pPr>
              <w:pStyle w:val="TAC"/>
              <w:rPr>
                <w:rFonts w:eastAsia="Arial Unicode MS"/>
              </w:rPr>
            </w:pPr>
            <w:r w:rsidRPr="00357143">
              <w:rPr>
                <w:rFonts w:eastAsia="Arial Unicode MS"/>
              </w:rPr>
              <w:t>RO</w:t>
            </w:r>
          </w:p>
        </w:tc>
        <w:tc>
          <w:tcPr>
            <w:tcW w:w="3885" w:type="dxa"/>
          </w:tcPr>
          <w:p w14:paraId="0BE1DCB2" w14:textId="77777777" w:rsidR="004B562C" w:rsidRPr="00357143" w:rsidRDefault="004B562C" w:rsidP="004B562C">
            <w:pPr>
              <w:pStyle w:val="TAL"/>
              <w:rPr>
                <w:rFonts w:eastAsia="Arial Unicode MS"/>
              </w:rPr>
            </w:pPr>
            <w:r w:rsidRPr="00357143">
              <w:rPr>
                <w:rFonts w:eastAsia="Arial Unicode MS"/>
              </w:rPr>
              <w:t>See clause 9.6.1.3.</w:t>
            </w:r>
          </w:p>
        </w:tc>
        <w:tc>
          <w:tcPr>
            <w:tcW w:w="1701" w:type="dxa"/>
          </w:tcPr>
          <w:p w14:paraId="72DC4CD0" w14:textId="77777777" w:rsidR="004B562C" w:rsidRPr="00357143" w:rsidRDefault="004B562C" w:rsidP="004B562C">
            <w:pPr>
              <w:pStyle w:val="TAL"/>
              <w:jc w:val="center"/>
              <w:rPr>
                <w:rFonts w:eastAsia="Arial Unicode MS"/>
                <w:lang w:eastAsia="ko-KR"/>
              </w:rPr>
            </w:pPr>
            <w:r w:rsidRPr="00357143">
              <w:rPr>
                <w:rFonts w:eastAsia="Arial Unicode MS"/>
                <w:lang w:eastAsia="ko-KR"/>
              </w:rPr>
              <w:t>NA</w:t>
            </w:r>
          </w:p>
        </w:tc>
      </w:tr>
      <w:tr w:rsidR="004B562C" w:rsidRPr="00357143" w14:paraId="0374DFA7" w14:textId="77777777" w:rsidTr="004B562C">
        <w:trPr>
          <w:jc w:val="center"/>
        </w:trPr>
        <w:tc>
          <w:tcPr>
            <w:tcW w:w="2304" w:type="dxa"/>
          </w:tcPr>
          <w:p w14:paraId="0C58A23C" w14:textId="77777777" w:rsidR="004B562C" w:rsidRPr="00357143" w:rsidRDefault="004B562C" w:rsidP="004B562C">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3F548A00" w14:textId="77777777" w:rsidR="004B562C" w:rsidRPr="00357143" w:rsidRDefault="004B562C" w:rsidP="004B562C">
            <w:pPr>
              <w:pStyle w:val="TAC"/>
              <w:rPr>
                <w:rFonts w:eastAsia="Arial Unicode MS"/>
              </w:rPr>
            </w:pPr>
            <w:r w:rsidRPr="00357143">
              <w:rPr>
                <w:rFonts w:eastAsia="Arial Unicode MS" w:hint="eastAsia"/>
                <w:lang w:eastAsia="ko-KR"/>
              </w:rPr>
              <w:t>1</w:t>
            </w:r>
          </w:p>
        </w:tc>
        <w:tc>
          <w:tcPr>
            <w:tcW w:w="1008" w:type="dxa"/>
          </w:tcPr>
          <w:p w14:paraId="293EF04D" w14:textId="77777777" w:rsidR="004B562C" w:rsidRPr="00357143" w:rsidRDefault="004B562C" w:rsidP="004B562C">
            <w:pPr>
              <w:pStyle w:val="TAC"/>
              <w:rPr>
                <w:rFonts w:eastAsia="Arial Unicode MS"/>
              </w:rPr>
            </w:pPr>
            <w:r w:rsidRPr="00357143">
              <w:rPr>
                <w:rFonts w:eastAsia="Arial Unicode MS"/>
                <w:lang w:eastAsia="ko-KR"/>
              </w:rPr>
              <w:t>RO</w:t>
            </w:r>
          </w:p>
        </w:tc>
        <w:tc>
          <w:tcPr>
            <w:tcW w:w="3885" w:type="dxa"/>
          </w:tcPr>
          <w:p w14:paraId="6E958CB1" w14:textId="77777777" w:rsidR="004B562C" w:rsidRPr="00357143" w:rsidRDefault="004B562C" w:rsidP="004B562C">
            <w:pPr>
              <w:pStyle w:val="TAL"/>
              <w:rPr>
                <w:rFonts w:eastAsia="Arial Unicode MS"/>
              </w:rPr>
            </w:pPr>
            <w:r w:rsidRPr="00357143">
              <w:rPr>
                <w:rFonts w:eastAsia="Arial Unicode MS"/>
              </w:rPr>
              <w:t>See clause 9.6.1.3.</w:t>
            </w:r>
          </w:p>
        </w:tc>
        <w:tc>
          <w:tcPr>
            <w:tcW w:w="1701" w:type="dxa"/>
          </w:tcPr>
          <w:p w14:paraId="7A435084" w14:textId="77777777" w:rsidR="004B562C" w:rsidRPr="00357143" w:rsidRDefault="004B562C" w:rsidP="004B562C">
            <w:pPr>
              <w:pStyle w:val="TAL"/>
              <w:jc w:val="center"/>
              <w:rPr>
                <w:rFonts w:eastAsia="Arial Unicode MS"/>
                <w:lang w:eastAsia="zh-CN"/>
              </w:rPr>
            </w:pPr>
            <w:r w:rsidRPr="00357143">
              <w:rPr>
                <w:rFonts w:eastAsia="Arial Unicode MS" w:hint="eastAsia"/>
                <w:lang w:eastAsia="zh-CN"/>
              </w:rPr>
              <w:t>NA</w:t>
            </w:r>
          </w:p>
        </w:tc>
      </w:tr>
      <w:tr w:rsidR="004B562C" w:rsidRPr="00357143" w14:paraId="696F4043" w14:textId="77777777" w:rsidTr="004B562C">
        <w:trPr>
          <w:jc w:val="center"/>
        </w:trPr>
        <w:tc>
          <w:tcPr>
            <w:tcW w:w="2304" w:type="dxa"/>
          </w:tcPr>
          <w:p w14:paraId="35B4BB59" w14:textId="77777777" w:rsidR="004B562C" w:rsidRPr="00357143" w:rsidRDefault="004B562C" w:rsidP="004B562C">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71840937" w14:textId="77777777" w:rsidR="004B562C" w:rsidRPr="00357143" w:rsidRDefault="004B562C" w:rsidP="004B562C">
            <w:pPr>
              <w:pStyle w:val="TAC"/>
              <w:rPr>
                <w:rFonts w:eastAsia="Arial Unicode MS"/>
                <w:lang w:eastAsia="ko-KR"/>
              </w:rPr>
            </w:pPr>
            <w:r w:rsidRPr="00357143">
              <w:rPr>
                <w:rFonts w:eastAsia="Arial Unicode MS"/>
              </w:rPr>
              <w:t>1</w:t>
            </w:r>
          </w:p>
        </w:tc>
        <w:tc>
          <w:tcPr>
            <w:tcW w:w="1008" w:type="dxa"/>
          </w:tcPr>
          <w:p w14:paraId="7162728C" w14:textId="77777777" w:rsidR="004B562C" w:rsidRPr="00357143" w:rsidRDefault="004B562C" w:rsidP="004B562C">
            <w:pPr>
              <w:pStyle w:val="TAC"/>
              <w:rPr>
                <w:rFonts w:eastAsia="Arial Unicode MS"/>
                <w:lang w:eastAsia="ko-KR"/>
              </w:rPr>
            </w:pPr>
            <w:r w:rsidRPr="00357143">
              <w:rPr>
                <w:rFonts w:eastAsia="Arial Unicode MS"/>
              </w:rPr>
              <w:t>WO</w:t>
            </w:r>
          </w:p>
        </w:tc>
        <w:tc>
          <w:tcPr>
            <w:tcW w:w="3885" w:type="dxa"/>
          </w:tcPr>
          <w:p w14:paraId="68D15087" w14:textId="77777777" w:rsidR="004B562C" w:rsidRPr="00357143" w:rsidRDefault="004B562C" w:rsidP="004B562C">
            <w:pPr>
              <w:pStyle w:val="TAL"/>
              <w:rPr>
                <w:rFonts w:eastAsia="Arial Unicode MS"/>
              </w:rPr>
            </w:pPr>
            <w:r w:rsidRPr="00357143">
              <w:rPr>
                <w:rFonts w:eastAsia="Arial Unicode MS"/>
              </w:rPr>
              <w:t>See clause 9.6.1.3.</w:t>
            </w:r>
          </w:p>
        </w:tc>
        <w:tc>
          <w:tcPr>
            <w:tcW w:w="1701" w:type="dxa"/>
          </w:tcPr>
          <w:p w14:paraId="410B4BFF" w14:textId="77777777" w:rsidR="004B562C" w:rsidRPr="00357143" w:rsidRDefault="004B562C" w:rsidP="004B562C">
            <w:pPr>
              <w:pStyle w:val="TAL"/>
              <w:jc w:val="center"/>
              <w:rPr>
                <w:rFonts w:eastAsia="Arial Unicode MS"/>
                <w:lang w:eastAsia="zh-CN"/>
              </w:rPr>
            </w:pPr>
            <w:r w:rsidRPr="00357143">
              <w:rPr>
                <w:rFonts w:eastAsia="Arial Unicode MS" w:hint="eastAsia"/>
                <w:lang w:eastAsia="zh-CN"/>
              </w:rPr>
              <w:t>NA</w:t>
            </w:r>
          </w:p>
        </w:tc>
      </w:tr>
      <w:tr w:rsidR="004B562C" w:rsidRPr="00357143" w14:paraId="57D0EBF3" w14:textId="77777777" w:rsidTr="004B562C">
        <w:trPr>
          <w:jc w:val="center"/>
        </w:trPr>
        <w:tc>
          <w:tcPr>
            <w:tcW w:w="2304" w:type="dxa"/>
          </w:tcPr>
          <w:p w14:paraId="6C01473E" w14:textId="77777777" w:rsidR="004B562C" w:rsidRPr="00357143" w:rsidRDefault="004B562C" w:rsidP="004B562C">
            <w:pPr>
              <w:pStyle w:val="TAL"/>
              <w:rPr>
                <w:rFonts w:eastAsia="Arial Unicode MS"/>
                <w:i/>
              </w:rPr>
            </w:pPr>
            <w:proofErr w:type="spellStart"/>
            <w:r w:rsidRPr="00357143">
              <w:rPr>
                <w:rFonts w:eastAsia="Arial Unicode MS"/>
                <w:i/>
              </w:rPr>
              <w:t>parentID</w:t>
            </w:r>
            <w:proofErr w:type="spellEnd"/>
          </w:p>
        </w:tc>
        <w:tc>
          <w:tcPr>
            <w:tcW w:w="1077" w:type="dxa"/>
          </w:tcPr>
          <w:p w14:paraId="08170DDD" w14:textId="77777777" w:rsidR="004B562C" w:rsidRPr="00357143" w:rsidRDefault="004B562C" w:rsidP="004B562C">
            <w:pPr>
              <w:pStyle w:val="TAC"/>
              <w:rPr>
                <w:rFonts w:eastAsia="Arial Unicode MS"/>
              </w:rPr>
            </w:pPr>
            <w:r w:rsidRPr="00357143">
              <w:rPr>
                <w:rFonts w:eastAsia="Arial Unicode MS"/>
              </w:rPr>
              <w:t>1</w:t>
            </w:r>
          </w:p>
        </w:tc>
        <w:tc>
          <w:tcPr>
            <w:tcW w:w="1008" w:type="dxa"/>
          </w:tcPr>
          <w:p w14:paraId="777B7FF8" w14:textId="77777777" w:rsidR="004B562C" w:rsidRPr="00357143" w:rsidRDefault="004B562C" w:rsidP="004B562C">
            <w:pPr>
              <w:pStyle w:val="TAC"/>
              <w:rPr>
                <w:rFonts w:eastAsia="Arial Unicode MS"/>
              </w:rPr>
            </w:pPr>
            <w:r w:rsidRPr="00357143">
              <w:rPr>
                <w:rFonts w:eastAsia="Arial Unicode MS"/>
              </w:rPr>
              <w:t>RO</w:t>
            </w:r>
          </w:p>
        </w:tc>
        <w:tc>
          <w:tcPr>
            <w:tcW w:w="3885" w:type="dxa"/>
          </w:tcPr>
          <w:p w14:paraId="57E93F22" w14:textId="77777777" w:rsidR="004B562C" w:rsidRPr="00357143" w:rsidRDefault="004B562C" w:rsidP="004B562C">
            <w:pPr>
              <w:pStyle w:val="TAL"/>
              <w:rPr>
                <w:rFonts w:eastAsia="Arial Unicode MS"/>
              </w:rPr>
            </w:pPr>
            <w:r w:rsidRPr="00357143">
              <w:rPr>
                <w:rFonts w:eastAsia="Arial Unicode MS"/>
              </w:rPr>
              <w:t>See clause 9.6.1.3.</w:t>
            </w:r>
          </w:p>
        </w:tc>
        <w:tc>
          <w:tcPr>
            <w:tcW w:w="1701" w:type="dxa"/>
          </w:tcPr>
          <w:p w14:paraId="2A27E6E0" w14:textId="77777777" w:rsidR="004B562C" w:rsidRPr="00357143" w:rsidRDefault="004B562C" w:rsidP="004B562C">
            <w:pPr>
              <w:pStyle w:val="TAL"/>
              <w:jc w:val="center"/>
              <w:rPr>
                <w:rFonts w:eastAsia="Arial Unicode MS"/>
                <w:lang w:eastAsia="ko-KR"/>
              </w:rPr>
            </w:pPr>
            <w:r w:rsidRPr="00357143">
              <w:rPr>
                <w:rFonts w:eastAsia="Arial Unicode MS"/>
                <w:lang w:eastAsia="ko-KR"/>
              </w:rPr>
              <w:t>NA</w:t>
            </w:r>
          </w:p>
        </w:tc>
      </w:tr>
      <w:tr w:rsidR="004B562C" w:rsidRPr="00357143" w14:paraId="3DF23347" w14:textId="77777777" w:rsidTr="004B562C">
        <w:trPr>
          <w:jc w:val="center"/>
        </w:trPr>
        <w:tc>
          <w:tcPr>
            <w:tcW w:w="2304" w:type="dxa"/>
          </w:tcPr>
          <w:p w14:paraId="04F8BB8C"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i/>
              </w:rPr>
              <w:t>expirationTime</w:t>
            </w:r>
            <w:proofErr w:type="spellEnd"/>
          </w:p>
        </w:tc>
        <w:tc>
          <w:tcPr>
            <w:tcW w:w="1077" w:type="dxa"/>
          </w:tcPr>
          <w:p w14:paraId="553F9D69" w14:textId="77777777" w:rsidR="004B562C" w:rsidRPr="00357143" w:rsidRDefault="004B562C" w:rsidP="004B562C">
            <w:pPr>
              <w:pStyle w:val="TAC"/>
              <w:rPr>
                <w:rFonts w:eastAsia="Arial Unicode MS" w:cs="Arial"/>
                <w:szCs w:val="18"/>
                <w:u w:val="single"/>
              </w:rPr>
            </w:pPr>
            <w:r w:rsidRPr="00357143">
              <w:rPr>
                <w:rFonts w:eastAsia="Arial Unicode MS"/>
              </w:rPr>
              <w:t>1</w:t>
            </w:r>
          </w:p>
        </w:tc>
        <w:tc>
          <w:tcPr>
            <w:tcW w:w="1008" w:type="dxa"/>
          </w:tcPr>
          <w:p w14:paraId="04869DCA" w14:textId="77777777" w:rsidR="004B562C" w:rsidRPr="00357143" w:rsidRDefault="004B562C" w:rsidP="004B562C">
            <w:pPr>
              <w:pStyle w:val="TAC"/>
              <w:rPr>
                <w:rFonts w:eastAsia="Arial Unicode MS" w:cs="Arial"/>
                <w:szCs w:val="18"/>
                <w:u w:val="single"/>
              </w:rPr>
            </w:pPr>
            <w:r w:rsidRPr="00357143">
              <w:rPr>
                <w:rFonts w:eastAsia="Arial Unicode MS"/>
              </w:rPr>
              <w:t>RW</w:t>
            </w:r>
          </w:p>
        </w:tc>
        <w:tc>
          <w:tcPr>
            <w:tcW w:w="3885" w:type="dxa"/>
          </w:tcPr>
          <w:p w14:paraId="3B5FFD4A" w14:textId="77777777" w:rsidR="004B562C" w:rsidRPr="00357143" w:rsidRDefault="004B562C" w:rsidP="004B562C">
            <w:pPr>
              <w:pStyle w:val="TAL"/>
              <w:rPr>
                <w:rFonts w:eastAsia="Arial Unicode MS" w:cs="Arial"/>
                <w:szCs w:val="18"/>
              </w:rPr>
            </w:pPr>
            <w:r w:rsidRPr="00357143">
              <w:rPr>
                <w:rFonts w:eastAsia="Arial Unicode MS"/>
              </w:rPr>
              <w:t>See clause 9.6.1.3.</w:t>
            </w:r>
          </w:p>
        </w:tc>
        <w:tc>
          <w:tcPr>
            <w:tcW w:w="1701" w:type="dxa"/>
          </w:tcPr>
          <w:p w14:paraId="6C84CE7B" w14:textId="77777777" w:rsidR="004B562C" w:rsidRPr="00357143" w:rsidRDefault="004B562C" w:rsidP="004B562C">
            <w:pPr>
              <w:pStyle w:val="TAL"/>
              <w:jc w:val="center"/>
              <w:rPr>
                <w:rFonts w:eastAsia="Arial Unicode MS"/>
              </w:rPr>
            </w:pPr>
            <w:r w:rsidRPr="00357143">
              <w:rPr>
                <w:rFonts w:eastAsia="Arial Unicode MS"/>
                <w:lang w:eastAsia="ko-KR"/>
              </w:rPr>
              <w:t>MA</w:t>
            </w:r>
          </w:p>
        </w:tc>
      </w:tr>
      <w:tr w:rsidR="004B562C" w:rsidRPr="00357143" w14:paraId="309D3802" w14:textId="77777777" w:rsidTr="004B562C">
        <w:trPr>
          <w:jc w:val="center"/>
        </w:trPr>
        <w:tc>
          <w:tcPr>
            <w:tcW w:w="2304" w:type="dxa"/>
          </w:tcPr>
          <w:p w14:paraId="0FA60888"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Pr>
          <w:p w14:paraId="6FA205CC" w14:textId="77777777" w:rsidR="004B562C" w:rsidRPr="00357143" w:rsidRDefault="004B562C" w:rsidP="004B562C">
            <w:pPr>
              <w:pStyle w:val="TAC"/>
              <w:rPr>
                <w:rFonts w:eastAsia="Arial Unicode MS" w:cs="Arial"/>
                <w:szCs w:val="18"/>
                <w:u w:val="single"/>
              </w:rPr>
            </w:pPr>
            <w:r w:rsidRPr="00357143">
              <w:rPr>
                <w:rFonts w:eastAsia="Arial Unicode MS"/>
              </w:rPr>
              <w:t>1</w:t>
            </w:r>
          </w:p>
        </w:tc>
        <w:tc>
          <w:tcPr>
            <w:tcW w:w="1008" w:type="dxa"/>
          </w:tcPr>
          <w:p w14:paraId="35C54C62" w14:textId="77777777" w:rsidR="004B562C" w:rsidRPr="00357143" w:rsidRDefault="004B562C" w:rsidP="004B562C">
            <w:pPr>
              <w:pStyle w:val="TAC"/>
              <w:rPr>
                <w:rFonts w:eastAsia="Arial Unicode MS" w:cs="Arial"/>
                <w:szCs w:val="18"/>
                <w:u w:val="single"/>
              </w:rPr>
            </w:pPr>
            <w:r w:rsidRPr="00357143">
              <w:rPr>
                <w:rFonts w:eastAsia="Arial Unicode MS"/>
              </w:rPr>
              <w:t>RO</w:t>
            </w:r>
          </w:p>
        </w:tc>
        <w:tc>
          <w:tcPr>
            <w:tcW w:w="3885" w:type="dxa"/>
          </w:tcPr>
          <w:p w14:paraId="6D102D61" w14:textId="77777777" w:rsidR="004B562C" w:rsidRPr="00357143" w:rsidRDefault="004B562C" w:rsidP="004B562C">
            <w:pPr>
              <w:pStyle w:val="TAL"/>
              <w:rPr>
                <w:rFonts w:eastAsia="Arial Unicode MS" w:cs="Arial"/>
                <w:szCs w:val="18"/>
              </w:rPr>
            </w:pPr>
            <w:r w:rsidRPr="00357143">
              <w:rPr>
                <w:rFonts w:eastAsia="Arial Unicode MS"/>
              </w:rPr>
              <w:t>See clause 9.6.1.3.</w:t>
            </w:r>
          </w:p>
        </w:tc>
        <w:tc>
          <w:tcPr>
            <w:tcW w:w="1701" w:type="dxa"/>
          </w:tcPr>
          <w:p w14:paraId="20A9E404"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4B562C" w:rsidRPr="00357143" w14:paraId="6E89CF0F" w14:textId="77777777" w:rsidTr="004B562C">
        <w:trPr>
          <w:jc w:val="center"/>
        </w:trPr>
        <w:tc>
          <w:tcPr>
            <w:tcW w:w="2304" w:type="dxa"/>
          </w:tcPr>
          <w:p w14:paraId="1A7A744E"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Pr>
          <w:p w14:paraId="66CC8410" w14:textId="77777777" w:rsidR="004B562C" w:rsidRPr="00357143" w:rsidRDefault="004B562C" w:rsidP="004B562C">
            <w:pPr>
              <w:pStyle w:val="TAC"/>
              <w:rPr>
                <w:rFonts w:eastAsia="Arial Unicode MS" w:cs="Arial"/>
                <w:szCs w:val="18"/>
                <w:u w:val="single"/>
              </w:rPr>
            </w:pPr>
            <w:r w:rsidRPr="00357143">
              <w:rPr>
                <w:rFonts w:eastAsia="Arial Unicode MS"/>
              </w:rPr>
              <w:t>1</w:t>
            </w:r>
          </w:p>
        </w:tc>
        <w:tc>
          <w:tcPr>
            <w:tcW w:w="1008" w:type="dxa"/>
          </w:tcPr>
          <w:p w14:paraId="4EF34EB3" w14:textId="77777777" w:rsidR="004B562C" w:rsidRPr="00357143" w:rsidRDefault="004B562C" w:rsidP="004B562C">
            <w:pPr>
              <w:pStyle w:val="TAC"/>
              <w:rPr>
                <w:rFonts w:eastAsia="Arial Unicode MS" w:cs="Arial"/>
                <w:szCs w:val="18"/>
                <w:u w:val="single"/>
              </w:rPr>
            </w:pPr>
            <w:r w:rsidRPr="00357143">
              <w:rPr>
                <w:rFonts w:eastAsia="Arial Unicode MS"/>
              </w:rPr>
              <w:t>RO</w:t>
            </w:r>
          </w:p>
        </w:tc>
        <w:tc>
          <w:tcPr>
            <w:tcW w:w="3885" w:type="dxa"/>
          </w:tcPr>
          <w:p w14:paraId="671F10A7" w14:textId="77777777" w:rsidR="004B562C" w:rsidRPr="00357143" w:rsidRDefault="004B562C" w:rsidP="004B562C">
            <w:pPr>
              <w:pStyle w:val="TAL"/>
              <w:rPr>
                <w:rFonts w:eastAsia="Arial Unicode MS" w:cs="Arial"/>
                <w:szCs w:val="18"/>
              </w:rPr>
            </w:pPr>
            <w:r w:rsidRPr="00357143">
              <w:rPr>
                <w:rFonts w:eastAsia="Arial Unicode MS"/>
              </w:rPr>
              <w:t>See clause 9.6.1.3.</w:t>
            </w:r>
          </w:p>
        </w:tc>
        <w:tc>
          <w:tcPr>
            <w:tcW w:w="1701" w:type="dxa"/>
          </w:tcPr>
          <w:p w14:paraId="2DCEB887"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4B562C" w:rsidRPr="00357143" w14:paraId="56ECECB6" w14:textId="77777777" w:rsidTr="004B562C">
        <w:trPr>
          <w:jc w:val="center"/>
        </w:trPr>
        <w:tc>
          <w:tcPr>
            <w:tcW w:w="2304" w:type="dxa"/>
            <w:shd w:val="clear" w:color="auto" w:fill="auto"/>
          </w:tcPr>
          <w:p w14:paraId="37D95F3F" w14:textId="77777777" w:rsidR="004B562C" w:rsidRPr="00357143" w:rsidRDefault="004B562C" w:rsidP="004B562C">
            <w:pPr>
              <w:pStyle w:val="TAL"/>
              <w:rPr>
                <w:rFonts w:eastAsia="Arial Unicode MS"/>
                <w:i/>
                <w:lang w:eastAsia="ko-KR"/>
              </w:rPr>
            </w:pPr>
            <w:r w:rsidRPr="00357143">
              <w:rPr>
                <w:rFonts w:eastAsia="Arial Unicode MS"/>
                <w:i/>
                <w:lang w:eastAsia="ko-KR"/>
              </w:rPr>
              <w:t>labels</w:t>
            </w:r>
          </w:p>
        </w:tc>
        <w:tc>
          <w:tcPr>
            <w:tcW w:w="1077" w:type="dxa"/>
            <w:shd w:val="clear" w:color="auto" w:fill="auto"/>
          </w:tcPr>
          <w:p w14:paraId="2927C3D6" w14:textId="77777777" w:rsidR="004B562C" w:rsidRPr="00357143" w:rsidRDefault="004B562C" w:rsidP="004B562C">
            <w:pPr>
              <w:pStyle w:val="TAL"/>
              <w:jc w:val="center"/>
              <w:rPr>
                <w:rFonts w:eastAsia="Arial Unicode MS"/>
                <w:lang w:eastAsia="ko-KR"/>
              </w:rPr>
            </w:pPr>
            <w:r w:rsidRPr="00357143">
              <w:rPr>
                <w:rFonts w:eastAsia="Arial Unicode MS"/>
                <w:lang w:eastAsia="ko-KR"/>
              </w:rPr>
              <w:t>0..1 (L)</w:t>
            </w:r>
          </w:p>
        </w:tc>
        <w:tc>
          <w:tcPr>
            <w:tcW w:w="1008" w:type="dxa"/>
            <w:shd w:val="clear" w:color="auto" w:fill="auto"/>
          </w:tcPr>
          <w:p w14:paraId="7590BB4F" w14:textId="77777777" w:rsidR="004B562C" w:rsidRPr="00357143" w:rsidRDefault="004B562C" w:rsidP="004B562C">
            <w:pPr>
              <w:pStyle w:val="TAL"/>
              <w:jc w:val="center"/>
              <w:rPr>
                <w:rFonts w:eastAsia="Arial Unicode MS"/>
                <w:lang w:eastAsia="zh-CN"/>
              </w:rPr>
            </w:pPr>
            <w:r w:rsidRPr="00357143">
              <w:rPr>
                <w:rFonts w:eastAsia="Arial Unicode MS" w:hint="eastAsia"/>
                <w:lang w:eastAsia="zh-CN"/>
              </w:rPr>
              <w:t>RW</w:t>
            </w:r>
          </w:p>
        </w:tc>
        <w:tc>
          <w:tcPr>
            <w:tcW w:w="3885" w:type="dxa"/>
            <w:shd w:val="clear" w:color="auto" w:fill="auto"/>
          </w:tcPr>
          <w:p w14:paraId="4C6ECC58" w14:textId="77777777" w:rsidR="004B562C" w:rsidRPr="00357143" w:rsidRDefault="004B562C" w:rsidP="004B562C">
            <w:pPr>
              <w:pStyle w:val="TAL"/>
              <w:rPr>
                <w:rFonts w:eastAsia="Arial Unicode MS"/>
              </w:rPr>
            </w:pPr>
            <w:r w:rsidRPr="00357143">
              <w:rPr>
                <w:rFonts w:eastAsia="Arial Unicode MS"/>
              </w:rPr>
              <w:t>See clause 9.6.1.3.</w:t>
            </w:r>
          </w:p>
        </w:tc>
        <w:tc>
          <w:tcPr>
            <w:tcW w:w="1701" w:type="dxa"/>
            <w:shd w:val="clear" w:color="auto" w:fill="auto"/>
          </w:tcPr>
          <w:p w14:paraId="51A2358B" w14:textId="77777777" w:rsidR="004B562C" w:rsidRPr="00357143" w:rsidRDefault="004B562C" w:rsidP="004B562C">
            <w:pPr>
              <w:pStyle w:val="TAL"/>
              <w:jc w:val="center"/>
              <w:rPr>
                <w:rFonts w:eastAsia="Arial Unicode MS"/>
                <w:lang w:eastAsia="ko-KR"/>
              </w:rPr>
            </w:pPr>
            <w:r w:rsidRPr="00357143">
              <w:rPr>
                <w:rFonts w:eastAsia="Arial Unicode MS"/>
                <w:lang w:eastAsia="ko-KR"/>
              </w:rPr>
              <w:t>MA</w:t>
            </w:r>
          </w:p>
        </w:tc>
      </w:tr>
      <w:tr w:rsidR="004B562C" w:rsidRPr="00357143" w14:paraId="3744023D" w14:textId="77777777" w:rsidTr="004B562C">
        <w:trPr>
          <w:jc w:val="center"/>
        </w:trPr>
        <w:tc>
          <w:tcPr>
            <w:tcW w:w="2304" w:type="dxa"/>
            <w:shd w:val="clear" w:color="auto" w:fill="auto"/>
          </w:tcPr>
          <w:p w14:paraId="5A41EC70" w14:textId="77777777" w:rsidR="004B562C" w:rsidRPr="00357143" w:rsidRDefault="004B562C" w:rsidP="004B562C">
            <w:pPr>
              <w:pStyle w:val="TAL"/>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14:paraId="2E187B3A" w14:textId="77777777" w:rsidR="004B562C" w:rsidRPr="00357143" w:rsidRDefault="004B562C" w:rsidP="004B562C">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7C3C212E" w14:textId="77777777" w:rsidR="004B562C" w:rsidRPr="00357143" w:rsidRDefault="004B562C" w:rsidP="004B562C">
            <w:pPr>
              <w:pStyle w:val="TAL"/>
              <w:jc w:val="center"/>
              <w:rPr>
                <w:rFonts w:eastAsia="Arial Unicode MS"/>
              </w:rPr>
            </w:pPr>
            <w:r w:rsidRPr="00357143">
              <w:rPr>
                <w:rFonts w:eastAsia="Arial Unicode MS" w:hint="eastAsia"/>
                <w:lang w:eastAsia="ko-KR"/>
              </w:rPr>
              <w:t>RW</w:t>
            </w:r>
          </w:p>
        </w:tc>
        <w:tc>
          <w:tcPr>
            <w:tcW w:w="3885" w:type="dxa"/>
            <w:shd w:val="clear" w:color="auto" w:fill="auto"/>
          </w:tcPr>
          <w:p w14:paraId="29D1DBFF" w14:textId="77777777" w:rsidR="004B562C" w:rsidRPr="00357143" w:rsidRDefault="004B562C" w:rsidP="004B562C">
            <w:pPr>
              <w:pStyle w:val="TAL"/>
              <w:rPr>
                <w:rFonts w:eastAsia="Arial Unicode MS"/>
              </w:rPr>
            </w:pPr>
            <w:r w:rsidRPr="00357143">
              <w:rPr>
                <w:rFonts w:eastAsia="Arial Unicode MS"/>
              </w:rPr>
              <w:t>See clause 9.6.1.3.</w:t>
            </w:r>
          </w:p>
        </w:tc>
        <w:tc>
          <w:tcPr>
            <w:tcW w:w="1701" w:type="dxa"/>
            <w:shd w:val="clear" w:color="auto" w:fill="auto"/>
          </w:tcPr>
          <w:p w14:paraId="72F189E5"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4B562C" w:rsidRPr="00357143" w14:paraId="3E22E460" w14:textId="77777777" w:rsidTr="004B562C">
        <w:trPr>
          <w:jc w:val="center"/>
        </w:trPr>
        <w:tc>
          <w:tcPr>
            <w:tcW w:w="2304" w:type="dxa"/>
            <w:shd w:val="clear" w:color="auto" w:fill="auto"/>
          </w:tcPr>
          <w:p w14:paraId="4716B54D" w14:textId="77777777" w:rsidR="004B562C" w:rsidRPr="00357143" w:rsidRDefault="004B562C" w:rsidP="004B562C">
            <w:pPr>
              <w:pStyle w:val="TAL"/>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14:paraId="4D362E54" w14:textId="77777777" w:rsidR="004B562C" w:rsidRPr="00357143" w:rsidRDefault="004B562C" w:rsidP="004B562C">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329C20D0" w14:textId="77777777" w:rsidR="004B562C" w:rsidRPr="00357143" w:rsidRDefault="004B562C" w:rsidP="004B562C">
            <w:pPr>
              <w:pStyle w:val="TAL"/>
              <w:jc w:val="center"/>
              <w:rPr>
                <w:rFonts w:eastAsia="Arial Unicode MS"/>
              </w:rPr>
            </w:pPr>
            <w:r w:rsidRPr="00357143">
              <w:rPr>
                <w:rFonts w:eastAsia="Arial Unicode MS" w:hint="eastAsia"/>
                <w:lang w:eastAsia="ko-KR"/>
              </w:rPr>
              <w:t>RW</w:t>
            </w:r>
          </w:p>
        </w:tc>
        <w:tc>
          <w:tcPr>
            <w:tcW w:w="3885" w:type="dxa"/>
            <w:shd w:val="clear" w:color="auto" w:fill="auto"/>
          </w:tcPr>
          <w:p w14:paraId="2AA38C4D" w14:textId="77777777" w:rsidR="004B562C" w:rsidRPr="00357143" w:rsidRDefault="004B562C" w:rsidP="004B562C">
            <w:pPr>
              <w:pStyle w:val="TAL"/>
              <w:rPr>
                <w:rFonts w:eastAsia="Arial Unicode MS"/>
              </w:rPr>
            </w:pPr>
            <w:r w:rsidRPr="00357143">
              <w:rPr>
                <w:rFonts w:eastAsia="Arial Unicode MS"/>
              </w:rPr>
              <w:t>See clause 9.6.1.3.</w:t>
            </w:r>
          </w:p>
        </w:tc>
        <w:tc>
          <w:tcPr>
            <w:tcW w:w="1701" w:type="dxa"/>
            <w:shd w:val="clear" w:color="auto" w:fill="auto"/>
          </w:tcPr>
          <w:p w14:paraId="5F4A3D6A"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4B562C" w:rsidRPr="00357143" w14:paraId="1614FF4D" w14:textId="77777777" w:rsidTr="004B562C">
        <w:trPr>
          <w:jc w:val="center"/>
        </w:trPr>
        <w:tc>
          <w:tcPr>
            <w:tcW w:w="2304" w:type="dxa"/>
            <w:shd w:val="clear" w:color="auto" w:fill="auto"/>
          </w:tcPr>
          <w:p w14:paraId="21809EE0" w14:textId="789DA199" w:rsidR="004B562C" w:rsidRPr="00357143" w:rsidRDefault="004B562C" w:rsidP="004B562C">
            <w:pPr>
              <w:pStyle w:val="TAL"/>
              <w:rPr>
                <w:rFonts w:eastAsia="Arial Unicode MS" w:hint="eastAsia"/>
                <w:i/>
                <w:lang w:eastAsia="ko-KR"/>
              </w:rPr>
            </w:pPr>
            <w:proofErr w:type="spellStart"/>
            <w:ins w:id="964" w:author="JSong_0144R04" w:date="2020-06-08T02:15:00Z">
              <w:r>
                <w:rPr>
                  <w:rFonts w:eastAsia="Arial Unicode MS"/>
                  <w:i/>
                </w:rPr>
                <w:t>announce</w:t>
              </w:r>
            </w:ins>
            <w:ins w:id="965" w:author="JSong_0144R04" w:date="2020-06-08T02:16:00Z">
              <w:r>
                <w:rPr>
                  <w:rFonts w:eastAsia="Arial Unicode MS"/>
                  <w:i/>
                </w:rPr>
                <w:t>SyncType</w:t>
              </w:r>
            </w:ins>
            <w:proofErr w:type="spellEnd"/>
          </w:p>
        </w:tc>
        <w:tc>
          <w:tcPr>
            <w:tcW w:w="1077" w:type="dxa"/>
            <w:shd w:val="clear" w:color="auto" w:fill="auto"/>
          </w:tcPr>
          <w:p w14:paraId="5E5BB75D" w14:textId="3F4D95F5" w:rsidR="004B562C" w:rsidRPr="00357143" w:rsidRDefault="004B562C" w:rsidP="004B562C">
            <w:pPr>
              <w:pStyle w:val="TAL"/>
              <w:jc w:val="center"/>
              <w:rPr>
                <w:rFonts w:eastAsia="Arial Unicode MS"/>
                <w:lang w:eastAsia="ko-KR"/>
              </w:rPr>
            </w:pPr>
            <w:ins w:id="966" w:author="JSong_0144R04" w:date="2020-06-08T02:17:00Z">
              <w:r>
                <w:rPr>
                  <w:rFonts w:eastAsia="Arial Unicode MS"/>
                </w:rPr>
                <w:t>0..</w:t>
              </w:r>
            </w:ins>
            <w:ins w:id="967" w:author="JSong_0144R04" w:date="2020-06-08T02:16:00Z">
              <w:r>
                <w:rPr>
                  <w:rFonts w:eastAsia="Arial Unicode MS"/>
                </w:rPr>
                <w:t>1</w:t>
              </w:r>
            </w:ins>
          </w:p>
        </w:tc>
        <w:tc>
          <w:tcPr>
            <w:tcW w:w="1008" w:type="dxa"/>
            <w:shd w:val="clear" w:color="auto" w:fill="auto"/>
          </w:tcPr>
          <w:p w14:paraId="7F964944" w14:textId="1E7E9B4B" w:rsidR="004B562C" w:rsidRPr="00357143" w:rsidRDefault="004B562C" w:rsidP="004B562C">
            <w:pPr>
              <w:pStyle w:val="TAL"/>
              <w:jc w:val="center"/>
              <w:rPr>
                <w:rFonts w:eastAsia="Arial Unicode MS" w:hint="eastAsia"/>
                <w:lang w:eastAsia="ko-KR"/>
              </w:rPr>
            </w:pPr>
            <w:ins w:id="968" w:author="JSong_0144R04" w:date="2020-06-08T02:16:00Z">
              <w:r>
                <w:rPr>
                  <w:rFonts w:eastAsia="Arial Unicode MS"/>
                </w:rPr>
                <w:t>RW</w:t>
              </w:r>
            </w:ins>
          </w:p>
        </w:tc>
        <w:tc>
          <w:tcPr>
            <w:tcW w:w="3885" w:type="dxa"/>
            <w:shd w:val="clear" w:color="auto" w:fill="auto"/>
          </w:tcPr>
          <w:p w14:paraId="4385B7C7" w14:textId="7A184411" w:rsidR="004B562C" w:rsidRPr="00357143" w:rsidRDefault="004B562C" w:rsidP="004B562C">
            <w:pPr>
              <w:pStyle w:val="TAL"/>
              <w:rPr>
                <w:rFonts w:eastAsia="Arial Unicode MS"/>
              </w:rPr>
            </w:pPr>
            <w:ins w:id="969" w:author="JSong_0144R04" w:date="2020-06-08T02:16:00Z">
              <w:r>
                <w:rPr>
                  <w:rFonts w:eastAsia="Arial Unicode MS"/>
                </w:rPr>
                <w:t>See clause 9.6.1.3.</w:t>
              </w:r>
            </w:ins>
          </w:p>
        </w:tc>
        <w:tc>
          <w:tcPr>
            <w:tcW w:w="1701" w:type="dxa"/>
            <w:shd w:val="clear" w:color="auto" w:fill="auto"/>
          </w:tcPr>
          <w:p w14:paraId="7BE833B7" w14:textId="0FF82662" w:rsidR="004B562C" w:rsidRPr="00357143" w:rsidRDefault="004B562C" w:rsidP="004B562C">
            <w:pPr>
              <w:pStyle w:val="TAL"/>
              <w:jc w:val="center"/>
              <w:rPr>
                <w:rFonts w:eastAsia="Arial Unicode MS"/>
                <w:lang w:eastAsia="ko-KR"/>
              </w:rPr>
            </w:pPr>
            <w:ins w:id="970" w:author="JSong_0144R04" w:date="2020-06-08T02:16:00Z">
              <w:r>
                <w:rPr>
                  <w:rFonts w:eastAsia="Arial Unicode MS"/>
                </w:rPr>
                <w:t>MA</w:t>
              </w:r>
            </w:ins>
          </w:p>
        </w:tc>
      </w:tr>
      <w:tr w:rsidR="004B562C" w:rsidRPr="00357143" w14:paraId="6AC2FBED" w14:textId="77777777" w:rsidTr="004B562C">
        <w:trPr>
          <w:jc w:val="center"/>
        </w:trPr>
        <w:tc>
          <w:tcPr>
            <w:tcW w:w="2304" w:type="dxa"/>
            <w:shd w:val="clear" w:color="auto" w:fill="auto"/>
          </w:tcPr>
          <w:p w14:paraId="5B9FFAAF" w14:textId="77777777" w:rsidR="004B562C" w:rsidRPr="00357143" w:rsidRDefault="004B562C" w:rsidP="004B562C">
            <w:pPr>
              <w:pStyle w:val="TAL"/>
              <w:rPr>
                <w:rFonts w:eastAsia="Arial Unicode MS"/>
                <w:i/>
                <w:lang w:eastAsia="ko-KR"/>
              </w:rPr>
            </w:pPr>
            <w:proofErr w:type="spellStart"/>
            <w:r w:rsidRPr="00AD54F5">
              <w:rPr>
                <w:rFonts w:eastAsia="Arial Unicode MS"/>
                <w:i/>
                <w:szCs w:val="18"/>
              </w:rPr>
              <w:t>accessControlPolicyIDs</w:t>
            </w:r>
            <w:proofErr w:type="spellEnd"/>
          </w:p>
        </w:tc>
        <w:tc>
          <w:tcPr>
            <w:tcW w:w="1077" w:type="dxa"/>
            <w:shd w:val="clear" w:color="auto" w:fill="auto"/>
          </w:tcPr>
          <w:p w14:paraId="2360F42D" w14:textId="77777777" w:rsidR="004B562C" w:rsidRPr="00357143" w:rsidRDefault="004B562C" w:rsidP="004B562C">
            <w:pPr>
              <w:pStyle w:val="TAL"/>
              <w:jc w:val="center"/>
              <w:rPr>
                <w:rFonts w:eastAsia="Arial Unicode MS"/>
                <w:lang w:eastAsia="ko-KR"/>
              </w:rPr>
            </w:pPr>
            <w:r w:rsidRPr="00AD54F5">
              <w:rPr>
                <w:rFonts w:eastAsia="Arial Unicode MS"/>
                <w:szCs w:val="18"/>
              </w:rPr>
              <w:t>0..1 (L)</w:t>
            </w:r>
          </w:p>
        </w:tc>
        <w:tc>
          <w:tcPr>
            <w:tcW w:w="1008" w:type="dxa"/>
            <w:shd w:val="clear" w:color="auto" w:fill="auto"/>
          </w:tcPr>
          <w:p w14:paraId="59842BB4" w14:textId="77777777" w:rsidR="004B562C" w:rsidRPr="00357143" w:rsidRDefault="004B562C" w:rsidP="004B562C">
            <w:pPr>
              <w:pStyle w:val="TAL"/>
              <w:jc w:val="center"/>
              <w:rPr>
                <w:rFonts w:eastAsia="Arial Unicode MS"/>
                <w:lang w:eastAsia="ko-KR"/>
              </w:rPr>
            </w:pPr>
            <w:r w:rsidRPr="00AD54F5">
              <w:rPr>
                <w:rFonts w:eastAsia="Arial Unicode MS"/>
                <w:szCs w:val="18"/>
              </w:rPr>
              <w:t>RW</w:t>
            </w:r>
          </w:p>
        </w:tc>
        <w:tc>
          <w:tcPr>
            <w:tcW w:w="3885" w:type="dxa"/>
            <w:shd w:val="clear" w:color="auto" w:fill="auto"/>
          </w:tcPr>
          <w:p w14:paraId="3E8D6B90" w14:textId="77777777" w:rsidR="004B562C" w:rsidRPr="00357143" w:rsidRDefault="004B562C" w:rsidP="004B562C">
            <w:pPr>
              <w:pStyle w:val="TAL"/>
              <w:rPr>
                <w:rFonts w:eastAsia="Arial Unicode MS"/>
              </w:rPr>
            </w:pPr>
            <w:r w:rsidRPr="00AD54F5">
              <w:rPr>
                <w:rFonts w:eastAsia="Arial Unicode MS"/>
              </w:rPr>
              <w:t xml:space="preserve">See clause 9.6.1.3 </w:t>
            </w:r>
          </w:p>
        </w:tc>
        <w:tc>
          <w:tcPr>
            <w:tcW w:w="1701" w:type="dxa"/>
            <w:shd w:val="clear" w:color="auto" w:fill="auto"/>
          </w:tcPr>
          <w:p w14:paraId="52643E9D" w14:textId="77777777" w:rsidR="004B562C" w:rsidRPr="00357143" w:rsidRDefault="004B562C" w:rsidP="004B562C">
            <w:pPr>
              <w:pStyle w:val="TAL"/>
              <w:jc w:val="center"/>
              <w:rPr>
                <w:rFonts w:eastAsia="Arial Unicode MS"/>
                <w:lang w:eastAsia="ko-KR"/>
              </w:rPr>
            </w:pPr>
            <w:r>
              <w:rPr>
                <w:rFonts w:eastAsia="Arial Unicode MS"/>
                <w:lang w:eastAsia="ko-KR"/>
              </w:rPr>
              <w:t>NA</w:t>
            </w:r>
          </w:p>
        </w:tc>
      </w:tr>
    </w:tbl>
    <w:p w14:paraId="71CDCEE9" w14:textId="77777777" w:rsidR="004B562C" w:rsidRDefault="004B562C" w:rsidP="00BE5E34"/>
    <w:p w14:paraId="787CB2A4" w14:textId="40C36A83" w:rsidR="004B562C" w:rsidRPr="004B562C" w:rsidRDefault="004B562C" w:rsidP="004B562C">
      <w:pPr>
        <w:pStyle w:val="Heading3"/>
        <w:ind w:left="0" w:firstLine="0"/>
        <w:rPr>
          <w:color w:val="FF0000"/>
          <w:lang w:val="en-US"/>
        </w:rPr>
      </w:pPr>
      <w:r w:rsidRPr="00195D59">
        <w:rPr>
          <w:color w:val="FF0000"/>
        </w:rPr>
        <w:t xml:space="preserve">********************* </w:t>
      </w:r>
      <w:r>
        <w:rPr>
          <w:color w:val="FF0000"/>
          <w:lang w:val="en-US"/>
        </w:rPr>
        <w:t>Start</w:t>
      </w:r>
      <w:r w:rsidRPr="00195D59">
        <w:rPr>
          <w:color w:val="FF0000"/>
        </w:rPr>
        <w:t xml:space="preserve"> of Change </w:t>
      </w:r>
      <w:r>
        <w:rPr>
          <w:color w:val="FF0000"/>
          <w:lang w:val="en-US"/>
        </w:rPr>
        <w:t>9</w:t>
      </w:r>
      <w:r w:rsidRPr="00195D59">
        <w:rPr>
          <w:color w:val="FF0000"/>
          <w:lang w:val="en-US"/>
        </w:rPr>
        <w:t xml:space="preserve"> </w:t>
      </w:r>
      <w:r w:rsidRPr="00195D59">
        <w:rPr>
          <w:color w:val="FF0000"/>
        </w:rPr>
        <w:t>***************************************</w:t>
      </w:r>
    </w:p>
    <w:p w14:paraId="7F857CD7" w14:textId="7D12F42E" w:rsidR="004B562C" w:rsidRDefault="004B562C">
      <w:pPr>
        <w:overflowPunct/>
        <w:autoSpaceDE/>
        <w:autoSpaceDN/>
        <w:adjustRightInd/>
        <w:spacing w:after="0"/>
        <w:textAlignment w:val="auto"/>
      </w:pPr>
      <w:r>
        <w:br w:type="page"/>
      </w:r>
    </w:p>
    <w:p w14:paraId="01F05CF0" w14:textId="0014C6FE" w:rsidR="004B562C" w:rsidRPr="00025714" w:rsidRDefault="004B562C" w:rsidP="004B562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10</w:t>
      </w:r>
      <w:r w:rsidRPr="00195D59">
        <w:rPr>
          <w:color w:val="FF0000"/>
          <w:lang w:val="en-US"/>
        </w:rPr>
        <w:t xml:space="preserve"> </w:t>
      </w:r>
      <w:r w:rsidRPr="00195D59">
        <w:rPr>
          <w:color w:val="FF0000"/>
        </w:rPr>
        <w:t>***************************************</w:t>
      </w:r>
    </w:p>
    <w:p w14:paraId="52C212BD" w14:textId="77777777" w:rsidR="004B562C" w:rsidRPr="00357143" w:rsidRDefault="004B562C" w:rsidP="004B562C">
      <w:pPr>
        <w:pStyle w:val="Heading3"/>
      </w:pPr>
      <w:bookmarkStart w:id="971" w:name="_Toc445302724"/>
      <w:bookmarkStart w:id="972" w:name="_Toc445389891"/>
      <w:bookmarkStart w:id="973" w:name="_Toc447042950"/>
      <w:bookmarkStart w:id="974" w:name="_Toc457493711"/>
      <w:bookmarkStart w:id="975" w:name="_Toc459976810"/>
      <w:bookmarkStart w:id="976" w:name="_Toc470163991"/>
      <w:bookmarkStart w:id="977" w:name="_Toc470164573"/>
      <w:bookmarkStart w:id="978" w:name="_Toc475715182"/>
      <w:bookmarkStart w:id="979" w:name="_Toc479348984"/>
      <w:bookmarkStart w:id="980" w:name="_Toc484070432"/>
      <w:bookmarkStart w:id="981" w:name="_Toc33460055"/>
      <w:r w:rsidRPr="00357143">
        <w:t>9.6.10</w:t>
      </w:r>
      <w:r w:rsidRPr="00357143">
        <w:tab/>
        <w:t xml:space="preserve">Resource Type </w:t>
      </w:r>
      <w:proofErr w:type="spellStart"/>
      <w:r w:rsidRPr="00357143">
        <w:rPr>
          <w:i/>
        </w:rPr>
        <w:t>locationPolicy</w:t>
      </w:r>
      <w:bookmarkEnd w:id="971"/>
      <w:bookmarkEnd w:id="972"/>
      <w:bookmarkEnd w:id="973"/>
      <w:bookmarkEnd w:id="974"/>
      <w:bookmarkEnd w:id="975"/>
      <w:bookmarkEnd w:id="976"/>
      <w:bookmarkEnd w:id="977"/>
      <w:bookmarkEnd w:id="978"/>
      <w:bookmarkEnd w:id="979"/>
      <w:bookmarkEnd w:id="980"/>
      <w:bookmarkEnd w:id="981"/>
      <w:proofErr w:type="spellEnd"/>
    </w:p>
    <w:p w14:paraId="7A55BB4B" w14:textId="77777777" w:rsidR="004B562C" w:rsidRPr="00357143" w:rsidRDefault="004B562C" w:rsidP="004B562C">
      <w:r w:rsidRPr="00357143">
        <w:t xml:space="preserve">The </w:t>
      </w:r>
      <w:r w:rsidRPr="00357143">
        <w:rPr>
          <w:i/>
        </w:rPr>
        <w:t>&lt;</w:t>
      </w:r>
      <w:proofErr w:type="spellStart"/>
      <w:r w:rsidRPr="00357143">
        <w:rPr>
          <w:i/>
        </w:rPr>
        <w:t>locationPolicy</w:t>
      </w:r>
      <w:proofErr w:type="spellEnd"/>
      <w:r w:rsidRPr="00357143">
        <w:rPr>
          <w:i/>
        </w:rPr>
        <w:t>&gt;</w:t>
      </w:r>
      <w:r w:rsidRPr="00357143">
        <w:t xml:space="preserve"> resource represents the method for obtaining and managing geographical location information of an M2M Node.</w:t>
      </w:r>
    </w:p>
    <w:p w14:paraId="45FF15E5" w14:textId="77777777" w:rsidR="004B562C" w:rsidRPr="00357143" w:rsidRDefault="004B562C" w:rsidP="004B562C">
      <w:pPr>
        <w:tabs>
          <w:tab w:val="left" w:pos="6480"/>
        </w:tabs>
      </w:pPr>
      <w:r w:rsidRPr="00357143">
        <w:t xml:space="preserve">The actual location </w:t>
      </w:r>
      <w:r w:rsidRPr="00357143">
        <w:rPr>
          <w:rFonts w:eastAsia="SimSun" w:hint="eastAsia"/>
          <w:lang w:eastAsia="zh-CN"/>
        </w:rPr>
        <w:t>or event result (in case Geo-</w:t>
      </w:r>
      <w:proofErr w:type="gramStart"/>
      <w:r w:rsidRPr="00357143">
        <w:rPr>
          <w:rFonts w:eastAsia="SimSun" w:hint="eastAsia"/>
          <w:lang w:eastAsia="zh-CN"/>
        </w:rPr>
        <w:t>fence</w:t>
      </w:r>
      <w:proofErr w:type="gramEnd"/>
      <w:r w:rsidRPr="00357143">
        <w:rPr>
          <w:rFonts w:eastAsia="SimSun" w:hint="eastAsia"/>
          <w:lang w:eastAsia="zh-CN"/>
        </w:rPr>
        <w:t xml:space="preserve">-Based method) </w:t>
      </w:r>
      <w:r w:rsidRPr="00357143">
        <w:t xml:space="preserve">information shall be stored in a </w:t>
      </w:r>
      <w:r w:rsidRPr="00357143">
        <w:rPr>
          <w:i/>
        </w:rPr>
        <w:t>&lt;</w:t>
      </w:r>
      <w:proofErr w:type="spellStart"/>
      <w:r w:rsidRPr="00357143">
        <w:rPr>
          <w:i/>
        </w:rPr>
        <w:t>contentInstance</w:t>
      </w:r>
      <w:proofErr w:type="spellEnd"/>
      <w:r w:rsidRPr="00357143">
        <w:rPr>
          <w:i/>
        </w:rPr>
        <w:t>&gt;</w:t>
      </w:r>
      <w:r w:rsidRPr="00357143">
        <w:t xml:space="preserve"> resource which is a child resource of the </w:t>
      </w:r>
      <w:r w:rsidRPr="00357143">
        <w:rPr>
          <w:i/>
        </w:rPr>
        <w:t>&lt;container&gt;</w:t>
      </w:r>
      <w:r w:rsidRPr="00357143">
        <w:t xml:space="preserve"> resource. The </w:t>
      </w:r>
      <w:r w:rsidRPr="00357143">
        <w:rPr>
          <w:i/>
        </w:rPr>
        <w:t>&lt;container&gt;</w:t>
      </w:r>
      <w:r w:rsidRPr="00357143">
        <w:t xml:space="preserve"> resource includes the </w:t>
      </w:r>
      <w:proofErr w:type="spellStart"/>
      <w:r w:rsidRPr="00357143">
        <w:rPr>
          <w:i/>
        </w:rPr>
        <w:t>locationID</w:t>
      </w:r>
      <w:proofErr w:type="spellEnd"/>
      <w:r w:rsidRPr="00357143">
        <w:t xml:space="preserve"> attribute which holds the ID of this </w:t>
      </w:r>
      <w:r w:rsidRPr="00357143">
        <w:rPr>
          <w:i/>
        </w:rPr>
        <w:t>&lt;</w:t>
      </w:r>
      <w:proofErr w:type="spellStart"/>
      <w:r w:rsidRPr="00357143">
        <w:rPr>
          <w:i/>
        </w:rPr>
        <w:t>locationPolicy</w:t>
      </w:r>
      <w:proofErr w:type="spellEnd"/>
      <w:r w:rsidRPr="00357143">
        <w:rPr>
          <w:i/>
        </w:rPr>
        <w:t>&gt;</w:t>
      </w:r>
      <w:r w:rsidRPr="00357143">
        <w:t xml:space="preserve"> resource. A CSE can obtain location information based on the attributes defined under </w:t>
      </w:r>
      <w:r w:rsidRPr="00357143">
        <w:rPr>
          <w:i/>
        </w:rPr>
        <w:t>&lt;</w:t>
      </w:r>
      <w:proofErr w:type="spellStart"/>
      <w:r w:rsidRPr="00357143">
        <w:rPr>
          <w:i/>
        </w:rPr>
        <w:t>locationPolicy</w:t>
      </w:r>
      <w:proofErr w:type="spellEnd"/>
      <w:r w:rsidRPr="00357143">
        <w:rPr>
          <w:i/>
        </w:rPr>
        <w:t>&gt;</w:t>
      </w:r>
      <w:r w:rsidRPr="00357143">
        <w:t xml:space="preserve"> </w:t>
      </w:r>
      <w:proofErr w:type="gramStart"/>
      <w:r w:rsidRPr="00357143">
        <w:t>resource, and</w:t>
      </w:r>
      <w:proofErr w:type="gramEnd"/>
      <w:r w:rsidRPr="00357143">
        <w:t xml:space="preserve"> store the location information in the target </w:t>
      </w:r>
      <w:r w:rsidRPr="00357143">
        <w:rPr>
          <w:i/>
        </w:rPr>
        <w:t>&lt;container&gt;</w:t>
      </w:r>
      <w:r w:rsidRPr="00357143">
        <w:t xml:space="preserve"> resource.</w:t>
      </w:r>
    </w:p>
    <w:p w14:paraId="5B2E7548" w14:textId="77777777" w:rsidR="004B562C" w:rsidRDefault="004B562C" w:rsidP="00BE5E34"/>
    <w:p w14:paraId="4FBE4DCD" w14:textId="6E53D4E7" w:rsidR="004B562C" w:rsidRDefault="004B562C" w:rsidP="00BE5E34">
      <w:r>
        <w:t>……</w:t>
      </w:r>
    </w:p>
    <w:p w14:paraId="211B91A3" w14:textId="77777777" w:rsidR="004B562C" w:rsidRDefault="004B562C" w:rsidP="00BE5E34"/>
    <w:p w14:paraId="558EC93A" w14:textId="77777777" w:rsidR="004B562C" w:rsidRPr="00357143" w:rsidRDefault="004B562C" w:rsidP="004B562C">
      <w:pPr>
        <w:keepNext/>
        <w:keepLines/>
      </w:pPr>
      <w:r w:rsidRPr="00357143">
        <w:t xml:space="preserve">The </w:t>
      </w:r>
      <w:r w:rsidRPr="00357143">
        <w:rPr>
          <w:i/>
        </w:rPr>
        <w:t>&lt;</w:t>
      </w:r>
      <w:proofErr w:type="spellStart"/>
      <w:r w:rsidRPr="00357143">
        <w:rPr>
          <w:i/>
        </w:rPr>
        <w:t>locationPolicy</w:t>
      </w:r>
      <w:proofErr w:type="spellEnd"/>
      <w:r w:rsidRPr="00357143">
        <w:rPr>
          <w:i/>
        </w:rPr>
        <w:t>&gt;</w:t>
      </w:r>
      <w:r w:rsidRPr="00357143">
        <w:t xml:space="preserve"> resource shall contain the attributes specified in table 9.6.10-2.</w:t>
      </w:r>
    </w:p>
    <w:p w14:paraId="61CAA689" w14:textId="77777777" w:rsidR="004B562C" w:rsidRPr="00357143" w:rsidRDefault="004B562C" w:rsidP="004B562C">
      <w:pPr>
        <w:pStyle w:val="TH"/>
      </w:pPr>
      <w:r w:rsidRPr="00357143">
        <w:t xml:space="preserve">Table 9.6.10-2: Attributes of </w:t>
      </w:r>
      <w:r w:rsidRPr="00357143">
        <w:rPr>
          <w:i/>
        </w:rPr>
        <w:t>&lt;</w:t>
      </w:r>
      <w:proofErr w:type="spellStart"/>
      <w:r w:rsidRPr="00357143">
        <w:rPr>
          <w:i/>
        </w:rPr>
        <w:t>locationPolicy</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2664"/>
        <w:gridCol w:w="2232"/>
      </w:tblGrid>
      <w:tr w:rsidR="004B562C" w:rsidRPr="00357143" w14:paraId="57C0452E" w14:textId="77777777" w:rsidTr="004B562C">
        <w:trPr>
          <w:tblHeader/>
          <w:jc w:val="center"/>
        </w:trPr>
        <w:tc>
          <w:tcPr>
            <w:tcW w:w="2304" w:type="dxa"/>
            <w:shd w:val="clear" w:color="auto" w:fill="DDDDDD"/>
            <w:vAlign w:val="center"/>
          </w:tcPr>
          <w:p w14:paraId="3663C843" w14:textId="77777777" w:rsidR="004B562C" w:rsidRPr="00357143" w:rsidRDefault="004B562C" w:rsidP="004B562C">
            <w:pPr>
              <w:pStyle w:val="TAH"/>
              <w:keepNext w:val="0"/>
              <w:keepLines w:val="0"/>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locationPolicy</w:t>
            </w:r>
            <w:proofErr w:type="spellEnd"/>
            <w:r w:rsidRPr="00357143">
              <w:rPr>
                <w:rFonts w:eastAsia="Arial Unicode MS"/>
                <w:i/>
              </w:rPr>
              <w:t>&gt;</w:t>
            </w:r>
          </w:p>
        </w:tc>
        <w:tc>
          <w:tcPr>
            <w:tcW w:w="1077" w:type="dxa"/>
            <w:shd w:val="clear" w:color="auto" w:fill="DDDDDD"/>
            <w:vAlign w:val="center"/>
          </w:tcPr>
          <w:p w14:paraId="2D067ACC" w14:textId="77777777" w:rsidR="004B562C" w:rsidRPr="00357143" w:rsidRDefault="004B562C" w:rsidP="004B562C">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14:paraId="6CA1B062" w14:textId="77777777" w:rsidR="004B562C" w:rsidRPr="00357143" w:rsidRDefault="004B562C" w:rsidP="004B562C">
            <w:pPr>
              <w:pStyle w:val="TAH"/>
              <w:keepNext w:val="0"/>
              <w:keepLines w:val="0"/>
              <w:rPr>
                <w:rFonts w:eastAsia="Arial Unicode MS"/>
              </w:rPr>
            </w:pPr>
            <w:r w:rsidRPr="00357143">
              <w:rPr>
                <w:rFonts w:eastAsia="Arial Unicode MS"/>
              </w:rPr>
              <w:t>RW/</w:t>
            </w:r>
          </w:p>
          <w:p w14:paraId="11F89C5C" w14:textId="77777777" w:rsidR="004B562C" w:rsidRPr="00357143" w:rsidRDefault="004B562C" w:rsidP="004B562C">
            <w:pPr>
              <w:pStyle w:val="TAH"/>
              <w:keepNext w:val="0"/>
              <w:keepLines w:val="0"/>
              <w:rPr>
                <w:rFonts w:eastAsia="Arial Unicode MS"/>
              </w:rPr>
            </w:pPr>
            <w:r w:rsidRPr="00357143">
              <w:rPr>
                <w:rFonts w:eastAsia="Arial Unicode MS"/>
              </w:rPr>
              <w:t>RO/</w:t>
            </w:r>
          </w:p>
          <w:p w14:paraId="09933989" w14:textId="77777777" w:rsidR="004B562C" w:rsidRPr="00357143" w:rsidRDefault="004B562C" w:rsidP="004B562C">
            <w:pPr>
              <w:pStyle w:val="TAH"/>
              <w:keepNext w:val="0"/>
              <w:keepLines w:val="0"/>
              <w:rPr>
                <w:rFonts w:eastAsia="Arial Unicode MS"/>
              </w:rPr>
            </w:pPr>
            <w:r w:rsidRPr="00357143">
              <w:rPr>
                <w:rFonts w:eastAsia="Arial Unicode MS"/>
              </w:rPr>
              <w:t>WO</w:t>
            </w:r>
          </w:p>
        </w:tc>
        <w:tc>
          <w:tcPr>
            <w:tcW w:w="2664" w:type="dxa"/>
            <w:shd w:val="clear" w:color="auto" w:fill="DDDDDD"/>
            <w:vAlign w:val="center"/>
          </w:tcPr>
          <w:p w14:paraId="7012F483" w14:textId="77777777" w:rsidR="004B562C" w:rsidRPr="00357143" w:rsidRDefault="004B562C" w:rsidP="004B562C">
            <w:pPr>
              <w:pStyle w:val="TAH"/>
              <w:keepNext w:val="0"/>
              <w:keepLines w:val="0"/>
              <w:rPr>
                <w:rFonts w:eastAsia="Arial Unicode MS"/>
              </w:rPr>
            </w:pPr>
            <w:r w:rsidRPr="00357143">
              <w:rPr>
                <w:rFonts w:eastAsia="Arial Unicode MS"/>
              </w:rPr>
              <w:t>Description</w:t>
            </w:r>
          </w:p>
        </w:tc>
        <w:tc>
          <w:tcPr>
            <w:tcW w:w="2232" w:type="dxa"/>
            <w:shd w:val="clear" w:color="auto" w:fill="DDDDDD"/>
            <w:vAlign w:val="center"/>
          </w:tcPr>
          <w:p w14:paraId="223B4B30" w14:textId="77777777" w:rsidR="004B562C" w:rsidRPr="00357143" w:rsidRDefault="004B562C" w:rsidP="004B562C">
            <w:pPr>
              <w:pStyle w:val="TAH"/>
              <w:keepNext w:val="0"/>
              <w:keepLines w:val="0"/>
              <w:rPr>
                <w:rFonts w:eastAsia="Arial Unicode MS"/>
              </w:rPr>
            </w:pPr>
            <w:r w:rsidRPr="00357143">
              <w:rPr>
                <w:rFonts w:eastAsia="Arial Unicode MS"/>
                <w:i/>
              </w:rPr>
              <w:t>&lt;</w:t>
            </w:r>
            <w:proofErr w:type="spellStart"/>
            <w:r w:rsidRPr="00357143">
              <w:rPr>
                <w:rFonts w:eastAsia="Arial Unicode MS"/>
                <w:i/>
              </w:rPr>
              <w:t>locationPolicyAnnc</w:t>
            </w:r>
            <w:proofErr w:type="spellEnd"/>
            <w:r w:rsidRPr="00357143">
              <w:rPr>
                <w:rFonts w:eastAsia="Arial Unicode MS"/>
                <w:i/>
              </w:rPr>
              <w:t>&gt;</w:t>
            </w:r>
            <w:r w:rsidRPr="00357143">
              <w:rPr>
                <w:rFonts w:eastAsia="Arial Unicode MS"/>
              </w:rPr>
              <w:t xml:space="preserve"> Attributes</w:t>
            </w:r>
          </w:p>
        </w:tc>
      </w:tr>
      <w:tr w:rsidR="004B562C" w:rsidRPr="00357143" w14:paraId="7356CE9E" w14:textId="77777777" w:rsidTr="004B562C">
        <w:trPr>
          <w:jc w:val="center"/>
        </w:trPr>
        <w:tc>
          <w:tcPr>
            <w:tcW w:w="2304" w:type="dxa"/>
          </w:tcPr>
          <w:p w14:paraId="062AE043"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lang w:eastAsia="ko-KR"/>
              </w:rPr>
              <w:t>resourceType</w:t>
            </w:r>
            <w:proofErr w:type="spellEnd"/>
          </w:p>
        </w:tc>
        <w:tc>
          <w:tcPr>
            <w:tcW w:w="1077" w:type="dxa"/>
          </w:tcPr>
          <w:p w14:paraId="35EA290E" w14:textId="77777777" w:rsidR="004B562C" w:rsidRPr="00357143" w:rsidRDefault="004B562C" w:rsidP="004B562C">
            <w:pPr>
              <w:pStyle w:val="TAC"/>
              <w:keepNext w:val="0"/>
              <w:keepLines w:val="0"/>
              <w:rPr>
                <w:rFonts w:eastAsia="Arial Unicode MS"/>
                <w:lang w:eastAsia="ko-KR"/>
              </w:rPr>
            </w:pPr>
            <w:r w:rsidRPr="00357143">
              <w:rPr>
                <w:rFonts w:eastAsia="Arial Unicode MS"/>
                <w:lang w:eastAsia="ko-KR"/>
              </w:rPr>
              <w:t>1</w:t>
            </w:r>
          </w:p>
        </w:tc>
        <w:tc>
          <w:tcPr>
            <w:tcW w:w="1008" w:type="dxa"/>
          </w:tcPr>
          <w:p w14:paraId="7335D932"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2664" w:type="dxa"/>
          </w:tcPr>
          <w:p w14:paraId="73DA4E91"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tcPr>
          <w:p w14:paraId="1905172D" w14:textId="77777777" w:rsidR="004B562C" w:rsidRPr="00357143" w:rsidRDefault="004B562C" w:rsidP="004B562C">
            <w:pPr>
              <w:spacing w:after="0"/>
              <w:jc w:val="center"/>
              <w:rPr>
                <w:rFonts w:ascii="Arial" w:eastAsia="Arial Unicode MS" w:hAnsi="Arial"/>
                <w:sz w:val="18"/>
                <w:lang w:eastAsia="ko-KR"/>
              </w:rPr>
            </w:pPr>
            <w:r w:rsidRPr="00357143">
              <w:rPr>
                <w:rFonts w:ascii="Arial" w:eastAsia="Arial Unicode MS" w:hAnsi="Arial"/>
                <w:sz w:val="18"/>
                <w:lang w:eastAsia="ko-KR"/>
              </w:rPr>
              <w:t>NA</w:t>
            </w:r>
          </w:p>
        </w:tc>
      </w:tr>
      <w:tr w:rsidR="004B562C" w:rsidRPr="00357143" w14:paraId="1A8E0B3F" w14:textId="77777777" w:rsidTr="004B562C">
        <w:trPr>
          <w:jc w:val="center"/>
        </w:trPr>
        <w:tc>
          <w:tcPr>
            <w:tcW w:w="2304" w:type="dxa"/>
          </w:tcPr>
          <w:p w14:paraId="64418938"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Pr>
          <w:p w14:paraId="413A1311" w14:textId="77777777" w:rsidR="004B562C" w:rsidRPr="00357143" w:rsidRDefault="004B562C" w:rsidP="004B562C">
            <w:pPr>
              <w:pStyle w:val="TAC"/>
              <w:keepNext w:val="0"/>
              <w:keepLines w:val="0"/>
              <w:rPr>
                <w:rFonts w:eastAsia="Arial Unicode MS"/>
                <w:lang w:eastAsia="ko-KR"/>
              </w:rPr>
            </w:pPr>
            <w:r w:rsidRPr="00357143">
              <w:rPr>
                <w:rFonts w:eastAsia="Arial Unicode MS" w:hint="eastAsia"/>
                <w:lang w:eastAsia="ko-KR"/>
              </w:rPr>
              <w:t>1</w:t>
            </w:r>
          </w:p>
        </w:tc>
        <w:tc>
          <w:tcPr>
            <w:tcW w:w="1008" w:type="dxa"/>
          </w:tcPr>
          <w:p w14:paraId="6BFA5854" w14:textId="77777777" w:rsidR="004B562C" w:rsidRPr="00357143" w:rsidRDefault="004B562C" w:rsidP="004B562C">
            <w:pPr>
              <w:pStyle w:val="TAC"/>
              <w:keepNext w:val="0"/>
              <w:keepLines w:val="0"/>
              <w:rPr>
                <w:rFonts w:eastAsia="Arial Unicode MS"/>
              </w:rPr>
            </w:pPr>
            <w:r w:rsidRPr="00357143">
              <w:rPr>
                <w:rFonts w:eastAsia="Arial Unicode MS"/>
                <w:lang w:eastAsia="ko-KR"/>
              </w:rPr>
              <w:t>RO</w:t>
            </w:r>
          </w:p>
        </w:tc>
        <w:tc>
          <w:tcPr>
            <w:tcW w:w="2664" w:type="dxa"/>
          </w:tcPr>
          <w:p w14:paraId="7E1B7098"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tcPr>
          <w:p w14:paraId="7DBB6E93" w14:textId="77777777" w:rsidR="004B562C" w:rsidRPr="00357143" w:rsidRDefault="004B562C" w:rsidP="004B562C">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4B562C" w:rsidRPr="00357143" w14:paraId="306C9B67" w14:textId="77777777" w:rsidTr="004B562C">
        <w:trPr>
          <w:jc w:val="center"/>
        </w:trPr>
        <w:tc>
          <w:tcPr>
            <w:tcW w:w="2304" w:type="dxa"/>
          </w:tcPr>
          <w:p w14:paraId="56521D84"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2743428C" w14:textId="77777777" w:rsidR="004B562C" w:rsidRPr="00357143" w:rsidRDefault="004B562C" w:rsidP="004B562C">
            <w:pPr>
              <w:pStyle w:val="TAC"/>
              <w:keepNext w:val="0"/>
              <w:keepLines w:val="0"/>
              <w:rPr>
                <w:rFonts w:eastAsia="Arial Unicode MS"/>
                <w:lang w:eastAsia="ko-KR"/>
              </w:rPr>
            </w:pPr>
            <w:r w:rsidRPr="00357143">
              <w:rPr>
                <w:rFonts w:eastAsia="Arial Unicode MS"/>
              </w:rPr>
              <w:t>1</w:t>
            </w:r>
          </w:p>
        </w:tc>
        <w:tc>
          <w:tcPr>
            <w:tcW w:w="1008" w:type="dxa"/>
          </w:tcPr>
          <w:p w14:paraId="5A5CB66C" w14:textId="77777777" w:rsidR="004B562C" w:rsidRPr="00357143" w:rsidRDefault="004B562C" w:rsidP="004B562C">
            <w:pPr>
              <w:pStyle w:val="TAC"/>
              <w:keepNext w:val="0"/>
              <w:keepLines w:val="0"/>
              <w:rPr>
                <w:rFonts w:eastAsia="Arial Unicode MS"/>
                <w:lang w:eastAsia="ko-KR"/>
              </w:rPr>
            </w:pPr>
            <w:r w:rsidRPr="00357143">
              <w:rPr>
                <w:rFonts w:eastAsia="Arial Unicode MS"/>
              </w:rPr>
              <w:t>WO</w:t>
            </w:r>
          </w:p>
        </w:tc>
        <w:tc>
          <w:tcPr>
            <w:tcW w:w="2664" w:type="dxa"/>
          </w:tcPr>
          <w:p w14:paraId="31CF249A"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tcPr>
          <w:p w14:paraId="72BBF9D7" w14:textId="77777777" w:rsidR="004B562C" w:rsidRPr="00357143" w:rsidRDefault="004B562C" w:rsidP="004B562C">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4B562C" w:rsidRPr="00357143" w14:paraId="373229F0" w14:textId="77777777" w:rsidTr="004B562C">
        <w:trPr>
          <w:jc w:val="center"/>
        </w:trPr>
        <w:tc>
          <w:tcPr>
            <w:tcW w:w="2304" w:type="dxa"/>
          </w:tcPr>
          <w:p w14:paraId="51928047" w14:textId="77777777" w:rsidR="004B562C" w:rsidRPr="00357143" w:rsidRDefault="004B562C" w:rsidP="004B562C">
            <w:pPr>
              <w:pStyle w:val="TAL"/>
              <w:keepNext w:val="0"/>
              <w:keepLines w:val="0"/>
              <w:rPr>
                <w:rFonts w:eastAsia="Arial Unicode MS"/>
                <w:i/>
                <w:lang w:eastAsia="zh-CN"/>
              </w:rPr>
            </w:pPr>
            <w:proofErr w:type="spellStart"/>
            <w:r>
              <w:rPr>
                <w:rFonts w:eastAsia="Arial Unicode MS"/>
                <w:i/>
              </w:rPr>
              <w:t>parent</w:t>
            </w:r>
            <w:r>
              <w:rPr>
                <w:rFonts w:eastAsia="Arial Unicode MS" w:hint="eastAsia"/>
                <w:i/>
                <w:lang w:eastAsia="zh-CN"/>
              </w:rPr>
              <w:t>ID</w:t>
            </w:r>
            <w:proofErr w:type="spellEnd"/>
          </w:p>
        </w:tc>
        <w:tc>
          <w:tcPr>
            <w:tcW w:w="1077" w:type="dxa"/>
          </w:tcPr>
          <w:p w14:paraId="7C501708" w14:textId="77777777" w:rsidR="004B562C" w:rsidRPr="00357143" w:rsidRDefault="004B562C" w:rsidP="004B562C">
            <w:pPr>
              <w:pStyle w:val="TAC"/>
              <w:keepNext w:val="0"/>
              <w:keepLines w:val="0"/>
              <w:rPr>
                <w:rFonts w:eastAsia="Arial Unicode MS"/>
                <w:lang w:eastAsia="ko-KR"/>
              </w:rPr>
            </w:pPr>
            <w:r w:rsidRPr="00357143">
              <w:rPr>
                <w:rFonts w:eastAsia="Arial Unicode MS"/>
              </w:rPr>
              <w:t>1</w:t>
            </w:r>
          </w:p>
        </w:tc>
        <w:tc>
          <w:tcPr>
            <w:tcW w:w="1008" w:type="dxa"/>
          </w:tcPr>
          <w:p w14:paraId="279075AF"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2664" w:type="dxa"/>
          </w:tcPr>
          <w:p w14:paraId="6BFF8414"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tcPr>
          <w:p w14:paraId="447AD45F" w14:textId="77777777" w:rsidR="004B562C" w:rsidRPr="00357143" w:rsidRDefault="004B562C" w:rsidP="004B562C">
            <w:pPr>
              <w:spacing w:after="0"/>
              <w:jc w:val="center"/>
              <w:rPr>
                <w:rFonts w:ascii="Arial" w:eastAsia="Arial Unicode MS" w:hAnsi="Arial"/>
                <w:sz w:val="18"/>
                <w:lang w:eastAsia="ko-KR"/>
              </w:rPr>
            </w:pPr>
            <w:r w:rsidRPr="00357143">
              <w:rPr>
                <w:rFonts w:ascii="Arial" w:eastAsia="Arial Unicode MS" w:hAnsi="Arial"/>
                <w:sz w:val="18"/>
                <w:lang w:eastAsia="ko-KR"/>
              </w:rPr>
              <w:t>NA</w:t>
            </w:r>
          </w:p>
        </w:tc>
      </w:tr>
      <w:tr w:rsidR="004B562C" w:rsidRPr="00357143" w14:paraId="2EBEDB2A" w14:textId="77777777" w:rsidTr="004B562C">
        <w:trPr>
          <w:jc w:val="center"/>
        </w:trPr>
        <w:tc>
          <w:tcPr>
            <w:tcW w:w="2304" w:type="dxa"/>
          </w:tcPr>
          <w:p w14:paraId="1A7FA578"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lang w:eastAsia="ko-KR"/>
              </w:rPr>
              <w:t>expirationTime</w:t>
            </w:r>
            <w:proofErr w:type="spellEnd"/>
          </w:p>
        </w:tc>
        <w:tc>
          <w:tcPr>
            <w:tcW w:w="1077" w:type="dxa"/>
          </w:tcPr>
          <w:p w14:paraId="2DFBB8CC" w14:textId="77777777" w:rsidR="004B562C" w:rsidRPr="00357143" w:rsidRDefault="004B562C" w:rsidP="004B562C">
            <w:pPr>
              <w:pStyle w:val="TAC"/>
              <w:keepNext w:val="0"/>
              <w:keepLines w:val="0"/>
              <w:rPr>
                <w:rFonts w:eastAsia="Arial Unicode MS"/>
              </w:rPr>
            </w:pPr>
            <w:r w:rsidRPr="00357143">
              <w:rPr>
                <w:rFonts w:eastAsia="Arial Unicode MS"/>
                <w:lang w:eastAsia="ko-KR"/>
              </w:rPr>
              <w:t>1</w:t>
            </w:r>
          </w:p>
        </w:tc>
        <w:tc>
          <w:tcPr>
            <w:tcW w:w="1008" w:type="dxa"/>
          </w:tcPr>
          <w:p w14:paraId="2CED3989" w14:textId="77777777" w:rsidR="004B562C" w:rsidRPr="00357143" w:rsidRDefault="004B562C" w:rsidP="004B562C">
            <w:pPr>
              <w:pStyle w:val="TAC"/>
              <w:keepNext w:val="0"/>
              <w:keepLines w:val="0"/>
              <w:rPr>
                <w:rFonts w:eastAsia="Arial Unicode MS"/>
              </w:rPr>
            </w:pPr>
            <w:r w:rsidRPr="00357143">
              <w:rPr>
                <w:rFonts w:eastAsia="Arial Unicode MS"/>
              </w:rPr>
              <w:t>RW</w:t>
            </w:r>
          </w:p>
        </w:tc>
        <w:tc>
          <w:tcPr>
            <w:tcW w:w="2664" w:type="dxa"/>
          </w:tcPr>
          <w:p w14:paraId="23C504ED"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tcPr>
          <w:p w14:paraId="585ACEDD" w14:textId="77777777" w:rsidR="004B562C" w:rsidRPr="00357143" w:rsidRDefault="004B562C" w:rsidP="004B562C">
            <w:pPr>
              <w:spacing w:after="0"/>
              <w:jc w:val="center"/>
              <w:rPr>
                <w:rFonts w:ascii="Arial" w:eastAsia="Arial Unicode MS" w:hAnsi="Arial"/>
                <w:sz w:val="18"/>
              </w:rPr>
            </w:pPr>
            <w:r w:rsidRPr="00357143">
              <w:rPr>
                <w:rFonts w:ascii="Arial" w:eastAsia="Arial Unicode MS" w:hAnsi="Arial"/>
                <w:sz w:val="18"/>
                <w:lang w:eastAsia="ko-KR"/>
              </w:rPr>
              <w:t>MA</w:t>
            </w:r>
          </w:p>
        </w:tc>
      </w:tr>
      <w:tr w:rsidR="004B562C" w:rsidRPr="00357143" w14:paraId="05FBD432" w14:textId="77777777" w:rsidTr="004B562C">
        <w:trPr>
          <w:jc w:val="center"/>
        </w:trPr>
        <w:tc>
          <w:tcPr>
            <w:tcW w:w="2304" w:type="dxa"/>
          </w:tcPr>
          <w:p w14:paraId="6AEA9CCB"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accessControlPolicyIDs</w:t>
            </w:r>
            <w:proofErr w:type="spellEnd"/>
          </w:p>
        </w:tc>
        <w:tc>
          <w:tcPr>
            <w:tcW w:w="1077" w:type="dxa"/>
          </w:tcPr>
          <w:p w14:paraId="458DFCF9" w14:textId="77777777" w:rsidR="004B562C" w:rsidRPr="00357143" w:rsidRDefault="004B562C" w:rsidP="004B562C">
            <w:pPr>
              <w:pStyle w:val="TAC"/>
              <w:keepNext w:val="0"/>
              <w:keepLines w:val="0"/>
              <w:rPr>
                <w:rFonts w:eastAsia="Arial Unicode MS"/>
              </w:rPr>
            </w:pPr>
            <w:r w:rsidRPr="00357143">
              <w:rPr>
                <w:rFonts w:eastAsia="Arial Unicode MS"/>
              </w:rPr>
              <w:t>0..1 (L)</w:t>
            </w:r>
          </w:p>
        </w:tc>
        <w:tc>
          <w:tcPr>
            <w:tcW w:w="1008" w:type="dxa"/>
          </w:tcPr>
          <w:p w14:paraId="732EC594" w14:textId="77777777" w:rsidR="004B562C" w:rsidRPr="00357143" w:rsidRDefault="004B562C" w:rsidP="004B562C">
            <w:pPr>
              <w:pStyle w:val="TAC"/>
              <w:keepNext w:val="0"/>
              <w:keepLines w:val="0"/>
              <w:rPr>
                <w:rFonts w:eastAsia="Arial Unicode MS"/>
              </w:rPr>
            </w:pPr>
            <w:r w:rsidRPr="00357143">
              <w:rPr>
                <w:rFonts w:eastAsia="Arial Unicode MS"/>
              </w:rPr>
              <w:t>RW</w:t>
            </w:r>
          </w:p>
        </w:tc>
        <w:tc>
          <w:tcPr>
            <w:tcW w:w="2664" w:type="dxa"/>
          </w:tcPr>
          <w:p w14:paraId="645EB8E6"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tcPr>
          <w:p w14:paraId="20E82C65" w14:textId="77777777" w:rsidR="004B562C" w:rsidRPr="00357143" w:rsidRDefault="004B562C" w:rsidP="004B562C">
            <w:pPr>
              <w:spacing w:after="0"/>
              <w:jc w:val="center"/>
              <w:rPr>
                <w:rFonts w:ascii="Arial" w:eastAsia="Arial Unicode MS" w:hAnsi="Arial"/>
                <w:sz w:val="18"/>
              </w:rPr>
            </w:pPr>
            <w:r w:rsidRPr="00357143">
              <w:rPr>
                <w:rFonts w:ascii="Arial" w:eastAsia="Arial Unicode MS" w:hAnsi="Arial"/>
                <w:sz w:val="18"/>
                <w:lang w:eastAsia="ko-KR"/>
              </w:rPr>
              <w:t>MA</w:t>
            </w:r>
          </w:p>
        </w:tc>
      </w:tr>
      <w:tr w:rsidR="004B562C" w:rsidRPr="00357143" w14:paraId="4BB4C29D" w14:textId="77777777" w:rsidTr="004B562C">
        <w:trPr>
          <w:jc w:val="center"/>
        </w:trPr>
        <w:tc>
          <w:tcPr>
            <w:tcW w:w="2304" w:type="dxa"/>
          </w:tcPr>
          <w:p w14:paraId="290829CE"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creationTime</w:t>
            </w:r>
            <w:proofErr w:type="spellEnd"/>
          </w:p>
        </w:tc>
        <w:tc>
          <w:tcPr>
            <w:tcW w:w="1077" w:type="dxa"/>
          </w:tcPr>
          <w:p w14:paraId="39387AAF" w14:textId="77777777" w:rsidR="004B562C" w:rsidRPr="00357143" w:rsidRDefault="004B562C" w:rsidP="004B562C">
            <w:pPr>
              <w:pStyle w:val="TAC"/>
              <w:keepNext w:val="0"/>
              <w:keepLines w:val="0"/>
              <w:rPr>
                <w:rFonts w:eastAsia="Arial Unicode MS"/>
              </w:rPr>
            </w:pPr>
            <w:r w:rsidRPr="00357143">
              <w:rPr>
                <w:rFonts w:eastAsia="Arial Unicode MS"/>
              </w:rPr>
              <w:t>1</w:t>
            </w:r>
          </w:p>
        </w:tc>
        <w:tc>
          <w:tcPr>
            <w:tcW w:w="1008" w:type="dxa"/>
          </w:tcPr>
          <w:p w14:paraId="46C763EA"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2664" w:type="dxa"/>
          </w:tcPr>
          <w:p w14:paraId="6A50E7C4"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tcPr>
          <w:p w14:paraId="3CD8294A" w14:textId="77777777" w:rsidR="004B562C" w:rsidRPr="00357143" w:rsidRDefault="004B562C" w:rsidP="004B562C">
            <w:pPr>
              <w:spacing w:after="0"/>
              <w:jc w:val="center"/>
              <w:rPr>
                <w:rFonts w:ascii="Arial" w:eastAsia="Arial Unicode MS" w:hAnsi="Arial"/>
                <w:sz w:val="18"/>
              </w:rPr>
            </w:pPr>
            <w:r w:rsidRPr="00357143">
              <w:rPr>
                <w:rFonts w:ascii="Arial" w:eastAsia="Arial Unicode MS" w:hAnsi="Arial"/>
                <w:sz w:val="18"/>
                <w:lang w:eastAsia="ko-KR"/>
              </w:rPr>
              <w:t>NA</w:t>
            </w:r>
          </w:p>
        </w:tc>
      </w:tr>
      <w:tr w:rsidR="004B562C" w:rsidRPr="00357143" w14:paraId="639EE8A1" w14:textId="77777777" w:rsidTr="004B562C">
        <w:trPr>
          <w:jc w:val="center"/>
        </w:trPr>
        <w:tc>
          <w:tcPr>
            <w:tcW w:w="2304" w:type="dxa"/>
          </w:tcPr>
          <w:p w14:paraId="709AECDB"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lastModifiedTime</w:t>
            </w:r>
            <w:proofErr w:type="spellEnd"/>
          </w:p>
        </w:tc>
        <w:tc>
          <w:tcPr>
            <w:tcW w:w="1077" w:type="dxa"/>
          </w:tcPr>
          <w:p w14:paraId="027D7603" w14:textId="77777777" w:rsidR="004B562C" w:rsidRPr="00357143" w:rsidRDefault="004B562C" w:rsidP="004B562C">
            <w:pPr>
              <w:pStyle w:val="TAC"/>
              <w:keepNext w:val="0"/>
              <w:keepLines w:val="0"/>
              <w:rPr>
                <w:rFonts w:eastAsia="Arial Unicode MS"/>
              </w:rPr>
            </w:pPr>
            <w:r w:rsidRPr="00357143">
              <w:rPr>
                <w:rFonts w:eastAsia="Arial Unicode MS"/>
              </w:rPr>
              <w:t>1</w:t>
            </w:r>
          </w:p>
        </w:tc>
        <w:tc>
          <w:tcPr>
            <w:tcW w:w="1008" w:type="dxa"/>
          </w:tcPr>
          <w:p w14:paraId="22250CA9"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2664" w:type="dxa"/>
          </w:tcPr>
          <w:p w14:paraId="02637263"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tcPr>
          <w:p w14:paraId="3C27F2EB" w14:textId="77777777" w:rsidR="004B562C" w:rsidRPr="00357143" w:rsidRDefault="004B562C" w:rsidP="004B562C">
            <w:pPr>
              <w:spacing w:after="0"/>
              <w:jc w:val="center"/>
              <w:rPr>
                <w:rFonts w:ascii="Arial" w:eastAsia="Arial Unicode MS" w:hAnsi="Arial"/>
                <w:sz w:val="18"/>
              </w:rPr>
            </w:pPr>
            <w:r w:rsidRPr="00357143">
              <w:rPr>
                <w:rFonts w:ascii="Arial" w:eastAsia="Arial Unicode MS" w:hAnsi="Arial"/>
                <w:sz w:val="18"/>
                <w:lang w:eastAsia="ko-KR"/>
              </w:rPr>
              <w:t>NA</w:t>
            </w:r>
          </w:p>
        </w:tc>
      </w:tr>
      <w:tr w:rsidR="004B562C" w:rsidRPr="00357143" w14:paraId="340B867E" w14:textId="77777777" w:rsidTr="004B562C">
        <w:trPr>
          <w:jc w:val="center"/>
        </w:trPr>
        <w:tc>
          <w:tcPr>
            <w:tcW w:w="2304" w:type="dxa"/>
          </w:tcPr>
          <w:p w14:paraId="624F4F5D" w14:textId="77777777" w:rsidR="004B562C" w:rsidRPr="00357143" w:rsidRDefault="004B562C" w:rsidP="004B562C">
            <w:pPr>
              <w:pStyle w:val="TAL"/>
              <w:keepNext w:val="0"/>
              <w:keepLines w:val="0"/>
              <w:rPr>
                <w:rFonts w:eastAsia="Arial Unicode MS"/>
                <w:i/>
              </w:rPr>
            </w:pPr>
            <w:r w:rsidRPr="00357143">
              <w:rPr>
                <w:rFonts w:eastAsia="Arial Unicode MS"/>
                <w:i/>
              </w:rPr>
              <w:t>labels</w:t>
            </w:r>
          </w:p>
        </w:tc>
        <w:tc>
          <w:tcPr>
            <w:tcW w:w="1077" w:type="dxa"/>
          </w:tcPr>
          <w:p w14:paraId="17A48BB0" w14:textId="77777777" w:rsidR="004B562C" w:rsidRPr="00357143" w:rsidRDefault="004B562C" w:rsidP="004B562C">
            <w:pPr>
              <w:pStyle w:val="TAC"/>
              <w:keepNext w:val="0"/>
              <w:keepLines w:val="0"/>
              <w:rPr>
                <w:rFonts w:eastAsia="Arial Unicode MS"/>
              </w:rPr>
            </w:pPr>
            <w:r w:rsidRPr="00357143">
              <w:rPr>
                <w:rFonts w:eastAsia="Arial Unicode MS"/>
              </w:rPr>
              <w:t>0..1 (L)</w:t>
            </w:r>
          </w:p>
        </w:tc>
        <w:tc>
          <w:tcPr>
            <w:tcW w:w="1008" w:type="dxa"/>
          </w:tcPr>
          <w:p w14:paraId="1E8F9DCE" w14:textId="77777777" w:rsidR="004B562C" w:rsidRPr="00357143" w:rsidRDefault="004B562C" w:rsidP="004B562C">
            <w:pPr>
              <w:pStyle w:val="TAC"/>
              <w:keepNext w:val="0"/>
              <w:keepLines w:val="0"/>
              <w:rPr>
                <w:rFonts w:eastAsia="Arial Unicode MS"/>
              </w:rPr>
            </w:pPr>
            <w:r w:rsidRPr="00357143">
              <w:rPr>
                <w:rFonts w:eastAsia="Arial Unicode MS"/>
              </w:rPr>
              <w:t>RW</w:t>
            </w:r>
          </w:p>
        </w:tc>
        <w:tc>
          <w:tcPr>
            <w:tcW w:w="2664" w:type="dxa"/>
          </w:tcPr>
          <w:p w14:paraId="06A5AA87"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tcPr>
          <w:p w14:paraId="1C8BA37C" w14:textId="77777777" w:rsidR="004B562C" w:rsidRPr="00357143" w:rsidRDefault="004B562C" w:rsidP="004B562C">
            <w:pPr>
              <w:spacing w:after="0"/>
              <w:jc w:val="center"/>
              <w:rPr>
                <w:rFonts w:ascii="Arial" w:eastAsia="Arial Unicode MS" w:hAnsi="Arial"/>
                <w:sz w:val="18"/>
              </w:rPr>
            </w:pPr>
            <w:r w:rsidRPr="00357143">
              <w:rPr>
                <w:rFonts w:ascii="Arial" w:eastAsia="Arial Unicode MS" w:hAnsi="Arial"/>
                <w:sz w:val="18"/>
                <w:lang w:eastAsia="ko-KR"/>
              </w:rPr>
              <w:t>MA</w:t>
            </w:r>
          </w:p>
        </w:tc>
      </w:tr>
      <w:tr w:rsidR="004B562C" w:rsidRPr="00357143" w14:paraId="5B2C82DD" w14:textId="77777777" w:rsidTr="004B562C">
        <w:trPr>
          <w:jc w:val="center"/>
        </w:trPr>
        <w:tc>
          <w:tcPr>
            <w:tcW w:w="2304" w:type="dxa"/>
            <w:shd w:val="clear" w:color="auto" w:fill="auto"/>
          </w:tcPr>
          <w:p w14:paraId="39335D53"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14:paraId="029012EC"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6C328C12"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ko-KR"/>
              </w:rPr>
              <w:t>RW</w:t>
            </w:r>
          </w:p>
        </w:tc>
        <w:tc>
          <w:tcPr>
            <w:tcW w:w="2664" w:type="dxa"/>
            <w:shd w:val="clear" w:color="auto" w:fill="auto"/>
          </w:tcPr>
          <w:p w14:paraId="6A34926A"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shd w:val="clear" w:color="auto" w:fill="auto"/>
          </w:tcPr>
          <w:p w14:paraId="7DE1D16F"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NA</w:t>
            </w:r>
          </w:p>
        </w:tc>
      </w:tr>
      <w:tr w:rsidR="004B562C" w:rsidRPr="00357143" w14:paraId="3D076824" w14:textId="77777777" w:rsidTr="004B562C">
        <w:trPr>
          <w:jc w:val="center"/>
        </w:trPr>
        <w:tc>
          <w:tcPr>
            <w:tcW w:w="2304" w:type="dxa"/>
            <w:shd w:val="clear" w:color="auto" w:fill="auto"/>
          </w:tcPr>
          <w:p w14:paraId="55A535B8"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14:paraId="3E0AC117"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3D9E62C0"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ko-KR"/>
              </w:rPr>
              <w:t>RW</w:t>
            </w:r>
          </w:p>
        </w:tc>
        <w:tc>
          <w:tcPr>
            <w:tcW w:w="2664" w:type="dxa"/>
            <w:shd w:val="clear" w:color="auto" w:fill="auto"/>
          </w:tcPr>
          <w:p w14:paraId="003F3FF6"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shd w:val="clear" w:color="auto" w:fill="auto"/>
          </w:tcPr>
          <w:p w14:paraId="15857C8A"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NA</w:t>
            </w:r>
          </w:p>
        </w:tc>
      </w:tr>
      <w:tr w:rsidR="004B562C" w:rsidRPr="00357143" w14:paraId="5F02918A" w14:textId="77777777" w:rsidTr="004B562C">
        <w:trPr>
          <w:jc w:val="center"/>
        </w:trPr>
        <w:tc>
          <w:tcPr>
            <w:tcW w:w="2304" w:type="dxa"/>
            <w:shd w:val="clear" w:color="auto" w:fill="auto"/>
          </w:tcPr>
          <w:p w14:paraId="181ABF01" w14:textId="6A67B1BB" w:rsidR="004B562C" w:rsidRPr="00357143" w:rsidRDefault="004B562C" w:rsidP="004B562C">
            <w:pPr>
              <w:pStyle w:val="TAL"/>
              <w:keepNext w:val="0"/>
              <w:keepLines w:val="0"/>
              <w:rPr>
                <w:rFonts w:eastAsia="Arial Unicode MS" w:hint="eastAsia"/>
                <w:i/>
                <w:lang w:eastAsia="ko-KR"/>
              </w:rPr>
            </w:pPr>
            <w:proofErr w:type="spellStart"/>
            <w:ins w:id="982" w:author="JSong_0144R04" w:date="2020-06-08T02:15:00Z">
              <w:r>
                <w:rPr>
                  <w:rFonts w:eastAsia="Arial Unicode MS"/>
                  <w:i/>
                </w:rPr>
                <w:t>announce</w:t>
              </w:r>
            </w:ins>
            <w:ins w:id="983" w:author="JSong_0144R04" w:date="2020-06-08T02:16:00Z">
              <w:r>
                <w:rPr>
                  <w:rFonts w:eastAsia="Arial Unicode MS"/>
                  <w:i/>
                </w:rPr>
                <w:t>SyncType</w:t>
              </w:r>
            </w:ins>
            <w:proofErr w:type="spellEnd"/>
          </w:p>
        </w:tc>
        <w:tc>
          <w:tcPr>
            <w:tcW w:w="1077" w:type="dxa"/>
            <w:shd w:val="clear" w:color="auto" w:fill="auto"/>
          </w:tcPr>
          <w:p w14:paraId="551E4562" w14:textId="3518F266" w:rsidR="004B562C" w:rsidRPr="00357143" w:rsidRDefault="004B562C" w:rsidP="004B562C">
            <w:pPr>
              <w:pStyle w:val="TAL"/>
              <w:keepNext w:val="0"/>
              <w:keepLines w:val="0"/>
              <w:jc w:val="center"/>
              <w:rPr>
                <w:rFonts w:eastAsia="Arial Unicode MS"/>
                <w:lang w:eastAsia="ko-KR"/>
              </w:rPr>
            </w:pPr>
            <w:ins w:id="984" w:author="JSong_0144R04" w:date="2020-06-08T02:17:00Z">
              <w:r>
                <w:rPr>
                  <w:rFonts w:eastAsia="Arial Unicode MS"/>
                </w:rPr>
                <w:t>0..</w:t>
              </w:r>
            </w:ins>
            <w:ins w:id="985" w:author="JSong_0144R04" w:date="2020-06-08T02:16:00Z">
              <w:r>
                <w:rPr>
                  <w:rFonts w:eastAsia="Arial Unicode MS"/>
                </w:rPr>
                <w:t>1</w:t>
              </w:r>
            </w:ins>
          </w:p>
        </w:tc>
        <w:tc>
          <w:tcPr>
            <w:tcW w:w="1008" w:type="dxa"/>
            <w:shd w:val="clear" w:color="auto" w:fill="auto"/>
          </w:tcPr>
          <w:p w14:paraId="05589E0B" w14:textId="19180D32" w:rsidR="004B562C" w:rsidRPr="00357143" w:rsidRDefault="004B562C" w:rsidP="004B562C">
            <w:pPr>
              <w:pStyle w:val="TAL"/>
              <w:keepNext w:val="0"/>
              <w:keepLines w:val="0"/>
              <w:jc w:val="center"/>
              <w:rPr>
                <w:rFonts w:eastAsia="Arial Unicode MS" w:hint="eastAsia"/>
                <w:lang w:eastAsia="ko-KR"/>
              </w:rPr>
            </w:pPr>
            <w:ins w:id="986" w:author="JSong_0144R04" w:date="2020-06-08T02:16:00Z">
              <w:r>
                <w:rPr>
                  <w:rFonts w:eastAsia="Arial Unicode MS"/>
                </w:rPr>
                <w:t>RW</w:t>
              </w:r>
            </w:ins>
          </w:p>
        </w:tc>
        <w:tc>
          <w:tcPr>
            <w:tcW w:w="2664" w:type="dxa"/>
            <w:shd w:val="clear" w:color="auto" w:fill="auto"/>
          </w:tcPr>
          <w:p w14:paraId="33B3AC84" w14:textId="4ABEFE58" w:rsidR="004B562C" w:rsidRPr="00357143" w:rsidRDefault="004B562C" w:rsidP="004B562C">
            <w:pPr>
              <w:pStyle w:val="TAL"/>
              <w:keepNext w:val="0"/>
              <w:keepLines w:val="0"/>
              <w:rPr>
                <w:rFonts w:eastAsia="Arial Unicode MS"/>
              </w:rPr>
            </w:pPr>
            <w:ins w:id="987" w:author="JSong_0144R04" w:date="2020-06-08T02:16:00Z">
              <w:r>
                <w:rPr>
                  <w:rFonts w:eastAsia="Arial Unicode MS"/>
                </w:rPr>
                <w:t>See clause 9.6.1.3.</w:t>
              </w:r>
            </w:ins>
          </w:p>
        </w:tc>
        <w:tc>
          <w:tcPr>
            <w:tcW w:w="2232" w:type="dxa"/>
            <w:shd w:val="clear" w:color="auto" w:fill="auto"/>
          </w:tcPr>
          <w:p w14:paraId="0EEE175A" w14:textId="1C30653D" w:rsidR="004B562C" w:rsidRPr="00357143" w:rsidRDefault="004B562C" w:rsidP="004B562C">
            <w:pPr>
              <w:pStyle w:val="TAL"/>
              <w:keepNext w:val="0"/>
              <w:keepLines w:val="0"/>
              <w:jc w:val="center"/>
              <w:rPr>
                <w:rFonts w:eastAsia="Arial Unicode MS"/>
                <w:lang w:eastAsia="ko-KR"/>
              </w:rPr>
            </w:pPr>
            <w:ins w:id="988" w:author="JSong_0144R04" w:date="2020-06-08T02:16:00Z">
              <w:r>
                <w:rPr>
                  <w:rFonts w:eastAsia="Arial Unicode MS"/>
                </w:rPr>
                <w:t>MA</w:t>
              </w:r>
            </w:ins>
          </w:p>
        </w:tc>
      </w:tr>
      <w:tr w:rsidR="004B562C" w:rsidRPr="00357143" w14:paraId="0FFD845C" w14:textId="77777777" w:rsidTr="004B562C">
        <w:trPr>
          <w:jc w:val="center"/>
        </w:trPr>
        <w:tc>
          <w:tcPr>
            <w:tcW w:w="2304" w:type="dxa"/>
            <w:shd w:val="clear" w:color="auto" w:fill="auto"/>
          </w:tcPr>
          <w:p w14:paraId="60330326"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shd w:val="clear" w:color="auto" w:fill="auto"/>
          </w:tcPr>
          <w:p w14:paraId="200CC590"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14:paraId="2503E959"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RW</w:t>
            </w:r>
          </w:p>
        </w:tc>
        <w:tc>
          <w:tcPr>
            <w:tcW w:w="2664" w:type="dxa"/>
            <w:shd w:val="clear" w:color="auto" w:fill="auto"/>
          </w:tcPr>
          <w:p w14:paraId="221BD27A"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2232" w:type="dxa"/>
            <w:shd w:val="clear" w:color="auto" w:fill="auto"/>
          </w:tcPr>
          <w:p w14:paraId="20664F50"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OA</w:t>
            </w:r>
          </w:p>
        </w:tc>
      </w:tr>
      <w:tr w:rsidR="004B562C" w:rsidRPr="00357143" w14:paraId="60A4A45F" w14:textId="77777777" w:rsidTr="004B562C">
        <w:trPr>
          <w:jc w:val="center"/>
        </w:trPr>
        <w:tc>
          <w:tcPr>
            <w:tcW w:w="2304" w:type="dxa"/>
          </w:tcPr>
          <w:p w14:paraId="0BCB7E2A" w14:textId="77777777" w:rsidR="004B562C" w:rsidRPr="00357143" w:rsidRDefault="004B562C" w:rsidP="004B562C">
            <w:pPr>
              <w:pStyle w:val="TAL"/>
              <w:keepNext w:val="0"/>
              <w:keepLines w:val="0"/>
              <w:rPr>
                <w:rFonts w:eastAsia="Arial Unicode MS"/>
                <w:i/>
                <w:lang w:eastAsia="ko-KR"/>
              </w:rPr>
            </w:pPr>
            <w:r>
              <w:rPr>
                <w:rFonts w:eastAsia="Arial Unicode MS" w:cs="Arial"/>
                <w:i/>
                <w:szCs w:val="18"/>
                <w:lang w:eastAsia="ko-KR"/>
              </w:rPr>
              <w:t>owner</w:t>
            </w:r>
          </w:p>
        </w:tc>
        <w:tc>
          <w:tcPr>
            <w:tcW w:w="1077" w:type="dxa"/>
          </w:tcPr>
          <w:p w14:paraId="18B3C257" w14:textId="77777777" w:rsidR="004B562C" w:rsidRPr="00357143" w:rsidRDefault="004B562C" w:rsidP="004B562C">
            <w:pPr>
              <w:pStyle w:val="TAC"/>
              <w:keepNext w:val="0"/>
              <w:keepLines w:val="0"/>
              <w:rPr>
                <w:rFonts w:eastAsia="Arial Unicode MS"/>
              </w:rPr>
            </w:pPr>
            <w:r>
              <w:rPr>
                <w:rFonts w:eastAsia="Arial Unicode MS" w:cs="Arial"/>
                <w:szCs w:val="18"/>
                <w:lang w:eastAsia="ko-KR"/>
              </w:rPr>
              <w:t>0..1</w:t>
            </w:r>
          </w:p>
        </w:tc>
        <w:tc>
          <w:tcPr>
            <w:tcW w:w="1008" w:type="dxa"/>
          </w:tcPr>
          <w:p w14:paraId="4333361B" w14:textId="77777777" w:rsidR="004B562C" w:rsidRPr="00357143" w:rsidRDefault="004B562C" w:rsidP="004B562C">
            <w:pPr>
              <w:pStyle w:val="TAC"/>
              <w:keepNext w:val="0"/>
              <w:keepLines w:val="0"/>
              <w:rPr>
                <w:rFonts w:eastAsia="Arial Unicode MS"/>
              </w:rPr>
            </w:pPr>
            <w:r>
              <w:rPr>
                <w:rFonts w:eastAsia="Arial Unicode MS" w:cs="Arial"/>
                <w:szCs w:val="18"/>
                <w:lang w:eastAsia="ko-KR"/>
              </w:rPr>
              <w:t>RW</w:t>
            </w:r>
          </w:p>
        </w:tc>
        <w:tc>
          <w:tcPr>
            <w:tcW w:w="2664" w:type="dxa"/>
          </w:tcPr>
          <w:p w14:paraId="1EAF93FC" w14:textId="77777777" w:rsidR="004B562C" w:rsidRPr="00357143" w:rsidRDefault="004B562C" w:rsidP="004B562C">
            <w:pPr>
              <w:pStyle w:val="TAL"/>
              <w:keepNext w:val="0"/>
              <w:keepLines w:val="0"/>
              <w:rPr>
                <w:rFonts w:eastAsia="Arial Unicode MS"/>
              </w:rPr>
            </w:pPr>
            <w:r w:rsidRPr="0078351F">
              <w:rPr>
                <w:rFonts w:eastAsia="Arial Unicode MS"/>
              </w:rPr>
              <w:t>See clause 9.6.1.3</w:t>
            </w:r>
          </w:p>
        </w:tc>
        <w:tc>
          <w:tcPr>
            <w:tcW w:w="2232" w:type="dxa"/>
          </w:tcPr>
          <w:p w14:paraId="50CCECC8" w14:textId="77777777" w:rsidR="004B562C" w:rsidRPr="00357143" w:rsidRDefault="004B562C" w:rsidP="004B562C">
            <w:pPr>
              <w:pStyle w:val="TAL"/>
              <w:keepNext w:val="0"/>
              <w:keepLines w:val="0"/>
              <w:jc w:val="center"/>
              <w:rPr>
                <w:rFonts w:eastAsia="Arial Unicode MS"/>
              </w:rPr>
            </w:pPr>
            <w:r w:rsidRPr="0078351F">
              <w:rPr>
                <w:rFonts w:eastAsia="Arial Unicode MS"/>
              </w:rPr>
              <w:t>NA</w:t>
            </w:r>
          </w:p>
        </w:tc>
      </w:tr>
    </w:tbl>
    <w:p w14:paraId="58FCF135" w14:textId="77777777" w:rsidR="004B562C" w:rsidRDefault="004B562C" w:rsidP="00BE5E34"/>
    <w:p w14:paraId="112594DC" w14:textId="288F407C" w:rsidR="004B562C" w:rsidRPr="00025714" w:rsidRDefault="004B562C" w:rsidP="004B562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10</w:t>
      </w:r>
      <w:r w:rsidRPr="00195D59">
        <w:rPr>
          <w:color w:val="FF0000"/>
          <w:lang w:val="en-US"/>
        </w:rPr>
        <w:t xml:space="preserve"> </w:t>
      </w:r>
      <w:r w:rsidRPr="00195D59">
        <w:rPr>
          <w:color w:val="FF0000"/>
        </w:rPr>
        <w:t>***************************************</w:t>
      </w:r>
    </w:p>
    <w:p w14:paraId="11BB13D5" w14:textId="551DE8FC" w:rsidR="004B562C" w:rsidRDefault="004B562C">
      <w:pPr>
        <w:overflowPunct/>
        <w:autoSpaceDE/>
        <w:autoSpaceDN/>
        <w:adjustRightInd/>
        <w:spacing w:after="0"/>
        <w:textAlignment w:val="auto"/>
      </w:pPr>
      <w:r>
        <w:br w:type="page"/>
      </w:r>
    </w:p>
    <w:p w14:paraId="4DB7D00F" w14:textId="28971D37" w:rsidR="004B562C" w:rsidRPr="00025714" w:rsidRDefault="004B562C" w:rsidP="004B562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11</w:t>
      </w:r>
      <w:r w:rsidRPr="00195D59">
        <w:rPr>
          <w:color w:val="FF0000"/>
          <w:lang w:val="en-US"/>
        </w:rPr>
        <w:t xml:space="preserve"> </w:t>
      </w:r>
      <w:r w:rsidRPr="00195D59">
        <w:rPr>
          <w:color w:val="FF0000"/>
        </w:rPr>
        <w:t>***************************************</w:t>
      </w:r>
    </w:p>
    <w:p w14:paraId="1C9056B6" w14:textId="77777777" w:rsidR="004B562C" w:rsidRPr="00357143" w:rsidRDefault="004B562C" w:rsidP="004B562C">
      <w:pPr>
        <w:pStyle w:val="Heading3"/>
      </w:pPr>
      <w:bookmarkStart w:id="989" w:name="_Toc445302727"/>
      <w:bookmarkStart w:id="990" w:name="_Toc445389894"/>
      <w:bookmarkStart w:id="991" w:name="_Toc447042953"/>
      <w:bookmarkStart w:id="992" w:name="_Toc457493714"/>
      <w:bookmarkStart w:id="993" w:name="_Toc459976813"/>
      <w:bookmarkStart w:id="994" w:name="_Toc470163994"/>
      <w:bookmarkStart w:id="995" w:name="_Toc470164576"/>
      <w:bookmarkStart w:id="996" w:name="_Toc475715185"/>
      <w:bookmarkStart w:id="997" w:name="_Toc479348987"/>
      <w:bookmarkStart w:id="998" w:name="_Toc484070435"/>
      <w:bookmarkStart w:id="999" w:name="_Toc33460058"/>
      <w:r w:rsidRPr="00357143">
        <w:t>9.6.13</w:t>
      </w:r>
      <w:r w:rsidRPr="00357143">
        <w:tab/>
        <w:t xml:space="preserve">Resource Type </w:t>
      </w:r>
      <w:r w:rsidRPr="00357143">
        <w:rPr>
          <w:i/>
        </w:rPr>
        <w:t>group</w:t>
      </w:r>
      <w:bookmarkEnd w:id="989"/>
      <w:bookmarkEnd w:id="990"/>
      <w:bookmarkEnd w:id="991"/>
      <w:bookmarkEnd w:id="992"/>
      <w:bookmarkEnd w:id="993"/>
      <w:bookmarkEnd w:id="994"/>
      <w:bookmarkEnd w:id="995"/>
      <w:bookmarkEnd w:id="996"/>
      <w:bookmarkEnd w:id="997"/>
      <w:bookmarkEnd w:id="998"/>
      <w:bookmarkEnd w:id="999"/>
    </w:p>
    <w:p w14:paraId="685B3FFC" w14:textId="77777777" w:rsidR="004B562C" w:rsidRDefault="004B562C" w:rsidP="004B562C">
      <w:pPr>
        <w:keepNext/>
        <w:keepLines/>
        <w:rPr>
          <w:rFonts w:eastAsiaTheme="minorEastAsia"/>
          <w:lang w:eastAsia="zh-CN"/>
        </w:rPr>
      </w:pPr>
      <w:r w:rsidRPr="00357143">
        <w:t xml:space="preserve">The </w:t>
      </w:r>
      <w:r w:rsidRPr="00357143">
        <w:rPr>
          <w:i/>
        </w:rPr>
        <w:t>&lt;group&gt;</w:t>
      </w:r>
      <w:r w:rsidRPr="00357143">
        <w:t xml:space="preserve"> resource represents a group of resources of the same or mixed types. The </w:t>
      </w:r>
      <w:r w:rsidRPr="00357143">
        <w:rPr>
          <w:i/>
        </w:rPr>
        <w:t>&lt;group&gt;</w:t>
      </w:r>
      <w:r w:rsidRPr="00357143">
        <w:t xml:space="preserve"> resource can be used to do bulk manipulations on the resources represented by the </w:t>
      </w:r>
      <w:proofErr w:type="spellStart"/>
      <w:r w:rsidRPr="00357143">
        <w:rPr>
          <w:i/>
        </w:rPr>
        <w:t>memberIDs</w:t>
      </w:r>
      <w:proofErr w:type="spellEnd"/>
      <w:r w:rsidRPr="00357143">
        <w:t xml:space="preserve"> attribute. The </w:t>
      </w:r>
      <w:r w:rsidRPr="00357143">
        <w:rPr>
          <w:i/>
        </w:rPr>
        <w:t>&lt;group&gt;</w:t>
      </w:r>
      <w:r w:rsidRPr="00357143">
        <w:t xml:space="preserve"> resource contains an attribute that represents the members of the group and </w:t>
      </w:r>
      <w:r w:rsidRPr="00357143">
        <w:rPr>
          <w:rFonts w:eastAsia="SimSun" w:hint="eastAsia"/>
          <w:lang w:eastAsia="zh-CN"/>
        </w:rPr>
        <w:t>the</w:t>
      </w:r>
      <w:r w:rsidRPr="00357143">
        <w:t xml:space="preserve"> </w:t>
      </w:r>
      <w:r w:rsidRPr="00357143">
        <w:rPr>
          <w:i/>
        </w:rPr>
        <w:t>&lt;</w:t>
      </w:r>
      <w:proofErr w:type="spellStart"/>
      <w:r w:rsidRPr="00357143">
        <w:rPr>
          <w:i/>
        </w:rPr>
        <w:t>fanOutPoint</w:t>
      </w:r>
      <w:proofErr w:type="spellEnd"/>
      <w:r w:rsidRPr="00357143">
        <w:rPr>
          <w:i/>
        </w:rPr>
        <w:t>&gt;</w:t>
      </w:r>
      <w:r w:rsidRPr="00357143">
        <w:rPr>
          <w:rFonts w:eastAsia="SimSun" w:hint="eastAsia"/>
          <w:i/>
          <w:lang w:eastAsia="zh-CN"/>
        </w:rPr>
        <w:t xml:space="preserve"> </w:t>
      </w:r>
      <w:r w:rsidRPr="00357143">
        <w:t>virtual resource that</w:t>
      </w:r>
      <w:r w:rsidRPr="00357143">
        <w:rPr>
          <w:rFonts w:eastAsia="SimSun" w:hint="eastAsia"/>
          <w:lang w:eastAsia="zh-CN"/>
        </w:rPr>
        <w:t xml:space="preserve"> enables generic</w:t>
      </w:r>
      <w:r w:rsidRPr="00357143">
        <w:t xml:space="preserve"> operations to be applied to </w:t>
      </w:r>
      <w:r w:rsidRPr="00357143">
        <w:rPr>
          <w:rFonts w:eastAsia="SimSun" w:hint="eastAsia"/>
          <w:lang w:eastAsia="zh-CN"/>
        </w:rPr>
        <w:t xml:space="preserve">all </w:t>
      </w:r>
      <w:r w:rsidRPr="00357143">
        <w:t>the resources represented by those members</w:t>
      </w:r>
      <w:r w:rsidRPr="00357143">
        <w:rPr>
          <w:rFonts w:eastAsia="SimSun" w:hint="eastAsia"/>
          <w:lang w:eastAsia="zh-CN"/>
        </w:rPr>
        <w:t xml:space="preserve">. By </w:t>
      </w:r>
      <w:r w:rsidRPr="00357143">
        <w:t>grouping &lt;</w:t>
      </w:r>
      <w:proofErr w:type="spellStart"/>
      <w:r w:rsidRPr="00357143">
        <w:rPr>
          <w:i/>
        </w:rPr>
        <w:t>semanticDescriptor</w:t>
      </w:r>
      <w:proofErr w:type="spellEnd"/>
      <w:r w:rsidRPr="00357143">
        <w:t>&gt; resources across which a semantic description is distributed, another virtual resource (&lt;</w:t>
      </w:r>
      <w:proofErr w:type="spellStart"/>
      <w:r w:rsidRPr="00357143">
        <w:rPr>
          <w:i/>
        </w:rPr>
        <w:t>semanticFanOutPoint</w:t>
      </w:r>
      <w:proofErr w:type="spellEnd"/>
      <w:r w:rsidRPr="00357143">
        <w:t>&gt;) enables semantic discovery procedures to be applied across the full logical tree in the description.</w:t>
      </w:r>
    </w:p>
    <w:p w14:paraId="777FE036" w14:textId="0453E0E7" w:rsidR="004B562C" w:rsidRDefault="004B562C" w:rsidP="00BE5E34"/>
    <w:p w14:paraId="20E7AC13" w14:textId="50C7E00E" w:rsidR="004B562C" w:rsidRDefault="004B562C" w:rsidP="00BE5E34">
      <w:r>
        <w:t>…..</w:t>
      </w:r>
    </w:p>
    <w:p w14:paraId="1EEB680F" w14:textId="4BBC0676" w:rsidR="004B562C" w:rsidRDefault="004B562C" w:rsidP="00BE5E34"/>
    <w:p w14:paraId="41BC2D75" w14:textId="77777777" w:rsidR="004B562C" w:rsidRPr="00357143" w:rsidRDefault="004B562C" w:rsidP="004B562C">
      <w:r w:rsidRPr="00357143">
        <w:t xml:space="preserve">The </w:t>
      </w:r>
      <w:r w:rsidRPr="00357143">
        <w:rPr>
          <w:i/>
        </w:rPr>
        <w:t>&lt;group&gt;</w:t>
      </w:r>
      <w:r w:rsidRPr="00357143">
        <w:t xml:space="preserve"> resource shall contain the attributes specified in table 9.6.13-2.</w:t>
      </w:r>
    </w:p>
    <w:p w14:paraId="6B28C202" w14:textId="77777777" w:rsidR="004B562C" w:rsidRPr="00357143" w:rsidRDefault="004B562C" w:rsidP="004B562C">
      <w:pPr>
        <w:pStyle w:val="TH"/>
      </w:pPr>
      <w:r w:rsidRPr="00357143">
        <w:t xml:space="preserve">Table 9.6.13-2: Attributes of </w:t>
      </w:r>
      <w:r w:rsidRPr="00357143">
        <w:rPr>
          <w:i/>
        </w:rPr>
        <w:t>&lt;group&gt;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4B562C" w:rsidRPr="00357143" w14:paraId="70FFCB21" w14:textId="77777777" w:rsidTr="004B562C">
        <w:trPr>
          <w:tblHeader/>
          <w:jc w:val="center"/>
        </w:trPr>
        <w:tc>
          <w:tcPr>
            <w:tcW w:w="2304" w:type="dxa"/>
            <w:shd w:val="clear" w:color="auto" w:fill="E0E0E0"/>
            <w:vAlign w:val="center"/>
          </w:tcPr>
          <w:p w14:paraId="15A7C522" w14:textId="77777777" w:rsidR="004B562C" w:rsidRPr="00357143" w:rsidRDefault="004B562C" w:rsidP="004B562C">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&lt;group&gt;</w:t>
            </w:r>
          </w:p>
        </w:tc>
        <w:tc>
          <w:tcPr>
            <w:tcW w:w="1077" w:type="dxa"/>
            <w:shd w:val="clear" w:color="auto" w:fill="E0E0E0"/>
            <w:vAlign w:val="center"/>
          </w:tcPr>
          <w:p w14:paraId="60426D4F" w14:textId="77777777" w:rsidR="004B562C" w:rsidRPr="00357143" w:rsidRDefault="004B562C" w:rsidP="004B562C">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6F68663C" w14:textId="77777777" w:rsidR="004B562C" w:rsidRPr="00357143" w:rsidRDefault="004B562C" w:rsidP="004B562C">
            <w:pPr>
              <w:pStyle w:val="TAH"/>
              <w:keepNext w:val="0"/>
              <w:keepLines w:val="0"/>
              <w:rPr>
                <w:rFonts w:eastAsia="Arial Unicode MS"/>
              </w:rPr>
            </w:pPr>
            <w:r w:rsidRPr="00357143">
              <w:rPr>
                <w:rFonts w:eastAsia="Arial Unicode MS"/>
              </w:rPr>
              <w:t>RW/</w:t>
            </w:r>
          </w:p>
          <w:p w14:paraId="1326F347" w14:textId="77777777" w:rsidR="004B562C" w:rsidRPr="00357143" w:rsidRDefault="004B562C" w:rsidP="004B562C">
            <w:pPr>
              <w:pStyle w:val="TAH"/>
              <w:keepNext w:val="0"/>
              <w:keepLines w:val="0"/>
              <w:rPr>
                <w:rFonts w:eastAsia="Arial Unicode MS"/>
              </w:rPr>
            </w:pPr>
            <w:r w:rsidRPr="00357143">
              <w:rPr>
                <w:rFonts w:eastAsia="Arial Unicode MS"/>
              </w:rPr>
              <w:t>RO/</w:t>
            </w:r>
          </w:p>
          <w:p w14:paraId="584F986C" w14:textId="77777777" w:rsidR="004B562C" w:rsidRPr="00357143" w:rsidRDefault="004B562C" w:rsidP="004B562C">
            <w:pPr>
              <w:pStyle w:val="TAH"/>
              <w:keepNext w:val="0"/>
              <w:keepLines w:val="0"/>
              <w:rPr>
                <w:rFonts w:eastAsia="Arial Unicode MS"/>
              </w:rPr>
            </w:pPr>
            <w:r w:rsidRPr="00357143">
              <w:rPr>
                <w:rFonts w:eastAsia="Arial Unicode MS"/>
              </w:rPr>
              <w:t>WO</w:t>
            </w:r>
          </w:p>
        </w:tc>
        <w:tc>
          <w:tcPr>
            <w:tcW w:w="3456" w:type="dxa"/>
            <w:shd w:val="clear" w:color="auto" w:fill="E0E0E0"/>
            <w:vAlign w:val="center"/>
          </w:tcPr>
          <w:p w14:paraId="009758D4" w14:textId="77777777" w:rsidR="004B562C" w:rsidRPr="00357143" w:rsidRDefault="004B562C" w:rsidP="004B562C">
            <w:pPr>
              <w:pStyle w:val="TAH"/>
              <w:keepNext w:val="0"/>
              <w:keepLines w:val="0"/>
              <w:rPr>
                <w:rFonts w:eastAsia="Arial Unicode MS"/>
              </w:rPr>
            </w:pPr>
            <w:r w:rsidRPr="00357143">
              <w:rPr>
                <w:rFonts w:eastAsia="Arial Unicode MS"/>
              </w:rPr>
              <w:t>Description</w:t>
            </w:r>
          </w:p>
        </w:tc>
        <w:tc>
          <w:tcPr>
            <w:tcW w:w="1440" w:type="dxa"/>
            <w:shd w:val="clear" w:color="auto" w:fill="E0E0E0"/>
            <w:vAlign w:val="center"/>
          </w:tcPr>
          <w:p w14:paraId="49377E94" w14:textId="77777777" w:rsidR="004B562C" w:rsidRPr="00357143" w:rsidRDefault="004B562C" w:rsidP="004B562C">
            <w:pPr>
              <w:pStyle w:val="TAH"/>
              <w:keepNext w:val="0"/>
              <w:keepLines w:val="0"/>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Attributes</w:t>
            </w:r>
          </w:p>
        </w:tc>
      </w:tr>
      <w:tr w:rsidR="004B562C" w:rsidRPr="00357143" w14:paraId="5615F2B5" w14:textId="77777777" w:rsidTr="004B562C">
        <w:trPr>
          <w:jc w:val="center"/>
        </w:trPr>
        <w:tc>
          <w:tcPr>
            <w:tcW w:w="2304" w:type="dxa"/>
          </w:tcPr>
          <w:p w14:paraId="2020B4B7"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resourceType</w:t>
            </w:r>
            <w:proofErr w:type="spellEnd"/>
          </w:p>
        </w:tc>
        <w:tc>
          <w:tcPr>
            <w:tcW w:w="1077" w:type="dxa"/>
          </w:tcPr>
          <w:p w14:paraId="21C1908C" w14:textId="77777777" w:rsidR="004B562C" w:rsidRPr="00357143" w:rsidRDefault="004B562C" w:rsidP="004B562C">
            <w:pPr>
              <w:pStyle w:val="TAC"/>
              <w:keepNext w:val="0"/>
              <w:keepLines w:val="0"/>
              <w:rPr>
                <w:rFonts w:eastAsia="Arial Unicode MS"/>
                <w:lang w:eastAsia="zh-CN"/>
              </w:rPr>
            </w:pPr>
            <w:r w:rsidRPr="00357143">
              <w:rPr>
                <w:rFonts w:eastAsia="Arial Unicode MS"/>
                <w:lang w:eastAsia="zh-CN"/>
              </w:rPr>
              <w:t>1</w:t>
            </w:r>
          </w:p>
        </w:tc>
        <w:tc>
          <w:tcPr>
            <w:tcW w:w="1008" w:type="dxa"/>
          </w:tcPr>
          <w:p w14:paraId="19D309F4"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3456" w:type="dxa"/>
          </w:tcPr>
          <w:p w14:paraId="503186DE"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170FD974"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NA</w:t>
            </w:r>
          </w:p>
        </w:tc>
      </w:tr>
      <w:tr w:rsidR="004B562C" w:rsidRPr="00357143" w14:paraId="1B6E6282" w14:textId="77777777" w:rsidTr="004B562C">
        <w:trPr>
          <w:jc w:val="center"/>
        </w:trPr>
        <w:tc>
          <w:tcPr>
            <w:tcW w:w="2304" w:type="dxa"/>
          </w:tcPr>
          <w:p w14:paraId="230CF31B"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hint="eastAsia"/>
                <w:i/>
                <w:lang w:eastAsia="ko-KR"/>
              </w:rPr>
              <w:t>resourceID</w:t>
            </w:r>
            <w:proofErr w:type="spellEnd"/>
          </w:p>
        </w:tc>
        <w:tc>
          <w:tcPr>
            <w:tcW w:w="1077" w:type="dxa"/>
          </w:tcPr>
          <w:p w14:paraId="42D7151F" w14:textId="77777777" w:rsidR="004B562C" w:rsidRPr="00357143" w:rsidRDefault="004B562C" w:rsidP="004B562C">
            <w:pPr>
              <w:pStyle w:val="TAC"/>
              <w:keepNext w:val="0"/>
              <w:keepLines w:val="0"/>
              <w:rPr>
                <w:rFonts w:eastAsia="Arial Unicode MS"/>
                <w:lang w:eastAsia="zh-CN"/>
              </w:rPr>
            </w:pPr>
            <w:r w:rsidRPr="00357143">
              <w:rPr>
                <w:rFonts w:eastAsia="Arial Unicode MS" w:hint="eastAsia"/>
                <w:lang w:eastAsia="ko-KR"/>
              </w:rPr>
              <w:t>1</w:t>
            </w:r>
          </w:p>
        </w:tc>
        <w:tc>
          <w:tcPr>
            <w:tcW w:w="1008" w:type="dxa"/>
          </w:tcPr>
          <w:p w14:paraId="50521696" w14:textId="77777777" w:rsidR="004B562C" w:rsidRPr="00357143" w:rsidRDefault="004B562C" w:rsidP="004B562C">
            <w:pPr>
              <w:pStyle w:val="TAC"/>
              <w:keepNext w:val="0"/>
              <w:keepLines w:val="0"/>
              <w:rPr>
                <w:rFonts w:eastAsia="Arial Unicode MS"/>
              </w:rPr>
            </w:pPr>
            <w:r w:rsidRPr="00357143">
              <w:rPr>
                <w:rFonts w:eastAsia="Arial Unicode MS"/>
                <w:lang w:eastAsia="ko-KR"/>
              </w:rPr>
              <w:t>RO</w:t>
            </w:r>
          </w:p>
        </w:tc>
        <w:tc>
          <w:tcPr>
            <w:tcW w:w="3456" w:type="dxa"/>
          </w:tcPr>
          <w:p w14:paraId="7839478A"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487A6B2C" w14:textId="77777777" w:rsidR="004B562C" w:rsidRPr="00357143" w:rsidRDefault="004B562C" w:rsidP="004B562C">
            <w:pPr>
              <w:pStyle w:val="TAL"/>
              <w:keepNext w:val="0"/>
              <w:keepLines w:val="0"/>
              <w:jc w:val="center"/>
              <w:rPr>
                <w:rFonts w:eastAsia="Arial Unicode MS"/>
                <w:lang w:eastAsia="zh-CN"/>
              </w:rPr>
            </w:pPr>
            <w:r w:rsidRPr="00357143">
              <w:rPr>
                <w:rFonts w:eastAsia="Arial Unicode MS" w:hint="eastAsia"/>
                <w:lang w:eastAsia="zh-CN"/>
              </w:rPr>
              <w:t>NA</w:t>
            </w:r>
          </w:p>
        </w:tc>
      </w:tr>
      <w:tr w:rsidR="004B562C" w:rsidRPr="00357143" w14:paraId="1750D182" w14:textId="77777777" w:rsidTr="004B562C">
        <w:trPr>
          <w:jc w:val="center"/>
        </w:trPr>
        <w:tc>
          <w:tcPr>
            <w:tcW w:w="2304" w:type="dxa"/>
          </w:tcPr>
          <w:p w14:paraId="74C5E1CD"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667467BC" w14:textId="77777777" w:rsidR="004B562C" w:rsidRPr="00357143" w:rsidRDefault="004B562C" w:rsidP="004B562C">
            <w:pPr>
              <w:pStyle w:val="TAC"/>
              <w:keepNext w:val="0"/>
              <w:keepLines w:val="0"/>
              <w:rPr>
                <w:rFonts w:eastAsia="Arial Unicode MS"/>
                <w:lang w:eastAsia="ko-KR"/>
              </w:rPr>
            </w:pPr>
            <w:r w:rsidRPr="00357143">
              <w:rPr>
                <w:rFonts w:eastAsia="Arial Unicode MS"/>
              </w:rPr>
              <w:t>1</w:t>
            </w:r>
          </w:p>
        </w:tc>
        <w:tc>
          <w:tcPr>
            <w:tcW w:w="1008" w:type="dxa"/>
          </w:tcPr>
          <w:p w14:paraId="1ABC97A7" w14:textId="77777777" w:rsidR="004B562C" w:rsidRPr="00357143" w:rsidRDefault="004B562C" w:rsidP="004B562C">
            <w:pPr>
              <w:pStyle w:val="TAC"/>
              <w:keepNext w:val="0"/>
              <w:keepLines w:val="0"/>
              <w:rPr>
                <w:rFonts w:eastAsia="Arial Unicode MS"/>
                <w:lang w:eastAsia="ko-KR"/>
              </w:rPr>
            </w:pPr>
            <w:r w:rsidRPr="00357143">
              <w:rPr>
                <w:rFonts w:eastAsia="Arial Unicode MS"/>
              </w:rPr>
              <w:t>WO</w:t>
            </w:r>
          </w:p>
        </w:tc>
        <w:tc>
          <w:tcPr>
            <w:tcW w:w="3456" w:type="dxa"/>
          </w:tcPr>
          <w:p w14:paraId="50129AEA"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74CDD427" w14:textId="77777777" w:rsidR="004B562C" w:rsidRPr="00357143" w:rsidRDefault="004B562C" w:rsidP="004B562C">
            <w:pPr>
              <w:pStyle w:val="TAL"/>
              <w:keepNext w:val="0"/>
              <w:keepLines w:val="0"/>
              <w:jc w:val="center"/>
              <w:rPr>
                <w:rFonts w:eastAsia="Arial Unicode MS"/>
                <w:lang w:eastAsia="zh-CN"/>
              </w:rPr>
            </w:pPr>
            <w:r w:rsidRPr="00357143">
              <w:rPr>
                <w:rFonts w:eastAsia="Arial Unicode MS" w:hint="eastAsia"/>
                <w:lang w:eastAsia="zh-CN"/>
              </w:rPr>
              <w:t>NA</w:t>
            </w:r>
          </w:p>
        </w:tc>
      </w:tr>
      <w:tr w:rsidR="004B562C" w:rsidRPr="00357143" w14:paraId="312C6CF1" w14:textId="77777777" w:rsidTr="004B562C">
        <w:trPr>
          <w:jc w:val="center"/>
        </w:trPr>
        <w:tc>
          <w:tcPr>
            <w:tcW w:w="2304" w:type="dxa"/>
          </w:tcPr>
          <w:p w14:paraId="12822D17"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parentID</w:t>
            </w:r>
            <w:proofErr w:type="spellEnd"/>
          </w:p>
        </w:tc>
        <w:tc>
          <w:tcPr>
            <w:tcW w:w="1077" w:type="dxa"/>
          </w:tcPr>
          <w:p w14:paraId="27087C10" w14:textId="77777777" w:rsidR="004B562C" w:rsidRPr="00357143" w:rsidRDefault="004B562C" w:rsidP="004B562C">
            <w:pPr>
              <w:pStyle w:val="TAC"/>
              <w:keepNext w:val="0"/>
              <w:keepLines w:val="0"/>
              <w:rPr>
                <w:rFonts w:eastAsia="Arial Unicode MS"/>
                <w:lang w:eastAsia="zh-CN"/>
              </w:rPr>
            </w:pPr>
            <w:r w:rsidRPr="00357143">
              <w:rPr>
                <w:rFonts w:eastAsia="Arial Unicode MS"/>
              </w:rPr>
              <w:t>1</w:t>
            </w:r>
          </w:p>
        </w:tc>
        <w:tc>
          <w:tcPr>
            <w:tcW w:w="1008" w:type="dxa"/>
          </w:tcPr>
          <w:p w14:paraId="0B8C27D7"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3456" w:type="dxa"/>
          </w:tcPr>
          <w:p w14:paraId="1AE11529"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47F58642"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NA</w:t>
            </w:r>
          </w:p>
        </w:tc>
      </w:tr>
      <w:tr w:rsidR="004B562C" w:rsidRPr="00357143" w14:paraId="568FA1F9" w14:textId="77777777" w:rsidTr="004B562C">
        <w:trPr>
          <w:jc w:val="center"/>
        </w:trPr>
        <w:tc>
          <w:tcPr>
            <w:tcW w:w="2304" w:type="dxa"/>
          </w:tcPr>
          <w:p w14:paraId="105C20A9"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expirationTime</w:t>
            </w:r>
            <w:proofErr w:type="spellEnd"/>
          </w:p>
        </w:tc>
        <w:tc>
          <w:tcPr>
            <w:tcW w:w="1077" w:type="dxa"/>
          </w:tcPr>
          <w:p w14:paraId="395DB555"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1</w:t>
            </w:r>
          </w:p>
        </w:tc>
        <w:tc>
          <w:tcPr>
            <w:tcW w:w="1008" w:type="dxa"/>
          </w:tcPr>
          <w:p w14:paraId="5B0251B9" w14:textId="77777777" w:rsidR="004B562C" w:rsidRPr="00357143" w:rsidRDefault="004B562C" w:rsidP="004B562C">
            <w:pPr>
              <w:pStyle w:val="TAC"/>
              <w:keepNext w:val="0"/>
              <w:keepLines w:val="0"/>
              <w:rPr>
                <w:rFonts w:eastAsia="Arial Unicode MS"/>
              </w:rPr>
            </w:pPr>
            <w:r w:rsidRPr="00357143">
              <w:rPr>
                <w:rFonts w:eastAsia="Arial Unicode MS"/>
              </w:rPr>
              <w:t>RW</w:t>
            </w:r>
          </w:p>
        </w:tc>
        <w:tc>
          <w:tcPr>
            <w:tcW w:w="3456" w:type="dxa"/>
          </w:tcPr>
          <w:p w14:paraId="030609DE"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19B52D18"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MA</w:t>
            </w:r>
          </w:p>
        </w:tc>
      </w:tr>
      <w:tr w:rsidR="004B562C" w:rsidRPr="00357143" w14:paraId="27359FA3" w14:textId="77777777" w:rsidTr="004B562C">
        <w:trPr>
          <w:jc w:val="center"/>
        </w:trPr>
        <w:tc>
          <w:tcPr>
            <w:tcW w:w="2304" w:type="dxa"/>
          </w:tcPr>
          <w:p w14:paraId="5F45BD66" w14:textId="77777777" w:rsidR="004B562C" w:rsidRPr="00357143" w:rsidRDefault="004B562C" w:rsidP="004B562C">
            <w:pPr>
              <w:pStyle w:val="TAL"/>
              <w:keepNext w:val="0"/>
              <w:keepLines w:val="0"/>
              <w:rPr>
                <w:rFonts w:eastAsia="Arial Unicode MS"/>
                <w:b/>
                <w:i/>
              </w:rPr>
            </w:pPr>
            <w:proofErr w:type="spellStart"/>
            <w:r w:rsidRPr="00357143">
              <w:rPr>
                <w:rFonts w:eastAsia="Arial Unicode MS"/>
                <w:i/>
              </w:rPr>
              <w:t>accessControlPolicyIDs</w:t>
            </w:r>
            <w:proofErr w:type="spellEnd"/>
          </w:p>
        </w:tc>
        <w:tc>
          <w:tcPr>
            <w:tcW w:w="1077" w:type="dxa"/>
          </w:tcPr>
          <w:p w14:paraId="117FDA22"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Pr>
          <w:p w14:paraId="70E0094A" w14:textId="77777777" w:rsidR="004B562C" w:rsidRPr="00357143" w:rsidRDefault="004B562C" w:rsidP="004B562C">
            <w:pPr>
              <w:pStyle w:val="TAC"/>
              <w:keepNext w:val="0"/>
              <w:keepLines w:val="0"/>
              <w:rPr>
                <w:rFonts w:eastAsia="Arial Unicode MS"/>
              </w:rPr>
            </w:pPr>
            <w:r w:rsidRPr="00357143">
              <w:rPr>
                <w:rFonts w:eastAsia="Arial Unicode MS"/>
              </w:rPr>
              <w:t>RW</w:t>
            </w:r>
          </w:p>
        </w:tc>
        <w:tc>
          <w:tcPr>
            <w:tcW w:w="3456" w:type="dxa"/>
          </w:tcPr>
          <w:p w14:paraId="5DD14BE6"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4159A5AC"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MA</w:t>
            </w:r>
          </w:p>
        </w:tc>
      </w:tr>
      <w:tr w:rsidR="004B562C" w:rsidRPr="00357143" w14:paraId="6D0270BE" w14:textId="77777777" w:rsidTr="004B562C">
        <w:trPr>
          <w:jc w:val="center"/>
        </w:trPr>
        <w:tc>
          <w:tcPr>
            <w:tcW w:w="2304" w:type="dxa"/>
          </w:tcPr>
          <w:p w14:paraId="4F39F61F" w14:textId="77777777" w:rsidR="004B562C" w:rsidRPr="00357143" w:rsidRDefault="004B562C" w:rsidP="004B562C">
            <w:pPr>
              <w:pStyle w:val="TAL"/>
              <w:keepNext w:val="0"/>
              <w:keepLines w:val="0"/>
              <w:rPr>
                <w:rFonts w:eastAsia="Arial Unicode MS"/>
                <w:i/>
              </w:rPr>
            </w:pPr>
            <w:r w:rsidRPr="00357143">
              <w:rPr>
                <w:rFonts w:eastAsia="Arial Unicode MS"/>
                <w:i/>
                <w:lang w:eastAsia="ko-KR"/>
              </w:rPr>
              <w:t>labels</w:t>
            </w:r>
          </w:p>
        </w:tc>
        <w:tc>
          <w:tcPr>
            <w:tcW w:w="1077" w:type="dxa"/>
          </w:tcPr>
          <w:p w14:paraId="7DA3EF28" w14:textId="77777777" w:rsidR="004B562C" w:rsidRPr="00357143" w:rsidRDefault="004B562C" w:rsidP="004B562C">
            <w:pPr>
              <w:pStyle w:val="TAC"/>
              <w:keepNext w:val="0"/>
              <w:keepLines w:val="0"/>
              <w:rPr>
                <w:rFonts w:eastAsia="Arial Unicode MS"/>
                <w:lang w:eastAsia="zh-CN"/>
              </w:rPr>
            </w:pPr>
            <w:r w:rsidRPr="00357143">
              <w:rPr>
                <w:rFonts w:eastAsia="Arial Unicode MS" w:hint="eastAsia"/>
                <w:lang w:eastAsia="ko-KR"/>
              </w:rPr>
              <w:t>0..1</w:t>
            </w:r>
            <w:r w:rsidRPr="00357143">
              <w:rPr>
                <w:rFonts w:eastAsia="Arial Unicode MS"/>
                <w:lang w:eastAsia="ko-KR"/>
              </w:rPr>
              <w:t xml:space="preserve"> (L)</w:t>
            </w:r>
          </w:p>
        </w:tc>
        <w:tc>
          <w:tcPr>
            <w:tcW w:w="1008" w:type="dxa"/>
          </w:tcPr>
          <w:p w14:paraId="151AC0F4" w14:textId="77777777" w:rsidR="004B562C" w:rsidRPr="00357143" w:rsidRDefault="004B562C" w:rsidP="004B562C">
            <w:pPr>
              <w:pStyle w:val="TAC"/>
              <w:keepNext w:val="0"/>
              <w:keepLines w:val="0"/>
              <w:rPr>
                <w:rFonts w:eastAsia="Arial Unicode MS"/>
                <w:lang w:eastAsia="zh-CN"/>
              </w:rPr>
            </w:pPr>
            <w:r w:rsidRPr="00357143">
              <w:rPr>
                <w:rFonts w:eastAsia="Arial Unicode MS" w:hint="eastAsia"/>
                <w:lang w:eastAsia="zh-CN"/>
              </w:rPr>
              <w:t>RW</w:t>
            </w:r>
          </w:p>
        </w:tc>
        <w:tc>
          <w:tcPr>
            <w:tcW w:w="3456" w:type="dxa"/>
          </w:tcPr>
          <w:p w14:paraId="3E690803" w14:textId="77777777" w:rsidR="004B562C" w:rsidRPr="00357143" w:rsidRDefault="004B562C" w:rsidP="004B562C">
            <w:pPr>
              <w:pStyle w:val="TAL"/>
              <w:keepNext w:val="0"/>
              <w:keepLines w:val="0"/>
              <w:rPr>
                <w:rFonts w:eastAsia="Arial Unicode MS"/>
              </w:rPr>
            </w:pPr>
            <w:r w:rsidRPr="00357143">
              <w:rPr>
                <w:rFonts w:eastAsia="Arial Unicode MS"/>
                <w:lang w:eastAsia="zh-CN"/>
              </w:rPr>
              <w:t>See clause 9.6.1.3.</w:t>
            </w:r>
          </w:p>
        </w:tc>
        <w:tc>
          <w:tcPr>
            <w:tcW w:w="1440" w:type="dxa"/>
            <w:shd w:val="clear" w:color="auto" w:fill="auto"/>
          </w:tcPr>
          <w:p w14:paraId="5E653DD8" w14:textId="77777777" w:rsidR="004B562C" w:rsidRPr="00357143" w:rsidRDefault="004B562C" w:rsidP="004B562C">
            <w:pPr>
              <w:pStyle w:val="TAL"/>
              <w:keepNext w:val="0"/>
              <w:keepLines w:val="0"/>
              <w:jc w:val="center"/>
              <w:rPr>
                <w:rFonts w:eastAsia="Arial Unicode MS"/>
                <w:lang w:eastAsia="zh-CN"/>
              </w:rPr>
            </w:pPr>
            <w:r w:rsidRPr="00357143">
              <w:rPr>
                <w:rFonts w:eastAsia="Arial Unicode MS"/>
                <w:lang w:eastAsia="ko-KR"/>
              </w:rPr>
              <w:t>MA</w:t>
            </w:r>
          </w:p>
        </w:tc>
      </w:tr>
      <w:tr w:rsidR="004B562C" w:rsidRPr="00357143" w14:paraId="4CDC58C7" w14:textId="77777777" w:rsidTr="004B562C">
        <w:trPr>
          <w:jc w:val="center"/>
        </w:trPr>
        <w:tc>
          <w:tcPr>
            <w:tcW w:w="2304" w:type="dxa"/>
          </w:tcPr>
          <w:p w14:paraId="11AC0ABC"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creationTime</w:t>
            </w:r>
            <w:proofErr w:type="spellEnd"/>
          </w:p>
        </w:tc>
        <w:tc>
          <w:tcPr>
            <w:tcW w:w="1077" w:type="dxa"/>
          </w:tcPr>
          <w:p w14:paraId="10247C62"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1</w:t>
            </w:r>
          </w:p>
        </w:tc>
        <w:tc>
          <w:tcPr>
            <w:tcW w:w="1008" w:type="dxa"/>
          </w:tcPr>
          <w:p w14:paraId="62C463E9"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3456" w:type="dxa"/>
          </w:tcPr>
          <w:p w14:paraId="2339D736"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7D01E5DD"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NA</w:t>
            </w:r>
          </w:p>
        </w:tc>
      </w:tr>
      <w:tr w:rsidR="004B562C" w:rsidRPr="00357143" w14:paraId="6A971B66" w14:textId="77777777" w:rsidTr="004B562C">
        <w:trPr>
          <w:jc w:val="center"/>
        </w:trPr>
        <w:tc>
          <w:tcPr>
            <w:tcW w:w="2304" w:type="dxa"/>
          </w:tcPr>
          <w:p w14:paraId="3C46B01F"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lastModifiedTime</w:t>
            </w:r>
            <w:proofErr w:type="spellEnd"/>
          </w:p>
        </w:tc>
        <w:tc>
          <w:tcPr>
            <w:tcW w:w="1077" w:type="dxa"/>
          </w:tcPr>
          <w:p w14:paraId="7EDF6954"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1</w:t>
            </w:r>
          </w:p>
        </w:tc>
        <w:tc>
          <w:tcPr>
            <w:tcW w:w="1008" w:type="dxa"/>
          </w:tcPr>
          <w:p w14:paraId="5BD8B413"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3456" w:type="dxa"/>
          </w:tcPr>
          <w:p w14:paraId="238120C9"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2BD3775E"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NA</w:t>
            </w:r>
          </w:p>
        </w:tc>
      </w:tr>
      <w:tr w:rsidR="004B562C" w:rsidRPr="00357143" w14:paraId="5818AAD3" w14:textId="77777777" w:rsidTr="004B562C">
        <w:trPr>
          <w:jc w:val="center"/>
        </w:trPr>
        <w:tc>
          <w:tcPr>
            <w:tcW w:w="2304" w:type="dxa"/>
            <w:shd w:val="clear" w:color="auto" w:fill="auto"/>
          </w:tcPr>
          <w:p w14:paraId="4203187B"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14:paraId="0BCF0D44" w14:textId="77777777" w:rsidR="004B562C" w:rsidRPr="00357143" w:rsidRDefault="004B562C" w:rsidP="004B562C">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213C905E"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14:paraId="2B7B3580"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30C030B0"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NA</w:t>
            </w:r>
          </w:p>
        </w:tc>
      </w:tr>
      <w:tr w:rsidR="004B562C" w:rsidRPr="00357143" w14:paraId="53B2CED7" w14:textId="77777777" w:rsidTr="004B562C">
        <w:trPr>
          <w:jc w:val="center"/>
        </w:trPr>
        <w:tc>
          <w:tcPr>
            <w:tcW w:w="2304" w:type="dxa"/>
            <w:shd w:val="clear" w:color="auto" w:fill="auto"/>
          </w:tcPr>
          <w:p w14:paraId="455E4727"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14:paraId="4CDC8F97" w14:textId="77777777" w:rsidR="004B562C" w:rsidRPr="00357143" w:rsidRDefault="004B562C" w:rsidP="004B562C">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14:paraId="447D6753"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14:paraId="19F1C255"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6AB8EEEC"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NA</w:t>
            </w:r>
          </w:p>
        </w:tc>
      </w:tr>
      <w:tr w:rsidR="004B562C" w:rsidRPr="00357143" w14:paraId="56E5E07E" w14:textId="77777777" w:rsidTr="004B562C">
        <w:trPr>
          <w:jc w:val="center"/>
        </w:trPr>
        <w:tc>
          <w:tcPr>
            <w:tcW w:w="2304" w:type="dxa"/>
            <w:shd w:val="clear" w:color="auto" w:fill="auto"/>
          </w:tcPr>
          <w:p w14:paraId="046EF9D8" w14:textId="7C5C9FE8" w:rsidR="004B562C" w:rsidRPr="00357143" w:rsidRDefault="004B562C" w:rsidP="004B562C">
            <w:pPr>
              <w:pStyle w:val="TAL"/>
              <w:keepNext w:val="0"/>
              <w:keepLines w:val="0"/>
              <w:rPr>
                <w:rFonts w:eastAsia="Arial Unicode MS" w:hint="eastAsia"/>
                <w:i/>
                <w:lang w:eastAsia="ko-KR"/>
              </w:rPr>
            </w:pPr>
            <w:proofErr w:type="spellStart"/>
            <w:ins w:id="1000" w:author="JSong_0144R04" w:date="2020-06-08T02:15:00Z">
              <w:r>
                <w:rPr>
                  <w:rFonts w:eastAsia="Arial Unicode MS"/>
                  <w:i/>
                </w:rPr>
                <w:t>announce</w:t>
              </w:r>
            </w:ins>
            <w:ins w:id="1001" w:author="JSong_0144R04" w:date="2020-06-08T02:16:00Z">
              <w:r>
                <w:rPr>
                  <w:rFonts w:eastAsia="Arial Unicode MS"/>
                  <w:i/>
                </w:rPr>
                <w:t>SyncType</w:t>
              </w:r>
            </w:ins>
            <w:proofErr w:type="spellEnd"/>
          </w:p>
        </w:tc>
        <w:tc>
          <w:tcPr>
            <w:tcW w:w="1077" w:type="dxa"/>
            <w:shd w:val="clear" w:color="auto" w:fill="auto"/>
          </w:tcPr>
          <w:p w14:paraId="307388D2" w14:textId="6D5AB675" w:rsidR="004B562C" w:rsidRPr="00357143" w:rsidRDefault="004B562C" w:rsidP="004B562C">
            <w:pPr>
              <w:pStyle w:val="TAL"/>
              <w:keepNext w:val="0"/>
              <w:keepLines w:val="0"/>
              <w:jc w:val="center"/>
              <w:rPr>
                <w:rFonts w:eastAsia="Arial Unicode MS"/>
                <w:lang w:eastAsia="ko-KR"/>
              </w:rPr>
            </w:pPr>
            <w:ins w:id="1002" w:author="JSong_0144R04" w:date="2020-06-08T02:17:00Z">
              <w:r>
                <w:rPr>
                  <w:rFonts w:eastAsia="Arial Unicode MS"/>
                </w:rPr>
                <w:t>0..</w:t>
              </w:r>
            </w:ins>
            <w:ins w:id="1003" w:author="JSong_0144R04" w:date="2020-06-08T02:16:00Z">
              <w:r>
                <w:rPr>
                  <w:rFonts w:eastAsia="Arial Unicode MS"/>
                </w:rPr>
                <w:t>1</w:t>
              </w:r>
            </w:ins>
          </w:p>
        </w:tc>
        <w:tc>
          <w:tcPr>
            <w:tcW w:w="1008" w:type="dxa"/>
            <w:shd w:val="clear" w:color="auto" w:fill="auto"/>
          </w:tcPr>
          <w:p w14:paraId="5B54A05A" w14:textId="4C169998" w:rsidR="004B562C" w:rsidRPr="00357143" w:rsidRDefault="004B562C" w:rsidP="004B562C">
            <w:pPr>
              <w:pStyle w:val="TAL"/>
              <w:keepNext w:val="0"/>
              <w:keepLines w:val="0"/>
              <w:jc w:val="center"/>
              <w:rPr>
                <w:rFonts w:eastAsia="Arial Unicode MS" w:hint="eastAsia"/>
                <w:lang w:eastAsia="ko-KR"/>
              </w:rPr>
            </w:pPr>
            <w:ins w:id="1004" w:author="JSong_0144R04" w:date="2020-06-08T02:16:00Z">
              <w:r>
                <w:rPr>
                  <w:rFonts w:eastAsia="Arial Unicode MS"/>
                </w:rPr>
                <w:t>RW</w:t>
              </w:r>
            </w:ins>
          </w:p>
        </w:tc>
        <w:tc>
          <w:tcPr>
            <w:tcW w:w="3456" w:type="dxa"/>
            <w:shd w:val="clear" w:color="auto" w:fill="auto"/>
          </w:tcPr>
          <w:p w14:paraId="58988226" w14:textId="1A0F360F" w:rsidR="004B562C" w:rsidRPr="00357143" w:rsidRDefault="004B562C" w:rsidP="004B562C">
            <w:pPr>
              <w:pStyle w:val="TAL"/>
              <w:keepNext w:val="0"/>
              <w:keepLines w:val="0"/>
              <w:rPr>
                <w:rFonts w:eastAsia="Arial Unicode MS"/>
              </w:rPr>
            </w:pPr>
            <w:ins w:id="1005" w:author="JSong_0144R04" w:date="2020-06-08T02:16:00Z">
              <w:r>
                <w:rPr>
                  <w:rFonts w:eastAsia="Arial Unicode MS"/>
                </w:rPr>
                <w:t>See clause 9.6.1.3.</w:t>
              </w:r>
            </w:ins>
          </w:p>
        </w:tc>
        <w:tc>
          <w:tcPr>
            <w:tcW w:w="1440" w:type="dxa"/>
            <w:shd w:val="clear" w:color="auto" w:fill="auto"/>
          </w:tcPr>
          <w:p w14:paraId="6DC5C365" w14:textId="5499AF1F" w:rsidR="004B562C" w:rsidRPr="00357143" w:rsidRDefault="004B562C" w:rsidP="004B562C">
            <w:pPr>
              <w:pStyle w:val="TAL"/>
              <w:keepNext w:val="0"/>
              <w:keepLines w:val="0"/>
              <w:jc w:val="center"/>
              <w:rPr>
                <w:rFonts w:eastAsia="Arial Unicode MS"/>
                <w:lang w:eastAsia="ko-KR"/>
              </w:rPr>
            </w:pPr>
            <w:ins w:id="1006" w:author="JSong_0144R04" w:date="2020-06-08T02:16:00Z">
              <w:r>
                <w:rPr>
                  <w:rFonts w:eastAsia="Arial Unicode MS"/>
                </w:rPr>
                <w:t>MA</w:t>
              </w:r>
            </w:ins>
          </w:p>
        </w:tc>
      </w:tr>
      <w:tr w:rsidR="004B562C" w:rsidRPr="00357143" w14:paraId="4EA9B02E" w14:textId="77777777" w:rsidTr="004B562C">
        <w:trPr>
          <w:jc w:val="center"/>
        </w:trPr>
        <w:tc>
          <w:tcPr>
            <w:tcW w:w="2304" w:type="dxa"/>
            <w:shd w:val="clear" w:color="auto" w:fill="auto"/>
          </w:tcPr>
          <w:p w14:paraId="0DB5F8A8"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shd w:val="clear" w:color="auto" w:fill="auto"/>
          </w:tcPr>
          <w:p w14:paraId="191103C0"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14:paraId="3CC99180"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14:paraId="1BDFB08C"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440" w:type="dxa"/>
            <w:shd w:val="clear" w:color="auto" w:fill="auto"/>
          </w:tcPr>
          <w:p w14:paraId="6F84A48D"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OA</w:t>
            </w:r>
          </w:p>
        </w:tc>
      </w:tr>
      <w:tr w:rsidR="004B562C" w:rsidRPr="00357143" w14:paraId="7C29080E" w14:textId="77777777" w:rsidTr="004B562C">
        <w:trPr>
          <w:jc w:val="center"/>
        </w:trPr>
        <w:tc>
          <w:tcPr>
            <w:tcW w:w="2304" w:type="dxa"/>
            <w:shd w:val="clear" w:color="auto" w:fill="auto"/>
          </w:tcPr>
          <w:p w14:paraId="5ED8B165" w14:textId="77777777" w:rsidR="004B562C" w:rsidRPr="00357143" w:rsidRDefault="004B562C" w:rsidP="004B562C">
            <w:pPr>
              <w:pStyle w:val="TAL"/>
              <w:keepNext w:val="0"/>
              <w:keepLines w:val="0"/>
              <w:rPr>
                <w:rFonts w:eastAsia="Arial Unicode MS"/>
                <w:i/>
                <w:lang w:eastAsia="ko-KR"/>
              </w:rPr>
            </w:pPr>
            <w:r w:rsidRPr="00357143">
              <w:rPr>
                <w:rFonts w:eastAsia="Arial Unicode MS" w:hint="eastAsia"/>
                <w:i/>
                <w:lang w:eastAsia="ko-KR"/>
              </w:rPr>
              <w:t>creator</w:t>
            </w:r>
          </w:p>
        </w:tc>
        <w:tc>
          <w:tcPr>
            <w:tcW w:w="1077" w:type="dxa"/>
            <w:shd w:val="clear" w:color="auto" w:fill="auto"/>
          </w:tcPr>
          <w:p w14:paraId="3A1A63FB"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hint="eastAsia"/>
                <w:lang w:eastAsia="ko-KR"/>
              </w:rPr>
              <w:t>0..1</w:t>
            </w:r>
          </w:p>
        </w:tc>
        <w:tc>
          <w:tcPr>
            <w:tcW w:w="1008" w:type="dxa"/>
            <w:shd w:val="clear" w:color="auto" w:fill="auto"/>
          </w:tcPr>
          <w:p w14:paraId="217A6A6E" w14:textId="77777777" w:rsidR="004B562C" w:rsidRPr="00357143" w:rsidRDefault="004B562C" w:rsidP="004B562C">
            <w:pPr>
              <w:pStyle w:val="TAL"/>
              <w:keepNext w:val="0"/>
              <w:keepLines w:val="0"/>
              <w:jc w:val="center"/>
              <w:rPr>
                <w:rFonts w:eastAsia="Arial Unicode MS"/>
                <w:lang w:eastAsia="zh-CN"/>
              </w:rPr>
            </w:pPr>
            <w:r w:rsidRPr="00357143">
              <w:rPr>
                <w:rFonts w:eastAsia="Arial Unicode MS" w:hint="eastAsia"/>
                <w:lang w:eastAsia="zh-CN"/>
              </w:rPr>
              <w:t>RO</w:t>
            </w:r>
          </w:p>
        </w:tc>
        <w:tc>
          <w:tcPr>
            <w:tcW w:w="3456" w:type="dxa"/>
            <w:shd w:val="clear" w:color="auto" w:fill="auto"/>
          </w:tcPr>
          <w:p w14:paraId="7051B40E" w14:textId="77777777" w:rsidR="004B562C" w:rsidRPr="00357143" w:rsidRDefault="004B562C" w:rsidP="004B562C">
            <w:pPr>
              <w:pStyle w:val="TAL"/>
              <w:keepNext w:val="0"/>
              <w:keepLines w:val="0"/>
              <w:rPr>
                <w:rFonts w:eastAsia="Arial Unicode MS"/>
              </w:rPr>
            </w:pPr>
            <w:r w:rsidRPr="00357143">
              <w:rPr>
                <w:rFonts w:eastAsia="Arial Unicode MS"/>
              </w:rPr>
              <w:t xml:space="preserve"> See clause 9.6.1.3.</w:t>
            </w:r>
          </w:p>
        </w:tc>
        <w:tc>
          <w:tcPr>
            <w:tcW w:w="1440" w:type="dxa"/>
            <w:shd w:val="clear" w:color="auto" w:fill="auto"/>
          </w:tcPr>
          <w:p w14:paraId="097582D6"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NA</w:t>
            </w:r>
          </w:p>
        </w:tc>
      </w:tr>
      <w:tr w:rsidR="004B562C" w:rsidRPr="00357143" w14:paraId="6B66DAB8" w14:textId="77777777" w:rsidTr="004B562C">
        <w:trPr>
          <w:jc w:val="center"/>
        </w:trPr>
        <w:tc>
          <w:tcPr>
            <w:tcW w:w="2304" w:type="dxa"/>
          </w:tcPr>
          <w:p w14:paraId="4D2709C1" w14:textId="77777777" w:rsidR="004B562C" w:rsidRPr="00357143" w:rsidRDefault="004B562C" w:rsidP="004B562C">
            <w:pPr>
              <w:pStyle w:val="TAL"/>
              <w:keepNext w:val="0"/>
              <w:keepLines w:val="0"/>
              <w:rPr>
                <w:rFonts w:eastAsia="Arial Unicode MS"/>
                <w:i/>
              </w:rPr>
            </w:pPr>
            <w:r>
              <w:rPr>
                <w:rFonts w:eastAsia="Arial Unicode MS" w:cs="Arial"/>
                <w:i/>
                <w:szCs w:val="18"/>
                <w:lang w:eastAsia="ko-KR"/>
              </w:rPr>
              <w:t>owner</w:t>
            </w:r>
          </w:p>
        </w:tc>
        <w:tc>
          <w:tcPr>
            <w:tcW w:w="1077" w:type="dxa"/>
          </w:tcPr>
          <w:p w14:paraId="6DAE16F0" w14:textId="77777777" w:rsidR="004B562C" w:rsidRPr="00357143" w:rsidRDefault="004B562C" w:rsidP="004B562C">
            <w:pPr>
              <w:pStyle w:val="TAC"/>
              <w:keepNext w:val="0"/>
              <w:keepLines w:val="0"/>
              <w:rPr>
                <w:rFonts w:eastAsia="Arial Unicode MS"/>
                <w:lang w:eastAsia="zh-CN"/>
              </w:rPr>
            </w:pPr>
            <w:r>
              <w:rPr>
                <w:rFonts w:eastAsia="Arial Unicode MS" w:cs="Arial"/>
                <w:szCs w:val="18"/>
                <w:lang w:eastAsia="ko-KR"/>
              </w:rPr>
              <w:t>0..1</w:t>
            </w:r>
          </w:p>
        </w:tc>
        <w:tc>
          <w:tcPr>
            <w:tcW w:w="1008" w:type="dxa"/>
          </w:tcPr>
          <w:p w14:paraId="4AB2EF9F" w14:textId="77777777" w:rsidR="004B562C" w:rsidRPr="00357143" w:rsidRDefault="004B562C" w:rsidP="004B562C">
            <w:pPr>
              <w:pStyle w:val="TAC"/>
              <w:keepNext w:val="0"/>
              <w:keepLines w:val="0"/>
              <w:rPr>
                <w:rFonts w:eastAsia="Arial Unicode MS"/>
              </w:rPr>
            </w:pPr>
            <w:r>
              <w:rPr>
                <w:rFonts w:eastAsia="Arial Unicode MS" w:cs="Arial"/>
                <w:szCs w:val="18"/>
                <w:lang w:eastAsia="ko-KR"/>
              </w:rPr>
              <w:t>RW</w:t>
            </w:r>
          </w:p>
        </w:tc>
        <w:tc>
          <w:tcPr>
            <w:tcW w:w="3456" w:type="dxa"/>
          </w:tcPr>
          <w:p w14:paraId="4D9F791B" w14:textId="77777777" w:rsidR="004B562C" w:rsidRPr="00357143" w:rsidRDefault="004B562C" w:rsidP="004B562C">
            <w:pPr>
              <w:pStyle w:val="TAL"/>
              <w:keepNext w:val="0"/>
              <w:keepLines w:val="0"/>
              <w:rPr>
                <w:rFonts w:eastAsia="Arial Unicode MS"/>
                <w:lang w:eastAsia="zh-CN"/>
              </w:rPr>
            </w:pPr>
            <w:r w:rsidRPr="0078351F">
              <w:rPr>
                <w:rFonts w:eastAsia="Arial Unicode MS"/>
              </w:rPr>
              <w:t>See clause 9.6.1.3</w:t>
            </w:r>
          </w:p>
        </w:tc>
        <w:tc>
          <w:tcPr>
            <w:tcW w:w="1440" w:type="dxa"/>
            <w:shd w:val="clear" w:color="auto" w:fill="auto"/>
          </w:tcPr>
          <w:p w14:paraId="79F5F28C" w14:textId="77777777" w:rsidR="004B562C" w:rsidRPr="00357143" w:rsidRDefault="004B562C" w:rsidP="004B562C">
            <w:pPr>
              <w:pStyle w:val="TAL"/>
              <w:keepNext w:val="0"/>
              <w:keepLines w:val="0"/>
              <w:jc w:val="center"/>
              <w:rPr>
                <w:rFonts w:eastAsia="Arial Unicode MS"/>
                <w:lang w:eastAsia="ko-KR"/>
              </w:rPr>
            </w:pPr>
            <w:r w:rsidRPr="0078351F">
              <w:rPr>
                <w:rFonts w:eastAsia="Arial Unicode MS"/>
              </w:rPr>
              <w:t>NA</w:t>
            </w:r>
          </w:p>
        </w:tc>
      </w:tr>
    </w:tbl>
    <w:p w14:paraId="0750C878" w14:textId="77777777" w:rsidR="004B562C" w:rsidRDefault="004B562C" w:rsidP="00BE5E34"/>
    <w:p w14:paraId="3504FC63" w14:textId="36F865BB" w:rsidR="004B562C" w:rsidRPr="00025714" w:rsidRDefault="004B562C" w:rsidP="004B562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11</w:t>
      </w:r>
      <w:r w:rsidRPr="00195D59">
        <w:rPr>
          <w:color w:val="FF0000"/>
          <w:lang w:val="en-US"/>
        </w:rPr>
        <w:t xml:space="preserve"> </w:t>
      </w:r>
      <w:r w:rsidRPr="00195D59">
        <w:rPr>
          <w:color w:val="FF0000"/>
        </w:rPr>
        <w:t>***************************************</w:t>
      </w:r>
    </w:p>
    <w:p w14:paraId="0C820E45" w14:textId="7927D24C" w:rsidR="004B562C" w:rsidRDefault="004B562C">
      <w:pPr>
        <w:overflowPunct/>
        <w:autoSpaceDE/>
        <w:autoSpaceDN/>
        <w:adjustRightInd/>
        <w:spacing w:after="0"/>
        <w:textAlignment w:val="auto"/>
      </w:pPr>
      <w:r>
        <w:br w:type="page"/>
      </w:r>
    </w:p>
    <w:p w14:paraId="2992FF82" w14:textId="264A5EC9" w:rsidR="004B562C" w:rsidRPr="00025714" w:rsidRDefault="004B562C" w:rsidP="004B562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12</w:t>
      </w:r>
      <w:r w:rsidRPr="00195D59">
        <w:rPr>
          <w:color w:val="FF0000"/>
          <w:lang w:val="en-US"/>
        </w:rPr>
        <w:t xml:space="preserve"> </w:t>
      </w:r>
      <w:r w:rsidRPr="00195D59">
        <w:rPr>
          <w:color w:val="FF0000"/>
        </w:rPr>
        <w:t>***************************************</w:t>
      </w:r>
    </w:p>
    <w:p w14:paraId="425D4448" w14:textId="77777777" w:rsidR="004B562C" w:rsidRPr="00357143" w:rsidRDefault="004B562C" w:rsidP="004B562C">
      <w:pPr>
        <w:pStyle w:val="Heading3"/>
      </w:pPr>
      <w:bookmarkStart w:id="1007" w:name="_Toc445302730"/>
      <w:bookmarkStart w:id="1008" w:name="_Toc445389897"/>
      <w:bookmarkStart w:id="1009" w:name="_Toc447042956"/>
      <w:bookmarkStart w:id="1010" w:name="_Toc457493717"/>
      <w:bookmarkStart w:id="1011" w:name="_Toc459976816"/>
      <w:bookmarkStart w:id="1012" w:name="_Toc470163997"/>
      <w:bookmarkStart w:id="1013" w:name="_Toc470164579"/>
      <w:bookmarkStart w:id="1014" w:name="_Toc475715188"/>
      <w:bookmarkStart w:id="1015" w:name="_Toc479348990"/>
      <w:bookmarkStart w:id="1016" w:name="_Toc484070438"/>
      <w:bookmarkStart w:id="1017" w:name="_Toc33460061"/>
      <w:r w:rsidRPr="00357143">
        <w:t>9.6.15</w:t>
      </w:r>
      <w:r w:rsidRPr="00357143">
        <w:tab/>
        <w:t xml:space="preserve">Resource Type </w:t>
      </w:r>
      <w:proofErr w:type="spellStart"/>
      <w:r w:rsidRPr="00357143">
        <w:rPr>
          <w:i/>
        </w:rPr>
        <w:t>mgmtObj</w:t>
      </w:r>
      <w:bookmarkEnd w:id="1007"/>
      <w:bookmarkEnd w:id="1008"/>
      <w:bookmarkEnd w:id="1009"/>
      <w:bookmarkEnd w:id="1010"/>
      <w:bookmarkEnd w:id="1011"/>
      <w:bookmarkEnd w:id="1012"/>
      <w:bookmarkEnd w:id="1013"/>
      <w:bookmarkEnd w:id="1014"/>
      <w:bookmarkEnd w:id="1015"/>
      <w:bookmarkEnd w:id="1016"/>
      <w:bookmarkEnd w:id="1017"/>
      <w:proofErr w:type="spellEnd"/>
    </w:p>
    <w:p w14:paraId="0F114544" w14:textId="77777777" w:rsidR="004B562C" w:rsidRPr="00357143" w:rsidRDefault="004B562C" w:rsidP="004B562C">
      <w:r w:rsidRPr="00357143">
        <w:t xml:space="preserve">The </w:t>
      </w:r>
      <w:r w:rsidRPr="00357143">
        <w:rPr>
          <w:i/>
        </w:rPr>
        <w:t>&lt;</w:t>
      </w:r>
      <w:proofErr w:type="spellStart"/>
      <w:r w:rsidRPr="00357143">
        <w:rPr>
          <w:i/>
        </w:rPr>
        <w:t>mgmtObj</w:t>
      </w:r>
      <w:proofErr w:type="spellEnd"/>
      <w:r w:rsidRPr="00357143">
        <w:rPr>
          <w:i/>
        </w:rPr>
        <w:t>&gt;</w:t>
      </w:r>
      <w:r w:rsidRPr="00357143">
        <w:t xml:space="preserve"> resource contains management data which represents individual M2M management functions. It represents a general structure to map to </w:t>
      </w:r>
      <w:r w:rsidRPr="00357143">
        <w:rPr>
          <w:rFonts w:eastAsia="SimSun" w:hint="eastAsia"/>
          <w:lang w:eastAsia="zh-CN"/>
        </w:rPr>
        <w:t>technology specific data model</w:t>
      </w:r>
      <w:r w:rsidRPr="00357143">
        <w:t xml:space="preserve"> e.g. OMA DM [</w:t>
      </w:r>
      <w:r w:rsidRPr="00357143">
        <w:fldChar w:fldCharType="begin"/>
      </w:r>
      <w:r w:rsidRPr="00357143">
        <w:instrText xml:space="preserve"> REF REF_OMA_DM \h </w:instrText>
      </w:r>
      <w:r w:rsidRPr="00357143">
        <w:fldChar w:fldCharType="separate"/>
      </w:r>
      <w:r w:rsidRPr="009D01BB">
        <w:rPr>
          <w:lang w:val="en-US"/>
        </w:rPr>
        <w:t>i.</w:t>
      </w:r>
      <w:r w:rsidRPr="009D01BB">
        <w:rPr>
          <w:noProof/>
          <w:lang w:val="en-US"/>
        </w:rPr>
        <w:t>3</w:t>
      </w:r>
      <w:r w:rsidRPr="00357143">
        <w:fldChar w:fldCharType="end"/>
      </w:r>
      <w:r w:rsidRPr="00357143">
        <w:t>],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and LWM2M [</w:t>
      </w:r>
      <w:r w:rsidRPr="00357143">
        <w:fldChar w:fldCharType="begin"/>
      </w:r>
      <w:r w:rsidRPr="00357143">
        <w:instrText xml:space="preserve"> REF REF_LWM2M \h </w:instrText>
      </w:r>
      <w:r w:rsidRPr="00357143">
        <w:fldChar w:fldCharType="separate"/>
      </w:r>
      <w:r w:rsidRPr="00357143">
        <w:t>i.</w:t>
      </w:r>
      <w:r>
        <w:rPr>
          <w:noProof/>
        </w:rPr>
        <w:t>4</w:t>
      </w:r>
      <w:r w:rsidRPr="00357143">
        <w:fldChar w:fldCharType="end"/>
      </w:r>
      <w:r w:rsidRPr="00357143">
        <w:t xml:space="preserve">]. Each instance of </w:t>
      </w:r>
      <w:r w:rsidRPr="00357143">
        <w:rPr>
          <w:i/>
        </w:rPr>
        <w:t>&lt;</w:t>
      </w:r>
      <w:proofErr w:type="spellStart"/>
      <w:r w:rsidRPr="00357143">
        <w:rPr>
          <w:i/>
        </w:rPr>
        <w:t>mgmtObj</w:t>
      </w:r>
      <w:proofErr w:type="spellEnd"/>
      <w:r w:rsidRPr="00357143">
        <w:rPr>
          <w:i/>
        </w:rPr>
        <w:t>&gt;</w:t>
      </w:r>
      <w:r w:rsidRPr="00357143">
        <w:t xml:space="preserve"> resource shall be mapped to single technology</w:t>
      </w:r>
      <w:r w:rsidRPr="00357143">
        <w:rPr>
          <w:rFonts w:eastAsia="SimSun" w:hint="eastAsia"/>
          <w:lang w:eastAsia="zh-CN"/>
        </w:rPr>
        <w:t xml:space="preserve"> specific protocol</w:t>
      </w:r>
      <w:r w:rsidRPr="00357143">
        <w:t>.</w:t>
      </w:r>
    </w:p>
    <w:p w14:paraId="07BBA353" w14:textId="44815C8F" w:rsidR="004B562C" w:rsidRDefault="004B562C" w:rsidP="00BE5E34"/>
    <w:p w14:paraId="31C8BC8E" w14:textId="3BF59E0B" w:rsidR="004B562C" w:rsidRDefault="004B562C" w:rsidP="00BE5E34">
      <w:r>
        <w:t>…….</w:t>
      </w:r>
    </w:p>
    <w:p w14:paraId="58BCD5F3" w14:textId="77777777" w:rsidR="004B562C" w:rsidRDefault="004B562C" w:rsidP="00BE5E34"/>
    <w:p w14:paraId="0CCD08C8" w14:textId="77777777" w:rsidR="004B562C" w:rsidRPr="00357143" w:rsidRDefault="004B562C" w:rsidP="004B562C">
      <w:r w:rsidRPr="00357143">
        <w:t xml:space="preserve">The </w:t>
      </w:r>
      <w:r w:rsidRPr="00357143">
        <w:rPr>
          <w:i/>
        </w:rPr>
        <w:t>&lt;</w:t>
      </w:r>
      <w:proofErr w:type="spellStart"/>
      <w:r w:rsidRPr="00357143">
        <w:rPr>
          <w:i/>
        </w:rPr>
        <w:t>mgmtObj</w:t>
      </w:r>
      <w:proofErr w:type="spellEnd"/>
      <w:r w:rsidRPr="00357143">
        <w:rPr>
          <w:i/>
        </w:rPr>
        <w:t>&gt;</w:t>
      </w:r>
      <w:r w:rsidRPr="00357143">
        <w:t xml:space="preserve"> resource shall contain the attributes specified in table 9.6.15-2.</w:t>
      </w:r>
    </w:p>
    <w:p w14:paraId="30D6A84A" w14:textId="77777777" w:rsidR="004B562C" w:rsidRPr="00357143" w:rsidRDefault="004B562C" w:rsidP="004B562C">
      <w:pPr>
        <w:pStyle w:val="TH"/>
      </w:pPr>
      <w:r w:rsidRPr="00357143">
        <w:t xml:space="preserve">Table 9.6.15-2: Attributes of </w:t>
      </w:r>
      <w:r w:rsidRPr="00357143">
        <w:rPr>
          <w:i/>
        </w:rPr>
        <w:t>&lt;</w:t>
      </w:r>
      <w:proofErr w:type="spellStart"/>
      <w:r w:rsidRPr="00357143">
        <w:rPr>
          <w:i/>
        </w:rPr>
        <w:t>mgmtObj</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728"/>
      </w:tblGrid>
      <w:tr w:rsidR="004B562C" w:rsidRPr="00357143" w14:paraId="696A156C" w14:textId="77777777" w:rsidTr="004B562C">
        <w:trPr>
          <w:tblHeader/>
          <w:jc w:val="center"/>
        </w:trPr>
        <w:tc>
          <w:tcPr>
            <w:tcW w:w="2304" w:type="dxa"/>
            <w:shd w:val="clear" w:color="auto" w:fill="DDDDDD"/>
            <w:vAlign w:val="center"/>
          </w:tcPr>
          <w:p w14:paraId="3602EB3C" w14:textId="77777777" w:rsidR="004B562C" w:rsidRPr="00357143" w:rsidRDefault="004B562C" w:rsidP="004B562C">
            <w:pPr>
              <w:pStyle w:val="TAH"/>
              <w:keepNext w:val="0"/>
              <w:keepLines w:val="0"/>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mgmtObj</w:t>
            </w:r>
            <w:proofErr w:type="spellEnd"/>
            <w:r w:rsidRPr="00357143">
              <w:rPr>
                <w:rFonts w:eastAsia="Arial Unicode MS"/>
                <w:i/>
              </w:rPr>
              <w:t>&gt;</w:t>
            </w:r>
          </w:p>
        </w:tc>
        <w:tc>
          <w:tcPr>
            <w:tcW w:w="1077" w:type="dxa"/>
            <w:shd w:val="clear" w:color="auto" w:fill="DDDDDD"/>
            <w:vAlign w:val="center"/>
          </w:tcPr>
          <w:p w14:paraId="29073A29" w14:textId="77777777" w:rsidR="004B562C" w:rsidRPr="00357143" w:rsidRDefault="004B562C" w:rsidP="004B562C">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14:paraId="154EF6D0" w14:textId="77777777" w:rsidR="004B562C" w:rsidRPr="00357143" w:rsidRDefault="004B562C" w:rsidP="004B562C">
            <w:pPr>
              <w:pStyle w:val="TAH"/>
              <w:keepNext w:val="0"/>
              <w:keepLines w:val="0"/>
              <w:rPr>
                <w:rFonts w:eastAsia="Arial Unicode MS"/>
              </w:rPr>
            </w:pPr>
            <w:r w:rsidRPr="00357143">
              <w:rPr>
                <w:rFonts w:eastAsia="Arial Unicode MS"/>
              </w:rPr>
              <w:t>RW/</w:t>
            </w:r>
          </w:p>
          <w:p w14:paraId="115F3AB8" w14:textId="77777777" w:rsidR="004B562C" w:rsidRPr="00357143" w:rsidRDefault="004B562C" w:rsidP="004B562C">
            <w:pPr>
              <w:pStyle w:val="TAH"/>
              <w:keepNext w:val="0"/>
              <w:keepLines w:val="0"/>
              <w:rPr>
                <w:rFonts w:eastAsia="Arial Unicode MS"/>
              </w:rPr>
            </w:pPr>
            <w:r w:rsidRPr="00357143">
              <w:rPr>
                <w:rFonts w:eastAsia="Arial Unicode MS"/>
              </w:rPr>
              <w:t>RO/</w:t>
            </w:r>
          </w:p>
          <w:p w14:paraId="0D5C5E51" w14:textId="77777777" w:rsidR="004B562C" w:rsidRPr="00357143" w:rsidRDefault="004B562C" w:rsidP="004B562C">
            <w:pPr>
              <w:pStyle w:val="TAH"/>
              <w:keepNext w:val="0"/>
              <w:keepLines w:val="0"/>
              <w:rPr>
                <w:rFonts w:eastAsia="Arial Unicode MS"/>
              </w:rPr>
            </w:pPr>
            <w:r w:rsidRPr="00357143">
              <w:rPr>
                <w:rFonts w:eastAsia="Arial Unicode MS"/>
              </w:rPr>
              <w:t>WO</w:t>
            </w:r>
          </w:p>
        </w:tc>
        <w:tc>
          <w:tcPr>
            <w:tcW w:w="3456" w:type="dxa"/>
            <w:shd w:val="clear" w:color="auto" w:fill="DDDDDD"/>
            <w:vAlign w:val="center"/>
          </w:tcPr>
          <w:p w14:paraId="2B9B091E" w14:textId="77777777" w:rsidR="004B562C" w:rsidRPr="00357143" w:rsidRDefault="004B562C" w:rsidP="004B562C">
            <w:pPr>
              <w:pStyle w:val="TAH"/>
              <w:keepNext w:val="0"/>
              <w:keepLines w:val="0"/>
              <w:rPr>
                <w:rFonts w:eastAsia="Arial Unicode MS"/>
              </w:rPr>
            </w:pPr>
            <w:r w:rsidRPr="00357143">
              <w:rPr>
                <w:rFonts w:eastAsia="Arial Unicode MS"/>
              </w:rPr>
              <w:t>Description</w:t>
            </w:r>
          </w:p>
        </w:tc>
        <w:tc>
          <w:tcPr>
            <w:tcW w:w="1728" w:type="dxa"/>
            <w:shd w:val="clear" w:color="auto" w:fill="DDDDDD"/>
          </w:tcPr>
          <w:p w14:paraId="75B98682" w14:textId="77777777" w:rsidR="004B562C" w:rsidRPr="00357143" w:rsidRDefault="004B562C" w:rsidP="004B562C">
            <w:pPr>
              <w:pStyle w:val="TAH"/>
              <w:keepNext w:val="0"/>
              <w:keepLines w:val="0"/>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r w:rsidRPr="00357143">
              <w:rPr>
                <w:rFonts w:eastAsia="Arial Unicode MS" w:hint="eastAsia"/>
                <w:lang w:eastAsia="zh-CN"/>
              </w:rPr>
              <w:t xml:space="preserve"> Attributes</w:t>
            </w:r>
          </w:p>
        </w:tc>
      </w:tr>
      <w:tr w:rsidR="004B562C" w:rsidRPr="00357143" w14:paraId="085C0AC0" w14:textId="77777777" w:rsidTr="004B562C">
        <w:trPr>
          <w:jc w:val="center"/>
        </w:trPr>
        <w:tc>
          <w:tcPr>
            <w:tcW w:w="2304" w:type="dxa"/>
          </w:tcPr>
          <w:p w14:paraId="25C4B52A"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hint="eastAsia"/>
                <w:i/>
                <w:lang w:eastAsia="zh-CN"/>
              </w:rPr>
              <w:t>resourceType</w:t>
            </w:r>
            <w:proofErr w:type="spellEnd"/>
          </w:p>
        </w:tc>
        <w:tc>
          <w:tcPr>
            <w:tcW w:w="1077" w:type="dxa"/>
          </w:tcPr>
          <w:p w14:paraId="0666D970"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1</w:t>
            </w:r>
          </w:p>
        </w:tc>
        <w:tc>
          <w:tcPr>
            <w:tcW w:w="1008" w:type="dxa"/>
          </w:tcPr>
          <w:p w14:paraId="32B0549C"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RO</w:t>
            </w:r>
          </w:p>
        </w:tc>
        <w:tc>
          <w:tcPr>
            <w:tcW w:w="3456" w:type="dxa"/>
          </w:tcPr>
          <w:p w14:paraId="31AAC3FB"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Pr>
          <w:p w14:paraId="7F2D4FD1"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zh-CN"/>
              </w:rPr>
              <w:t>NA</w:t>
            </w:r>
          </w:p>
        </w:tc>
      </w:tr>
      <w:tr w:rsidR="004B562C" w:rsidRPr="00357143" w14:paraId="570029DD" w14:textId="77777777" w:rsidTr="004B562C">
        <w:trPr>
          <w:jc w:val="center"/>
        </w:trPr>
        <w:tc>
          <w:tcPr>
            <w:tcW w:w="2304" w:type="dxa"/>
          </w:tcPr>
          <w:p w14:paraId="4E152B1C" w14:textId="77777777" w:rsidR="004B562C" w:rsidRPr="00357143" w:rsidRDefault="004B562C" w:rsidP="004B562C">
            <w:pPr>
              <w:pStyle w:val="TAL"/>
              <w:keepNext w:val="0"/>
              <w:keepLines w:val="0"/>
              <w:rPr>
                <w:rFonts w:eastAsia="Arial Unicode MS"/>
                <w:i/>
                <w:lang w:eastAsia="zh-CN"/>
              </w:rPr>
            </w:pPr>
            <w:proofErr w:type="spellStart"/>
            <w:r w:rsidRPr="00357143">
              <w:rPr>
                <w:rFonts w:eastAsia="Arial Unicode MS" w:hint="eastAsia"/>
                <w:i/>
                <w:lang w:eastAsia="ko-KR"/>
              </w:rPr>
              <w:t>resourceID</w:t>
            </w:r>
            <w:proofErr w:type="spellEnd"/>
          </w:p>
        </w:tc>
        <w:tc>
          <w:tcPr>
            <w:tcW w:w="1077" w:type="dxa"/>
          </w:tcPr>
          <w:p w14:paraId="1D23B654" w14:textId="77777777" w:rsidR="004B562C" w:rsidRPr="00357143" w:rsidRDefault="004B562C" w:rsidP="004B562C">
            <w:pPr>
              <w:pStyle w:val="TAC"/>
              <w:keepNext w:val="0"/>
              <w:keepLines w:val="0"/>
              <w:rPr>
                <w:rFonts w:eastAsia="Arial Unicode MS"/>
                <w:lang w:eastAsia="zh-CN"/>
              </w:rPr>
            </w:pPr>
            <w:r w:rsidRPr="00357143">
              <w:rPr>
                <w:rFonts w:eastAsia="Arial Unicode MS" w:hint="eastAsia"/>
                <w:lang w:eastAsia="ko-KR"/>
              </w:rPr>
              <w:t>1</w:t>
            </w:r>
          </w:p>
        </w:tc>
        <w:tc>
          <w:tcPr>
            <w:tcW w:w="1008" w:type="dxa"/>
          </w:tcPr>
          <w:p w14:paraId="7E16703B" w14:textId="77777777" w:rsidR="004B562C" w:rsidRPr="00357143" w:rsidRDefault="004B562C" w:rsidP="004B562C">
            <w:pPr>
              <w:pStyle w:val="TAC"/>
              <w:keepNext w:val="0"/>
              <w:keepLines w:val="0"/>
              <w:rPr>
                <w:rFonts w:eastAsia="Arial Unicode MS"/>
                <w:lang w:eastAsia="zh-CN"/>
              </w:rPr>
            </w:pPr>
            <w:r w:rsidRPr="00357143">
              <w:rPr>
                <w:rFonts w:eastAsia="Arial Unicode MS"/>
                <w:lang w:eastAsia="ko-KR"/>
              </w:rPr>
              <w:t>RO</w:t>
            </w:r>
          </w:p>
        </w:tc>
        <w:tc>
          <w:tcPr>
            <w:tcW w:w="3456" w:type="dxa"/>
          </w:tcPr>
          <w:p w14:paraId="3DDC7EB8"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Pr>
          <w:p w14:paraId="4EF63947"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zh-CN"/>
              </w:rPr>
              <w:t>NA</w:t>
            </w:r>
          </w:p>
        </w:tc>
      </w:tr>
      <w:tr w:rsidR="004B562C" w:rsidRPr="00357143" w14:paraId="79A9DEFC" w14:textId="77777777" w:rsidTr="004B562C">
        <w:trPr>
          <w:jc w:val="center"/>
        </w:trPr>
        <w:tc>
          <w:tcPr>
            <w:tcW w:w="2304" w:type="dxa"/>
          </w:tcPr>
          <w:p w14:paraId="3C52F1A8"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550D82DC" w14:textId="77777777" w:rsidR="004B562C" w:rsidRPr="00357143" w:rsidRDefault="004B562C" w:rsidP="004B562C">
            <w:pPr>
              <w:pStyle w:val="TAC"/>
              <w:keepNext w:val="0"/>
              <w:keepLines w:val="0"/>
              <w:rPr>
                <w:rFonts w:eastAsia="Arial Unicode MS"/>
                <w:lang w:eastAsia="ko-KR"/>
              </w:rPr>
            </w:pPr>
            <w:r w:rsidRPr="00357143">
              <w:rPr>
                <w:rFonts w:eastAsia="Arial Unicode MS"/>
              </w:rPr>
              <w:t>1</w:t>
            </w:r>
          </w:p>
        </w:tc>
        <w:tc>
          <w:tcPr>
            <w:tcW w:w="1008" w:type="dxa"/>
          </w:tcPr>
          <w:p w14:paraId="0262210B" w14:textId="77777777" w:rsidR="004B562C" w:rsidRPr="00357143" w:rsidRDefault="004B562C" w:rsidP="004B562C">
            <w:pPr>
              <w:pStyle w:val="TAC"/>
              <w:keepNext w:val="0"/>
              <w:keepLines w:val="0"/>
              <w:rPr>
                <w:rFonts w:eastAsia="Arial Unicode MS"/>
                <w:lang w:eastAsia="ko-KR"/>
              </w:rPr>
            </w:pPr>
            <w:r w:rsidRPr="00357143">
              <w:rPr>
                <w:rFonts w:eastAsia="Arial Unicode MS"/>
              </w:rPr>
              <w:t>WO</w:t>
            </w:r>
          </w:p>
        </w:tc>
        <w:tc>
          <w:tcPr>
            <w:tcW w:w="3456" w:type="dxa"/>
          </w:tcPr>
          <w:p w14:paraId="099A64C9"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Pr>
          <w:p w14:paraId="031938EF" w14:textId="77777777" w:rsidR="004B562C" w:rsidRPr="00357143" w:rsidRDefault="004B562C" w:rsidP="004B562C">
            <w:pPr>
              <w:pStyle w:val="TAL"/>
              <w:keepNext w:val="0"/>
              <w:keepLines w:val="0"/>
              <w:jc w:val="center"/>
              <w:rPr>
                <w:rFonts w:eastAsia="Arial Unicode MS"/>
                <w:lang w:eastAsia="zh-CN"/>
              </w:rPr>
            </w:pPr>
            <w:r w:rsidRPr="00357143">
              <w:rPr>
                <w:rFonts w:eastAsia="Arial Unicode MS" w:hint="eastAsia"/>
                <w:lang w:eastAsia="zh-CN"/>
              </w:rPr>
              <w:t>NA</w:t>
            </w:r>
          </w:p>
        </w:tc>
      </w:tr>
      <w:tr w:rsidR="004B562C" w:rsidRPr="00357143" w14:paraId="33A7EA83" w14:textId="77777777" w:rsidTr="004B562C">
        <w:trPr>
          <w:jc w:val="center"/>
        </w:trPr>
        <w:tc>
          <w:tcPr>
            <w:tcW w:w="2304" w:type="dxa"/>
          </w:tcPr>
          <w:p w14:paraId="04DC6703" w14:textId="77777777" w:rsidR="004B562C" w:rsidRPr="00357143" w:rsidRDefault="004B562C" w:rsidP="004B562C">
            <w:pPr>
              <w:pStyle w:val="TAL"/>
              <w:keepNext w:val="0"/>
              <w:keepLines w:val="0"/>
              <w:rPr>
                <w:rFonts w:eastAsia="Arial Unicode MS"/>
                <w:i/>
                <w:lang w:eastAsia="zh-CN"/>
              </w:rPr>
            </w:pPr>
            <w:proofErr w:type="spellStart"/>
            <w:r w:rsidRPr="00357143">
              <w:rPr>
                <w:rFonts w:eastAsia="Arial Unicode MS"/>
                <w:i/>
              </w:rPr>
              <w:t>parentID</w:t>
            </w:r>
            <w:proofErr w:type="spellEnd"/>
          </w:p>
        </w:tc>
        <w:tc>
          <w:tcPr>
            <w:tcW w:w="1077" w:type="dxa"/>
          </w:tcPr>
          <w:p w14:paraId="16688C2C" w14:textId="77777777" w:rsidR="004B562C" w:rsidRPr="00357143" w:rsidRDefault="004B562C" w:rsidP="004B562C">
            <w:pPr>
              <w:pStyle w:val="TAC"/>
              <w:keepNext w:val="0"/>
              <w:keepLines w:val="0"/>
              <w:rPr>
                <w:rFonts w:eastAsia="Arial Unicode MS"/>
                <w:lang w:eastAsia="zh-CN"/>
              </w:rPr>
            </w:pPr>
            <w:r w:rsidRPr="00357143">
              <w:rPr>
                <w:rFonts w:eastAsia="Arial Unicode MS"/>
              </w:rPr>
              <w:t>1</w:t>
            </w:r>
          </w:p>
        </w:tc>
        <w:tc>
          <w:tcPr>
            <w:tcW w:w="1008" w:type="dxa"/>
          </w:tcPr>
          <w:p w14:paraId="43D642A9" w14:textId="77777777" w:rsidR="004B562C" w:rsidRPr="00357143" w:rsidRDefault="004B562C" w:rsidP="004B562C">
            <w:pPr>
              <w:pStyle w:val="TAC"/>
              <w:keepNext w:val="0"/>
              <w:keepLines w:val="0"/>
              <w:rPr>
                <w:rFonts w:eastAsia="Arial Unicode MS"/>
                <w:lang w:eastAsia="zh-CN"/>
              </w:rPr>
            </w:pPr>
            <w:r w:rsidRPr="00357143">
              <w:rPr>
                <w:rFonts w:eastAsia="Arial Unicode MS"/>
              </w:rPr>
              <w:t>RO</w:t>
            </w:r>
          </w:p>
        </w:tc>
        <w:tc>
          <w:tcPr>
            <w:tcW w:w="3456" w:type="dxa"/>
          </w:tcPr>
          <w:p w14:paraId="0DC81C99"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Pr>
          <w:p w14:paraId="50FDCCD5"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zh-CN"/>
              </w:rPr>
              <w:t>NA</w:t>
            </w:r>
          </w:p>
        </w:tc>
      </w:tr>
      <w:tr w:rsidR="004B562C" w:rsidRPr="00357143" w14:paraId="5E5A99DE" w14:textId="77777777" w:rsidTr="004B562C">
        <w:trPr>
          <w:jc w:val="center"/>
        </w:trPr>
        <w:tc>
          <w:tcPr>
            <w:tcW w:w="2304" w:type="dxa"/>
            <w:tcBorders>
              <w:bottom w:val="single" w:sz="4" w:space="0" w:color="000000"/>
            </w:tcBorders>
          </w:tcPr>
          <w:p w14:paraId="4BDC62FB"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expirationTime</w:t>
            </w:r>
            <w:proofErr w:type="spellEnd"/>
          </w:p>
        </w:tc>
        <w:tc>
          <w:tcPr>
            <w:tcW w:w="1077" w:type="dxa"/>
            <w:tcBorders>
              <w:bottom w:val="single" w:sz="4" w:space="0" w:color="000000"/>
            </w:tcBorders>
          </w:tcPr>
          <w:p w14:paraId="60CE0448"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1</w:t>
            </w:r>
          </w:p>
        </w:tc>
        <w:tc>
          <w:tcPr>
            <w:tcW w:w="1008" w:type="dxa"/>
            <w:tcBorders>
              <w:bottom w:val="single" w:sz="4" w:space="0" w:color="000000"/>
            </w:tcBorders>
          </w:tcPr>
          <w:p w14:paraId="5A873AD6" w14:textId="77777777" w:rsidR="004B562C" w:rsidRPr="00357143" w:rsidRDefault="004B562C" w:rsidP="004B562C">
            <w:pPr>
              <w:pStyle w:val="TAC"/>
              <w:keepNext w:val="0"/>
              <w:keepLines w:val="0"/>
              <w:rPr>
                <w:rFonts w:eastAsia="Arial Unicode MS"/>
              </w:rPr>
            </w:pPr>
            <w:r w:rsidRPr="00357143">
              <w:rPr>
                <w:rFonts w:eastAsia="Arial Unicode MS"/>
              </w:rPr>
              <w:t>RW</w:t>
            </w:r>
          </w:p>
        </w:tc>
        <w:tc>
          <w:tcPr>
            <w:tcW w:w="3456" w:type="dxa"/>
            <w:tcBorders>
              <w:bottom w:val="single" w:sz="4" w:space="0" w:color="000000"/>
            </w:tcBorders>
          </w:tcPr>
          <w:p w14:paraId="10E9072D"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14:paraId="56C4FE3F"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zh-CN"/>
              </w:rPr>
              <w:t>MA</w:t>
            </w:r>
          </w:p>
        </w:tc>
      </w:tr>
      <w:tr w:rsidR="004B562C" w:rsidRPr="00357143" w14:paraId="6554C809" w14:textId="77777777" w:rsidTr="004B562C">
        <w:trPr>
          <w:jc w:val="center"/>
        </w:trPr>
        <w:tc>
          <w:tcPr>
            <w:tcW w:w="2304" w:type="dxa"/>
            <w:tcBorders>
              <w:bottom w:val="single" w:sz="4" w:space="0" w:color="000000"/>
            </w:tcBorders>
          </w:tcPr>
          <w:p w14:paraId="54CDB177"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721DF792"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Borders>
              <w:bottom w:val="single" w:sz="4" w:space="0" w:color="000000"/>
            </w:tcBorders>
          </w:tcPr>
          <w:p w14:paraId="02AF97F9" w14:textId="77777777" w:rsidR="004B562C" w:rsidRPr="00357143" w:rsidRDefault="004B562C" w:rsidP="004B562C">
            <w:pPr>
              <w:pStyle w:val="TAC"/>
              <w:keepNext w:val="0"/>
              <w:keepLines w:val="0"/>
              <w:rPr>
                <w:rFonts w:eastAsia="Arial Unicode MS"/>
              </w:rPr>
            </w:pPr>
            <w:r w:rsidRPr="00357143">
              <w:rPr>
                <w:rFonts w:eastAsia="Arial Unicode MS"/>
              </w:rPr>
              <w:t>RW</w:t>
            </w:r>
          </w:p>
        </w:tc>
        <w:tc>
          <w:tcPr>
            <w:tcW w:w="3456" w:type="dxa"/>
            <w:tcBorders>
              <w:bottom w:val="single" w:sz="4" w:space="0" w:color="000000"/>
            </w:tcBorders>
          </w:tcPr>
          <w:p w14:paraId="2565EFB8"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14:paraId="52AA2B87"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zh-CN"/>
              </w:rPr>
              <w:t>MA</w:t>
            </w:r>
          </w:p>
        </w:tc>
      </w:tr>
      <w:tr w:rsidR="004B562C" w:rsidRPr="00357143" w14:paraId="091A3FEC" w14:textId="77777777" w:rsidTr="004B562C">
        <w:trPr>
          <w:jc w:val="center"/>
        </w:trPr>
        <w:tc>
          <w:tcPr>
            <w:tcW w:w="2304" w:type="dxa"/>
            <w:tcBorders>
              <w:bottom w:val="single" w:sz="4" w:space="0" w:color="000000"/>
            </w:tcBorders>
          </w:tcPr>
          <w:p w14:paraId="008AF3FD"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creationTime</w:t>
            </w:r>
            <w:proofErr w:type="spellEnd"/>
          </w:p>
        </w:tc>
        <w:tc>
          <w:tcPr>
            <w:tcW w:w="1077" w:type="dxa"/>
            <w:tcBorders>
              <w:bottom w:val="single" w:sz="4" w:space="0" w:color="000000"/>
            </w:tcBorders>
          </w:tcPr>
          <w:p w14:paraId="6DBEE7E8"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1</w:t>
            </w:r>
          </w:p>
        </w:tc>
        <w:tc>
          <w:tcPr>
            <w:tcW w:w="1008" w:type="dxa"/>
            <w:tcBorders>
              <w:bottom w:val="single" w:sz="4" w:space="0" w:color="000000"/>
            </w:tcBorders>
          </w:tcPr>
          <w:p w14:paraId="4FD3958F"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3456" w:type="dxa"/>
            <w:tcBorders>
              <w:bottom w:val="single" w:sz="4" w:space="0" w:color="000000"/>
            </w:tcBorders>
          </w:tcPr>
          <w:p w14:paraId="031D7215"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Borders>
              <w:bottom w:val="single" w:sz="4" w:space="0" w:color="000000"/>
            </w:tcBorders>
          </w:tcPr>
          <w:p w14:paraId="1BAE4F05"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zh-CN"/>
              </w:rPr>
              <w:t>NA</w:t>
            </w:r>
          </w:p>
        </w:tc>
      </w:tr>
      <w:tr w:rsidR="004B562C" w:rsidRPr="00357143" w14:paraId="37CFA6AC" w14:textId="77777777" w:rsidTr="004B562C">
        <w:trPr>
          <w:jc w:val="center"/>
        </w:trPr>
        <w:tc>
          <w:tcPr>
            <w:tcW w:w="2304" w:type="dxa"/>
          </w:tcPr>
          <w:p w14:paraId="4F1307B1" w14:textId="77777777" w:rsidR="004B562C" w:rsidRPr="00357143" w:rsidRDefault="004B562C" w:rsidP="004B562C">
            <w:pPr>
              <w:pStyle w:val="TAL"/>
              <w:keepNext w:val="0"/>
              <w:keepLines w:val="0"/>
              <w:rPr>
                <w:rFonts w:eastAsia="Arial Unicode MS"/>
                <w:i/>
              </w:rPr>
            </w:pPr>
            <w:proofErr w:type="spellStart"/>
            <w:r w:rsidRPr="00357143">
              <w:rPr>
                <w:rFonts w:eastAsia="Arial Unicode MS"/>
                <w:i/>
              </w:rPr>
              <w:t>lastModifiedTime</w:t>
            </w:r>
            <w:proofErr w:type="spellEnd"/>
          </w:p>
        </w:tc>
        <w:tc>
          <w:tcPr>
            <w:tcW w:w="1077" w:type="dxa"/>
          </w:tcPr>
          <w:p w14:paraId="281AEBAB" w14:textId="77777777" w:rsidR="004B562C" w:rsidRPr="00357143" w:rsidRDefault="004B562C" w:rsidP="004B562C">
            <w:pPr>
              <w:pStyle w:val="TAC"/>
              <w:keepNext w:val="0"/>
              <w:keepLines w:val="0"/>
              <w:rPr>
                <w:rFonts w:eastAsia="Arial Unicode MS"/>
              </w:rPr>
            </w:pPr>
            <w:r w:rsidRPr="00357143">
              <w:rPr>
                <w:rFonts w:eastAsia="Arial Unicode MS" w:hint="eastAsia"/>
                <w:lang w:eastAsia="zh-CN"/>
              </w:rPr>
              <w:t>1</w:t>
            </w:r>
          </w:p>
        </w:tc>
        <w:tc>
          <w:tcPr>
            <w:tcW w:w="1008" w:type="dxa"/>
          </w:tcPr>
          <w:p w14:paraId="2BCFB4D9" w14:textId="77777777" w:rsidR="004B562C" w:rsidRPr="00357143" w:rsidRDefault="004B562C" w:rsidP="004B562C">
            <w:pPr>
              <w:pStyle w:val="TAC"/>
              <w:keepNext w:val="0"/>
              <w:keepLines w:val="0"/>
              <w:rPr>
                <w:rFonts w:eastAsia="Arial Unicode MS"/>
              </w:rPr>
            </w:pPr>
            <w:r w:rsidRPr="00357143">
              <w:rPr>
                <w:rFonts w:eastAsia="Arial Unicode MS"/>
              </w:rPr>
              <w:t>RO</w:t>
            </w:r>
          </w:p>
        </w:tc>
        <w:tc>
          <w:tcPr>
            <w:tcW w:w="3456" w:type="dxa"/>
          </w:tcPr>
          <w:p w14:paraId="5A59A55F"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Pr>
          <w:p w14:paraId="3C2A24B9"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zh-CN"/>
              </w:rPr>
              <w:t>NA</w:t>
            </w:r>
          </w:p>
        </w:tc>
      </w:tr>
      <w:tr w:rsidR="004B562C" w:rsidRPr="00357143" w14:paraId="48A857A5" w14:textId="77777777" w:rsidTr="004B562C">
        <w:trPr>
          <w:jc w:val="center"/>
        </w:trPr>
        <w:tc>
          <w:tcPr>
            <w:tcW w:w="2304" w:type="dxa"/>
            <w:shd w:val="clear" w:color="auto" w:fill="auto"/>
          </w:tcPr>
          <w:p w14:paraId="3439E9AE" w14:textId="77777777" w:rsidR="004B562C" w:rsidRPr="00357143" w:rsidRDefault="004B562C" w:rsidP="004B562C">
            <w:pPr>
              <w:pStyle w:val="TAL"/>
              <w:keepNext w:val="0"/>
              <w:keepLines w:val="0"/>
              <w:rPr>
                <w:rFonts w:eastAsia="Arial Unicode MS"/>
                <w:i/>
                <w:lang w:eastAsia="ko-KR"/>
              </w:rPr>
            </w:pPr>
            <w:r w:rsidRPr="00357143">
              <w:rPr>
                <w:rFonts w:eastAsia="Arial Unicode MS"/>
                <w:i/>
                <w:lang w:eastAsia="ko-KR"/>
              </w:rPr>
              <w:t>labels</w:t>
            </w:r>
          </w:p>
        </w:tc>
        <w:tc>
          <w:tcPr>
            <w:tcW w:w="1077" w:type="dxa"/>
            <w:shd w:val="clear" w:color="auto" w:fill="auto"/>
          </w:tcPr>
          <w:p w14:paraId="2CC67FD8"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14:paraId="56234DD2" w14:textId="77777777" w:rsidR="004B562C" w:rsidRPr="00357143" w:rsidRDefault="004B562C" w:rsidP="004B562C">
            <w:pPr>
              <w:pStyle w:val="TAL"/>
              <w:keepNext w:val="0"/>
              <w:keepLines w:val="0"/>
              <w:jc w:val="center"/>
              <w:rPr>
                <w:rFonts w:eastAsia="Arial Unicode MS"/>
                <w:lang w:eastAsia="zh-CN"/>
              </w:rPr>
            </w:pPr>
            <w:r w:rsidRPr="00357143">
              <w:rPr>
                <w:rFonts w:eastAsia="Arial Unicode MS" w:hint="eastAsia"/>
                <w:lang w:eastAsia="zh-CN"/>
              </w:rPr>
              <w:t>RW</w:t>
            </w:r>
          </w:p>
        </w:tc>
        <w:tc>
          <w:tcPr>
            <w:tcW w:w="3456" w:type="dxa"/>
            <w:shd w:val="clear" w:color="auto" w:fill="auto"/>
          </w:tcPr>
          <w:p w14:paraId="236D4EA7"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Pr>
          <w:p w14:paraId="336F1C95" w14:textId="77777777" w:rsidR="004B562C" w:rsidRPr="00357143" w:rsidRDefault="004B562C" w:rsidP="004B562C">
            <w:pPr>
              <w:pStyle w:val="TAL"/>
              <w:keepNext w:val="0"/>
              <w:keepLines w:val="0"/>
              <w:jc w:val="center"/>
              <w:rPr>
                <w:rFonts w:eastAsia="Arial Unicode MS"/>
              </w:rPr>
            </w:pPr>
            <w:r w:rsidRPr="00357143">
              <w:rPr>
                <w:rFonts w:eastAsia="Arial Unicode MS" w:hint="eastAsia"/>
                <w:lang w:eastAsia="zh-CN"/>
              </w:rPr>
              <w:t>MA</w:t>
            </w:r>
          </w:p>
        </w:tc>
      </w:tr>
      <w:tr w:rsidR="004B562C" w:rsidRPr="00357143" w14:paraId="0A4AAD16" w14:textId="77777777" w:rsidTr="004B562C">
        <w:trPr>
          <w:jc w:val="center"/>
        </w:trPr>
        <w:tc>
          <w:tcPr>
            <w:tcW w:w="2304" w:type="dxa"/>
            <w:shd w:val="clear" w:color="auto" w:fill="auto"/>
          </w:tcPr>
          <w:p w14:paraId="7D3734C5"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lang w:eastAsia="ko-KR"/>
              </w:rPr>
              <w:t>announceTo</w:t>
            </w:r>
            <w:proofErr w:type="spellEnd"/>
          </w:p>
        </w:tc>
        <w:tc>
          <w:tcPr>
            <w:tcW w:w="1077" w:type="dxa"/>
            <w:shd w:val="clear" w:color="auto" w:fill="auto"/>
          </w:tcPr>
          <w:p w14:paraId="49F075FB"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14:paraId="28EB074F"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14:paraId="5B843578"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Pr>
          <w:p w14:paraId="7A041947"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NA</w:t>
            </w:r>
          </w:p>
        </w:tc>
      </w:tr>
      <w:tr w:rsidR="004B562C" w:rsidRPr="00357143" w14:paraId="489E90FF" w14:textId="77777777" w:rsidTr="004B562C">
        <w:trPr>
          <w:jc w:val="center"/>
        </w:trPr>
        <w:tc>
          <w:tcPr>
            <w:tcW w:w="2304" w:type="dxa"/>
            <w:shd w:val="clear" w:color="auto" w:fill="auto"/>
          </w:tcPr>
          <w:p w14:paraId="6DDED4DE"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lang w:eastAsia="ko-KR"/>
              </w:rPr>
              <w:t>announcedAttribute</w:t>
            </w:r>
            <w:proofErr w:type="spellEnd"/>
          </w:p>
        </w:tc>
        <w:tc>
          <w:tcPr>
            <w:tcW w:w="1077" w:type="dxa"/>
            <w:shd w:val="clear" w:color="auto" w:fill="auto"/>
          </w:tcPr>
          <w:p w14:paraId="18994B7A"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14:paraId="4BF1407D"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14:paraId="0143EBF5"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Pr>
          <w:p w14:paraId="25BFC2BD" w14:textId="77777777" w:rsidR="004B562C" w:rsidRPr="00357143" w:rsidRDefault="004B562C" w:rsidP="004B562C">
            <w:pPr>
              <w:pStyle w:val="TAL"/>
              <w:keepNext w:val="0"/>
              <w:keepLines w:val="0"/>
              <w:jc w:val="center"/>
              <w:rPr>
                <w:rFonts w:eastAsia="Arial Unicode MS"/>
              </w:rPr>
            </w:pPr>
            <w:r w:rsidRPr="00357143">
              <w:rPr>
                <w:rFonts w:eastAsia="Arial Unicode MS"/>
                <w:lang w:eastAsia="ko-KR"/>
              </w:rPr>
              <w:t>NA</w:t>
            </w:r>
          </w:p>
        </w:tc>
      </w:tr>
      <w:tr w:rsidR="004B562C" w:rsidRPr="00357143" w14:paraId="7FD985BA" w14:textId="77777777" w:rsidTr="004B562C">
        <w:trPr>
          <w:jc w:val="center"/>
        </w:trPr>
        <w:tc>
          <w:tcPr>
            <w:tcW w:w="2304" w:type="dxa"/>
            <w:shd w:val="clear" w:color="auto" w:fill="auto"/>
          </w:tcPr>
          <w:p w14:paraId="591ABE1E" w14:textId="7C920566" w:rsidR="004B562C" w:rsidRPr="00357143" w:rsidRDefault="004B562C" w:rsidP="004B562C">
            <w:pPr>
              <w:pStyle w:val="TAL"/>
              <w:keepNext w:val="0"/>
              <w:keepLines w:val="0"/>
              <w:rPr>
                <w:rFonts w:eastAsia="Arial Unicode MS"/>
                <w:i/>
                <w:lang w:eastAsia="ko-KR"/>
              </w:rPr>
            </w:pPr>
            <w:proofErr w:type="spellStart"/>
            <w:ins w:id="1018" w:author="JSong_0144R04" w:date="2020-06-08T02:15:00Z">
              <w:r>
                <w:rPr>
                  <w:rFonts w:eastAsia="Arial Unicode MS"/>
                  <w:i/>
                </w:rPr>
                <w:t>announce</w:t>
              </w:r>
            </w:ins>
            <w:ins w:id="1019" w:author="JSong_0144R04" w:date="2020-06-08T02:16:00Z">
              <w:r>
                <w:rPr>
                  <w:rFonts w:eastAsia="Arial Unicode MS"/>
                  <w:i/>
                </w:rPr>
                <w:t>SyncType</w:t>
              </w:r>
            </w:ins>
            <w:proofErr w:type="spellEnd"/>
          </w:p>
        </w:tc>
        <w:tc>
          <w:tcPr>
            <w:tcW w:w="1077" w:type="dxa"/>
            <w:shd w:val="clear" w:color="auto" w:fill="auto"/>
          </w:tcPr>
          <w:p w14:paraId="71FC5E49" w14:textId="12D6DAD0" w:rsidR="004B562C" w:rsidRPr="00357143" w:rsidRDefault="004B562C" w:rsidP="004B562C">
            <w:pPr>
              <w:pStyle w:val="TAL"/>
              <w:keepNext w:val="0"/>
              <w:keepLines w:val="0"/>
              <w:jc w:val="center"/>
              <w:rPr>
                <w:rFonts w:eastAsia="Arial Unicode MS"/>
                <w:lang w:eastAsia="ko-KR"/>
              </w:rPr>
            </w:pPr>
            <w:ins w:id="1020" w:author="JSong_0144R04" w:date="2020-06-08T02:17:00Z">
              <w:r>
                <w:rPr>
                  <w:rFonts w:eastAsia="Arial Unicode MS"/>
                </w:rPr>
                <w:t>0..</w:t>
              </w:r>
            </w:ins>
            <w:ins w:id="1021" w:author="JSong_0144R04" w:date="2020-06-08T02:16:00Z">
              <w:r>
                <w:rPr>
                  <w:rFonts w:eastAsia="Arial Unicode MS"/>
                </w:rPr>
                <w:t>1</w:t>
              </w:r>
            </w:ins>
          </w:p>
        </w:tc>
        <w:tc>
          <w:tcPr>
            <w:tcW w:w="1008" w:type="dxa"/>
            <w:shd w:val="clear" w:color="auto" w:fill="auto"/>
          </w:tcPr>
          <w:p w14:paraId="79BA0B1B" w14:textId="57950679" w:rsidR="004B562C" w:rsidRPr="00357143" w:rsidRDefault="004B562C" w:rsidP="004B562C">
            <w:pPr>
              <w:pStyle w:val="TAL"/>
              <w:keepNext w:val="0"/>
              <w:keepLines w:val="0"/>
              <w:jc w:val="center"/>
              <w:rPr>
                <w:rFonts w:eastAsia="Arial Unicode MS"/>
                <w:lang w:eastAsia="ko-KR"/>
              </w:rPr>
            </w:pPr>
            <w:ins w:id="1022" w:author="JSong_0144R04" w:date="2020-06-08T02:16:00Z">
              <w:r>
                <w:rPr>
                  <w:rFonts w:eastAsia="Arial Unicode MS"/>
                </w:rPr>
                <w:t>RW</w:t>
              </w:r>
            </w:ins>
          </w:p>
        </w:tc>
        <w:tc>
          <w:tcPr>
            <w:tcW w:w="3456" w:type="dxa"/>
            <w:shd w:val="clear" w:color="auto" w:fill="auto"/>
          </w:tcPr>
          <w:p w14:paraId="7148FCEC" w14:textId="0B26308B" w:rsidR="004B562C" w:rsidRPr="00357143" w:rsidRDefault="004B562C" w:rsidP="004B562C">
            <w:pPr>
              <w:pStyle w:val="TAL"/>
              <w:keepNext w:val="0"/>
              <w:keepLines w:val="0"/>
              <w:rPr>
                <w:rFonts w:eastAsia="Arial Unicode MS"/>
              </w:rPr>
            </w:pPr>
            <w:ins w:id="1023" w:author="JSong_0144R04" w:date="2020-06-08T02:16:00Z">
              <w:r>
                <w:rPr>
                  <w:rFonts w:eastAsia="Arial Unicode MS"/>
                </w:rPr>
                <w:t>See clause 9.6.1.3.</w:t>
              </w:r>
            </w:ins>
          </w:p>
        </w:tc>
        <w:tc>
          <w:tcPr>
            <w:tcW w:w="1728" w:type="dxa"/>
          </w:tcPr>
          <w:p w14:paraId="181BDC27" w14:textId="5320FD24" w:rsidR="004B562C" w:rsidRPr="00357143" w:rsidRDefault="004B562C" w:rsidP="004B562C">
            <w:pPr>
              <w:pStyle w:val="TAL"/>
              <w:keepNext w:val="0"/>
              <w:keepLines w:val="0"/>
              <w:jc w:val="center"/>
              <w:rPr>
                <w:rFonts w:eastAsia="Arial Unicode MS"/>
                <w:lang w:eastAsia="ko-KR"/>
              </w:rPr>
            </w:pPr>
            <w:ins w:id="1024" w:author="JSong_0144R04" w:date="2020-06-08T02:16:00Z">
              <w:r>
                <w:rPr>
                  <w:rFonts w:eastAsia="Arial Unicode MS"/>
                </w:rPr>
                <w:t>MA</w:t>
              </w:r>
            </w:ins>
          </w:p>
        </w:tc>
      </w:tr>
      <w:tr w:rsidR="004B562C" w:rsidRPr="00357143" w14:paraId="1B77683E" w14:textId="77777777" w:rsidTr="004B562C">
        <w:trPr>
          <w:jc w:val="center"/>
        </w:trPr>
        <w:tc>
          <w:tcPr>
            <w:tcW w:w="2304" w:type="dxa"/>
            <w:shd w:val="clear" w:color="auto" w:fill="auto"/>
          </w:tcPr>
          <w:p w14:paraId="062D5ECB" w14:textId="77777777" w:rsidR="004B562C" w:rsidRPr="00357143" w:rsidRDefault="004B562C" w:rsidP="004B562C">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shd w:val="clear" w:color="auto" w:fill="auto"/>
          </w:tcPr>
          <w:p w14:paraId="159A4CF1"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14:paraId="5B86800F"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14:paraId="51EB965E" w14:textId="77777777" w:rsidR="004B562C" w:rsidRPr="00357143" w:rsidRDefault="004B562C" w:rsidP="004B562C">
            <w:pPr>
              <w:pStyle w:val="TAL"/>
              <w:keepNext w:val="0"/>
              <w:keepLines w:val="0"/>
              <w:rPr>
                <w:rFonts w:eastAsia="Arial Unicode MS"/>
              </w:rPr>
            </w:pPr>
            <w:r w:rsidRPr="00357143">
              <w:rPr>
                <w:rFonts w:eastAsia="Arial Unicode MS"/>
              </w:rPr>
              <w:t>See clause 9.6.1.3.</w:t>
            </w:r>
          </w:p>
        </w:tc>
        <w:tc>
          <w:tcPr>
            <w:tcW w:w="1728" w:type="dxa"/>
          </w:tcPr>
          <w:p w14:paraId="55F46299" w14:textId="77777777" w:rsidR="004B562C" w:rsidRPr="00357143" w:rsidRDefault="004B562C" w:rsidP="004B562C">
            <w:pPr>
              <w:pStyle w:val="TAL"/>
              <w:keepNext w:val="0"/>
              <w:keepLines w:val="0"/>
              <w:jc w:val="center"/>
              <w:rPr>
                <w:rFonts w:eastAsia="Arial Unicode MS"/>
                <w:lang w:eastAsia="ko-KR"/>
              </w:rPr>
            </w:pPr>
            <w:r w:rsidRPr="00357143">
              <w:rPr>
                <w:rFonts w:eastAsia="Arial Unicode MS"/>
                <w:lang w:eastAsia="ko-KR"/>
              </w:rPr>
              <w:t>OA</w:t>
            </w:r>
          </w:p>
        </w:tc>
      </w:tr>
      <w:tr w:rsidR="004B562C" w:rsidRPr="00357143" w14:paraId="471F99EC" w14:textId="77777777" w:rsidTr="004B562C">
        <w:trPr>
          <w:jc w:val="center"/>
        </w:trPr>
        <w:tc>
          <w:tcPr>
            <w:tcW w:w="2304" w:type="dxa"/>
            <w:shd w:val="clear" w:color="auto" w:fill="auto"/>
          </w:tcPr>
          <w:p w14:paraId="4EE6D223" w14:textId="77777777" w:rsidR="004B562C" w:rsidRPr="00AF6A5D" w:rsidRDefault="004B562C" w:rsidP="004B562C">
            <w:pPr>
              <w:pStyle w:val="TAL"/>
              <w:keepNext w:val="0"/>
              <w:keepLines w:val="0"/>
              <w:rPr>
                <w:rFonts w:eastAsia="Arial Unicode MS" w:cs="Arial"/>
                <w:i/>
                <w:szCs w:val="18"/>
              </w:rPr>
            </w:pPr>
            <w:r>
              <w:rPr>
                <w:rFonts w:eastAsia="Arial Unicode MS" w:cs="Arial"/>
                <w:i/>
                <w:szCs w:val="18"/>
                <w:lang w:eastAsia="ko-KR"/>
              </w:rPr>
              <w:t>owner</w:t>
            </w:r>
          </w:p>
        </w:tc>
        <w:tc>
          <w:tcPr>
            <w:tcW w:w="1077" w:type="dxa"/>
            <w:shd w:val="clear" w:color="auto" w:fill="auto"/>
          </w:tcPr>
          <w:p w14:paraId="08186ABA" w14:textId="77777777" w:rsidR="004B562C" w:rsidRPr="00AF6A5D" w:rsidRDefault="004B562C" w:rsidP="004B562C">
            <w:pPr>
              <w:pStyle w:val="TAL"/>
              <w:keepNext w:val="0"/>
              <w:keepLines w:val="0"/>
              <w:jc w:val="center"/>
              <w:rPr>
                <w:rFonts w:eastAsia="Arial Unicode MS" w:cs="Arial"/>
                <w:szCs w:val="18"/>
                <w:lang w:eastAsia="zh-CN"/>
              </w:rPr>
            </w:pPr>
            <w:r>
              <w:rPr>
                <w:rFonts w:eastAsia="Arial Unicode MS" w:cs="Arial"/>
                <w:szCs w:val="18"/>
                <w:lang w:eastAsia="ko-KR"/>
              </w:rPr>
              <w:t>0..1</w:t>
            </w:r>
          </w:p>
        </w:tc>
        <w:tc>
          <w:tcPr>
            <w:tcW w:w="1008" w:type="dxa"/>
            <w:shd w:val="clear" w:color="auto" w:fill="auto"/>
          </w:tcPr>
          <w:p w14:paraId="2BC3052A" w14:textId="77777777" w:rsidR="004B562C" w:rsidRPr="00AF6A5D" w:rsidRDefault="004B562C" w:rsidP="004B562C">
            <w:pPr>
              <w:pStyle w:val="TAL"/>
              <w:keepNext w:val="0"/>
              <w:keepLines w:val="0"/>
              <w:jc w:val="center"/>
              <w:rPr>
                <w:rFonts w:eastAsia="Arial Unicode MS" w:cs="Arial"/>
                <w:szCs w:val="18"/>
                <w:lang w:eastAsia="zh-CN"/>
              </w:rPr>
            </w:pPr>
            <w:r>
              <w:rPr>
                <w:rFonts w:eastAsia="Arial Unicode MS" w:cs="Arial"/>
                <w:szCs w:val="18"/>
                <w:lang w:eastAsia="ko-KR"/>
              </w:rPr>
              <w:t>RW</w:t>
            </w:r>
          </w:p>
        </w:tc>
        <w:tc>
          <w:tcPr>
            <w:tcW w:w="3456" w:type="dxa"/>
            <w:shd w:val="clear" w:color="auto" w:fill="auto"/>
          </w:tcPr>
          <w:p w14:paraId="73A9DA72" w14:textId="77777777" w:rsidR="004B562C" w:rsidRPr="00AF6A5D" w:rsidRDefault="004B562C" w:rsidP="004B562C">
            <w:pPr>
              <w:pStyle w:val="TAL"/>
              <w:keepNext w:val="0"/>
              <w:keepLines w:val="0"/>
              <w:rPr>
                <w:rFonts w:eastAsia="Arial Unicode MS" w:cs="Arial"/>
              </w:rPr>
            </w:pPr>
            <w:r w:rsidRPr="0078351F">
              <w:rPr>
                <w:rFonts w:eastAsia="Arial Unicode MS"/>
              </w:rPr>
              <w:t>See clause 9.6.1.3</w:t>
            </w:r>
          </w:p>
        </w:tc>
        <w:tc>
          <w:tcPr>
            <w:tcW w:w="1728" w:type="dxa"/>
          </w:tcPr>
          <w:p w14:paraId="562E3E79" w14:textId="77777777" w:rsidR="004B562C" w:rsidRPr="00AF6A5D" w:rsidRDefault="004B562C" w:rsidP="004B562C">
            <w:pPr>
              <w:pStyle w:val="TAL"/>
              <w:keepNext w:val="0"/>
              <w:keepLines w:val="0"/>
              <w:jc w:val="center"/>
              <w:rPr>
                <w:rFonts w:eastAsia="Arial Unicode MS" w:cs="Arial"/>
                <w:szCs w:val="18"/>
              </w:rPr>
            </w:pPr>
            <w:r w:rsidRPr="0078351F">
              <w:rPr>
                <w:rFonts w:eastAsia="Arial Unicode MS"/>
              </w:rPr>
              <w:t>NA</w:t>
            </w:r>
          </w:p>
        </w:tc>
      </w:tr>
      <w:tr w:rsidR="004B562C" w:rsidRPr="00357143" w14:paraId="62FEFAD5" w14:textId="77777777" w:rsidTr="004B562C">
        <w:trPr>
          <w:jc w:val="center"/>
        </w:trPr>
        <w:tc>
          <w:tcPr>
            <w:tcW w:w="2304" w:type="dxa"/>
            <w:shd w:val="clear" w:color="auto" w:fill="auto"/>
          </w:tcPr>
          <w:p w14:paraId="2260D724" w14:textId="77777777" w:rsidR="004B562C" w:rsidRPr="00357143" w:rsidRDefault="004B562C" w:rsidP="004B562C">
            <w:pPr>
              <w:pStyle w:val="TAL"/>
              <w:keepNext w:val="0"/>
              <w:keepLines w:val="0"/>
              <w:rPr>
                <w:rFonts w:eastAsia="Arial Unicode MS"/>
                <w:i/>
                <w:lang w:eastAsia="ko-KR"/>
              </w:rPr>
            </w:pPr>
            <w:proofErr w:type="spellStart"/>
            <w:r w:rsidRPr="00AF6A5D">
              <w:rPr>
                <w:rFonts w:eastAsia="Arial Unicode MS" w:cs="Arial"/>
                <w:i/>
                <w:szCs w:val="18"/>
              </w:rPr>
              <w:t>resourceMappingRules</w:t>
            </w:r>
            <w:proofErr w:type="spellEnd"/>
          </w:p>
        </w:tc>
        <w:tc>
          <w:tcPr>
            <w:tcW w:w="1077" w:type="dxa"/>
            <w:shd w:val="clear" w:color="auto" w:fill="auto"/>
          </w:tcPr>
          <w:p w14:paraId="782A42D6" w14:textId="77777777" w:rsidR="004B562C" w:rsidRPr="00357143" w:rsidRDefault="004B562C" w:rsidP="004B562C">
            <w:pPr>
              <w:pStyle w:val="TAL"/>
              <w:keepNext w:val="0"/>
              <w:keepLines w:val="0"/>
              <w:jc w:val="center"/>
              <w:rPr>
                <w:rFonts w:eastAsia="Arial Unicode MS"/>
                <w:lang w:eastAsia="ko-KR"/>
              </w:rPr>
            </w:pPr>
            <w:r w:rsidRPr="00AF6A5D">
              <w:rPr>
                <w:rFonts w:eastAsia="Arial Unicode MS" w:cs="Arial"/>
                <w:szCs w:val="18"/>
                <w:lang w:eastAsia="zh-CN"/>
              </w:rPr>
              <w:t>0..1</w:t>
            </w:r>
          </w:p>
        </w:tc>
        <w:tc>
          <w:tcPr>
            <w:tcW w:w="1008" w:type="dxa"/>
            <w:shd w:val="clear" w:color="auto" w:fill="auto"/>
          </w:tcPr>
          <w:p w14:paraId="085305E1" w14:textId="77777777" w:rsidR="004B562C" w:rsidRPr="00357143" w:rsidRDefault="004B562C" w:rsidP="004B562C">
            <w:pPr>
              <w:pStyle w:val="TAL"/>
              <w:keepNext w:val="0"/>
              <w:keepLines w:val="0"/>
              <w:jc w:val="center"/>
              <w:rPr>
                <w:rFonts w:eastAsia="Arial Unicode MS"/>
                <w:lang w:eastAsia="ko-KR"/>
              </w:rPr>
            </w:pPr>
            <w:r w:rsidRPr="00AF6A5D">
              <w:rPr>
                <w:rFonts w:eastAsia="Arial Unicode MS" w:cs="Arial"/>
                <w:szCs w:val="18"/>
                <w:lang w:eastAsia="zh-CN"/>
              </w:rPr>
              <w:t>RW</w:t>
            </w:r>
          </w:p>
        </w:tc>
        <w:tc>
          <w:tcPr>
            <w:tcW w:w="3456" w:type="dxa"/>
            <w:shd w:val="clear" w:color="auto" w:fill="auto"/>
          </w:tcPr>
          <w:p w14:paraId="74153F35" w14:textId="77777777" w:rsidR="004B562C" w:rsidRPr="00357143" w:rsidRDefault="004B562C" w:rsidP="004B562C">
            <w:pPr>
              <w:pStyle w:val="TAL"/>
              <w:keepNext w:val="0"/>
              <w:keepLines w:val="0"/>
              <w:rPr>
                <w:rFonts w:eastAsia="Arial Unicode MS"/>
              </w:rPr>
            </w:pPr>
            <w:r w:rsidRPr="00AF6A5D">
              <w:rPr>
                <w:rFonts w:eastAsia="Arial Unicode MS" w:cs="Arial"/>
              </w:rPr>
              <w:t>See clause 9.6.1.3</w:t>
            </w:r>
          </w:p>
        </w:tc>
        <w:tc>
          <w:tcPr>
            <w:tcW w:w="1728" w:type="dxa"/>
          </w:tcPr>
          <w:p w14:paraId="6E26D67A" w14:textId="77777777" w:rsidR="004B562C" w:rsidRPr="00357143" w:rsidRDefault="004B562C" w:rsidP="004B562C">
            <w:pPr>
              <w:pStyle w:val="TAL"/>
              <w:keepNext w:val="0"/>
              <w:keepLines w:val="0"/>
              <w:jc w:val="center"/>
              <w:rPr>
                <w:rFonts w:eastAsia="Arial Unicode MS"/>
                <w:lang w:eastAsia="ko-KR"/>
              </w:rPr>
            </w:pPr>
            <w:r w:rsidRPr="00AF6A5D">
              <w:rPr>
                <w:rFonts w:eastAsia="Arial Unicode MS" w:cs="Arial"/>
                <w:szCs w:val="18"/>
              </w:rPr>
              <w:t>OA</w:t>
            </w:r>
          </w:p>
        </w:tc>
      </w:tr>
    </w:tbl>
    <w:p w14:paraId="63794374" w14:textId="38039522" w:rsidR="004B562C" w:rsidRDefault="004B562C" w:rsidP="00BE5E34"/>
    <w:p w14:paraId="74015580" w14:textId="08B3AC1B" w:rsidR="004B562C" w:rsidRPr="00025714" w:rsidRDefault="004B562C" w:rsidP="004B562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12</w:t>
      </w:r>
      <w:r w:rsidRPr="00195D59">
        <w:rPr>
          <w:color w:val="FF0000"/>
          <w:lang w:val="en-US"/>
        </w:rPr>
        <w:t xml:space="preserve"> </w:t>
      </w:r>
      <w:r w:rsidRPr="00195D59">
        <w:rPr>
          <w:color w:val="FF0000"/>
        </w:rPr>
        <w:t>***************************************</w:t>
      </w:r>
    </w:p>
    <w:p w14:paraId="7C7D1788" w14:textId="1A3BAAFC" w:rsidR="004B562C" w:rsidRDefault="004B562C">
      <w:pPr>
        <w:overflowPunct/>
        <w:autoSpaceDE/>
        <w:autoSpaceDN/>
        <w:adjustRightInd/>
        <w:spacing w:after="0"/>
        <w:textAlignment w:val="auto"/>
      </w:pPr>
      <w:r>
        <w:br w:type="page"/>
      </w:r>
    </w:p>
    <w:p w14:paraId="6D36C74B" w14:textId="5DD4849D" w:rsidR="004B562C" w:rsidRPr="004B562C" w:rsidRDefault="004B562C" w:rsidP="004B562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13</w:t>
      </w:r>
      <w:r w:rsidRPr="00195D59">
        <w:rPr>
          <w:color w:val="FF0000"/>
          <w:lang w:val="en-US"/>
        </w:rPr>
        <w:t xml:space="preserve"> </w:t>
      </w:r>
      <w:r w:rsidRPr="00195D59">
        <w:rPr>
          <w:color w:val="FF0000"/>
        </w:rPr>
        <w:t>***************************************</w:t>
      </w:r>
    </w:p>
    <w:p w14:paraId="5D9B5AE2" w14:textId="77777777" w:rsidR="004B562C" w:rsidRPr="00357143" w:rsidRDefault="004B562C" w:rsidP="004B562C">
      <w:pPr>
        <w:pStyle w:val="Heading3"/>
        <w:rPr>
          <w:i/>
        </w:rPr>
      </w:pPr>
      <w:bookmarkStart w:id="1025" w:name="_Toc445302733"/>
      <w:bookmarkStart w:id="1026" w:name="_Toc445389900"/>
      <w:bookmarkStart w:id="1027" w:name="_Toc447042959"/>
      <w:bookmarkStart w:id="1028" w:name="_Toc457493720"/>
      <w:bookmarkStart w:id="1029" w:name="_Toc459976819"/>
      <w:bookmarkStart w:id="1030" w:name="_Toc470164000"/>
      <w:bookmarkStart w:id="1031" w:name="_Toc470164582"/>
      <w:bookmarkStart w:id="1032" w:name="_Toc475715191"/>
      <w:bookmarkStart w:id="1033" w:name="_Toc479348993"/>
      <w:bookmarkStart w:id="1034" w:name="_Toc484070441"/>
      <w:bookmarkStart w:id="1035" w:name="_Toc33460064"/>
      <w:r w:rsidRPr="00357143">
        <w:t>9.6.18</w:t>
      </w:r>
      <w:r w:rsidRPr="00357143">
        <w:tab/>
        <w:t xml:space="preserve">Resource Type </w:t>
      </w:r>
      <w:r w:rsidRPr="00357143">
        <w:rPr>
          <w:i/>
        </w:rPr>
        <w:t>node</w:t>
      </w:r>
      <w:bookmarkEnd w:id="1025"/>
      <w:bookmarkEnd w:id="1026"/>
      <w:bookmarkEnd w:id="1027"/>
      <w:bookmarkEnd w:id="1028"/>
      <w:bookmarkEnd w:id="1029"/>
      <w:bookmarkEnd w:id="1030"/>
      <w:bookmarkEnd w:id="1031"/>
      <w:bookmarkEnd w:id="1032"/>
      <w:bookmarkEnd w:id="1033"/>
      <w:bookmarkEnd w:id="1034"/>
      <w:bookmarkEnd w:id="1035"/>
    </w:p>
    <w:p w14:paraId="2BFA74E2" w14:textId="77777777" w:rsidR="004B562C" w:rsidRPr="00357143" w:rsidRDefault="004B562C" w:rsidP="004B562C">
      <w:r w:rsidRPr="00357143">
        <w:t xml:space="preserve">The </w:t>
      </w:r>
      <w:r w:rsidRPr="00357143">
        <w:rPr>
          <w:i/>
        </w:rPr>
        <w:t>&lt;node&gt;</w:t>
      </w:r>
      <w:r w:rsidRPr="00357143">
        <w:t xml:space="preserve"> resource represents specific information that provides properties of an M2M Node that can be utilized by other oneM2M operations. The </w:t>
      </w:r>
      <w:r w:rsidRPr="00357143">
        <w:rPr>
          <w:i/>
        </w:rPr>
        <w:t>&lt;node&gt;</w:t>
      </w:r>
      <w:r w:rsidRPr="00357143">
        <w:t xml:space="preserve"> resource has specialization of the </w:t>
      </w:r>
      <w:r w:rsidRPr="00357143">
        <w:rPr>
          <w:i/>
        </w:rPr>
        <w:t>&lt;</w:t>
      </w:r>
      <w:proofErr w:type="spellStart"/>
      <w:r w:rsidRPr="00357143">
        <w:rPr>
          <w:i/>
        </w:rPr>
        <w:t>mgmtObj</w:t>
      </w:r>
      <w:proofErr w:type="spellEnd"/>
      <w:r w:rsidRPr="00357143">
        <w:rPr>
          <w:i/>
        </w:rPr>
        <w:t>&gt;</w:t>
      </w:r>
      <w:r w:rsidRPr="00357143">
        <w:t xml:space="preserve"> as its child resources. These resources represent the Node's context information (e.g. memory and battery), network topology, device information, device capability etc. The specialized </w:t>
      </w:r>
      <w:r w:rsidRPr="00357143">
        <w:rPr>
          <w:i/>
        </w:rPr>
        <w:t>&lt;</w:t>
      </w:r>
      <w:proofErr w:type="spellStart"/>
      <w:r w:rsidRPr="00357143">
        <w:rPr>
          <w:i/>
        </w:rPr>
        <w:t>mgmtObj</w:t>
      </w:r>
      <w:proofErr w:type="spellEnd"/>
      <w:r w:rsidRPr="00357143">
        <w:rPr>
          <w:i/>
        </w:rPr>
        <w:t>&gt;</w:t>
      </w:r>
      <w:r w:rsidRPr="00357143">
        <w:t xml:space="preserve"> resources are used to perform management of the Node.</w:t>
      </w:r>
    </w:p>
    <w:p w14:paraId="38F4066D" w14:textId="1E5DFC64" w:rsidR="004B562C" w:rsidRDefault="004B562C" w:rsidP="00BE5E34"/>
    <w:p w14:paraId="16A838A9" w14:textId="4C0EC4E9" w:rsidR="004B562C" w:rsidRDefault="004B562C" w:rsidP="00BE5E34">
      <w:r>
        <w:t>… …</w:t>
      </w:r>
    </w:p>
    <w:p w14:paraId="349F489C" w14:textId="136653BE" w:rsidR="004B562C" w:rsidRDefault="004B562C" w:rsidP="00BE5E34"/>
    <w:p w14:paraId="03D5E35D" w14:textId="77777777" w:rsidR="004B562C" w:rsidRPr="00357143" w:rsidRDefault="004B562C" w:rsidP="004B562C">
      <w:pPr>
        <w:pStyle w:val="TH"/>
      </w:pPr>
      <w:r w:rsidRPr="00357143">
        <w:t xml:space="preserve">Table 9.6.18-2: Attributes of </w:t>
      </w:r>
      <w:r w:rsidRPr="00357143">
        <w:rPr>
          <w:i/>
        </w:rPr>
        <w:t>&lt;node&gt;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4B562C" w:rsidRPr="00357143" w14:paraId="6F563C74" w14:textId="77777777" w:rsidTr="004B562C">
        <w:trPr>
          <w:tblHeader/>
          <w:jc w:val="center"/>
        </w:trPr>
        <w:tc>
          <w:tcPr>
            <w:tcW w:w="2304" w:type="dxa"/>
            <w:shd w:val="clear" w:color="auto" w:fill="DDDDDD"/>
            <w:vAlign w:val="center"/>
          </w:tcPr>
          <w:p w14:paraId="3F80262D" w14:textId="77777777" w:rsidR="004B562C" w:rsidRPr="00357143" w:rsidRDefault="004B562C" w:rsidP="004B562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32455973" w14:textId="77777777" w:rsidR="004B562C" w:rsidRPr="00357143" w:rsidRDefault="004B562C" w:rsidP="004B562C">
            <w:pPr>
              <w:pStyle w:val="TAH"/>
              <w:rPr>
                <w:rFonts w:eastAsia="Arial Unicode MS"/>
              </w:rPr>
            </w:pPr>
            <w:r w:rsidRPr="00357143">
              <w:rPr>
                <w:rFonts w:eastAsia="Arial Unicode MS"/>
              </w:rPr>
              <w:t>Multiplicity</w:t>
            </w:r>
          </w:p>
        </w:tc>
        <w:tc>
          <w:tcPr>
            <w:tcW w:w="1008" w:type="dxa"/>
            <w:shd w:val="clear" w:color="auto" w:fill="DDDDDD"/>
            <w:vAlign w:val="center"/>
          </w:tcPr>
          <w:p w14:paraId="29856719" w14:textId="77777777" w:rsidR="004B562C" w:rsidRPr="00357143" w:rsidRDefault="004B562C" w:rsidP="004B562C">
            <w:pPr>
              <w:pStyle w:val="TAH"/>
              <w:rPr>
                <w:rFonts w:eastAsia="Arial Unicode MS"/>
              </w:rPr>
            </w:pPr>
            <w:r w:rsidRPr="00357143">
              <w:rPr>
                <w:rFonts w:eastAsia="Arial Unicode MS"/>
              </w:rPr>
              <w:t>RW/</w:t>
            </w:r>
          </w:p>
          <w:p w14:paraId="7DD0E725" w14:textId="77777777" w:rsidR="004B562C" w:rsidRPr="00357143" w:rsidRDefault="004B562C" w:rsidP="004B562C">
            <w:pPr>
              <w:pStyle w:val="TAH"/>
              <w:rPr>
                <w:rFonts w:eastAsia="Arial Unicode MS"/>
              </w:rPr>
            </w:pPr>
            <w:r w:rsidRPr="00357143">
              <w:rPr>
                <w:rFonts w:eastAsia="Arial Unicode MS"/>
              </w:rPr>
              <w:t>RO/</w:t>
            </w:r>
          </w:p>
          <w:p w14:paraId="52407811" w14:textId="77777777" w:rsidR="004B562C" w:rsidRPr="00357143" w:rsidRDefault="004B562C" w:rsidP="004B562C">
            <w:pPr>
              <w:pStyle w:val="TAH"/>
              <w:rPr>
                <w:rFonts w:eastAsia="Arial Unicode MS"/>
              </w:rPr>
            </w:pPr>
            <w:r w:rsidRPr="00357143">
              <w:rPr>
                <w:rFonts w:eastAsia="Arial Unicode MS"/>
              </w:rPr>
              <w:t>WO</w:t>
            </w:r>
          </w:p>
        </w:tc>
        <w:tc>
          <w:tcPr>
            <w:tcW w:w="3456" w:type="dxa"/>
            <w:shd w:val="clear" w:color="auto" w:fill="DDDDDD"/>
            <w:vAlign w:val="center"/>
          </w:tcPr>
          <w:p w14:paraId="0E4B074F" w14:textId="77777777" w:rsidR="004B562C" w:rsidRPr="00357143" w:rsidRDefault="004B562C" w:rsidP="004B562C">
            <w:pPr>
              <w:pStyle w:val="TAH"/>
              <w:rPr>
                <w:rFonts w:eastAsia="Arial Unicode MS"/>
              </w:rPr>
            </w:pPr>
            <w:r w:rsidRPr="00357143">
              <w:rPr>
                <w:rFonts w:eastAsia="Arial Unicode MS"/>
              </w:rPr>
              <w:t>Description</w:t>
            </w:r>
          </w:p>
        </w:tc>
        <w:tc>
          <w:tcPr>
            <w:tcW w:w="1440" w:type="dxa"/>
            <w:shd w:val="clear" w:color="auto" w:fill="DDDDDD"/>
          </w:tcPr>
          <w:p w14:paraId="6F642116" w14:textId="77777777" w:rsidR="004B562C" w:rsidRPr="00357143" w:rsidRDefault="004B562C" w:rsidP="004B562C">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attributes</w:t>
            </w:r>
          </w:p>
        </w:tc>
      </w:tr>
      <w:tr w:rsidR="004B562C" w:rsidRPr="00357143" w14:paraId="18F24E26" w14:textId="77777777" w:rsidTr="004B562C">
        <w:trPr>
          <w:jc w:val="center"/>
        </w:trPr>
        <w:tc>
          <w:tcPr>
            <w:tcW w:w="2304" w:type="dxa"/>
            <w:tcBorders>
              <w:bottom w:val="single" w:sz="4" w:space="0" w:color="000000"/>
            </w:tcBorders>
          </w:tcPr>
          <w:p w14:paraId="5A5A2AE5"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hint="eastAsia"/>
                <w:i/>
                <w:lang w:eastAsia="ko-KR"/>
              </w:rPr>
              <w:t>resourceType</w:t>
            </w:r>
            <w:proofErr w:type="spellEnd"/>
          </w:p>
        </w:tc>
        <w:tc>
          <w:tcPr>
            <w:tcW w:w="1077" w:type="dxa"/>
            <w:tcBorders>
              <w:bottom w:val="single" w:sz="4" w:space="0" w:color="000000"/>
            </w:tcBorders>
          </w:tcPr>
          <w:p w14:paraId="502C7DAA" w14:textId="77777777" w:rsidR="004B562C" w:rsidRPr="00357143" w:rsidRDefault="004B562C" w:rsidP="004B562C">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55DDC0DE" w14:textId="77777777" w:rsidR="004B562C" w:rsidRPr="00357143" w:rsidRDefault="004B562C" w:rsidP="004B562C">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373CE3E2" w14:textId="77777777" w:rsidR="004B562C" w:rsidRPr="00357143" w:rsidRDefault="004B562C" w:rsidP="004B562C">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35FF29C5" w14:textId="77777777" w:rsidR="004B562C" w:rsidRPr="00357143" w:rsidRDefault="004B562C" w:rsidP="004B562C">
            <w:pPr>
              <w:pStyle w:val="TAL"/>
              <w:jc w:val="center"/>
              <w:rPr>
                <w:rFonts w:eastAsia="Arial Unicode MS"/>
                <w:lang w:eastAsia="ko-KR"/>
              </w:rPr>
            </w:pPr>
            <w:r w:rsidRPr="00357143">
              <w:rPr>
                <w:rFonts w:eastAsia="Arial Unicode MS" w:hint="eastAsia"/>
                <w:lang w:eastAsia="zh-CN"/>
              </w:rPr>
              <w:t>NA</w:t>
            </w:r>
          </w:p>
        </w:tc>
      </w:tr>
      <w:tr w:rsidR="004B562C" w:rsidRPr="00357143" w14:paraId="5DA1CA7B" w14:textId="77777777" w:rsidTr="004B562C">
        <w:trPr>
          <w:jc w:val="center"/>
        </w:trPr>
        <w:tc>
          <w:tcPr>
            <w:tcW w:w="2304" w:type="dxa"/>
            <w:tcBorders>
              <w:bottom w:val="single" w:sz="4" w:space="0" w:color="000000"/>
            </w:tcBorders>
          </w:tcPr>
          <w:p w14:paraId="22ACCAA5" w14:textId="77777777" w:rsidR="004B562C" w:rsidRPr="00357143" w:rsidRDefault="004B562C" w:rsidP="004B562C">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59E6D051" w14:textId="77777777" w:rsidR="004B562C" w:rsidRPr="00357143" w:rsidRDefault="004B562C" w:rsidP="004B562C">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06D28BFF" w14:textId="77777777" w:rsidR="004B562C" w:rsidRPr="00357143" w:rsidRDefault="004B562C" w:rsidP="004B562C">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56515D93" w14:textId="77777777" w:rsidR="004B562C" w:rsidRPr="00357143" w:rsidRDefault="004B562C" w:rsidP="004B562C">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0A7FA320" w14:textId="77777777" w:rsidR="004B562C" w:rsidRPr="00357143" w:rsidRDefault="004B562C" w:rsidP="004B562C">
            <w:pPr>
              <w:pStyle w:val="TAL"/>
              <w:jc w:val="center"/>
              <w:rPr>
                <w:rFonts w:eastAsia="Arial Unicode MS"/>
              </w:rPr>
            </w:pPr>
            <w:r w:rsidRPr="00357143">
              <w:rPr>
                <w:rFonts w:eastAsia="Arial Unicode MS" w:hint="eastAsia"/>
                <w:lang w:eastAsia="zh-CN"/>
              </w:rPr>
              <w:t>NA</w:t>
            </w:r>
          </w:p>
        </w:tc>
      </w:tr>
      <w:tr w:rsidR="004B562C" w:rsidRPr="00357143" w14:paraId="4E211AF2" w14:textId="77777777" w:rsidTr="004B562C">
        <w:trPr>
          <w:jc w:val="center"/>
        </w:trPr>
        <w:tc>
          <w:tcPr>
            <w:tcW w:w="2304" w:type="dxa"/>
            <w:tcBorders>
              <w:bottom w:val="single" w:sz="4" w:space="0" w:color="000000"/>
            </w:tcBorders>
          </w:tcPr>
          <w:p w14:paraId="22E1B1F1" w14:textId="77777777" w:rsidR="004B562C" w:rsidRPr="00357143" w:rsidRDefault="004B562C" w:rsidP="004B562C">
            <w:pPr>
              <w:pStyle w:val="TAL"/>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47743B8C" w14:textId="77777777" w:rsidR="004B562C" w:rsidRPr="00357143" w:rsidRDefault="004B562C" w:rsidP="004B562C">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511D5142" w14:textId="77777777" w:rsidR="004B562C" w:rsidRPr="00357143" w:rsidRDefault="004B562C" w:rsidP="004B562C">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6CC3444A"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1A1FB9A1" w14:textId="77777777" w:rsidR="004B562C" w:rsidRPr="00357143" w:rsidRDefault="004B562C" w:rsidP="004B562C">
            <w:pPr>
              <w:pStyle w:val="TAL"/>
              <w:jc w:val="center"/>
              <w:rPr>
                <w:rFonts w:eastAsia="Arial Unicode MS"/>
                <w:lang w:eastAsia="zh-CN"/>
              </w:rPr>
            </w:pPr>
            <w:r w:rsidRPr="00357143">
              <w:rPr>
                <w:rFonts w:eastAsia="Arial Unicode MS" w:hint="eastAsia"/>
                <w:lang w:eastAsia="zh-CN"/>
              </w:rPr>
              <w:t>NA</w:t>
            </w:r>
          </w:p>
        </w:tc>
      </w:tr>
      <w:tr w:rsidR="004B562C" w:rsidRPr="00357143" w14:paraId="041CBD71" w14:textId="77777777" w:rsidTr="004B562C">
        <w:trPr>
          <w:jc w:val="center"/>
        </w:trPr>
        <w:tc>
          <w:tcPr>
            <w:tcW w:w="2304" w:type="dxa"/>
            <w:tcBorders>
              <w:bottom w:val="single" w:sz="4" w:space="0" w:color="000000"/>
            </w:tcBorders>
          </w:tcPr>
          <w:p w14:paraId="67139E5D" w14:textId="77777777" w:rsidR="004B562C" w:rsidRPr="00357143" w:rsidRDefault="004B562C" w:rsidP="004B562C">
            <w:pPr>
              <w:pStyle w:val="TAL"/>
              <w:rPr>
                <w:rFonts w:eastAsia="Arial Unicode MS"/>
                <w:i/>
                <w:lang w:eastAsia="ko-KR"/>
              </w:rPr>
            </w:pPr>
            <w:proofErr w:type="spellStart"/>
            <w:r w:rsidRPr="00357143">
              <w:rPr>
                <w:rFonts w:eastAsia="Arial Unicode MS"/>
                <w:i/>
              </w:rPr>
              <w:t>parentID</w:t>
            </w:r>
            <w:proofErr w:type="spellEnd"/>
          </w:p>
        </w:tc>
        <w:tc>
          <w:tcPr>
            <w:tcW w:w="1077" w:type="dxa"/>
            <w:tcBorders>
              <w:bottom w:val="single" w:sz="4" w:space="0" w:color="000000"/>
            </w:tcBorders>
          </w:tcPr>
          <w:p w14:paraId="76AF3790" w14:textId="77777777" w:rsidR="004B562C" w:rsidRPr="00357143" w:rsidRDefault="004B562C" w:rsidP="004B562C">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AF39117" w14:textId="77777777" w:rsidR="004B562C" w:rsidRPr="00357143" w:rsidRDefault="004B562C" w:rsidP="004B562C">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2D11E9E9" w14:textId="77777777" w:rsidR="004B562C" w:rsidRPr="00357143" w:rsidRDefault="004B562C" w:rsidP="004B562C">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3475F38" w14:textId="77777777" w:rsidR="004B562C" w:rsidRPr="00357143" w:rsidRDefault="004B562C" w:rsidP="004B562C">
            <w:pPr>
              <w:pStyle w:val="TAL"/>
              <w:jc w:val="center"/>
              <w:rPr>
                <w:rFonts w:eastAsia="Arial Unicode MS"/>
              </w:rPr>
            </w:pPr>
            <w:r w:rsidRPr="00357143">
              <w:rPr>
                <w:rFonts w:eastAsia="Arial Unicode MS" w:hint="eastAsia"/>
                <w:lang w:eastAsia="zh-CN"/>
              </w:rPr>
              <w:t>NA</w:t>
            </w:r>
          </w:p>
        </w:tc>
      </w:tr>
      <w:tr w:rsidR="004B562C" w:rsidRPr="00357143" w14:paraId="36F58E1D" w14:textId="77777777" w:rsidTr="004B562C">
        <w:trPr>
          <w:jc w:val="center"/>
        </w:trPr>
        <w:tc>
          <w:tcPr>
            <w:tcW w:w="2304" w:type="dxa"/>
            <w:tcBorders>
              <w:bottom w:val="single" w:sz="4" w:space="0" w:color="000000"/>
            </w:tcBorders>
          </w:tcPr>
          <w:p w14:paraId="5D9C4036" w14:textId="77777777" w:rsidR="004B562C" w:rsidRPr="00357143" w:rsidRDefault="004B562C" w:rsidP="004B562C">
            <w:pPr>
              <w:pStyle w:val="TAL"/>
              <w:rPr>
                <w:rFonts w:eastAsia="Arial Unicode MS"/>
                <w:i/>
                <w:lang w:eastAsia="ko-KR"/>
              </w:rPr>
            </w:pPr>
            <w:proofErr w:type="spellStart"/>
            <w:r w:rsidRPr="00357143">
              <w:rPr>
                <w:rFonts w:eastAsia="Arial Unicode MS"/>
                <w:i/>
                <w:lang w:eastAsia="ko-KR"/>
              </w:rPr>
              <w:t>expirationTime</w:t>
            </w:r>
            <w:proofErr w:type="spellEnd"/>
          </w:p>
        </w:tc>
        <w:tc>
          <w:tcPr>
            <w:tcW w:w="1077" w:type="dxa"/>
            <w:tcBorders>
              <w:bottom w:val="single" w:sz="4" w:space="0" w:color="000000"/>
            </w:tcBorders>
          </w:tcPr>
          <w:p w14:paraId="4E583F3E" w14:textId="77777777" w:rsidR="004B562C" w:rsidRPr="00357143" w:rsidRDefault="004B562C" w:rsidP="004B562C">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2A7F0F62" w14:textId="77777777" w:rsidR="004B562C" w:rsidRPr="00357143" w:rsidRDefault="004B562C" w:rsidP="004B562C">
            <w:pPr>
              <w:pStyle w:val="TAC"/>
              <w:rPr>
                <w:rFonts w:eastAsia="Arial Unicode MS"/>
              </w:rPr>
            </w:pPr>
            <w:r w:rsidRPr="00357143">
              <w:rPr>
                <w:rFonts w:eastAsia="Arial Unicode MS"/>
              </w:rPr>
              <w:t>RW</w:t>
            </w:r>
          </w:p>
        </w:tc>
        <w:tc>
          <w:tcPr>
            <w:tcW w:w="3456" w:type="dxa"/>
            <w:tcBorders>
              <w:bottom w:val="single" w:sz="4" w:space="0" w:color="000000"/>
            </w:tcBorders>
          </w:tcPr>
          <w:p w14:paraId="677DDE9E" w14:textId="77777777" w:rsidR="004B562C" w:rsidRPr="00357143" w:rsidRDefault="004B562C" w:rsidP="004B562C">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62D24031" w14:textId="77777777" w:rsidR="004B562C" w:rsidRPr="00357143" w:rsidRDefault="004B562C" w:rsidP="004B562C">
            <w:pPr>
              <w:pStyle w:val="TAL"/>
              <w:jc w:val="center"/>
              <w:rPr>
                <w:rFonts w:eastAsia="Arial Unicode MS"/>
              </w:rPr>
            </w:pPr>
            <w:r w:rsidRPr="00357143">
              <w:rPr>
                <w:rFonts w:eastAsia="Arial Unicode MS" w:hint="eastAsia"/>
                <w:lang w:eastAsia="zh-CN"/>
              </w:rPr>
              <w:t>MA</w:t>
            </w:r>
          </w:p>
        </w:tc>
      </w:tr>
      <w:tr w:rsidR="004B562C" w:rsidRPr="00357143" w14:paraId="63219C1A" w14:textId="77777777" w:rsidTr="004B562C">
        <w:trPr>
          <w:jc w:val="center"/>
        </w:trPr>
        <w:tc>
          <w:tcPr>
            <w:tcW w:w="2304" w:type="dxa"/>
          </w:tcPr>
          <w:p w14:paraId="0559C11C"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i/>
              </w:rPr>
              <w:t>accessControlPolicyIDs</w:t>
            </w:r>
            <w:proofErr w:type="spellEnd"/>
          </w:p>
        </w:tc>
        <w:tc>
          <w:tcPr>
            <w:tcW w:w="1077" w:type="dxa"/>
          </w:tcPr>
          <w:p w14:paraId="5F520917" w14:textId="77777777" w:rsidR="004B562C" w:rsidRPr="00357143" w:rsidRDefault="004B562C" w:rsidP="004B562C">
            <w:pPr>
              <w:pStyle w:val="TAC"/>
              <w:rPr>
                <w:rFonts w:eastAsia="Arial Unicode MS" w:cs="Arial"/>
                <w:szCs w:val="18"/>
                <w:u w:val="single"/>
              </w:rPr>
            </w:pPr>
            <w:r w:rsidRPr="00357143">
              <w:rPr>
                <w:rFonts w:eastAsia="Arial Unicode MS"/>
              </w:rPr>
              <w:t>0..1 (L)</w:t>
            </w:r>
          </w:p>
        </w:tc>
        <w:tc>
          <w:tcPr>
            <w:tcW w:w="1008" w:type="dxa"/>
          </w:tcPr>
          <w:p w14:paraId="6933A0DA" w14:textId="77777777" w:rsidR="004B562C" w:rsidRPr="00357143" w:rsidRDefault="004B562C" w:rsidP="004B562C">
            <w:pPr>
              <w:pStyle w:val="TAC"/>
              <w:rPr>
                <w:rFonts w:eastAsia="Arial Unicode MS" w:cs="Arial"/>
                <w:szCs w:val="18"/>
                <w:u w:val="single"/>
              </w:rPr>
            </w:pPr>
            <w:r w:rsidRPr="00357143">
              <w:rPr>
                <w:rFonts w:eastAsia="Arial Unicode MS"/>
              </w:rPr>
              <w:t>RW</w:t>
            </w:r>
          </w:p>
        </w:tc>
        <w:tc>
          <w:tcPr>
            <w:tcW w:w="3456" w:type="dxa"/>
          </w:tcPr>
          <w:p w14:paraId="7CAEC1CE" w14:textId="77777777" w:rsidR="004B562C" w:rsidRPr="00357143" w:rsidRDefault="004B562C" w:rsidP="004B562C">
            <w:pPr>
              <w:pStyle w:val="TAL"/>
              <w:rPr>
                <w:rFonts w:eastAsia="Arial Unicode MS" w:cs="Arial"/>
                <w:szCs w:val="18"/>
              </w:rPr>
            </w:pPr>
            <w:r w:rsidRPr="00357143">
              <w:rPr>
                <w:rFonts w:eastAsia="Arial Unicode MS"/>
              </w:rPr>
              <w:t>See clause 9.6.1.3.</w:t>
            </w:r>
          </w:p>
        </w:tc>
        <w:tc>
          <w:tcPr>
            <w:tcW w:w="1440" w:type="dxa"/>
          </w:tcPr>
          <w:p w14:paraId="574DEA47" w14:textId="77777777" w:rsidR="004B562C" w:rsidRPr="00357143" w:rsidRDefault="004B562C" w:rsidP="004B562C">
            <w:pPr>
              <w:pStyle w:val="TAL"/>
              <w:jc w:val="center"/>
              <w:rPr>
                <w:rFonts w:eastAsia="Arial Unicode MS"/>
              </w:rPr>
            </w:pPr>
            <w:r w:rsidRPr="00357143">
              <w:rPr>
                <w:rFonts w:eastAsia="Arial Unicode MS" w:hint="eastAsia"/>
                <w:lang w:eastAsia="zh-CN"/>
              </w:rPr>
              <w:t>MA</w:t>
            </w:r>
          </w:p>
        </w:tc>
      </w:tr>
      <w:tr w:rsidR="004B562C" w:rsidRPr="00357143" w14:paraId="2BC359C3" w14:textId="77777777" w:rsidTr="004B562C">
        <w:trPr>
          <w:jc w:val="center"/>
        </w:trPr>
        <w:tc>
          <w:tcPr>
            <w:tcW w:w="2304" w:type="dxa"/>
          </w:tcPr>
          <w:p w14:paraId="1B6E8A62"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Pr>
          <w:p w14:paraId="7ABF8B85" w14:textId="77777777" w:rsidR="004B562C" w:rsidRPr="00357143" w:rsidRDefault="004B562C" w:rsidP="004B562C">
            <w:pPr>
              <w:pStyle w:val="TAC"/>
              <w:rPr>
                <w:rFonts w:eastAsia="Arial Unicode MS" w:cs="Arial"/>
                <w:szCs w:val="18"/>
                <w:u w:val="single"/>
              </w:rPr>
            </w:pPr>
            <w:r w:rsidRPr="00357143">
              <w:rPr>
                <w:rFonts w:eastAsia="Arial Unicode MS"/>
              </w:rPr>
              <w:t>1</w:t>
            </w:r>
          </w:p>
        </w:tc>
        <w:tc>
          <w:tcPr>
            <w:tcW w:w="1008" w:type="dxa"/>
          </w:tcPr>
          <w:p w14:paraId="215856D1" w14:textId="77777777" w:rsidR="004B562C" w:rsidRPr="00357143" w:rsidRDefault="004B562C" w:rsidP="004B562C">
            <w:pPr>
              <w:pStyle w:val="TAC"/>
              <w:rPr>
                <w:rFonts w:eastAsia="Arial Unicode MS" w:cs="Arial"/>
                <w:szCs w:val="18"/>
                <w:u w:val="single"/>
              </w:rPr>
            </w:pPr>
            <w:r w:rsidRPr="00357143">
              <w:rPr>
                <w:rFonts w:eastAsia="Arial Unicode MS"/>
              </w:rPr>
              <w:t>RO</w:t>
            </w:r>
          </w:p>
        </w:tc>
        <w:tc>
          <w:tcPr>
            <w:tcW w:w="3456" w:type="dxa"/>
          </w:tcPr>
          <w:p w14:paraId="5507602C" w14:textId="77777777" w:rsidR="004B562C" w:rsidRPr="00357143" w:rsidRDefault="004B562C" w:rsidP="004B562C">
            <w:pPr>
              <w:pStyle w:val="TAL"/>
              <w:rPr>
                <w:rFonts w:eastAsia="Arial Unicode MS" w:cs="Arial"/>
                <w:szCs w:val="18"/>
              </w:rPr>
            </w:pPr>
            <w:r w:rsidRPr="00357143">
              <w:rPr>
                <w:rFonts w:eastAsia="Arial Unicode MS"/>
              </w:rPr>
              <w:t>See clause 9.6.1.3.</w:t>
            </w:r>
          </w:p>
        </w:tc>
        <w:tc>
          <w:tcPr>
            <w:tcW w:w="1440" w:type="dxa"/>
          </w:tcPr>
          <w:p w14:paraId="1701666E" w14:textId="77777777" w:rsidR="004B562C" w:rsidRPr="00357143" w:rsidRDefault="004B562C" w:rsidP="004B562C">
            <w:pPr>
              <w:pStyle w:val="TAL"/>
              <w:jc w:val="center"/>
              <w:rPr>
                <w:rFonts w:eastAsia="Arial Unicode MS"/>
              </w:rPr>
            </w:pPr>
            <w:r w:rsidRPr="00357143">
              <w:rPr>
                <w:rFonts w:eastAsia="Arial Unicode MS" w:hint="eastAsia"/>
                <w:lang w:eastAsia="zh-CN"/>
              </w:rPr>
              <w:t>NA</w:t>
            </w:r>
          </w:p>
        </w:tc>
      </w:tr>
      <w:tr w:rsidR="004B562C" w:rsidRPr="00357143" w14:paraId="30750D72" w14:textId="77777777" w:rsidTr="004B562C">
        <w:trPr>
          <w:jc w:val="center"/>
        </w:trPr>
        <w:tc>
          <w:tcPr>
            <w:tcW w:w="2304" w:type="dxa"/>
          </w:tcPr>
          <w:p w14:paraId="0057527A"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Pr>
          <w:p w14:paraId="3103D47C" w14:textId="77777777" w:rsidR="004B562C" w:rsidRPr="00357143" w:rsidRDefault="004B562C" w:rsidP="004B562C">
            <w:pPr>
              <w:pStyle w:val="TAC"/>
              <w:rPr>
                <w:rFonts w:eastAsia="Arial Unicode MS" w:cs="Arial"/>
                <w:szCs w:val="18"/>
                <w:u w:val="single"/>
              </w:rPr>
            </w:pPr>
            <w:r w:rsidRPr="00357143">
              <w:rPr>
                <w:rFonts w:eastAsia="Arial Unicode MS"/>
              </w:rPr>
              <w:t>1</w:t>
            </w:r>
          </w:p>
        </w:tc>
        <w:tc>
          <w:tcPr>
            <w:tcW w:w="1008" w:type="dxa"/>
          </w:tcPr>
          <w:p w14:paraId="7AFB5B6E" w14:textId="77777777" w:rsidR="004B562C" w:rsidRPr="00357143" w:rsidRDefault="004B562C" w:rsidP="004B562C">
            <w:pPr>
              <w:pStyle w:val="TAC"/>
              <w:rPr>
                <w:rFonts w:eastAsia="Arial Unicode MS" w:cs="Arial"/>
                <w:szCs w:val="18"/>
                <w:u w:val="single"/>
              </w:rPr>
            </w:pPr>
            <w:r w:rsidRPr="00357143">
              <w:rPr>
                <w:rFonts w:eastAsia="Arial Unicode MS"/>
              </w:rPr>
              <w:t>RO</w:t>
            </w:r>
          </w:p>
        </w:tc>
        <w:tc>
          <w:tcPr>
            <w:tcW w:w="3456" w:type="dxa"/>
          </w:tcPr>
          <w:p w14:paraId="17EF9701" w14:textId="77777777" w:rsidR="004B562C" w:rsidRPr="00357143" w:rsidRDefault="004B562C" w:rsidP="004B562C">
            <w:pPr>
              <w:pStyle w:val="TAL"/>
              <w:rPr>
                <w:rFonts w:eastAsia="Arial Unicode MS" w:cs="Arial"/>
                <w:szCs w:val="18"/>
              </w:rPr>
            </w:pPr>
            <w:r w:rsidRPr="00357143">
              <w:rPr>
                <w:rFonts w:eastAsia="Arial Unicode MS"/>
              </w:rPr>
              <w:t>See clause 9.6.1.3.</w:t>
            </w:r>
          </w:p>
        </w:tc>
        <w:tc>
          <w:tcPr>
            <w:tcW w:w="1440" w:type="dxa"/>
          </w:tcPr>
          <w:p w14:paraId="5D80C792" w14:textId="77777777" w:rsidR="004B562C" w:rsidRPr="00357143" w:rsidRDefault="004B562C" w:rsidP="004B562C">
            <w:pPr>
              <w:pStyle w:val="TAL"/>
              <w:jc w:val="center"/>
              <w:rPr>
                <w:rFonts w:eastAsia="Arial Unicode MS"/>
              </w:rPr>
            </w:pPr>
            <w:r w:rsidRPr="00357143">
              <w:rPr>
                <w:rFonts w:eastAsia="Arial Unicode MS" w:hint="eastAsia"/>
                <w:lang w:eastAsia="zh-CN"/>
              </w:rPr>
              <w:t>NA</w:t>
            </w:r>
          </w:p>
        </w:tc>
      </w:tr>
      <w:tr w:rsidR="004B562C" w:rsidRPr="00357143" w14:paraId="651C3AD1" w14:textId="77777777" w:rsidTr="004B562C">
        <w:trPr>
          <w:jc w:val="center"/>
        </w:trPr>
        <w:tc>
          <w:tcPr>
            <w:tcW w:w="2304" w:type="dxa"/>
          </w:tcPr>
          <w:p w14:paraId="1591AD5A" w14:textId="77777777" w:rsidR="004B562C" w:rsidRPr="00357143" w:rsidRDefault="004B562C" w:rsidP="004B562C">
            <w:pPr>
              <w:pStyle w:val="TAL"/>
              <w:rPr>
                <w:rFonts w:eastAsia="Arial Unicode MS" w:cs="Arial"/>
                <w:i/>
                <w:szCs w:val="18"/>
                <w:u w:val="single"/>
              </w:rPr>
            </w:pPr>
            <w:r w:rsidRPr="00357143">
              <w:rPr>
                <w:rFonts w:eastAsia="Arial Unicode MS"/>
                <w:i/>
              </w:rPr>
              <w:t>labels</w:t>
            </w:r>
          </w:p>
        </w:tc>
        <w:tc>
          <w:tcPr>
            <w:tcW w:w="1077" w:type="dxa"/>
          </w:tcPr>
          <w:p w14:paraId="10B40E7F" w14:textId="77777777" w:rsidR="004B562C" w:rsidRPr="00357143" w:rsidRDefault="004B562C" w:rsidP="004B562C">
            <w:pPr>
              <w:pStyle w:val="TAC"/>
              <w:rPr>
                <w:rFonts w:eastAsia="Arial Unicode MS" w:cs="Arial"/>
                <w:szCs w:val="18"/>
                <w:u w:val="single"/>
              </w:rPr>
            </w:pPr>
            <w:r w:rsidRPr="00357143">
              <w:rPr>
                <w:rFonts w:eastAsia="Arial Unicode MS"/>
              </w:rPr>
              <w:t>0..1 (L)</w:t>
            </w:r>
          </w:p>
        </w:tc>
        <w:tc>
          <w:tcPr>
            <w:tcW w:w="1008" w:type="dxa"/>
          </w:tcPr>
          <w:p w14:paraId="669CC579" w14:textId="77777777" w:rsidR="004B562C" w:rsidRPr="00357143" w:rsidRDefault="004B562C" w:rsidP="004B562C">
            <w:pPr>
              <w:pStyle w:val="TAC"/>
              <w:rPr>
                <w:rFonts w:eastAsia="Arial Unicode MS" w:cs="Arial"/>
                <w:szCs w:val="18"/>
                <w:u w:val="single"/>
              </w:rPr>
            </w:pPr>
            <w:r w:rsidRPr="00357143">
              <w:rPr>
                <w:rFonts w:eastAsia="Arial Unicode MS"/>
              </w:rPr>
              <w:t>RW</w:t>
            </w:r>
          </w:p>
        </w:tc>
        <w:tc>
          <w:tcPr>
            <w:tcW w:w="3456" w:type="dxa"/>
          </w:tcPr>
          <w:p w14:paraId="27509AA9" w14:textId="77777777" w:rsidR="004B562C" w:rsidRPr="00357143" w:rsidRDefault="004B562C" w:rsidP="004B562C">
            <w:pPr>
              <w:pStyle w:val="TAL"/>
              <w:rPr>
                <w:rFonts w:eastAsia="Arial Unicode MS" w:cs="Arial"/>
                <w:szCs w:val="18"/>
              </w:rPr>
            </w:pPr>
            <w:r w:rsidRPr="00357143">
              <w:rPr>
                <w:rFonts w:eastAsia="Arial Unicode MS"/>
              </w:rPr>
              <w:t>See clause 9.6.1.3.</w:t>
            </w:r>
          </w:p>
        </w:tc>
        <w:tc>
          <w:tcPr>
            <w:tcW w:w="1440" w:type="dxa"/>
          </w:tcPr>
          <w:p w14:paraId="5A4A07DB" w14:textId="77777777" w:rsidR="004B562C" w:rsidRPr="00357143" w:rsidRDefault="004B562C" w:rsidP="004B562C">
            <w:pPr>
              <w:pStyle w:val="TAL"/>
              <w:jc w:val="center"/>
              <w:rPr>
                <w:rFonts w:eastAsia="Arial Unicode MS"/>
              </w:rPr>
            </w:pPr>
            <w:r w:rsidRPr="00357143">
              <w:rPr>
                <w:rFonts w:eastAsia="Arial Unicode MS" w:hint="eastAsia"/>
                <w:lang w:eastAsia="zh-CN"/>
              </w:rPr>
              <w:t>MA</w:t>
            </w:r>
          </w:p>
        </w:tc>
      </w:tr>
      <w:tr w:rsidR="004B562C" w:rsidRPr="00357143" w14:paraId="608D8151" w14:textId="77777777" w:rsidTr="004B562C">
        <w:trPr>
          <w:jc w:val="center"/>
        </w:trPr>
        <w:tc>
          <w:tcPr>
            <w:tcW w:w="2304" w:type="dxa"/>
          </w:tcPr>
          <w:p w14:paraId="0709511A" w14:textId="77777777" w:rsidR="004B562C" w:rsidRPr="00357143" w:rsidRDefault="004B562C" w:rsidP="004B562C">
            <w:pPr>
              <w:pStyle w:val="TAL"/>
              <w:rPr>
                <w:rFonts w:eastAsia="Arial Unicode MS"/>
                <w:i/>
              </w:rPr>
            </w:pPr>
            <w:proofErr w:type="spellStart"/>
            <w:r w:rsidRPr="00357143">
              <w:rPr>
                <w:rFonts w:eastAsia="Arial Unicode MS"/>
                <w:i/>
              </w:rPr>
              <w:t>announceTo</w:t>
            </w:r>
            <w:proofErr w:type="spellEnd"/>
          </w:p>
        </w:tc>
        <w:tc>
          <w:tcPr>
            <w:tcW w:w="1077" w:type="dxa"/>
          </w:tcPr>
          <w:p w14:paraId="0B78F883" w14:textId="77777777" w:rsidR="004B562C" w:rsidRPr="00357143" w:rsidRDefault="004B562C" w:rsidP="004B562C">
            <w:pPr>
              <w:pStyle w:val="TAC"/>
              <w:rPr>
                <w:rFonts w:eastAsia="Arial Unicode MS"/>
              </w:rPr>
            </w:pPr>
            <w:r w:rsidRPr="00357143">
              <w:rPr>
                <w:rFonts w:eastAsia="Arial Unicode MS"/>
              </w:rPr>
              <w:t>0..1 (L)</w:t>
            </w:r>
          </w:p>
        </w:tc>
        <w:tc>
          <w:tcPr>
            <w:tcW w:w="1008" w:type="dxa"/>
          </w:tcPr>
          <w:p w14:paraId="3AE2778E" w14:textId="77777777" w:rsidR="004B562C" w:rsidRPr="00357143" w:rsidRDefault="004B562C" w:rsidP="004B562C">
            <w:pPr>
              <w:pStyle w:val="TAC"/>
              <w:rPr>
                <w:rFonts w:eastAsia="Arial Unicode MS"/>
              </w:rPr>
            </w:pPr>
            <w:r w:rsidRPr="00357143">
              <w:rPr>
                <w:rFonts w:eastAsia="Arial Unicode MS"/>
              </w:rPr>
              <w:t>RW</w:t>
            </w:r>
          </w:p>
        </w:tc>
        <w:tc>
          <w:tcPr>
            <w:tcW w:w="3456" w:type="dxa"/>
          </w:tcPr>
          <w:p w14:paraId="1D1164BF"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3F52A4EA"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247AD6" w:rsidRPr="00357143" w14:paraId="07DB482F" w14:textId="77777777" w:rsidTr="004B562C">
        <w:trPr>
          <w:jc w:val="center"/>
        </w:trPr>
        <w:tc>
          <w:tcPr>
            <w:tcW w:w="2304" w:type="dxa"/>
          </w:tcPr>
          <w:p w14:paraId="2E716AE4" w14:textId="55C4E530" w:rsidR="00247AD6" w:rsidRPr="00357143" w:rsidRDefault="00247AD6" w:rsidP="00247AD6">
            <w:pPr>
              <w:pStyle w:val="TAL"/>
              <w:rPr>
                <w:rFonts w:eastAsia="Arial Unicode MS"/>
                <w:i/>
              </w:rPr>
            </w:pPr>
            <w:proofErr w:type="spellStart"/>
            <w:ins w:id="1036" w:author="JSong_0144R04" w:date="2020-06-08T02:15:00Z">
              <w:r>
                <w:rPr>
                  <w:rFonts w:eastAsia="Arial Unicode MS"/>
                  <w:i/>
                </w:rPr>
                <w:t>announce</w:t>
              </w:r>
            </w:ins>
            <w:ins w:id="1037" w:author="JSong_0144R04" w:date="2020-06-08T02:16:00Z">
              <w:r>
                <w:rPr>
                  <w:rFonts w:eastAsia="Arial Unicode MS"/>
                  <w:i/>
                </w:rPr>
                <w:t>SyncType</w:t>
              </w:r>
            </w:ins>
            <w:proofErr w:type="spellEnd"/>
          </w:p>
        </w:tc>
        <w:tc>
          <w:tcPr>
            <w:tcW w:w="1077" w:type="dxa"/>
          </w:tcPr>
          <w:p w14:paraId="501E7F8D" w14:textId="2B306AD5" w:rsidR="00247AD6" w:rsidRPr="00357143" w:rsidRDefault="00247AD6" w:rsidP="00247AD6">
            <w:pPr>
              <w:pStyle w:val="TAC"/>
              <w:rPr>
                <w:rFonts w:eastAsia="Arial Unicode MS"/>
              </w:rPr>
            </w:pPr>
            <w:ins w:id="1038" w:author="JSong_0144R04" w:date="2020-06-08T02:17:00Z">
              <w:r>
                <w:rPr>
                  <w:rFonts w:eastAsia="Arial Unicode MS"/>
                </w:rPr>
                <w:t>0..</w:t>
              </w:r>
            </w:ins>
            <w:ins w:id="1039" w:author="JSong_0144R04" w:date="2020-06-08T02:16:00Z">
              <w:r>
                <w:rPr>
                  <w:rFonts w:eastAsia="Arial Unicode MS"/>
                </w:rPr>
                <w:t>1</w:t>
              </w:r>
            </w:ins>
          </w:p>
        </w:tc>
        <w:tc>
          <w:tcPr>
            <w:tcW w:w="1008" w:type="dxa"/>
          </w:tcPr>
          <w:p w14:paraId="3D101A77" w14:textId="7B7F438B" w:rsidR="00247AD6" w:rsidRPr="00357143" w:rsidRDefault="00247AD6" w:rsidP="00247AD6">
            <w:pPr>
              <w:pStyle w:val="TAC"/>
              <w:rPr>
                <w:rFonts w:eastAsia="Arial Unicode MS"/>
              </w:rPr>
            </w:pPr>
            <w:ins w:id="1040" w:author="JSong_0144R04" w:date="2020-06-08T02:16:00Z">
              <w:r>
                <w:rPr>
                  <w:rFonts w:eastAsia="Arial Unicode MS"/>
                </w:rPr>
                <w:t>RW</w:t>
              </w:r>
            </w:ins>
          </w:p>
        </w:tc>
        <w:tc>
          <w:tcPr>
            <w:tcW w:w="3456" w:type="dxa"/>
          </w:tcPr>
          <w:p w14:paraId="2DD423B2" w14:textId="5C4F275A" w:rsidR="00247AD6" w:rsidRPr="00357143" w:rsidRDefault="00247AD6" w:rsidP="00247AD6">
            <w:pPr>
              <w:pStyle w:val="TAL"/>
              <w:rPr>
                <w:rFonts w:eastAsia="Arial Unicode MS"/>
              </w:rPr>
            </w:pPr>
            <w:ins w:id="1041" w:author="JSong_0144R04" w:date="2020-06-08T02:16:00Z">
              <w:r>
                <w:rPr>
                  <w:rFonts w:eastAsia="Arial Unicode MS"/>
                </w:rPr>
                <w:t>See clause 9.6.1.3.</w:t>
              </w:r>
            </w:ins>
          </w:p>
        </w:tc>
        <w:tc>
          <w:tcPr>
            <w:tcW w:w="1440" w:type="dxa"/>
          </w:tcPr>
          <w:p w14:paraId="3E6A1CAF" w14:textId="63A58B46" w:rsidR="00247AD6" w:rsidRPr="00357143" w:rsidRDefault="00247AD6" w:rsidP="00247AD6">
            <w:pPr>
              <w:pStyle w:val="TAL"/>
              <w:jc w:val="center"/>
              <w:rPr>
                <w:rFonts w:eastAsia="Arial Unicode MS"/>
                <w:lang w:eastAsia="ko-KR"/>
              </w:rPr>
            </w:pPr>
            <w:ins w:id="1042" w:author="JSong_0144R04" w:date="2020-06-08T02:16:00Z">
              <w:r>
                <w:rPr>
                  <w:rFonts w:eastAsia="Arial Unicode MS"/>
                </w:rPr>
                <w:t>MA</w:t>
              </w:r>
            </w:ins>
          </w:p>
        </w:tc>
      </w:tr>
      <w:tr w:rsidR="004B562C" w:rsidRPr="00357143" w14:paraId="411E8089" w14:textId="77777777" w:rsidTr="004B562C">
        <w:trPr>
          <w:jc w:val="center"/>
        </w:trPr>
        <w:tc>
          <w:tcPr>
            <w:tcW w:w="2304" w:type="dxa"/>
          </w:tcPr>
          <w:p w14:paraId="2FA6F83D" w14:textId="77777777" w:rsidR="004B562C" w:rsidRPr="00357143" w:rsidRDefault="004B562C" w:rsidP="004B562C">
            <w:pPr>
              <w:pStyle w:val="TAL"/>
              <w:rPr>
                <w:rFonts w:eastAsia="Arial Unicode MS"/>
                <w:i/>
              </w:rPr>
            </w:pPr>
            <w:proofErr w:type="spellStart"/>
            <w:r w:rsidRPr="00357143">
              <w:rPr>
                <w:rFonts w:eastAsia="Arial Unicode MS"/>
                <w:i/>
              </w:rPr>
              <w:t>announcedAttribute</w:t>
            </w:r>
            <w:proofErr w:type="spellEnd"/>
          </w:p>
        </w:tc>
        <w:tc>
          <w:tcPr>
            <w:tcW w:w="1077" w:type="dxa"/>
          </w:tcPr>
          <w:p w14:paraId="338E00A5" w14:textId="77777777" w:rsidR="004B562C" w:rsidRPr="00357143" w:rsidRDefault="004B562C" w:rsidP="004B562C">
            <w:pPr>
              <w:pStyle w:val="TAC"/>
              <w:rPr>
                <w:rFonts w:eastAsia="Arial Unicode MS"/>
              </w:rPr>
            </w:pPr>
            <w:r w:rsidRPr="00357143">
              <w:rPr>
                <w:rFonts w:eastAsia="Arial Unicode MS"/>
              </w:rPr>
              <w:t>0..1 (L)</w:t>
            </w:r>
          </w:p>
        </w:tc>
        <w:tc>
          <w:tcPr>
            <w:tcW w:w="1008" w:type="dxa"/>
          </w:tcPr>
          <w:p w14:paraId="69BB9487" w14:textId="77777777" w:rsidR="004B562C" w:rsidRPr="00357143" w:rsidRDefault="004B562C" w:rsidP="004B562C">
            <w:pPr>
              <w:pStyle w:val="TAC"/>
              <w:rPr>
                <w:rFonts w:eastAsia="Arial Unicode MS"/>
              </w:rPr>
            </w:pPr>
            <w:r w:rsidRPr="00357143">
              <w:rPr>
                <w:rFonts w:eastAsia="Arial Unicode MS"/>
              </w:rPr>
              <w:t>RW</w:t>
            </w:r>
          </w:p>
        </w:tc>
        <w:tc>
          <w:tcPr>
            <w:tcW w:w="3456" w:type="dxa"/>
          </w:tcPr>
          <w:p w14:paraId="5C3DF009"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4F2E5FD0" w14:textId="77777777" w:rsidR="004B562C" w:rsidRPr="00357143" w:rsidRDefault="004B562C" w:rsidP="004B562C">
            <w:pPr>
              <w:pStyle w:val="TAL"/>
              <w:jc w:val="center"/>
              <w:rPr>
                <w:rFonts w:eastAsia="Arial Unicode MS"/>
              </w:rPr>
            </w:pPr>
            <w:r w:rsidRPr="00357143">
              <w:rPr>
                <w:rFonts w:eastAsia="Arial Unicode MS"/>
                <w:lang w:eastAsia="ko-KR"/>
              </w:rPr>
              <w:t>NA</w:t>
            </w:r>
          </w:p>
        </w:tc>
      </w:tr>
      <w:tr w:rsidR="004B562C" w:rsidRPr="00357143" w14:paraId="4CA23A16" w14:textId="77777777" w:rsidTr="004B562C">
        <w:trPr>
          <w:jc w:val="center"/>
        </w:trPr>
        <w:tc>
          <w:tcPr>
            <w:tcW w:w="2304" w:type="dxa"/>
          </w:tcPr>
          <w:p w14:paraId="4A35D6AB" w14:textId="77777777" w:rsidR="004B562C" w:rsidRPr="00357143" w:rsidRDefault="004B562C" w:rsidP="004B562C">
            <w:pPr>
              <w:pStyle w:val="TAL"/>
              <w:rPr>
                <w:rFonts w:eastAsia="Arial Unicode MS"/>
                <w:i/>
              </w:rPr>
            </w:pPr>
            <w:proofErr w:type="spellStart"/>
            <w:r w:rsidRPr="00357143">
              <w:rPr>
                <w:rFonts w:eastAsia="Arial Unicode MS"/>
                <w:i/>
                <w:lang w:eastAsia="ko-KR"/>
              </w:rPr>
              <w:t>dynamicAuthorizationConsultationIDs</w:t>
            </w:r>
            <w:proofErr w:type="spellEnd"/>
          </w:p>
        </w:tc>
        <w:tc>
          <w:tcPr>
            <w:tcW w:w="1077" w:type="dxa"/>
          </w:tcPr>
          <w:p w14:paraId="0E79423B" w14:textId="77777777" w:rsidR="004B562C" w:rsidRPr="00357143" w:rsidRDefault="004B562C" w:rsidP="004B562C">
            <w:pPr>
              <w:pStyle w:val="TAC"/>
              <w:rPr>
                <w:rFonts w:eastAsia="Arial Unicode MS"/>
              </w:rPr>
            </w:pPr>
            <w:r w:rsidRPr="00357143">
              <w:rPr>
                <w:rFonts w:eastAsia="Arial Unicode MS"/>
                <w:lang w:eastAsia="ko-KR"/>
              </w:rPr>
              <w:t>0..1 (L)</w:t>
            </w:r>
          </w:p>
        </w:tc>
        <w:tc>
          <w:tcPr>
            <w:tcW w:w="1008" w:type="dxa"/>
          </w:tcPr>
          <w:p w14:paraId="5CEE7852" w14:textId="77777777" w:rsidR="004B562C" w:rsidRPr="00357143" w:rsidRDefault="004B562C" w:rsidP="004B562C">
            <w:pPr>
              <w:pStyle w:val="TAC"/>
              <w:rPr>
                <w:rFonts w:eastAsia="Arial Unicode MS"/>
              </w:rPr>
            </w:pPr>
            <w:r w:rsidRPr="00357143">
              <w:rPr>
                <w:rFonts w:eastAsia="Arial Unicode MS"/>
                <w:lang w:eastAsia="ko-KR"/>
              </w:rPr>
              <w:t>RW</w:t>
            </w:r>
          </w:p>
        </w:tc>
        <w:tc>
          <w:tcPr>
            <w:tcW w:w="3456" w:type="dxa"/>
          </w:tcPr>
          <w:p w14:paraId="438AC60B" w14:textId="77777777" w:rsidR="004B562C" w:rsidRPr="00357143" w:rsidRDefault="004B562C" w:rsidP="004B562C">
            <w:pPr>
              <w:pStyle w:val="TAL"/>
              <w:rPr>
                <w:rFonts w:eastAsia="Arial Unicode MS"/>
              </w:rPr>
            </w:pPr>
            <w:r w:rsidRPr="00357143">
              <w:rPr>
                <w:rFonts w:eastAsia="Arial Unicode MS"/>
              </w:rPr>
              <w:t>See clause 9.6.1.3.</w:t>
            </w:r>
          </w:p>
        </w:tc>
        <w:tc>
          <w:tcPr>
            <w:tcW w:w="1440" w:type="dxa"/>
          </w:tcPr>
          <w:p w14:paraId="3DDC6F2F" w14:textId="77777777" w:rsidR="004B562C" w:rsidRPr="00357143" w:rsidRDefault="004B562C" w:rsidP="004B562C">
            <w:pPr>
              <w:pStyle w:val="TAL"/>
              <w:jc w:val="center"/>
              <w:rPr>
                <w:rFonts w:eastAsia="Arial Unicode MS"/>
                <w:lang w:eastAsia="ko-KR"/>
              </w:rPr>
            </w:pPr>
            <w:r w:rsidRPr="00357143">
              <w:rPr>
                <w:rFonts w:eastAsia="Arial Unicode MS"/>
                <w:lang w:eastAsia="ko-KR"/>
              </w:rPr>
              <w:t>OA</w:t>
            </w:r>
          </w:p>
        </w:tc>
      </w:tr>
      <w:tr w:rsidR="004B562C" w:rsidRPr="00357143" w14:paraId="6B046293" w14:textId="77777777" w:rsidTr="004B562C">
        <w:trPr>
          <w:jc w:val="center"/>
        </w:trPr>
        <w:tc>
          <w:tcPr>
            <w:tcW w:w="2304" w:type="dxa"/>
          </w:tcPr>
          <w:p w14:paraId="069B39EF" w14:textId="77777777" w:rsidR="004B562C" w:rsidRPr="00357143" w:rsidRDefault="004B562C" w:rsidP="004B562C">
            <w:pPr>
              <w:pStyle w:val="TAL"/>
              <w:rPr>
                <w:rFonts w:eastAsia="Arial Unicode MS"/>
                <w:i/>
                <w:lang w:eastAsia="ko-KR"/>
              </w:rPr>
            </w:pPr>
            <w:r>
              <w:rPr>
                <w:rFonts w:eastAsia="Arial Unicode MS" w:cs="Arial"/>
                <w:i/>
                <w:szCs w:val="18"/>
                <w:lang w:eastAsia="ko-KR"/>
              </w:rPr>
              <w:t>owner</w:t>
            </w:r>
          </w:p>
        </w:tc>
        <w:tc>
          <w:tcPr>
            <w:tcW w:w="1077" w:type="dxa"/>
          </w:tcPr>
          <w:p w14:paraId="0C0A346F" w14:textId="77777777" w:rsidR="004B562C" w:rsidRPr="00357143" w:rsidRDefault="004B562C" w:rsidP="004B562C">
            <w:pPr>
              <w:pStyle w:val="TAC"/>
              <w:rPr>
                <w:rFonts w:eastAsia="Arial Unicode MS"/>
                <w:lang w:eastAsia="ko-KR"/>
              </w:rPr>
            </w:pPr>
            <w:r>
              <w:rPr>
                <w:rFonts w:eastAsia="Arial Unicode MS" w:cs="Arial"/>
                <w:szCs w:val="18"/>
                <w:lang w:eastAsia="ko-KR"/>
              </w:rPr>
              <w:t>0..1</w:t>
            </w:r>
          </w:p>
        </w:tc>
        <w:tc>
          <w:tcPr>
            <w:tcW w:w="1008" w:type="dxa"/>
          </w:tcPr>
          <w:p w14:paraId="7E8A390C" w14:textId="77777777" w:rsidR="004B562C" w:rsidRPr="00357143" w:rsidRDefault="004B562C" w:rsidP="004B562C">
            <w:pPr>
              <w:pStyle w:val="TAC"/>
              <w:rPr>
                <w:rFonts w:eastAsia="Arial Unicode MS"/>
                <w:lang w:eastAsia="ko-KR"/>
              </w:rPr>
            </w:pPr>
            <w:r>
              <w:rPr>
                <w:rFonts w:eastAsia="Arial Unicode MS" w:cs="Arial"/>
                <w:szCs w:val="18"/>
                <w:lang w:eastAsia="ko-KR"/>
              </w:rPr>
              <w:t>RW</w:t>
            </w:r>
          </w:p>
        </w:tc>
        <w:tc>
          <w:tcPr>
            <w:tcW w:w="3456" w:type="dxa"/>
          </w:tcPr>
          <w:p w14:paraId="17BB8071" w14:textId="77777777" w:rsidR="004B562C" w:rsidRPr="00357143" w:rsidRDefault="004B562C" w:rsidP="004B562C">
            <w:pPr>
              <w:pStyle w:val="TAL"/>
              <w:rPr>
                <w:rFonts w:eastAsia="Arial Unicode MS"/>
                <w:lang w:eastAsia="ko-KR"/>
              </w:rPr>
            </w:pPr>
            <w:r w:rsidRPr="0078351F">
              <w:rPr>
                <w:rFonts w:eastAsia="Arial Unicode MS"/>
              </w:rPr>
              <w:t>See clause 9.6.1.3</w:t>
            </w:r>
          </w:p>
        </w:tc>
        <w:tc>
          <w:tcPr>
            <w:tcW w:w="1440" w:type="dxa"/>
          </w:tcPr>
          <w:p w14:paraId="0F3B24ED" w14:textId="77777777" w:rsidR="004B562C" w:rsidRPr="00357143" w:rsidRDefault="004B562C" w:rsidP="004B562C">
            <w:pPr>
              <w:pStyle w:val="TAL"/>
              <w:jc w:val="center"/>
              <w:rPr>
                <w:rFonts w:eastAsia="Arial Unicode MS"/>
                <w:lang w:eastAsia="zh-CN"/>
              </w:rPr>
            </w:pPr>
            <w:r w:rsidRPr="0078351F">
              <w:rPr>
                <w:rFonts w:eastAsia="Arial Unicode MS"/>
              </w:rPr>
              <w:t>NA</w:t>
            </w:r>
          </w:p>
        </w:tc>
      </w:tr>
      <w:tr w:rsidR="004B562C" w:rsidRPr="00357143" w14:paraId="248B0043" w14:textId="77777777" w:rsidTr="004B562C">
        <w:trPr>
          <w:jc w:val="center"/>
        </w:trPr>
        <w:tc>
          <w:tcPr>
            <w:tcW w:w="2304" w:type="dxa"/>
          </w:tcPr>
          <w:p w14:paraId="22469060" w14:textId="77777777" w:rsidR="004B562C" w:rsidRPr="00357143" w:rsidRDefault="004B562C" w:rsidP="004B562C">
            <w:pPr>
              <w:pStyle w:val="TAL"/>
              <w:rPr>
                <w:rFonts w:eastAsia="Arial Unicode MS" w:cs="Arial"/>
                <w:i/>
                <w:szCs w:val="18"/>
                <w:u w:val="single"/>
              </w:rPr>
            </w:pPr>
            <w:proofErr w:type="spellStart"/>
            <w:r w:rsidRPr="00357143">
              <w:rPr>
                <w:rFonts w:eastAsia="Arial Unicode MS" w:hint="eastAsia"/>
                <w:i/>
                <w:lang w:eastAsia="ko-KR"/>
              </w:rPr>
              <w:t>nodeID</w:t>
            </w:r>
            <w:proofErr w:type="spellEnd"/>
          </w:p>
        </w:tc>
        <w:tc>
          <w:tcPr>
            <w:tcW w:w="1077" w:type="dxa"/>
          </w:tcPr>
          <w:p w14:paraId="081D66CE" w14:textId="77777777" w:rsidR="004B562C" w:rsidRPr="00357143" w:rsidRDefault="004B562C" w:rsidP="004B562C">
            <w:pPr>
              <w:pStyle w:val="TAC"/>
              <w:rPr>
                <w:rFonts w:eastAsia="Arial Unicode MS" w:cs="Arial"/>
                <w:szCs w:val="18"/>
                <w:u w:val="single"/>
              </w:rPr>
            </w:pPr>
            <w:r w:rsidRPr="00357143">
              <w:rPr>
                <w:rFonts w:eastAsia="Arial Unicode MS" w:hint="eastAsia"/>
                <w:lang w:eastAsia="ko-KR"/>
              </w:rPr>
              <w:t>1</w:t>
            </w:r>
          </w:p>
        </w:tc>
        <w:tc>
          <w:tcPr>
            <w:tcW w:w="1008" w:type="dxa"/>
          </w:tcPr>
          <w:p w14:paraId="6AFD9B97" w14:textId="77777777" w:rsidR="004B562C" w:rsidRPr="00357143" w:rsidRDefault="004B562C" w:rsidP="004B562C">
            <w:pPr>
              <w:pStyle w:val="TAC"/>
              <w:rPr>
                <w:rFonts w:eastAsia="Arial Unicode MS" w:cs="Arial"/>
                <w:szCs w:val="18"/>
                <w:u w:val="single"/>
              </w:rPr>
            </w:pPr>
            <w:r w:rsidRPr="00357143">
              <w:rPr>
                <w:rFonts w:eastAsia="Arial Unicode MS" w:hint="eastAsia"/>
                <w:lang w:eastAsia="ko-KR"/>
              </w:rPr>
              <w:t>RW</w:t>
            </w:r>
          </w:p>
        </w:tc>
        <w:tc>
          <w:tcPr>
            <w:tcW w:w="3456" w:type="dxa"/>
          </w:tcPr>
          <w:p w14:paraId="1E46D6E2" w14:textId="77777777" w:rsidR="004B562C" w:rsidRPr="00357143" w:rsidRDefault="004B562C" w:rsidP="004B562C">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1EAE6CA7" w14:textId="77777777" w:rsidR="004B562C" w:rsidRPr="00357143" w:rsidRDefault="004B562C" w:rsidP="004B562C">
            <w:pPr>
              <w:pStyle w:val="TAL"/>
              <w:jc w:val="center"/>
              <w:rPr>
                <w:rFonts w:eastAsia="Arial Unicode MS"/>
                <w:lang w:eastAsia="ko-KR"/>
              </w:rPr>
            </w:pPr>
            <w:r w:rsidRPr="00357143">
              <w:rPr>
                <w:rFonts w:eastAsia="Arial Unicode MS" w:hint="eastAsia"/>
                <w:lang w:eastAsia="zh-CN"/>
              </w:rPr>
              <w:t>MA</w:t>
            </w:r>
          </w:p>
        </w:tc>
      </w:tr>
    </w:tbl>
    <w:p w14:paraId="57A74C61" w14:textId="63CEE112" w:rsidR="004B562C" w:rsidRDefault="004B562C" w:rsidP="00BE5E34"/>
    <w:p w14:paraId="129D5B37" w14:textId="217DA77B" w:rsidR="004B562C" w:rsidRDefault="004B562C" w:rsidP="00BE5E34"/>
    <w:p w14:paraId="3FFED925" w14:textId="374855C5" w:rsidR="00247AD6" w:rsidRPr="004B562C" w:rsidRDefault="00247AD6" w:rsidP="00247AD6">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13</w:t>
      </w:r>
      <w:r w:rsidRPr="00195D59">
        <w:rPr>
          <w:color w:val="FF0000"/>
          <w:lang w:val="en-US"/>
        </w:rPr>
        <w:t xml:space="preserve"> </w:t>
      </w:r>
      <w:r w:rsidRPr="00195D59">
        <w:rPr>
          <w:color w:val="FF0000"/>
        </w:rPr>
        <w:t>***************************************</w:t>
      </w:r>
    </w:p>
    <w:p w14:paraId="6C8EE522" w14:textId="7A8C9FFD" w:rsidR="00247AD6" w:rsidRDefault="00247AD6">
      <w:pPr>
        <w:overflowPunct/>
        <w:autoSpaceDE/>
        <w:autoSpaceDN/>
        <w:adjustRightInd/>
        <w:spacing w:after="0"/>
        <w:textAlignment w:val="auto"/>
      </w:pPr>
      <w:r>
        <w:br w:type="page"/>
      </w:r>
    </w:p>
    <w:p w14:paraId="5CDB55F9" w14:textId="77CDCAC2" w:rsidR="004B562C" w:rsidRPr="00247AD6" w:rsidRDefault="00247AD6" w:rsidP="00247AD6">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14</w:t>
      </w:r>
      <w:r w:rsidRPr="00195D59">
        <w:rPr>
          <w:color w:val="FF0000"/>
          <w:lang w:val="en-US"/>
        </w:rPr>
        <w:t xml:space="preserve"> </w:t>
      </w:r>
      <w:r w:rsidRPr="00195D59">
        <w:rPr>
          <w:color w:val="FF0000"/>
        </w:rPr>
        <w:t>***************************************</w:t>
      </w:r>
    </w:p>
    <w:p w14:paraId="1A14EC1B" w14:textId="77777777" w:rsidR="00247AD6" w:rsidRPr="00357143" w:rsidRDefault="00247AD6" w:rsidP="00247AD6">
      <w:pPr>
        <w:pStyle w:val="Heading3"/>
      </w:pPr>
      <w:bookmarkStart w:id="1043" w:name="_Toc445302748"/>
      <w:bookmarkStart w:id="1044" w:name="_Toc445389915"/>
      <w:bookmarkStart w:id="1045" w:name="_Toc447042974"/>
      <w:bookmarkStart w:id="1046" w:name="_Toc457493735"/>
      <w:bookmarkStart w:id="1047" w:name="_Toc459976834"/>
      <w:bookmarkStart w:id="1048" w:name="_Toc470164015"/>
      <w:bookmarkStart w:id="1049" w:name="_Toc470164597"/>
      <w:bookmarkStart w:id="1050" w:name="_Toc475715206"/>
      <w:bookmarkStart w:id="1051" w:name="_Toc479349008"/>
      <w:bookmarkStart w:id="1052" w:name="_Toc484070456"/>
      <w:bookmarkStart w:id="1053" w:name="_Toc33460079"/>
      <w:r w:rsidRPr="00357143">
        <w:t>9.6.30</w:t>
      </w:r>
      <w:r w:rsidRPr="00357143">
        <w:tab/>
        <w:t xml:space="preserve">Resource </w:t>
      </w:r>
      <w:r w:rsidRPr="00357143">
        <w:rPr>
          <w:rFonts w:eastAsia="SimSun" w:hint="eastAsia"/>
          <w:lang w:eastAsia="zh-CN"/>
        </w:rPr>
        <w:t xml:space="preserve">Type </w:t>
      </w:r>
      <w:proofErr w:type="spellStart"/>
      <w:r w:rsidRPr="00357143">
        <w:rPr>
          <w:i/>
        </w:rPr>
        <w:t>semanticDescriptor</w:t>
      </w:r>
      <w:bookmarkEnd w:id="1043"/>
      <w:bookmarkEnd w:id="1044"/>
      <w:bookmarkEnd w:id="1045"/>
      <w:bookmarkEnd w:id="1046"/>
      <w:bookmarkEnd w:id="1047"/>
      <w:bookmarkEnd w:id="1048"/>
      <w:bookmarkEnd w:id="1049"/>
      <w:bookmarkEnd w:id="1050"/>
      <w:bookmarkEnd w:id="1051"/>
      <w:bookmarkEnd w:id="1052"/>
      <w:bookmarkEnd w:id="1053"/>
      <w:proofErr w:type="spellEnd"/>
    </w:p>
    <w:p w14:paraId="2FB27F68" w14:textId="77777777" w:rsidR="00247AD6" w:rsidRPr="00357143" w:rsidRDefault="00247AD6" w:rsidP="00247AD6">
      <w:r w:rsidRPr="00357143">
        <w:t xml:space="preserve">The </w:t>
      </w:r>
      <w:r w:rsidRPr="00357143">
        <w:rPr>
          <w:i/>
        </w:rPr>
        <w:t>&lt;</w:t>
      </w:r>
      <w:proofErr w:type="spellStart"/>
      <w:r w:rsidRPr="00357143">
        <w:rPr>
          <w:i/>
        </w:rPr>
        <w:t>semanticDescriptor</w:t>
      </w:r>
      <w:proofErr w:type="spellEnd"/>
      <w:r w:rsidRPr="00357143">
        <w:rPr>
          <w:i/>
        </w:rPr>
        <w:t>&gt;</w:t>
      </w:r>
      <w:r w:rsidRPr="00357143">
        <w:t xml:space="preserve"> resource is used to store a semantic description pertaining to a resource and potentially sub-resources. Such a description may be provided according to ontologies. The semantic information is used by the semantic functionalities of the oneM2M system and is also available to applications or CSEs. [</w:t>
      </w:r>
      <w:r w:rsidRPr="00357143">
        <w:fldChar w:fldCharType="begin"/>
      </w:r>
      <w:r w:rsidRPr="00357143">
        <w:instrText xml:space="preserve"> REF REF_oneM2MTR_0007i28 \h </w:instrText>
      </w:r>
      <w:r w:rsidRPr="00357143">
        <w:fldChar w:fldCharType="separate"/>
      </w:r>
      <w:r w:rsidRPr="00357143">
        <w:t>i.</w:t>
      </w:r>
      <w:r>
        <w:rPr>
          <w:noProof/>
        </w:rPr>
        <w:t>28</w:t>
      </w:r>
      <w:r w:rsidRPr="00357143">
        <w:fldChar w:fldCharType="end"/>
      </w:r>
      <w:r w:rsidRPr="00357143">
        <w:t>] provides an informative example of a descriptor attribute.</w:t>
      </w:r>
    </w:p>
    <w:p w14:paraId="6DCE8A13" w14:textId="77777777" w:rsidR="00247AD6" w:rsidRPr="00357143" w:rsidRDefault="00247AD6" w:rsidP="00247AD6">
      <w:r w:rsidRPr="00357143">
        <w:t xml:space="preserve">The </w:t>
      </w:r>
      <w:r w:rsidRPr="00357143">
        <w:rPr>
          <w:i/>
        </w:rPr>
        <w:t>&lt;</w:t>
      </w:r>
      <w:proofErr w:type="spellStart"/>
      <w:r w:rsidRPr="00357143">
        <w:rPr>
          <w:i/>
        </w:rPr>
        <w:t>semanticDescriptor</w:t>
      </w:r>
      <w:proofErr w:type="spellEnd"/>
      <w:r w:rsidRPr="00357143">
        <w:rPr>
          <w:i/>
        </w:rPr>
        <w:t>&gt;</w:t>
      </w:r>
      <w:r w:rsidRPr="00357143">
        <w:t xml:space="preserve"> resource shall contain the child resources specified in table 9.6.30-1.</w:t>
      </w:r>
    </w:p>
    <w:p w14:paraId="5A691379" w14:textId="4D7BC37A" w:rsidR="004B562C" w:rsidRDefault="004B562C" w:rsidP="00BE5E34"/>
    <w:p w14:paraId="2006EF32" w14:textId="0EFA7C27" w:rsidR="004B562C" w:rsidRDefault="00247AD6" w:rsidP="00BE5E34">
      <w:r>
        <w:t xml:space="preserve">… … … </w:t>
      </w:r>
    </w:p>
    <w:p w14:paraId="244E41C8" w14:textId="2B208D10" w:rsidR="004B562C" w:rsidRDefault="004B562C" w:rsidP="00BE5E34"/>
    <w:p w14:paraId="1ACEAE8A" w14:textId="77777777" w:rsidR="00247AD6" w:rsidRPr="00357143" w:rsidRDefault="00247AD6" w:rsidP="00247AD6">
      <w:pPr>
        <w:pStyle w:val="TH"/>
      </w:pPr>
      <w:r w:rsidRPr="00357143">
        <w:t>Table 9.6.</w:t>
      </w:r>
      <w:r w:rsidRPr="00357143">
        <w:rPr>
          <w:rFonts w:eastAsia="SimSun" w:hint="eastAsia"/>
          <w:lang w:eastAsia="zh-CN"/>
        </w:rPr>
        <w:t>30</w:t>
      </w:r>
      <w:r w:rsidRPr="00357143">
        <w:t xml:space="preserve">-2: Attributes of </w:t>
      </w:r>
      <w:r w:rsidRPr="00357143">
        <w:rPr>
          <w:i/>
        </w:rPr>
        <w:t>&lt;</w:t>
      </w:r>
      <w:proofErr w:type="spellStart"/>
      <w:r w:rsidRPr="00357143">
        <w:rPr>
          <w:i/>
        </w:rPr>
        <w:t>semanticDescriptor</w:t>
      </w:r>
      <w:proofErr w:type="spellEnd"/>
      <w:r w:rsidRPr="00357143">
        <w:rPr>
          <w:i/>
        </w:rPr>
        <w:t>&gt;</w:t>
      </w:r>
      <w:r w:rsidRPr="00357143">
        <w:t xml:space="preserve"> resource</w:t>
      </w:r>
    </w:p>
    <w:tbl>
      <w:tblPr>
        <w:tblW w:w="9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45"/>
        <w:gridCol w:w="1134"/>
        <w:gridCol w:w="992"/>
        <w:gridCol w:w="3833"/>
        <w:gridCol w:w="1855"/>
      </w:tblGrid>
      <w:tr w:rsidR="00247AD6" w:rsidRPr="00357143" w14:paraId="001F71D2" w14:textId="77777777" w:rsidTr="00247AD6">
        <w:trPr>
          <w:tblHeader/>
          <w:jc w:val="center"/>
        </w:trPr>
        <w:tc>
          <w:tcPr>
            <w:tcW w:w="2145" w:type="dxa"/>
            <w:shd w:val="clear" w:color="auto" w:fill="E0E0E0"/>
            <w:vAlign w:val="center"/>
          </w:tcPr>
          <w:p w14:paraId="060A9225" w14:textId="77777777" w:rsidR="00247AD6" w:rsidRPr="00357143" w:rsidRDefault="00247AD6" w:rsidP="00247AD6">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134" w:type="dxa"/>
            <w:shd w:val="clear" w:color="auto" w:fill="E0E0E0"/>
            <w:vAlign w:val="center"/>
          </w:tcPr>
          <w:p w14:paraId="5E9536C8" w14:textId="77777777" w:rsidR="00247AD6" w:rsidRPr="00357143" w:rsidRDefault="00247AD6" w:rsidP="00247AD6">
            <w:pPr>
              <w:pStyle w:val="TAH"/>
              <w:rPr>
                <w:rFonts w:eastAsia="Arial Unicode MS"/>
              </w:rPr>
            </w:pPr>
            <w:r w:rsidRPr="00357143">
              <w:rPr>
                <w:rFonts w:eastAsia="Arial Unicode MS"/>
              </w:rPr>
              <w:t>Multiplicity</w:t>
            </w:r>
          </w:p>
        </w:tc>
        <w:tc>
          <w:tcPr>
            <w:tcW w:w="992" w:type="dxa"/>
            <w:shd w:val="clear" w:color="auto" w:fill="E0E0E0"/>
            <w:vAlign w:val="center"/>
          </w:tcPr>
          <w:p w14:paraId="1D639058" w14:textId="77777777" w:rsidR="00247AD6" w:rsidRPr="00357143" w:rsidRDefault="00247AD6" w:rsidP="00247AD6">
            <w:pPr>
              <w:pStyle w:val="TAH"/>
              <w:rPr>
                <w:rFonts w:eastAsia="Arial Unicode MS"/>
              </w:rPr>
            </w:pPr>
            <w:r w:rsidRPr="00357143">
              <w:rPr>
                <w:rFonts w:eastAsia="Arial Unicode MS"/>
              </w:rPr>
              <w:t>RW/</w:t>
            </w:r>
          </w:p>
          <w:p w14:paraId="0FA532D9" w14:textId="77777777" w:rsidR="00247AD6" w:rsidRPr="00357143" w:rsidRDefault="00247AD6" w:rsidP="00247AD6">
            <w:pPr>
              <w:pStyle w:val="TAH"/>
              <w:rPr>
                <w:rFonts w:eastAsia="Arial Unicode MS"/>
              </w:rPr>
            </w:pPr>
            <w:r w:rsidRPr="00357143">
              <w:rPr>
                <w:rFonts w:eastAsia="Arial Unicode MS"/>
              </w:rPr>
              <w:t>RO/</w:t>
            </w:r>
          </w:p>
          <w:p w14:paraId="4F9C6F1F" w14:textId="77777777" w:rsidR="00247AD6" w:rsidRPr="00357143" w:rsidRDefault="00247AD6" w:rsidP="00247AD6">
            <w:pPr>
              <w:pStyle w:val="TAH"/>
              <w:rPr>
                <w:rFonts w:eastAsia="Arial Unicode MS"/>
              </w:rPr>
            </w:pPr>
            <w:r w:rsidRPr="00357143">
              <w:rPr>
                <w:rFonts w:eastAsia="Arial Unicode MS"/>
              </w:rPr>
              <w:t>WO</w:t>
            </w:r>
          </w:p>
        </w:tc>
        <w:tc>
          <w:tcPr>
            <w:tcW w:w="3833" w:type="dxa"/>
            <w:shd w:val="clear" w:color="auto" w:fill="E0E0E0"/>
            <w:vAlign w:val="center"/>
          </w:tcPr>
          <w:p w14:paraId="3F5FCC42" w14:textId="77777777" w:rsidR="00247AD6" w:rsidRPr="00357143" w:rsidRDefault="00247AD6" w:rsidP="00247AD6">
            <w:pPr>
              <w:pStyle w:val="TAH"/>
              <w:rPr>
                <w:rFonts w:eastAsia="Arial Unicode MS"/>
              </w:rPr>
            </w:pPr>
            <w:r w:rsidRPr="00357143">
              <w:rPr>
                <w:rFonts w:eastAsia="Arial Unicode MS"/>
              </w:rPr>
              <w:t>Description</w:t>
            </w:r>
          </w:p>
        </w:tc>
        <w:tc>
          <w:tcPr>
            <w:tcW w:w="1855" w:type="dxa"/>
            <w:shd w:val="clear" w:color="auto" w:fill="E0E0E0"/>
            <w:vAlign w:val="center"/>
          </w:tcPr>
          <w:p w14:paraId="592BCB34" w14:textId="77777777" w:rsidR="00247AD6" w:rsidRPr="00357143" w:rsidRDefault="00247AD6" w:rsidP="00247AD6">
            <w:pPr>
              <w:pStyle w:val="TAH"/>
              <w:rPr>
                <w:rFonts w:eastAsia="Arial Unicode MS"/>
              </w:rPr>
            </w:pPr>
            <w:r w:rsidRPr="00357143">
              <w:rPr>
                <w:rFonts w:eastAsia="Arial Unicode MS"/>
                <w:i/>
              </w:rPr>
              <w:t>&lt;</w:t>
            </w:r>
            <w:proofErr w:type="spellStart"/>
            <w:r w:rsidRPr="00357143">
              <w:rPr>
                <w:i/>
              </w:rPr>
              <w:t>semanticDescriptor</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247AD6" w:rsidRPr="00357143" w14:paraId="608BF97A" w14:textId="77777777" w:rsidTr="00247AD6">
        <w:trPr>
          <w:jc w:val="center"/>
        </w:trPr>
        <w:tc>
          <w:tcPr>
            <w:tcW w:w="2145" w:type="dxa"/>
            <w:tcBorders>
              <w:bottom w:val="single" w:sz="4" w:space="0" w:color="000000"/>
            </w:tcBorders>
          </w:tcPr>
          <w:p w14:paraId="515E364B" w14:textId="77777777" w:rsidR="00247AD6" w:rsidRPr="00357143" w:rsidRDefault="00247AD6" w:rsidP="00247AD6">
            <w:pPr>
              <w:pStyle w:val="TAL"/>
              <w:rPr>
                <w:rFonts w:eastAsia="Arial Unicode MS" w:cs="Arial"/>
                <w:i/>
                <w:szCs w:val="18"/>
                <w:u w:val="single"/>
              </w:rPr>
            </w:pPr>
            <w:proofErr w:type="spellStart"/>
            <w:r w:rsidRPr="00357143">
              <w:rPr>
                <w:rFonts w:eastAsia="Arial Unicode MS"/>
                <w:i/>
                <w:lang w:eastAsia="ko-KR"/>
              </w:rPr>
              <w:t>resourceType</w:t>
            </w:r>
            <w:proofErr w:type="spellEnd"/>
          </w:p>
        </w:tc>
        <w:tc>
          <w:tcPr>
            <w:tcW w:w="1134" w:type="dxa"/>
            <w:tcBorders>
              <w:bottom w:val="single" w:sz="4" w:space="0" w:color="000000"/>
            </w:tcBorders>
          </w:tcPr>
          <w:p w14:paraId="2655AD25" w14:textId="77777777" w:rsidR="00247AD6" w:rsidRPr="00357143" w:rsidRDefault="00247AD6" w:rsidP="00247AD6">
            <w:pPr>
              <w:pStyle w:val="TAL"/>
              <w:jc w:val="center"/>
              <w:rPr>
                <w:rFonts w:eastAsia="Arial Unicode MS" w:cs="Arial"/>
                <w:szCs w:val="18"/>
                <w:u w:val="single"/>
              </w:rPr>
            </w:pPr>
            <w:r w:rsidRPr="00357143">
              <w:rPr>
                <w:rFonts w:eastAsia="Arial Unicode MS"/>
                <w:lang w:eastAsia="ko-KR"/>
              </w:rPr>
              <w:t>1</w:t>
            </w:r>
          </w:p>
        </w:tc>
        <w:tc>
          <w:tcPr>
            <w:tcW w:w="992" w:type="dxa"/>
            <w:tcBorders>
              <w:bottom w:val="single" w:sz="4" w:space="0" w:color="000000"/>
            </w:tcBorders>
          </w:tcPr>
          <w:p w14:paraId="3FE03AC2" w14:textId="77777777" w:rsidR="00247AD6" w:rsidRPr="00357143" w:rsidRDefault="00247AD6" w:rsidP="00247AD6">
            <w:pPr>
              <w:pStyle w:val="TAL"/>
              <w:jc w:val="center"/>
              <w:rPr>
                <w:rFonts w:eastAsia="Arial Unicode MS" w:cs="Arial"/>
                <w:szCs w:val="18"/>
                <w:u w:val="single"/>
              </w:rPr>
            </w:pPr>
            <w:r w:rsidRPr="00357143">
              <w:rPr>
                <w:rFonts w:eastAsia="Arial Unicode MS"/>
              </w:rPr>
              <w:t>RO</w:t>
            </w:r>
          </w:p>
        </w:tc>
        <w:tc>
          <w:tcPr>
            <w:tcW w:w="3833" w:type="dxa"/>
            <w:tcBorders>
              <w:bottom w:val="single" w:sz="4" w:space="0" w:color="000000"/>
            </w:tcBorders>
          </w:tcPr>
          <w:p w14:paraId="183B07E9" w14:textId="77777777" w:rsidR="00247AD6" w:rsidRPr="00357143" w:rsidRDefault="00247AD6" w:rsidP="00247AD6">
            <w:pPr>
              <w:pStyle w:val="TAL"/>
              <w:rPr>
                <w:rFonts w:eastAsia="Arial Unicode MS" w:cs="Arial"/>
                <w:szCs w:val="18"/>
                <w:u w:val="single"/>
              </w:rPr>
            </w:pPr>
            <w:r w:rsidRPr="00357143">
              <w:rPr>
                <w:rFonts w:eastAsia="Arial Unicode MS"/>
                <w:lang w:eastAsia="ko-KR"/>
              </w:rPr>
              <w:t>See clause 9.6.1.3.</w:t>
            </w:r>
          </w:p>
        </w:tc>
        <w:tc>
          <w:tcPr>
            <w:tcW w:w="1855" w:type="dxa"/>
            <w:tcBorders>
              <w:bottom w:val="single" w:sz="4" w:space="0" w:color="000000"/>
            </w:tcBorders>
          </w:tcPr>
          <w:p w14:paraId="2BAB2A8C" w14:textId="77777777" w:rsidR="00247AD6" w:rsidRPr="00357143" w:rsidRDefault="00247AD6" w:rsidP="00247AD6">
            <w:pPr>
              <w:pStyle w:val="TAL"/>
              <w:jc w:val="center"/>
              <w:rPr>
                <w:rFonts w:eastAsia="Arial Unicode MS"/>
                <w:lang w:eastAsia="ko-KR"/>
              </w:rPr>
            </w:pPr>
            <w:r w:rsidRPr="00357143">
              <w:rPr>
                <w:rFonts w:eastAsia="Arial Unicode MS" w:cs="Arial"/>
              </w:rPr>
              <w:t>NA</w:t>
            </w:r>
          </w:p>
        </w:tc>
      </w:tr>
      <w:tr w:rsidR="00247AD6" w:rsidRPr="00357143" w14:paraId="4AE7AD95" w14:textId="77777777" w:rsidTr="00247AD6">
        <w:trPr>
          <w:jc w:val="center"/>
        </w:trPr>
        <w:tc>
          <w:tcPr>
            <w:tcW w:w="2145" w:type="dxa"/>
            <w:tcBorders>
              <w:bottom w:val="single" w:sz="4" w:space="0" w:color="000000"/>
            </w:tcBorders>
          </w:tcPr>
          <w:p w14:paraId="74EE9522" w14:textId="77777777" w:rsidR="00247AD6" w:rsidRPr="00357143" w:rsidRDefault="00247AD6" w:rsidP="00247AD6">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134" w:type="dxa"/>
            <w:tcBorders>
              <w:bottom w:val="single" w:sz="4" w:space="0" w:color="000000"/>
            </w:tcBorders>
          </w:tcPr>
          <w:p w14:paraId="7FDC350E" w14:textId="77777777" w:rsidR="00247AD6" w:rsidRPr="00357143" w:rsidRDefault="00247AD6" w:rsidP="00247AD6">
            <w:pPr>
              <w:pStyle w:val="TAL"/>
              <w:jc w:val="center"/>
              <w:rPr>
                <w:rFonts w:eastAsia="Arial Unicode MS"/>
                <w:lang w:eastAsia="ko-KR"/>
              </w:rPr>
            </w:pPr>
            <w:r w:rsidRPr="00357143">
              <w:rPr>
                <w:rFonts w:eastAsia="Arial Unicode MS" w:hint="eastAsia"/>
                <w:lang w:eastAsia="ko-KR"/>
              </w:rPr>
              <w:t>1</w:t>
            </w:r>
          </w:p>
        </w:tc>
        <w:tc>
          <w:tcPr>
            <w:tcW w:w="992" w:type="dxa"/>
            <w:tcBorders>
              <w:bottom w:val="single" w:sz="4" w:space="0" w:color="000000"/>
            </w:tcBorders>
          </w:tcPr>
          <w:p w14:paraId="3DEC5618" w14:textId="77777777" w:rsidR="00247AD6" w:rsidRPr="00357143" w:rsidRDefault="00247AD6" w:rsidP="00247AD6">
            <w:pPr>
              <w:pStyle w:val="TAL"/>
              <w:jc w:val="center"/>
              <w:rPr>
                <w:rFonts w:eastAsia="Arial Unicode MS"/>
              </w:rPr>
            </w:pPr>
            <w:r w:rsidRPr="00357143">
              <w:rPr>
                <w:rFonts w:eastAsia="Arial Unicode MS"/>
                <w:lang w:eastAsia="ko-KR"/>
              </w:rPr>
              <w:t>RO</w:t>
            </w:r>
          </w:p>
        </w:tc>
        <w:tc>
          <w:tcPr>
            <w:tcW w:w="3833" w:type="dxa"/>
            <w:tcBorders>
              <w:bottom w:val="single" w:sz="4" w:space="0" w:color="000000"/>
            </w:tcBorders>
          </w:tcPr>
          <w:p w14:paraId="2EAFA1E0" w14:textId="77777777" w:rsidR="00247AD6" w:rsidRPr="00357143" w:rsidRDefault="00247AD6" w:rsidP="00247AD6">
            <w:pPr>
              <w:pStyle w:val="TAL"/>
              <w:rPr>
                <w:rFonts w:eastAsia="Arial Unicode MS"/>
                <w:lang w:eastAsia="ko-KR"/>
              </w:rPr>
            </w:pPr>
            <w:r w:rsidRPr="00357143">
              <w:rPr>
                <w:rFonts w:eastAsia="Arial Unicode MS"/>
              </w:rPr>
              <w:t>See clause 9.6.1.3.</w:t>
            </w:r>
          </w:p>
        </w:tc>
        <w:tc>
          <w:tcPr>
            <w:tcW w:w="1855" w:type="dxa"/>
            <w:tcBorders>
              <w:bottom w:val="single" w:sz="4" w:space="0" w:color="000000"/>
            </w:tcBorders>
          </w:tcPr>
          <w:p w14:paraId="22E1C8F9" w14:textId="77777777" w:rsidR="00247AD6" w:rsidRPr="00357143" w:rsidRDefault="00247AD6" w:rsidP="00247AD6">
            <w:pPr>
              <w:pStyle w:val="TAL"/>
              <w:jc w:val="center"/>
              <w:rPr>
                <w:rFonts w:eastAsia="Arial Unicode MS"/>
              </w:rPr>
            </w:pPr>
            <w:r w:rsidRPr="00357143">
              <w:rPr>
                <w:rFonts w:eastAsia="Arial Unicode MS" w:cs="Arial"/>
              </w:rPr>
              <w:t>NA</w:t>
            </w:r>
          </w:p>
        </w:tc>
      </w:tr>
      <w:tr w:rsidR="00247AD6" w:rsidRPr="00357143" w14:paraId="131B65EF" w14:textId="77777777" w:rsidTr="00247AD6">
        <w:trPr>
          <w:jc w:val="center"/>
        </w:trPr>
        <w:tc>
          <w:tcPr>
            <w:tcW w:w="2145" w:type="dxa"/>
            <w:tcBorders>
              <w:bottom w:val="single" w:sz="4" w:space="0" w:color="000000"/>
            </w:tcBorders>
          </w:tcPr>
          <w:p w14:paraId="34FAFEA7" w14:textId="77777777" w:rsidR="00247AD6" w:rsidRPr="00357143" w:rsidRDefault="00247AD6" w:rsidP="00247AD6">
            <w:pPr>
              <w:pStyle w:val="TAL"/>
              <w:rPr>
                <w:rFonts w:eastAsia="Arial Unicode MS"/>
                <w:i/>
                <w:lang w:eastAsia="ko-KR"/>
              </w:rPr>
            </w:pPr>
            <w:proofErr w:type="spellStart"/>
            <w:r w:rsidRPr="00357143">
              <w:rPr>
                <w:rFonts w:eastAsia="Arial Unicode MS"/>
                <w:i/>
              </w:rPr>
              <w:t>resourceName</w:t>
            </w:r>
            <w:proofErr w:type="spellEnd"/>
          </w:p>
        </w:tc>
        <w:tc>
          <w:tcPr>
            <w:tcW w:w="1134" w:type="dxa"/>
            <w:tcBorders>
              <w:bottom w:val="single" w:sz="4" w:space="0" w:color="000000"/>
            </w:tcBorders>
          </w:tcPr>
          <w:p w14:paraId="1C081820" w14:textId="77777777" w:rsidR="00247AD6" w:rsidRPr="00357143" w:rsidRDefault="00247AD6" w:rsidP="00247AD6">
            <w:pPr>
              <w:pStyle w:val="TAL"/>
              <w:jc w:val="center"/>
              <w:rPr>
                <w:rFonts w:eastAsia="Arial Unicode MS"/>
                <w:lang w:eastAsia="ko-KR"/>
              </w:rPr>
            </w:pPr>
            <w:r w:rsidRPr="00357143">
              <w:rPr>
                <w:rFonts w:eastAsia="Arial Unicode MS"/>
              </w:rPr>
              <w:t>1</w:t>
            </w:r>
          </w:p>
        </w:tc>
        <w:tc>
          <w:tcPr>
            <w:tcW w:w="992" w:type="dxa"/>
            <w:tcBorders>
              <w:bottom w:val="single" w:sz="4" w:space="0" w:color="000000"/>
            </w:tcBorders>
          </w:tcPr>
          <w:p w14:paraId="7D9233BA" w14:textId="77777777" w:rsidR="00247AD6" w:rsidRPr="00357143" w:rsidRDefault="00247AD6" w:rsidP="00247AD6">
            <w:pPr>
              <w:pStyle w:val="TAL"/>
              <w:jc w:val="center"/>
              <w:rPr>
                <w:rFonts w:eastAsia="Arial Unicode MS"/>
                <w:lang w:eastAsia="ko-KR"/>
              </w:rPr>
            </w:pPr>
            <w:r w:rsidRPr="00357143">
              <w:rPr>
                <w:rFonts w:eastAsia="Arial Unicode MS"/>
              </w:rPr>
              <w:t>WO</w:t>
            </w:r>
          </w:p>
        </w:tc>
        <w:tc>
          <w:tcPr>
            <w:tcW w:w="3833" w:type="dxa"/>
            <w:tcBorders>
              <w:bottom w:val="single" w:sz="4" w:space="0" w:color="000000"/>
            </w:tcBorders>
          </w:tcPr>
          <w:p w14:paraId="6CD757EF" w14:textId="77777777" w:rsidR="00247AD6" w:rsidRPr="00357143" w:rsidRDefault="00247AD6" w:rsidP="00247AD6">
            <w:pPr>
              <w:pStyle w:val="TAL"/>
              <w:rPr>
                <w:rFonts w:eastAsia="Arial Unicode MS"/>
              </w:rPr>
            </w:pPr>
            <w:r w:rsidRPr="00357143">
              <w:rPr>
                <w:rFonts w:eastAsia="Arial Unicode MS"/>
              </w:rPr>
              <w:t>See clause 9.6.1.3.</w:t>
            </w:r>
          </w:p>
        </w:tc>
        <w:tc>
          <w:tcPr>
            <w:tcW w:w="1855" w:type="dxa"/>
            <w:tcBorders>
              <w:bottom w:val="single" w:sz="4" w:space="0" w:color="000000"/>
            </w:tcBorders>
          </w:tcPr>
          <w:p w14:paraId="1C556549" w14:textId="77777777" w:rsidR="00247AD6" w:rsidRPr="00357143" w:rsidRDefault="00247AD6" w:rsidP="00247AD6">
            <w:pPr>
              <w:pStyle w:val="TAL"/>
              <w:jc w:val="center"/>
              <w:rPr>
                <w:rFonts w:eastAsia="Arial Unicode MS"/>
              </w:rPr>
            </w:pPr>
            <w:r w:rsidRPr="00357143">
              <w:rPr>
                <w:rFonts w:eastAsia="Arial Unicode MS" w:cs="Arial"/>
              </w:rPr>
              <w:t>NA</w:t>
            </w:r>
          </w:p>
        </w:tc>
      </w:tr>
      <w:tr w:rsidR="00247AD6" w:rsidRPr="00357143" w14:paraId="435D07ED" w14:textId="77777777" w:rsidTr="00247AD6">
        <w:trPr>
          <w:jc w:val="center"/>
        </w:trPr>
        <w:tc>
          <w:tcPr>
            <w:tcW w:w="2145" w:type="dxa"/>
            <w:tcBorders>
              <w:bottom w:val="single" w:sz="4" w:space="0" w:color="000000"/>
            </w:tcBorders>
          </w:tcPr>
          <w:p w14:paraId="1D222F15" w14:textId="77777777" w:rsidR="00247AD6" w:rsidRPr="00357143" w:rsidRDefault="00247AD6" w:rsidP="00247AD6">
            <w:pPr>
              <w:pStyle w:val="TAL"/>
              <w:rPr>
                <w:rFonts w:eastAsia="Arial Unicode MS"/>
                <w:i/>
                <w:lang w:eastAsia="ko-KR"/>
              </w:rPr>
            </w:pPr>
            <w:proofErr w:type="spellStart"/>
            <w:r w:rsidRPr="00357143">
              <w:rPr>
                <w:rFonts w:eastAsia="Arial Unicode MS"/>
                <w:i/>
              </w:rPr>
              <w:t>parentID</w:t>
            </w:r>
            <w:proofErr w:type="spellEnd"/>
          </w:p>
        </w:tc>
        <w:tc>
          <w:tcPr>
            <w:tcW w:w="1134" w:type="dxa"/>
            <w:tcBorders>
              <w:bottom w:val="single" w:sz="4" w:space="0" w:color="000000"/>
            </w:tcBorders>
          </w:tcPr>
          <w:p w14:paraId="43750761" w14:textId="77777777" w:rsidR="00247AD6" w:rsidRPr="00357143" w:rsidRDefault="00247AD6" w:rsidP="00247AD6">
            <w:pPr>
              <w:pStyle w:val="TAL"/>
              <w:jc w:val="center"/>
              <w:rPr>
                <w:rFonts w:eastAsia="Arial Unicode MS"/>
                <w:lang w:eastAsia="ko-KR"/>
              </w:rPr>
            </w:pPr>
            <w:r w:rsidRPr="00357143">
              <w:rPr>
                <w:rFonts w:eastAsia="Arial Unicode MS"/>
              </w:rPr>
              <w:t>1</w:t>
            </w:r>
          </w:p>
        </w:tc>
        <w:tc>
          <w:tcPr>
            <w:tcW w:w="992" w:type="dxa"/>
            <w:tcBorders>
              <w:bottom w:val="single" w:sz="4" w:space="0" w:color="000000"/>
            </w:tcBorders>
          </w:tcPr>
          <w:p w14:paraId="7BA8EA67" w14:textId="77777777" w:rsidR="00247AD6" w:rsidRPr="00357143" w:rsidRDefault="00247AD6" w:rsidP="00247AD6">
            <w:pPr>
              <w:pStyle w:val="TAL"/>
              <w:jc w:val="center"/>
              <w:rPr>
                <w:rFonts w:eastAsia="Arial Unicode MS"/>
              </w:rPr>
            </w:pPr>
            <w:r w:rsidRPr="00357143">
              <w:rPr>
                <w:rFonts w:eastAsia="Arial Unicode MS"/>
              </w:rPr>
              <w:t>RO</w:t>
            </w:r>
          </w:p>
        </w:tc>
        <w:tc>
          <w:tcPr>
            <w:tcW w:w="3833" w:type="dxa"/>
            <w:tcBorders>
              <w:bottom w:val="single" w:sz="4" w:space="0" w:color="000000"/>
            </w:tcBorders>
          </w:tcPr>
          <w:p w14:paraId="1A356D47" w14:textId="77777777" w:rsidR="00247AD6" w:rsidRPr="00357143" w:rsidRDefault="00247AD6" w:rsidP="00247AD6">
            <w:pPr>
              <w:pStyle w:val="TAL"/>
              <w:rPr>
                <w:rFonts w:eastAsia="Arial Unicode MS"/>
                <w:lang w:eastAsia="ko-KR"/>
              </w:rPr>
            </w:pPr>
            <w:r w:rsidRPr="00357143">
              <w:rPr>
                <w:rFonts w:eastAsia="Arial Unicode MS"/>
              </w:rPr>
              <w:t>See clause 9.6.1.3.</w:t>
            </w:r>
          </w:p>
        </w:tc>
        <w:tc>
          <w:tcPr>
            <w:tcW w:w="1855" w:type="dxa"/>
            <w:tcBorders>
              <w:bottom w:val="single" w:sz="4" w:space="0" w:color="000000"/>
            </w:tcBorders>
          </w:tcPr>
          <w:p w14:paraId="0EADFA03" w14:textId="77777777" w:rsidR="00247AD6" w:rsidRPr="00357143" w:rsidRDefault="00247AD6" w:rsidP="00247AD6">
            <w:pPr>
              <w:pStyle w:val="TAL"/>
              <w:jc w:val="center"/>
              <w:rPr>
                <w:rFonts w:eastAsia="Arial Unicode MS"/>
              </w:rPr>
            </w:pPr>
            <w:r w:rsidRPr="00357143">
              <w:rPr>
                <w:rFonts w:eastAsia="Arial Unicode MS" w:cs="Arial"/>
              </w:rPr>
              <w:t>NA</w:t>
            </w:r>
          </w:p>
        </w:tc>
      </w:tr>
      <w:tr w:rsidR="00247AD6" w:rsidRPr="00357143" w14:paraId="771667F5" w14:textId="77777777" w:rsidTr="00247AD6">
        <w:trPr>
          <w:jc w:val="center"/>
        </w:trPr>
        <w:tc>
          <w:tcPr>
            <w:tcW w:w="2145" w:type="dxa"/>
            <w:tcBorders>
              <w:bottom w:val="single" w:sz="4" w:space="0" w:color="000000"/>
            </w:tcBorders>
          </w:tcPr>
          <w:p w14:paraId="6305E9D6" w14:textId="77777777" w:rsidR="00247AD6" w:rsidRPr="00357143" w:rsidRDefault="00247AD6" w:rsidP="00247AD6">
            <w:pPr>
              <w:pStyle w:val="TAL"/>
              <w:rPr>
                <w:rFonts w:eastAsia="Arial Unicode MS"/>
                <w:i/>
                <w:lang w:eastAsia="ko-KR"/>
              </w:rPr>
            </w:pPr>
            <w:proofErr w:type="spellStart"/>
            <w:r w:rsidRPr="00357143">
              <w:rPr>
                <w:rFonts w:eastAsia="Arial Unicode MS"/>
                <w:i/>
                <w:lang w:eastAsia="ko-KR"/>
              </w:rPr>
              <w:t>accessControlPolicyIDs</w:t>
            </w:r>
            <w:proofErr w:type="spellEnd"/>
          </w:p>
        </w:tc>
        <w:tc>
          <w:tcPr>
            <w:tcW w:w="1134" w:type="dxa"/>
            <w:tcBorders>
              <w:bottom w:val="single" w:sz="4" w:space="0" w:color="000000"/>
            </w:tcBorders>
          </w:tcPr>
          <w:p w14:paraId="74E88F4E" w14:textId="77777777" w:rsidR="00247AD6" w:rsidRPr="00357143" w:rsidRDefault="00247AD6" w:rsidP="00247AD6">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992" w:type="dxa"/>
            <w:tcBorders>
              <w:bottom w:val="single" w:sz="4" w:space="0" w:color="000000"/>
            </w:tcBorders>
          </w:tcPr>
          <w:p w14:paraId="18CE9801" w14:textId="77777777" w:rsidR="00247AD6" w:rsidRPr="00357143" w:rsidRDefault="00247AD6" w:rsidP="00247AD6">
            <w:pPr>
              <w:pStyle w:val="TAL"/>
              <w:jc w:val="center"/>
              <w:rPr>
                <w:rFonts w:eastAsia="Arial Unicode MS"/>
              </w:rPr>
            </w:pPr>
            <w:r w:rsidRPr="00357143">
              <w:rPr>
                <w:rFonts w:eastAsia="Arial Unicode MS"/>
              </w:rPr>
              <w:t>RW</w:t>
            </w:r>
          </w:p>
        </w:tc>
        <w:tc>
          <w:tcPr>
            <w:tcW w:w="3833" w:type="dxa"/>
            <w:tcBorders>
              <w:bottom w:val="single" w:sz="4" w:space="0" w:color="000000"/>
            </w:tcBorders>
          </w:tcPr>
          <w:p w14:paraId="48AA0ACC" w14:textId="77777777" w:rsidR="00247AD6" w:rsidRPr="00357143" w:rsidRDefault="00247AD6" w:rsidP="00247AD6">
            <w:pPr>
              <w:pStyle w:val="TAL"/>
              <w:rPr>
                <w:rFonts w:eastAsia="Arial Unicode MS"/>
                <w:lang w:eastAsia="ko-KR"/>
              </w:rPr>
            </w:pPr>
            <w:r w:rsidRPr="00357143">
              <w:rPr>
                <w:rFonts w:eastAsia="Arial Unicode MS"/>
                <w:lang w:eastAsia="ko-KR"/>
              </w:rPr>
              <w:t>See clause 9.6.1.3.</w:t>
            </w:r>
          </w:p>
        </w:tc>
        <w:tc>
          <w:tcPr>
            <w:tcW w:w="1855" w:type="dxa"/>
            <w:tcBorders>
              <w:bottom w:val="single" w:sz="4" w:space="0" w:color="000000"/>
            </w:tcBorders>
          </w:tcPr>
          <w:p w14:paraId="3E6D02EF" w14:textId="77777777" w:rsidR="00247AD6" w:rsidRPr="00357143" w:rsidRDefault="00247AD6" w:rsidP="00247AD6">
            <w:pPr>
              <w:pStyle w:val="TAL"/>
              <w:jc w:val="center"/>
              <w:rPr>
                <w:rFonts w:eastAsia="Arial Unicode MS"/>
                <w:lang w:eastAsia="ko-KR"/>
              </w:rPr>
            </w:pPr>
            <w:r w:rsidRPr="00357143">
              <w:rPr>
                <w:rFonts w:eastAsia="Arial Unicode MS" w:cs="Arial"/>
              </w:rPr>
              <w:t>MA</w:t>
            </w:r>
          </w:p>
        </w:tc>
      </w:tr>
      <w:tr w:rsidR="00247AD6" w:rsidRPr="00357143" w14:paraId="77F1B261" w14:textId="77777777" w:rsidTr="00247AD6">
        <w:trPr>
          <w:jc w:val="center"/>
        </w:trPr>
        <w:tc>
          <w:tcPr>
            <w:tcW w:w="2145" w:type="dxa"/>
          </w:tcPr>
          <w:p w14:paraId="319F19BE" w14:textId="77777777" w:rsidR="00247AD6" w:rsidRPr="00357143" w:rsidRDefault="00247AD6" w:rsidP="00247AD6">
            <w:pPr>
              <w:pStyle w:val="TAL"/>
              <w:rPr>
                <w:rFonts w:eastAsia="Arial Unicode MS" w:cs="Arial"/>
                <w:i/>
                <w:szCs w:val="18"/>
                <w:u w:val="single"/>
              </w:rPr>
            </w:pPr>
            <w:proofErr w:type="spellStart"/>
            <w:r w:rsidRPr="00357143">
              <w:rPr>
                <w:rFonts w:eastAsia="Arial Unicode MS"/>
                <w:i/>
                <w:lang w:eastAsia="ko-KR"/>
              </w:rPr>
              <w:t>creationTime</w:t>
            </w:r>
            <w:proofErr w:type="spellEnd"/>
          </w:p>
        </w:tc>
        <w:tc>
          <w:tcPr>
            <w:tcW w:w="1134" w:type="dxa"/>
          </w:tcPr>
          <w:p w14:paraId="3FAB4BB1" w14:textId="77777777" w:rsidR="00247AD6" w:rsidRPr="00357143" w:rsidRDefault="00247AD6" w:rsidP="00247AD6">
            <w:pPr>
              <w:pStyle w:val="TAL"/>
              <w:jc w:val="center"/>
              <w:rPr>
                <w:rFonts w:eastAsia="Arial Unicode MS" w:cs="Arial"/>
                <w:szCs w:val="18"/>
                <w:u w:val="single"/>
              </w:rPr>
            </w:pPr>
            <w:r w:rsidRPr="00357143">
              <w:rPr>
                <w:rFonts w:eastAsia="Arial Unicode MS"/>
                <w:lang w:eastAsia="ko-KR"/>
              </w:rPr>
              <w:t>1</w:t>
            </w:r>
          </w:p>
        </w:tc>
        <w:tc>
          <w:tcPr>
            <w:tcW w:w="992" w:type="dxa"/>
          </w:tcPr>
          <w:p w14:paraId="29838B96" w14:textId="77777777" w:rsidR="00247AD6" w:rsidRPr="00357143" w:rsidRDefault="00247AD6" w:rsidP="00247AD6">
            <w:pPr>
              <w:pStyle w:val="TAL"/>
              <w:jc w:val="center"/>
              <w:rPr>
                <w:rFonts w:eastAsia="Arial Unicode MS" w:cs="Arial"/>
                <w:szCs w:val="18"/>
                <w:u w:val="single"/>
              </w:rPr>
            </w:pPr>
            <w:r w:rsidRPr="00357143">
              <w:rPr>
                <w:rFonts w:eastAsia="Arial Unicode MS"/>
              </w:rPr>
              <w:t>RO</w:t>
            </w:r>
          </w:p>
        </w:tc>
        <w:tc>
          <w:tcPr>
            <w:tcW w:w="3833" w:type="dxa"/>
          </w:tcPr>
          <w:p w14:paraId="368EBB81" w14:textId="77777777" w:rsidR="00247AD6" w:rsidRPr="00357143" w:rsidRDefault="00247AD6" w:rsidP="00247AD6">
            <w:pPr>
              <w:pStyle w:val="TAL"/>
              <w:rPr>
                <w:rFonts w:eastAsia="Arial Unicode MS" w:cs="Arial"/>
                <w:szCs w:val="18"/>
              </w:rPr>
            </w:pPr>
            <w:r w:rsidRPr="00357143">
              <w:rPr>
                <w:rFonts w:eastAsia="Arial Unicode MS"/>
                <w:lang w:eastAsia="ko-KR"/>
              </w:rPr>
              <w:t>See clause 9.6.1.3.</w:t>
            </w:r>
          </w:p>
        </w:tc>
        <w:tc>
          <w:tcPr>
            <w:tcW w:w="1855" w:type="dxa"/>
          </w:tcPr>
          <w:p w14:paraId="1CBC1EAE" w14:textId="77777777" w:rsidR="00247AD6" w:rsidRPr="00357143" w:rsidRDefault="00247AD6" w:rsidP="00247AD6">
            <w:pPr>
              <w:pStyle w:val="TAL"/>
              <w:jc w:val="center"/>
              <w:rPr>
                <w:rFonts w:eastAsia="Arial Unicode MS"/>
                <w:lang w:eastAsia="ko-KR"/>
              </w:rPr>
            </w:pPr>
            <w:r w:rsidRPr="00357143">
              <w:rPr>
                <w:rFonts w:eastAsia="Arial Unicode MS" w:cs="Arial"/>
              </w:rPr>
              <w:t>NA</w:t>
            </w:r>
          </w:p>
        </w:tc>
      </w:tr>
      <w:tr w:rsidR="00247AD6" w:rsidRPr="00357143" w14:paraId="2A2373B1" w14:textId="77777777" w:rsidTr="00247AD6">
        <w:trPr>
          <w:jc w:val="center"/>
        </w:trPr>
        <w:tc>
          <w:tcPr>
            <w:tcW w:w="2145" w:type="dxa"/>
          </w:tcPr>
          <w:p w14:paraId="0E5523C9" w14:textId="77777777" w:rsidR="00247AD6" w:rsidRPr="00357143" w:rsidRDefault="00247AD6" w:rsidP="00247AD6">
            <w:pPr>
              <w:pStyle w:val="TAL"/>
              <w:rPr>
                <w:rFonts w:eastAsia="Arial Unicode MS" w:cs="Arial"/>
                <w:i/>
                <w:szCs w:val="18"/>
                <w:u w:val="single"/>
              </w:rPr>
            </w:pPr>
            <w:proofErr w:type="spellStart"/>
            <w:r w:rsidRPr="00357143">
              <w:rPr>
                <w:rFonts w:eastAsia="Arial Unicode MS"/>
                <w:i/>
                <w:lang w:eastAsia="ko-KR"/>
              </w:rPr>
              <w:t>expirationTime</w:t>
            </w:r>
            <w:proofErr w:type="spellEnd"/>
          </w:p>
        </w:tc>
        <w:tc>
          <w:tcPr>
            <w:tcW w:w="1134" w:type="dxa"/>
          </w:tcPr>
          <w:p w14:paraId="734A82E6" w14:textId="77777777" w:rsidR="00247AD6" w:rsidRPr="00357143" w:rsidRDefault="00247AD6" w:rsidP="00247AD6">
            <w:pPr>
              <w:pStyle w:val="TAL"/>
              <w:jc w:val="center"/>
              <w:rPr>
                <w:rFonts w:eastAsia="Arial Unicode MS" w:cs="Arial"/>
                <w:szCs w:val="18"/>
                <w:u w:val="single"/>
              </w:rPr>
            </w:pPr>
            <w:r w:rsidRPr="00357143">
              <w:rPr>
                <w:rFonts w:eastAsia="Arial Unicode MS"/>
                <w:lang w:eastAsia="ko-KR"/>
              </w:rPr>
              <w:t>1</w:t>
            </w:r>
          </w:p>
        </w:tc>
        <w:tc>
          <w:tcPr>
            <w:tcW w:w="992" w:type="dxa"/>
          </w:tcPr>
          <w:p w14:paraId="0C8CAA31" w14:textId="77777777" w:rsidR="00247AD6" w:rsidRPr="00357143" w:rsidRDefault="00247AD6" w:rsidP="00247AD6">
            <w:pPr>
              <w:pStyle w:val="TAL"/>
              <w:jc w:val="center"/>
              <w:rPr>
                <w:rFonts w:eastAsia="Arial Unicode MS" w:cs="Arial"/>
                <w:szCs w:val="18"/>
                <w:u w:val="single"/>
              </w:rPr>
            </w:pPr>
            <w:r w:rsidRPr="00357143">
              <w:rPr>
                <w:rFonts w:eastAsia="Arial Unicode MS"/>
              </w:rPr>
              <w:t>RW</w:t>
            </w:r>
          </w:p>
        </w:tc>
        <w:tc>
          <w:tcPr>
            <w:tcW w:w="3833" w:type="dxa"/>
          </w:tcPr>
          <w:p w14:paraId="0B69DE5D" w14:textId="77777777" w:rsidR="00247AD6" w:rsidRPr="00357143" w:rsidRDefault="00247AD6" w:rsidP="00247AD6">
            <w:pPr>
              <w:pStyle w:val="TAL"/>
              <w:rPr>
                <w:rFonts w:eastAsia="Arial Unicode MS" w:cs="Arial"/>
                <w:szCs w:val="18"/>
              </w:rPr>
            </w:pPr>
            <w:r w:rsidRPr="00357143">
              <w:rPr>
                <w:rFonts w:eastAsia="Arial Unicode MS"/>
                <w:lang w:eastAsia="ko-KR"/>
              </w:rPr>
              <w:t>See clause 9.6.1.3.</w:t>
            </w:r>
          </w:p>
        </w:tc>
        <w:tc>
          <w:tcPr>
            <w:tcW w:w="1855" w:type="dxa"/>
          </w:tcPr>
          <w:p w14:paraId="778450FA" w14:textId="77777777" w:rsidR="00247AD6" w:rsidRPr="00357143" w:rsidRDefault="00247AD6" w:rsidP="00247AD6">
            <w:pPr>
              <w:pStyle w:val="TAL"/>
              <w:jc w:val="center"/>
              <w:rPr>
                <w:rFonts w:eastAsia="Arial Unicode MS"/>
                <w:lang w:eastAsia="ko-KR"/>
              </w:rPr>
            </w:pPr>
            <w:r w:rsidRPr="00357143">
              <w:rPr>
                <w:rFonts w:eastAsia="Arial Unicode MS" w:cs="Arial"/>
              </w:rPr>
              <w:t>MA</w:t>
            </w:r>
          </w:p>
        </w:tc>
      </w:tr>
      <w:tr w:rsidR="00247AD6" w:rsidRPr="00357143" w14:paraId="529AB2E3" w14:textId="77777777" w:rsidTr="00247AD6">
        <w:trPr>
          <w:jc w:val="center"/>
        </w:trPr>
        <w:tc>
          <w:tcPr>
            <w:tcW w:w="2145" w:type="dxa"/>
          </w:tcPr>
          <w:p w14:paraId="2D1A244B" w14:textId="77777777" w:rsidR="00247AD6" w:rsidRPr="00357143" w:rsidRDefault="00247AD6" w:rsidP="00247AD6">
            <w:pPr>
              <w:pStyle w:val="TAL"/>
              <w:rPr>
                <w:rFonts w:eastAsia="Arial Unicode MS"/>
                <w:i/>
                <w:lang w:eastAsia="ko-KR"/>
              </w:rPr>
            </w:pPr>
            <w:proofErr w:type="spellStart"/>
            <w:r w:rsidRPr="00357143">
              <w:rPr>
                <w:rFonts w:eastAsia="Arial Unicode MS"/>
                <w:i/>
                <w:lang w:eastAsia="ko-KR"/>
              </w:rPr>
              <w:t>lastModifiedTime</w:t>
            </w:r>
            <w:proofErr w:type="spellEnd"/>
          </w:p>
        </w:tc>
        <w:tc>
          <w:tcPr>
            <w:tcW w:w="1134" w:type="dxa"/>
          </w:tcPr>
          <w:p w14:paraId="5EEF26AA" w14:textId="77777777" w:rsidR="00247AD6" w:rsidRPr="00357143" w:rsidRDefault="00247AD6" w:rsidP="00247AD6">
            <w:pPr>
              <w:pStyle w:val="TAL"/>
              <w:jc w:val="center"/>
              <w:rPr>
                <w:rFonts w:eastAsia="Arial Unicode MS" w:cs="Arial"/>
                <w:szCs w:val="18"/>
                <w:u w:val="single"/>
              </w:rPr>
            </w:pPr>
            <w:r w:rsidRPr="00357143">
              <w:rPr>
                <w:rFonts w:eastAsia="Arial Unicode MS"/>
                <w:lang w:eastAsia="ko-KR"/>
              </w:rPr>
              <w:t>1</w:t>
            </w:r>
          </w:p>
        </w:tc>
        <w:tc>
          <w:tcPr>
            <w:tcW w:w="992" w:type="dxa"/>
          </w:tcPr>
          <w:p w14:paraId="17AB244C" w14:textId="77777777" w:rsidR="00247AD6" w:rsidRPr="00357143" w:rsidRDefault="00247AD6" w:rsidP="00247AD6">
            <w:pPr>
              <w:pStyle w:val="TAL"/>
              <w:jc w:val="center"/>
              <w:rPr>
                <w:rFonts w:eastAsia="Arial Unicode MS" w:cs="Arial"/>
                <w:szCs w:val="18"/>
                <w:u w:val="single"/>
              </w:rPr>
            </w:pPr>
            <w:r w:rsidRPr="00357143">
              <w:rPr>
                <w:rFonts w:eastAsia="Arial Unicode MS"/>
              </w:rPr>
              <w:t>RO</w:t>
            </w:r>
          </w:p>
        </w:tc>
        <w:tc>
          <w:tcPr>
            <w:tcW w:w="3833" w:type="dxa"/>
          </w:tcPr>
          <w:p w14:paraId="1B9C379A" w14:textId="77777777" w:rsidR="00247AD6" w:rsidRPr="00357143" w:rsidRDefault="00247AD6" w:rsidP="00247AD6">
            <w:pPr>
              <w:pStyle w:val="TAL"/>
              <w:rPr>
                <w:rFonts w:eastAsia="Arial Unicode MS" w:cs="Arial"/>
                <w:szCs w:val="18"/>
              </w:rPr>
            </w:pPr>
            <w:r w:rsidRPr="00357143">
              <w:rPr>
                <w:rFonts w:eastAsia="Arial Unicode MS"/>
                <w:lang w:eastAsia="ko-KR"/>
              </w:rPr>
              <w:t>See clause 9.6.1.3.</w:t>
            </w:r>
          </w:p>
        </w:tc>
        <w:tc>
          <w:tcPr>
            <w:tcW w:w="1855" w:type="dxa"/>
          </w:tcPr>
          <w:p w14:paraId="530DC711" w14:textId="77777777" w:rsidR="00247AD6" w:rsidRPr="00357143" w:rsidRDefault="00247AD6" w:rsidP="00247AD6">
            <w:pPr>
              <w:pStyle w:val="TAL"/>
              <w:jc w:val="center"/>
              <w:rPr>
                <w:rFonts w:eastAsia="Arial Unicode MS"/>
                <w:lang w:eastAsia="ko-KR"/>
              </w:rPr>
            </w:pPr>
            <w:r w:rsidRPr="00357143">
              <w:rPr>
                <w:rFonts w:eastAsia="Arial Unicode MS" w:cs="Arial"/>
              </w:rPr>
              <w:t>NA</w:t>
            </w:r>
          </w:p>
        </w:tc>
      </w:tr>
      <w:tr w:rsidR="00247AD6" w:rsidRPr="00357143" w14:paraId="18DC5593" w14:textId="77777777" w:rsidTr="00247AD6">
        <w:trPr>
          <w:jc w:val="center"/>
        </w:trPr>
        <w:tc>
          <w:tcPr>
            <w:tcW w:w="2145" w:type="dxa"/>
          </w:tcPr>
          <w:p w14:paraId="13CD94E5" w14:textId="77777777" w:rsidR="00247AD6" w:rsidRPr="00357143" w:rsidRDefault="00247AD6" w:rsidP="00247AD6">
            <w:pPr>
              <w:pStyle w:val="TAL"/>
              <w:rPr>
                <w:rFonts w:eastAsia="Arial Unicode MS"/>
                <w:i/>
                <w:lang w:eastAsia="ko-KR"/>
              </w:rPr>
            </w:pPr>
            <w:r w:rsidRPr="00357143">
              <w:rPr>
                <w:rFonts w:eastAsia="Arial Unicode MS"/>
                <w:i/>
                <w:lang w:eastAsia="ko-KR"/>
              </w:rPr>
              <w:t>labels</w:t>
            </w:r>
          </w:p>
        </w:tc>
        <w:tc>
          <w:tcPr>
            <w:tcW w:w="1134" w:type="dxa"/>
          </w:tcPr>
          <w:p w14:paraId="50D5D448" w14:textId="77777777" w:rsidR="00247AD6" w:rsidRPr="00357143" w:rsidRDefault="00247AD6" w:rsidP="00247AD6">
            <w:pPr>
              <w:pStyle w:val="TAL"/>
              <w:jc w:val="center"/>
              <w:rPr>
                <w:rFonts w:eastAsia="Arial Unicode MS" w:cs="Arial"/>
                <w:szCs w:val="18"/>
                <w:u w:val="single"/>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992" w:type="dxa"/>
          </w:tcPr>
          <w:p w14:paraId="363DA5C0" w14:textId="77777777" w:rsidR="00247AD6" w:rsidRPr="00357143" w:rsidRDefault="00247AD6" w:rsidP="00247AD6">
            <w:pPr>
              <w:pStyle w:val="TAL"/>
              <w:jc w:val="center"/>
              <w:rPr>
                <w:rFonts w:eastAsia="Arial Unicode MS"/>
                <w:lang w:eastAsia="ko-KR"/>
              </w:rPr>
            </w:pPr>
            <w:r w:rsidRPr="00357143">
              <w:rPr>
                <w:rFonts w:eastAsia="Arial Unicode MS" w:hint="eastAsia"/>
                <w:lang w:eastAsia="ko-KR"/>
              </w:rPr>
              <w:t>RW</w:t>
            </w:r>
          </w:p>
        </w:tc>
        <w:tc>
          <w:tcPr>
            <w:tcW w:w="3833" w:type="dxa"/>
          </w:tcPr>
          <w:p w14:paraId="760C772F" w14:textId="77777777" w:rsidR="00247AD6" w:rsidRPr="00357143" w:rsidRDefault="00247AD6" w:rsidP="00247AD6">
            <w:pPr>
              <w:pStyle w:val="TAL"/>
              <w:rPr>
                <w:rFonts w:eastAsia="Arial Unicode MS" w:cs="Arial"/>
                <w:szCs w:val="18"/>
              </w:rPr>
            </w:pPr>
            <w:r w:rsidRPr="00357143">
              <w:rPr>
                <w:rFonts w:eastAsia="Arial Unicode MS"/>
                <w:lang w:eastAsia="ko-KR"/>
              </w:rPr>
              <w:t>See clause 9.6.1.3.</w:t>
            </w:r>
          </w:p>
        </w:tc>
        <w:tc>
          <w:tcPr>
            <w:tcW w:w="1855" w:type="dxa"/>
          </w:tcPr>
          <w:p w14:paraId="57454E5E" w14:textId="77777777" w:rsidR="00247AD6" w:rsidRPr="00357143" w:rsidRDefault="00247AD6" w:rsidP="00247AD6">
            <w:pPr>
              <w:pStyle w:val="TAL"/>
              <w:jc w:val="center"/>
              <w:rPr>
                <w:rFonts w:eastAsia="Arial Unicode MS"/>
                <w:lang w:eastAsia="ko-KR"/>
              </w:rPr>
            </w:pPr>
            <w:r w:rsidRPr="00357143">
              <w:rPr>
                <w:rFonts w:eastAsia="Arial Unicode MS" w:cs="Arial"/>
              </w:rPr>
              <w:t>MA</w:t>
            </w:r>
          </w:p>
        </w:tc>
      </w:tr>
      <w:tr w:rsidR="00247AD6" w:rsidRPr="00357143" w14:paraId="0B808E15" w14:textId="77777777" w:rsidTr="00247AD6">
        <w:trPr>
          <w:jc w:val="center"/>
        </w:trPr>
        <w:tc>
          <w:tcPr>
            <w:tcW w:w="2145" w:type="dxa"/>
          </w:tcPr>
          <w:p w14:paraId="57CBB1AE" w14:textId="77777777" w:rsidR="00247AD6" w:rsidRPr="00357143" w:rsidRDefault="00247AD6" w:rsidP="00247AD6">
            <w:pPr>
              <w:pStyle w:val="TAL"/>
              <w:rPr>
                <w:rFonts w:eastAsia="Arial Unicode MS"/>
                <w:i/>
                <w:lang w:eastAsia="ko-KR"/>
              </w:rPr>
            </w:pPr>
            <w:proofErr w:type="spellStart"/>
            <w:r w:rsidRPr="00357143">
              <w:rPr>
                <w:rFonts w:eastAsia="Arial Unicode MS" w:hint="eastAsia"/>
                <w:i/>
                <w:lang w:eastAsia="ko-KR"/>
              </w:rPr>
              <w:t>announceTo</w:t>
            </w:r>
            <w:proofErr w:type="spellEnd"/>
          </w:p>
        </w:tc>
        <w:tc>
          <w:tcPr>
            <w:tcW w:w="1134" w:type="dxa"/>
          </w:tcPr>
          <w:p w14:paraId="3C6C52C7" w14:textId="77777777" w:rsidR="00247AD6" w:rsidRPr="00357143" w:rsidRDefault="00247AD6" w:rsidP="00247AD6">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992" w:type="dxa"/>
          </w:tcPr>
          <w:p w14:paraId="22B06BB8" w14:textId="77777777" w:rsidR="00247AD6" w:rsidRPr="00357143" w:rsidRDefault="00247AD6" w:rsidP="00247AD6">
            <w:pPr>
              <w:pStyle w:val="TAL"/>
              <w:jc w:val="center"/>
              <w:rPr>
                <w:rFonts w:eastAsia="Arial Unicode MS"/>
                <w:lang w:eastAsia="ko-KR"/>
              </w:rPr>
            </w:pPr>
            <w:r w:rsidRPr="00357143">
              <w:rPr>
                <w:rFonts w:eastAsia="Arial Unicode MS" w:hint="eastAsia"/>
                <w:lang w:eastAsia="ko-KR"/>
              </w:rPr>
              <w:t>RW</w:t>
            </w:r>
          </w:p>
        </w:tc>
        <w:tc>
          <w:tcPr>
            <w:tcW w:w="3833" w:type="dxa"/>
          </w:tcPr>
          <w:p w14:paraId="652139FF" w14:textId="77777777" w:rsidR="00247AD6" w:rsidRPr="00357143" w:rsidRDefault="00247AD6" w:rsidP="00247AD6">
            <w:pPr>
              <w:pStyle w:val="TAL"/>
              <w:rPr>
                <w:rFonts w:eastAsia="Arial Unicode MS"/>
                <w:lang w:eastAsia="ko-KR"/>
              </w:rPr>
            </w:pPr>
            <w:r w:rsidRPr="00357143">
              <w:rPr>
                <w:rFonts w:eastAsia="Arial Unicode MS"/>
                <w:lang w:eastAsia="ko-KR"/>
              </w:rPr>
              <w:t>See clause 9.6.1.3.</w:t>
            </w:r>
          </w:p>
        </w:tc>
        <w:tc>
          <w:tcPr>
            <w:tcW w:w="1855" w:type="dxa"/>
          </w:tcPr>
          <w:p w14:paraId="46BAE8C4" w14:textId="77777777" w:rsidR="00247AD6" w:rsidRPr="00357143" w:rsidRDefault="00247AD6" w:rsidP="00247AD6">
            <w:pPr>
              <w:pStyle w:val="TAL"/>
              <w:jc w:val="center"/>
              <w:rPr>
                <w:rFonts w:eastAsia="Arial Unicode MS" w:cs="Arial"/>
              </w:rPr>
            </w:pPr>
            <w:r w:rsidRPr="00357143">
              <w:rPr>
                <w:rFonts w:eastAsia="Arial Unicode MS" w:cs="Arial"/>
              </w:rPr>
              <w:t>NA</w:t>
            </w:r>
          </w:p>
        </w:tc>
      </w:tr>
      <w:tr w:rsidR="00247AD6" w:rsidRPr="00357143" w14:paraId="2B0A2D32" w14:textId="77777777" w:rsidTr="00247AD6">
        <w:trPr>
          <w:jc w:val="center"/>
        </w:trPr>
        <w:tc>
          <w:tcPr>
            <w:tcW w:w="2145" w:type="dxa"/>
          </w:tcPr>
          <w:p w14:paraId="5DD77E2A" w14:textId="77777777" w:rsidR="00247AD6" w:rsidRPr="00357143" w:rsidRDefault="00247AD6" w:rsidP="00247AD6">
            <w:pPr>
              <w:pStyle w:val="TAL"/>
              <w:rPr>
                <w:rFonts w:eastAsia="Arial Unicode MS"/>
                <w:i/>
                <w:lang w:eastAsia="ko-KR"/>
              </w:rPr>
            </w:pPr>
            <w:proofErr w:type="spellStart"/>
            <w:r w:rsidRPr="00357143">
              <w:rPr>
                <w:rFonts w:eastAsia="Arial Unicode MS" w:hint="eastAsia"/>
                <w:i/>
                <w:lang w:eastAsia="ko-KR"/>
              </w:rPr>
              <w:t>announcedAttribute</w:t>
            </w:r>
            <w:proofErr w:type="spellEnd"/>
          </w:p>
        </w:tc>
        <w:tc>
          <w:tcPr>
            <w:tcW w:w="1134" w:type="dxa"/>
          </w:tcPr>
          <w:p w14:paraId="2F0FF67D" w14:textId="77777777" w:rsidR="00247AD6" w:rsidRPr="00357143" w:rsidRDefault="00247AD6" w:rsidP="00247AD6">
            <w:pPr>
              <w:pStyle w:val="TAL"/>
              <w:jc w:val="center"/>
              <w:rPr>
                <w:rFonts w:eastAsia="Arial Unicode MS"/>
                <w:lang w:eastAsia="ko-KR"/>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992" w:type="dxa"/>
          </w:tcPr>
          <w:p w14:paraId="126FDC19" w14:textId="77777777" w:rsidR="00247AD6" w:rsidRPr="00357143" w:rsidRDefault="00247AD6" w:rsidP="00247AD6">
            <w:pPr>
              <w:pStyle w:val="TAL"/>
              <w:jc w:val="center"/>
              <w:rPr>
                <w:rFonts w:eastAsia="Arial Unicode MS"/>
                <w:lang w:eastAsia="ko-KR"/>
              </w:rPr>
            </w:pPr>
            <w:r w:rsidRPr="00357143">
              <w:rPr>
                <w:rFonts w:eastAsia="Arial Unicode MS" w:hint="eastAsia"/>
                <w:lang w:eastAsia="ko-KR"/>
              </w:rPr>
              <w:t>RW</w:t>
            </w:r>
          </w:p>
        </w:tc>
        <w:tc>
          <w:tcPr>
            <w:tcW w:w="3833" w:type="dxa"/>
          </w:tcPr>
          <w:p w14:paraId="685B77E2" w14:textId="77777777" w:rsidR="00247AD6" w:rsidRPr="00357143" w:rsidRDefault="00247AD6" w:rsidP="00247AD6">
            <w:pPr>
              <w:pStyle w:val="TAL"/>
              <w:rPr>
                <w:rFonts w:eastAsia="Arial Unicode MS"/>
                <w:lang w:eastAsia="ko-KR"/>
              </w:rPr>
            </w:pPr>
            <w:r w:rsidRPr="00357143">
              <w:rPr>
                <w:rFonts w:eastAsia="Arial Unicode MS"/>
                <w:lang w:eastAsia="ko-KR"/>
              </w:rPr>
              <w:t>See clause 9.6.1.3.</w:t>
            </w:r>
          </w:p>
        </w:tc>
        <w:tc>
          <w:tcPr>
            <w:tcW w:w="1855" w:type="dxa"/>
          </w:tcPr>
          <w:p w14:paraId="1812F9E9" w14:textId="77777777" w:rsidR="00247AD6" w:rsidRPr="00357143" w:rsidRDefault="00247AD6" w:rsidP="00247AD6">
            <w:pPr>
              <w:pStyle w:val="TAL"/>
              <w:jc w:val="center"/>
              <w:rPr>
                <w:rFonts w:eastAsia="Arial Unicode MS" w:cs="Arial"/>
              </w:rPr>
            </w:pPr>
            <w:r w:rsidRPr="00357143">
              <w:rPr>
                <w:rFonts w:eastAsia="Arial Unicode MS" w:cs="Arial"/>
              </w:rPr>
              <w:t>NA</w:t>
            </w:r>
          </w:p>
        </w:tc>
      </w:tr>
      <w:tr w:rsidR="00247AD6" w:rsidRPr="00357143" w14:paraId="3618AE4A" w14:textId="77777777" w:rsidTr="00247AD6">
        <w:trPr>
          <w:jc w:val="center"/>
        </w:trPr>
        <w:tc>
          <w:tcPr>
            <w:tcW w:w="2145" w:type="dxa"/>
          </w:tcPr>
          <w:p w14:paraId="6230C9C6" w14:textId="6D15A5EA" w:rsidR="00247AD6" w:rsidRPr="00357143" w:rsidRDefault="00247AD6" w:rsidP="00247AD6">
            <w:pPr>
              <w:pStyle w:val="TAL"/>
              <w:rPr>
                <w:rFonts w:eastAsia="Arial Unicode MS" w:hint="eastAsia"/>
                <w:i/>
                <w:lang w:eastAsia="ko-KR"/>
              </w:rPr>
            </w:pPr>
            <w:proofErr w:type="spellStart"/>
            <w:ins w:id="1054" w:author="JSong_0144R04" w:date="2020-06-08T02:15:00Z">
              <w:r>
                <w:rPr>
                  <w:rFonts w:eastAsia="Arial Unicode MS"/>
                  <w:i/>
                </w:rPr>
                <w:t>announce</w:t>
              </w:r>
            </w:ins>
            <w:ins w:id="1055" w:author="JSong_0144R04" w:date="2020-06-08T02:16:00Z">
              <w:r>
                <w:rPr>
                  <w:rFonts w:eastAsia="Arial Unicode MS"/>
                  <w:i/>
                </w:rPr>
                <w:t>SyncType</w:t>
              </w:r>
            </w:ins>
            <w:proofErr w:type="spellEnd"/>
          </w:p>
        </w:tc>
        <w:tc>
          <w:tcPr>
            <w:tcW w:w="1134" w:type="dxa"/>
          </w:tcPr>
          <w:p w14:paraId="04B99D5B" w14:textId="7841115F" w:rsidR="00247AD6" w:rsidRPr="00357143" w:rsidRDefault="00247AD6" w:rsidP="00247AD6">
            <w:pPr>
              <w:pStyle w:val="TAL"/>
              <w:jc w:val="center"/>
              <w:rPr>
                <w:rFonts w:eastAsia="Arial Unicode MS"/>
                <w:lang w:eastAsia="ko-KR"/>
              </w:rPr>
            </w:pPr>
            <w:ins w:id="1056" w:author="JSong_0144R04" w:date="2020-06-08T02:17:00Z">
              <w:r>
                <w:rPr>
                  <w:rFonts w:eastAsia="Arial Unicode MS"/>
                </w:rPr>
                <w:t>0..</w:t>
              </w:r>
            </w:ins>
            <w:ins w:id="1057" w:author="JSong_0144R04" w:date="2020-06-08T02:16:00Z">
              <w:r>
                <w:rPr>
                  <w:rFonts w:eastAsia="Arial Unicode MS"/>
                </w:rPr>
                <w:t>1</w:t>
              </w:r>
            </w:ins>
          </w:p>
        </w:tc>
        <w:tc>
          <w:tcPr>
            <w:tcW w:w="992" w:type="dxa"/>
          </w:tcPr>
          <w:p w14:paraId="5FD6702B" w14:textId="73446344" w:rsidR="00247AD6" w:rsidRPr="00357143" w:rsidRDefault="00247AD6" w:rsidP="00247AD6">
            <w:pPr>
              <w:pStyle w:val="TAL"/>
              <w:jc w:val="center"/>
              <w:rPr>
                <w:rFonts w:eastAsia="Arial Unicode MS" w:hint="eastAsia"/>
                <w:lang w:eastAsia="ko-KR"/>
              </w:rPr>
            </w:pPr>
            <w:ins w:id="1058" w:author="JSong_0144R04" w:date="2020-06-08T02:16:00Z">
              <w:r>
                <w:rPr>
                  <w:rFonts w:eastAsia="Arial Unicode MS"/>
                </w:rPr>
                <w:t>RW</w:t>
              </w:r>
            </w:ins>
          </w:p>
        </w:tc>
        <w:tc>
          <w:tcPr>
            <w:tcW w:w="3833" w:type="dxa"/>
          </w:tcPr>
          <w:p w14:paraId="4099FFBB" w14:textId="21A12E5A" w:rsidR="00247AD6" w:rsidRPr="00357143" w:rsidRDefault="00247AD6" w:rsidP="00247AD6">
            <w:pPr>
              <w:pStyle w:val="TAL"/>
              <w:rPr>
                <w:rFonts w:eastAsia="Arial Unicode MS"/>
                <w:lang w:eastAsia="ko-KR"/>
              </w:rPr>
            </w:pPr>
            <w:ins w:id="1059" w:author="JSong_0144R04" w:date="2020-06-08T02:16:00Z">
              <w:r>
                <w:rPr>
                  <w:rFonts w:eastAsia="Arial Unicode MS"/>
                </w:rPr>
                <w:t>See clause 9.6.1.3.</w:t>
              </w:r>
            </w:ins>
          </w:p>
        </w:tc>
        <w:tc>
          <w:tcPr>
            <w:tcW w:w="1855" w:type="dxa"/>
          </w:tcPr>
          <w:p w14:paraId="6EF4882A" w14:textId="3F7BF5E8" w:rsidR="00247AD6" w:rsidRPr="00357143" w:rsidRDefault="00247AD6" w:rsidP="00247AD6">
            <w:pPr>
              <w:pStyle w:val="TAL"/>
              <w:jc w:val="center"/>
              <w:rPr>
                <w:rFonts w:eastAsia="Arial Unicode MS" w:cs="Arial"/>
              </w:rPr>
            </w:pPr>
            <w:ins w:id="1060" w:author="JSong_0144R04" w:date="2020-06-08T02:16:00Z">
              <w:r>
                <w:rPr>
                  <w:rFonts w:eastAsia="Arial Unicode MS"/>
                </w:rPr>
                <w:t>MA</w:t>
              </w:r>
            </w:ins>
          </w:p>
        </w:tc>
      </w:tr>
      <w:tr w:rsidR="00247AD6" w:rsidRPr="00357143" w14:paraId="02A84C07" w14:textId="77777777" w:rsidTr="00247AD6">
        <w:trPr>
          <w:jc w:val="center"/>
        </w:trPr>
        <w:tc>
          <w:tcPr>
            <w:tcW w:w="2145" w:type="dxa"/>
          </w:tcPr>
          <w:p w14:paraId="4074B0EE" w14:textId="77777777" w:rsidR="00247AD6" w:rsidRPr="00357143" w:rsidRDefault="00247AD6" w:rsidP="00247AD6">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134" w:type="dxa"/>
          </w:tcPr>
          <w:p w14:paraId="57B4652A" w14:textId="77777777" w:rsidR="00247AD6" w:rsidRPr="00357143" w:rsidRDefault="00247AD6" w:rsidP="00247AD6">
            <w:pPr>
              <w:pStyle w:val="TAL"/>
              <w:jc w:val="center"/>
              <w:rPr>
                <w:rFonts w:eastAsia="Arial Unicode MS"/>
                <w:lang w:eastAsia="ko-KR"/>
              </w:rPr>
            </w:pPr>
            <w:r w:rsidRPr="00357143">
              <w:rPr>
                <w:rFonts w:eastAsia="Arial Unicode MS"/>
                <w:lang w:eastAsia="ko-KR"/>
              </w:rPr>
              <w:t>0..1 (L)</w:t>
            </w:r>
          </w:p>
        </w:tc>
        <w:tc>
          <w:tcPr>
            <w:tcW w:w="992" w:type="dxa"/>
          </w:tcPr>
          <w:p w14:paraId="3E99D9C5" w14:textId="77777777" w:rsidR="00247AD6" w:rsidRPr="00357143" w:rsidRDefault="00247AD6" w:rsidP="00247AD6">
            <w:pPr>
              <w:pStyle w:val="TAL"/>
              <w:jc w:val="center"/>
              <w:rPr>
                <w:rFonts w:eastAsia="Arial Unicode MS"/>
                <w:lang w:eastAsia="ko-KR"/>
              </w:rPr>
            </w:pPr>
            <w:r w:rsidRPr="00357143">
              <w:rPr>
                <w:rFonts w:eastAsia="Arial Unicode MS"/>
                <w:lang w:eastAsia="ko-KR"/>
              </w:rPr>
              <w:t>RW</w:t>
            </w:r>
          </w:p>
        </w:tc>
        <w:tc>
          <w:tcPr>
            <w:tcW w:w="3833" w:type="dxa"/>
          </w:tcPr>
          <w:p w14:paraId="2F44286B" w14:textId="77777777" w:rsidR="00247AD6" w:rsidRPr="00357143" w:rsidRDefault="00247AD6" w:rsidP="00247AD6">
            <w:pPr>
              <w:pStyle w:val="TAL"/>
              <w:rPr>
                <w:rFonts w:eastAsia="Arial Unicode MS"/>
                <w:lang w:eastAsia="ko-KR"/>
              </w:rPr>
            </w:pPr>
            <w:r w:rsidRPr="00357143">
              <w:rPr>
                <w:rFonts w:eastAsia="Arial Unicode MS"/>
              </w:rPr>
              <w:t>See clause 9.6.1.3.</w:t>
            </w:r>
          </w:p>
        </w:tc>
        <w:tc>
          <w:tcPr>
            <w:tcW w:w="1855" w:type="dxa"/>
          </w:tcPr>
          <w:p w14:paraId="64CF6025" w14:textId="77777777" w:rsidR="00247AD6" w:rsidRPr="00357143" w:rsidRDefault="00247AD6" w:rsidP="00247AD6">
            <w:pPr>
              <w:pStyle w:val="TAL"/>
              <w:jc w:val="center"/>
              <w:rPr>
                <w:rFonts w:eastAsia="Arial Unicode MS"/>
              </w:rPr>
            </w:pPr>
            <w:r w:rsidRPr="00357143">
              <w:rPr>
                <w:rFonts w:eastAsia="Arial Unicode MS"/>
                <w:lang w:eastAsia="ko-KR"/>
              </w:rPr>
              <w:t>OA</w:t>
            </w:r>
          </w:p>
        </w:tc>
      </w:tr>
      <w:tr w:rsidR="00247AD6" w:rsidRPr="00357143" w14:paraId="3EC4086D" w14:textId="77777777" w:rsidTr="00247AD6">
        <w:trPr>
          <w:jc w:val="center"/>
        </w:trPr>
        <w:tc>
          <w:tcPr>
            <w:tcW w:w="2145" w:type="dxa"/>
          </w:tcPr>
          <w:p w14:paraId="0D796131" w14:textId="77777777" w:rsidR="00247AD6" w:rsidRPr="00357143" w:rsidRDefault="00247AD6" w:rsidP="00247AD6">
            <w:pPr>
              <w:pStyle w:val="TAL"/>
              <w:rPr>
                <w:rFonts w:eastAsia="Arial Unicode MS"/>
                <w:i/>
                <w:lang w:eastAsia="ko-KR"/>
              </w:rPr>
            </w:pPr>
            <w:r w:rsidRPr="00357143">
              <w:rPr>
                <w:rFonts w:eastAsia="Arial Unicode MS"/>
                <w:i/>
                <w:lang w:eastAsia="ko-KR"/>
              </w:rPr>
              <w:t>creator</w:t>
            </w:r>
          </w:p>
        </w:tc>
        <w:tc>
          <w:tcPr>
            <w:tcW w:w="1134" w:type="dxa"/>
          </w:tcPr>
          <w:p w14:paraId="04925492" w14:textId="77777777" w:rsidR="00247AD6" w:rsidRPr="00357143" w:rsidRDefault="00247AD6" w:rsidP="00247AD6">
            <w:pPr>
              <w:pStyle w:val="TAL"/>
              <w:jc w:val="center"/>
              <w:rPr>
                <w:rFonts w:eastAsia="Arial Unicode MS"/>
                <w:lang w:eastAsia="ko-KR"/>
              </w:rPr>
            </w:pPr>
            <w:r w:rsidRPr="00357143">
              <w:rPr>
                <w:rFonts w:eastAsia="Arial Unicode MS" w:hint="eastAsia"/>
                <w:lang w:eastAsia="zh-CN"/>
              </w:rPr>
              <w:t>0..</w:t>
            </w:r>
            <w:r w:rsidRPr="00357143">
              <w:rPr>
                <w:rFonts w:eastAsia="Arial Unicode MS"/>
                <w:lang w:eastAsia="ko-KR"/>
              </w:rPr>
              <w:t>1</w:t>
            </w:r>
          </w:p>
        </w:tc>
        <w:tc>
          <w:tcPr>
            <w:tcW w:w="992" w:type="dxa"/>
          </w:tcPr>
          <w:p w14:paraId="7CC31F41" w14:textId="77777777" w:rsidR="00247AD6" w:rsidRPr="00357143" w:rsidRDefault="00247AD6" w:rsidP="00247AD6">
            <w:pPr>
              <w:pStyle w:val="TAL"/>
              <w:jc w:val="center"/>
              <w:rPr>
                <w:rFonts w:eastAsia="Arial Unicode MS"/>
                <w:lang w:eastAsia="zh-CN"/>
              </w:rPr>
            </w:pPr>
            <w:r w:rsidRPr="00357143">
              <w:rPr>
                <w:rFonts w:eastAsia="Arial Unicode MS" w:hint="eastAsia"/>
                <w:lang w:eastAsia="zh-CN"/>
              </w:rPr>
              <w:t>RO</w:t>
            </w:r>
          </w:p>
        </w:tc>
        <w:tc>
          <w:tcPr>
            <w:tcW w:w="3833" w:type="dxa"/>
          </w:tcPr>
          <w:p w14:paraId="649305FC" w14:textId="77777777" w:rsidR="00247AD6" w:rsidRPr="00357143" w:rsidRDefault="00247AD6" w:rsidP="00247AD6">
            <w:pPr>
              <w:pStyle w:val="TAL"/>
              <w:rPr>
                <w:rFonts w:eastAsia="Arial Unicode MS"/>
                <w:lang w:eastAsia="ko-KR"/>
              </w:rPr>
            </w:pPr>
            <w:r w:rsidRPr="00357143">
              <w:rPr>
                <w:rFonts w:eastAsia="Arial Unicode MS"/>
              </w:rPr>
              <w:t>See clause 9.6.1.3.</w:t>
            </w:r>
          </w:p>
        </w:tc>
        <w:tc>
          <w:tcPr>
            <w:tcW w:w="1855" w:type="dxa"/>
          </w:tcPr>
          <w:p w14:paraId="77597AAC" w14:textId="77777777" w:rsidR="00247AD6" w:rsidRPr="00357143" w:rsidRDefault="00247AD6" w:rsidP="00247AD6">
            <w:pPr>
              <w:pStyle w:val="TAL"/>
              <w:jc w:val="center"/>
              <w:rPr>
                <w:rFonts w:eastAsia="Arial Unicode MS"/>
              </w:rPr>
            </w:pPr>
            <w:r w:rsidRPr="00357143">
              <w:rPr>
                <w:rFonts w:eastAsia="Arial Unicode MS" w:cs="Arial"/>
              </w:rPr>
              <w:t>NA</w:t>
            </w:r>
          </w:p>
        </w:tc>
      </w:tr>
      <w:tr w:rsidR="00247AD6" w:rsidRPr="00357143" w14:paraId="58C63EDF" w14:textId="77777777" w:rsidTr="00247AD6">
        <w:trPr>
          <w:jc w:val="center"/>
        </w:trPr>
        <w:tc>
          <w:tcPr>
            <w:tcW w:w="2145" w:type="dxa"/>
          </w:tcPr>
          <w:p w14:paraId="018425D4" w14:textId="77777777" w:rsidR="00247AD6" w:rsidRPr="00357143" w:rsidRDefault="00247AD6" w:rsidP="00247AD6">
            <w:pPr>
              <w:pStyle w:val="TAL"/>
              <w:rPr>
                <w:rFonts w:cs="Arial"/>
                <w:i/>
                <w:iCs/>
                <w:szCs w:val="18"/>
              </w:rPr>
            </w:pPr>
            <w:r>
              <w:rPr>
                <w:rFonts w:eastAsia="Arial Unicode MS" w:cs="Arial"/>
                <w:i/>
                <w:szCs w:val="18"/>
                <w:lang w:eastAsia="ko-KR"/>
              </w:rPr>
              <w:t>owner</w:t>
            </w:r>
          </w:p>
        </w:tc>
        <w:tc>
          <w:tcPr>
            <w:tcW w:w="1134" w:type="dxa"/>
          </w:tcPr>
          <w:p w14:paraId="45ABDC87" w14:textId="77777777" w:rsidR="00247AD6" w:rsidRPr="00357143" w:rsidRDefault="00247AD6" w:rsidP="00247AD6">
            <w:pPr>
              <w:pStyle w:val="TAL"/>
              <w:jc w:val="center"/>
              <w:rPr>
                <w:rFonts w:eastAsia="Arial Unicode MS"/>
                <w:lang w:eastAsia="zh-CN"/>
              </w:rPr>
            </w:pPr>
            <w:r>
              <w:rPr>
                <w:rFonts w:eastAsia="Arial Unicode MS" w:cs="Arial"/>
                <w:szCs w:val="18"/>
                <w:lang w:eastAsia="ko-KR"/>
              </w:rPr>
              <w:t>0..1</w:t>
            </w:r>
          </w:p>
        </w:tc>
        <w:tc>
          <w:tcPr>
            <w:tcW w:w="992" w:type="dxa"/>
          </w:tcPr>
          <w:p w14:paraId="6D380ED1" w14:textId="77777777" w:rsidR="00247AD6" w:rsidRPr="00357143" w:rsidRDefault="00247AD6" w:rsidP="00247AD6">
            <w:pPr>
              <w:pStyle w:val="TAL"/>
              <w:jc w:val="center"/>
              <w:rPr>
                <w:rFonts w:eastAsia="Arial Unicode MS"/>
                <w:lang w:eastAsia="zh-CN"/>
              </w:rPr>
            </w:pPr>
            <w:r>
              <w:rPr>
                <w:rFonts w:eastAsia="Arial Unicode MS" w:cs="Arial"/>
                <w:szCs w:val="18"/>
                <w:lang w:eastAsia="ko-KR"/>
              </w:rPr>
              <w:t>RW</w:t>
            </w:r>
          </w:p>
        </w:tc>
        <w:tc>
          <w:tcPr>
            <w:tcW w:w="3833" w:type="dxa"/>
          </w:tcPr>
          <w:p w14:paraId="1A9D632F" w14:textId="77777777" w:rsidR="00247AD6" w:rsidRPr="00357143" w:rsidRDefault="00247AD6" w:rsidP="00247AD6">
            <w:pPr>
              <w:pStyle w:val="TAL"/>
              <w:rPr>
                <w:rFonts w:eastAsia="Arial Unicode MS"/>
                <w:lang w:eastAsia="ko-KR"/>
              </w:rPr>
            </w:pPr>
            <w:r w:rsidRPr="0078351F">
              <w:rPr>
                <w:rFonts w:eastAsia="Arial Unicode MS"/>
              </w:rPr>
              <w:t>See clause 9.6.1.3</w:t>
            </w:r>
          </w:p>
        </w:tc>
        <w:tc>
          <w:tcPr>
            <w:tcW w:w="1855" w:type="dxa"/>
          </w:tcPr>
          <w:p w14:paraId="22F2D446" w14:textId="77777777" w:rsidR="00247AD6" w:rsidRDefault="00247AD6" w:rsidP="00247AD6">
            <w:pPr>
              <w:pStyle w:val="TAL"/>
              <w:jc w:val="center"/>
              <w:rPr>
                <w:rFonts w:eastAsia="Arial Unicode MS"/>
                <w:lang w:eastAsia="zh-CN"/>
              </w:rPr>
            </w:pPr>
            <w:r w:rsidRPr="0078351F">
              <w:rPr>
                <w:rFonts w:eastAsia="Arial Unicode MS"/>
              </w:rPr>
              <w:t>NA</w:t>
            </w:r>
          </w:p>
        </w:tc>
      </w:tr>
      <w:tr w:rsidR="00247AD6" w:rsidRPr="00357143" w14:paraId="307A8772" w14:textId="77777777" w:rsidTr="00247AD6">
        <w:trPr>
          <w:jc w:val="center"/>
        </w:trPr>
        <w:tc>
          <w:tcPr>
            <w:tcW w:w="2145" w:type="dxa"/>
          </w:tcPr>
          <w:p w14:paraId="4866C8C1" w14:textId="77777777" w:rsidR="00247AD6" w:rsidRPr="00357143" w:rsidRDefault="00247AD6" w:rsidP="00247AD6">
            <w:pPr>
              <w:pStyle w:val="TAL"/>
              <w:rPr>
                <w:rFonts w:eastAsia="Arial Unicode MS"/>
                <w:i/>
                <w:lang w:eastAsia="ko-KR"/>
              </w:rPr>
            </w:pPr>
            <w:proofErr w:type="spellStart"/>
            <w:r w:rsidRPr="00357143">
              <w:rPr>
                <w:rFonts w:cs="Arial"/>
                <w:i/>
                <w:iCs/>
                <w:szCs w:val="18"/>
              </w:rPr>
              <w:t>descriptorRepresentation</w:t>
            </w:r>
            <w:proofErr w:type="spellEnd"/>
          </w:p>
        </w:tc>
        <w:tc>
          <w:tcPr>
            <w:tcW w:w="1134" w:type="dxa"/>
          </w:tcPr>
          <w:p w14:paraId="2A30627D" w14:textId="77777777" w:rsidR="00247AD6" w:rsidRPr="00357143" w:rsidRDefault="00247AD6" w:rsidP="00247AD6">
            <w:pPr>
              <w:pStyle w:val="TAL"/>
              <w:jc w:val="center"/>
              <w:rPr>
                <w:rFonts w:eastAsia="Arial Unicode MS"/>
                <w:lang w:eastAsia="zh-CN"/>
              </w:rPr>
            </w:pPr>
            <w:r w:rsidRPr="00357143">
              <w:rPr>
                <w:rFonts w:eastAsia="Arial Unicode MS"/>
                <w:lang w:eastAsia="zh-CN"/>
              </w:rPr>
              <w:t>1</w:t>
            </w:r>
          </w:p>
        </w:tc>
        <w:tc>
          <w:tcPr>
            <w:tcW w:w="992" w:type="dxa"/>
          </w:tcPr>
          <w:p w14:paraId="1D3F2F1A" w14:textId="77777777" w:rsidR="00247AD6" w:rsidRPr="00357143" w:rsidRDefault="00247AD6" w:rsidP="00247AD6">
            <w:pPr>
              <w:pStyle w:val="TAL"/>
              <w:jc w:val="center"/>
              <w:rPr>
                <w:rFonts w:eastAsia="Arial Unicode MS"/>
                <w:lang w:eastAsia="zh-CN"/>
              </w:rPr>
            </w:pPr>
            <w:r w:rsidRPr="00357143">
              <w:rPr>
                <w:rFonts w:eastAsia="Arial Unicode MS"/>
                <w:lang w:eastAsia="zh-CN"/>
              </w:rPr>
              <w:t>RW</w:t>
            </w:r>
          </w:p>
        </w:tc>
        <w:tc>
          <w:tcPr>
            <w:tcW w:w="3833" w:type="dxa"/>
          </w:tcPr>
          <w:p w14:paraId="1BFEBC2F" w14:textId="77777777" w:rsidR="00247AD6" w:rsidRPr="00357143" w:rsidDel="001C5126" w:rsidRDefault="00247AD6" w:rsidP="00247AD6">
            <w:pPr>
              <w:pStyle w:val="TAL"/>
              <w:rPr>
                <w:rFonts w:eastAsia="Arial Unicode MS"/>
                <w:lang w:eastAsia="ko-KR"/>
              </w:rPr>
            </w:pPr>
            <w:r w:rsidRPr="00357143">
              <w:rPr>
                <w:rFonts w:eastAsia="Arial Unicode MS"/>
                <w:lang w:eastAsia="ko-KR"/>
              </w:rPr>
              <w:t>Indicates the type used for the serialization of the descriptor attribute, e.g. RDF</w:t>
            </w:r>
            <w:r>
              <w:rPr>
                <w:rFonts w:eastAsia="Arial Unicode MS"/>
                <w:lang w:eastAsia="ko-KR"/>
              </w:rPr>
              <w:t>/</w:t>
            </w:r>
            <w:r w:rsidRPr="00357143">
              <w:rPr>
                <w:rFonts w:eastAsia="Arial Unicode MS"/>
                <w:lang w:eastAsia="ko-KR"/>
              </w:rPr>
              <w:t>XML</w:t>
            </w:r>
            <w:r>
              <w:rPr>
                <w:rFonts w:eastAsia="Arial Unicode MS"/>
                <w:lang w:eastAsia="ko-KR"/>
              </w:rPr>
              <w:t>, OWL/XML</w:t>
            </w:r>
            <w:r w:rsidRPr="00357143">
              <w:rPr>
                <w:rFonts w:eastAsia="Arial Unicode MS"/>
                <w:lang w:eastAsia="ko-KR"/>
              </w:rPr>
              <w:t>.</w:t>
            </w:r>
          </w:p>
        </w:tc>
        <w:tc>
          <w:tcPr>
            <w:tcW w:w="1855" w:type="dxa"/>
          </w:tcPr>
          <w:p w14:paraId="16861258" w14:textId="77777777" w:rsidR="00247AD6" w:rsidRPr="00357143" w:rsidRDefault="00247AD6" w:rsidP="00247AD6">
            <w:pPr>
              <w:pStyle w:val="TAL"/>
              <w:jc w:val="center"/>
              <w:rPr>
                <w:rFonts w:eastAsia="Arial Unicode MS"/>
                <w:lang w:eastAsia="zh-CN"/>
              </w:rPr>
            </w:pPr>
            <w:r>
              <w:rPr>
                <w:rFonts w:eastAsia="Arial Unicode MS" w:hint="eastAsia"/>
                <w:lang w:eastAsia="zh-CN"/>
              </w:rPr>
              <w:t>OA</w:t>
            </w:r>
          </w:p>
        </w:tc>
      </w:tr>
    </w:tbl>
    <w:p w14:paraId="1AD06446" w14:textId="24D0B2E2" w:rsidR="004B562C" w:rsidRDefault="004B562C" w:rsidP="00BE5E34"/>
    <w:p w14:paraId="28336AAB" w14:textId="050AA739" w:rsidR="00247AD6" w:rsidRPr="00247AD6" w:rsidRDefault="00247AD6" w:rsidP="00247AD6">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14</w:t>
      </w:r>
      <w:r w:rsidRPr="00195D59">
        <w:rPr>
          <w:color w:val="FF0000"/>
          <w:lang w:val="en-US"/>
        </w:rPr>
        <w:t xml:space="preserve"> </w:t>
      </w:r>
      <w:r w:rsidRPr="00195D59">
        <w:rPr>
          <w:color w:val="FF0000"/>
        </w:rPr>
        <w:t>***************************************</w:t>
      </w:r>
    </w:p>
    <w:p w14:paraId="756B4CE2" w14:textId="06C13639" w:rsidR="00247AD6" w:rsidRDefault="00247AD6">
      <w:pPr>
        <w:overflowPunct/>
        <w:autoSpaceDE/>
        <w:autoSpaceDN/>
        <w:adjustRightInd/>
        <w:spacing w:after="0"/>
        <w:textAlignment w:val="auto"/>
      </w:pPr>
      <w:r>
        <w:br w:type="page"/>
      </w:r>
    </w:p>
    <w:p w14:paraId="5843B851" w14:textId="6E6351AE" w:rsidR="00247AD6" w:rsidRPr="00247AD6" w:rsidRDefault="00247AD6" w:rsidP="00247AD6">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15</w:t>
      </w:r>
      <w:r w:rsidRPr="00195D59">
        <w:rPr>
          <w:color w:val="FF0000"/>
          <w:lang w:val="en-US"/>
        </w:rPr>
        <w:t xml:space="preserve"> </w:t>
      </w:r>
      <w:r w:rsidRPr="00195D59">
        <w:rPr>
          <w:color w:val="FF0000"/>
        </w:rPr>
        <w:t>***************************************</w:t>
      </w:r>
    </w:p>
    <w:p w14:paraId="7C8BA1E3" w14:textId="77777777" w:rsidR="00247AD6" w:rsidRPr="00357143" w:rsidRDefault="00247AD6" w:rsidP="00247AD6">
      <w:pPr>
        <w:pStyle w:val="Heading3"/>
      </w:pPr>
      <w:bookmarkStart w:id="1061" w:name="_Toc445302753"/>
      <w:bookmarkStart w:id="1062" w:name="_Toc445389920"/>
      <w:bookmarkStart w:id="1063" w:name="_Toc447042979"/>
      <w:bookmarkStart w:id="1064" w:name="_Toc457493740"/>
      <w:bookmarkStart w:id="1065" w:name="_Toc459976839"/>
      <w:bookmarkStart w:id="1066" w:name="_Toc470164020"/>
      <w:bookmarkStart w:id="1067" w:name="_Toc470164602"/>
      <w:bookmarkStart w:id="1068" w:name="_Toc475715211"/>
      <w:bookmarkStart w:id="1069" w:name="_Toc479349013"/>
      <w:bookmarkStart w:id="1070" w:name="_Toc484070461"/>
      <w:bookmarkStart w:id="1071" w:name="_Toc33460084"/>
      <w:r w:rsidRPr="00357143">
        <w:rPr>
          <w:rFonts w:hint="eastAsia"/>
        </w:rPr>
        <w:t>9.6.35</w:t>
      </w:r>
      <w:r w:rsidRPr="00357143">
        <w:rPr>
          <w:rFonts w:eastAsia="SimSun" w:hint="eastAsia"/>
          <w:lang w:eastAsia="zh-CN"/>
        </w:rPr>
        <w:tab/>
      </w:r>
      <w:r w:rsidRPr="00357143">
        <w:t xml:space="preserve">Resource Type </w:t>
      </w:r>
      <w:proofErr w:type="spellStart"/>
      <w:r w:rsidRPr="00357143">
        <w:rPr>
          <w:rFonts w:hint="eastAsia"/>
          <w:i/>
        </w:rPr>
        <w:t>flexContainer</w:t>
      </w:r>
      <w:bookmarkEnd w:id="1061"/>
      <w:bookmarkEnd w:id="1062"/>
      <w:bookmarkEnd w:id="1063"/>
      <w:bookmarkEnd w:id="1064"/>
      <w:bookmarkEnd w:id="1065"/>
      <w:bookmarkEnd w:id="1066"/>
      <w:bookmarkEnd w:id="1067"/>
      <w:bookmarkEnd w:id="1068"/>
      <w:bookmarkEnd w:id="1069"/>
      <w:bookmarkEnd w:id="1070"/>
      <w:bookmarkEnd w:id="1071"/>
      <w:proofErr w:type="spellEnd"/>
    </w:p>
    <w:p w14:paraId="13CE8544" w14:textId="77777777" w:rsidR="00247AD6" w:rsidRPr="00357143" w:rsidRDefault="00247AD6" w:rsidP="00247AD6">
      <w:pPr>
        <w:keepNext/>
        <w:keepLines/>
      </w:pPr>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type is a customizable container for data instances. It is a template for the definition of flexible specializations of data containers. Like a &lt;</w:t>
      </w:r>
      <w:r w:rsidRPr="00357143">
        <w:rPr>
          <w:i/>
        </w:rPr>
        <w:t>container</w:t>
      </w:r>
      <w:r w:rsidRPr="00357143">
        <w:t xml:space="preserve">&gt; resource, specializations of this </w:t>
      </w:r>
      <w:r w:rsidRPr="00357143">
        <w:rPr>
          <w:i/>
        </w:rPr>
        <w:t>&lt;</w:t>
      </w:r>
      <w:proofErr w:type="spellStart"/>
      <w:r w:rsidRPr="00357143">
        <w:rPr>
          <w:i/>
        </w:rPr>
        <w:t>flexContainer</w:t>
      </w:r>
      <w:proofErr w:type="spellEnd"/>
      <w:r w:rsidRPr="00357143">
        <w:rPr>
          <w:i/>
        </w:rPr>
        <w:t>&gt;</w:t>
      </w:r>
      <w:r w:rsidRPr="00357143">
        <w:t xml:space="preserve"> resource type are used to share information with other entities and potentially to track the data. While the &lt;</w:t>
      </w:r>
      <w:r w:rsidRPr="00357143">
        <w:rPr>
          <w:i/>
        </w:rPr>
        <w:t>container</w:t>
      </w:r>
      <w:r w:rsidRPr="00357143">
        <w:t>&gt; resources includes data to be made accessible to oneM2M entities inside &lt;</w:t>
      </w:r>
      <w:proofErr w:type="spellStart"/>
      <w:r w:rsidRPr="00357143">
        <w:rPr>
          <w:i/>
        </w:rPr>
        <w:t>contentInstance</w:t>
      </w:r>
      <w:proofErr w:type="spellEnd"/>
      <w:r w:rsidRPr="00357143">
        <w:t xml:space="preserve">&gt; children, a specialization of the </w:t>
      </w:r>
      <w:r w:rsidRPr="00357143">
        <w:rPr>
          <w:i/>
        </w:rPr>
        <w:t>&lt;</w:t>
      </w:r>
      <w:proofErr w:type="spellStart"/>
      <w:r w:rsidRPr="00357143">
        <w:rPr>
          <w:i/>
        </w:rPr>
        <w:t>flexContainer</w:t>
      </w:r>
      <w:proofErr w:type="spellEnd"/>
      <w:r w:rsidRPr="00357143">
        <w:rPr>
          <w:i/>
        </w:rPr>
        <w:t>&gt;</w:t>
      </w:r>
      <w:r w:rsidRPr="00357143">
        <w:t xml:space="preserve"> resource includes associated content directly inside the &lt;</w:t>
      </w:r>
      <w:proofErr w:type="spellStart"/>
      <w:r w:rsidRPr="00357143">
        <w:rPr>
          <w:i/>
        </w:rPr>
        <w:t>flexContainer</w:t>
      </w:r>
      <w:proofErr w:type="spellEnd"/>
      <w:r w:rsidRPr="00357143">
        <w:t>&gt; by means of one or more [</w:t>
      </w:r>
      <w:proofErr w:type="spellStart"/>
      <w:r w:rsidRPr="00357143">
        <w:rPr>
          <w:i/>
        </w:rPr>
        <w:t>customAttribute</w:t>
      </w:r>
      <w:proofErr w:type="spellEnd"/>
      <w:r w:rsidRPr="00357143">
        <w:t>] attribute(s). The attribute name and attribute data type of [</w:t>
      </w:r>
      <w:proofErr w:type="spellStart"/>
      <w:r w:rsidRPr="00357143">
        <w:rPr>
          <w:i/>
        </w:rPr>
        <w:t>customAttribute</w:t>
      </w:r>
      <w:proofErr w:type="spellEnd"/>
      <w:r w:rsidRPr="00357143">
        <w:t>] attributes are defined explicitly for each specialization of &lt;</w:t>
      </w:r>
      <w:proofErr w:type="spellStart"/>
      <w:r w:rsidRPr="00357143">
        <w:rPr>
          <w:i/>
        </w:rPr>
        <w:t>flexContainer</w:t>
      </w:r>
      <w:proofErr w:type="spellEnd"/>
      <w:r w:rsidRPr="00357143">
        <w:rPr>
          <w:i/>
        </w:rPr>
        <w:t>&gt;</w:t>
      </w:r>
      <w:r w:rsidRPr="00357143">
        <w:t>, i.e. the specific set of attribute name and type are defined in a corresponding XSD-file.</w:t>
      </w:r>
    </w:p>
    <w:p w14:paraId="79C29E58" w14:textId="45907B44" w:rsidR="00247AD6" w:rsidRDefault="00247AD6" w:rsidP="00BE5E34"/>
    <w:p w14:paraId="52D5C262" w14:textId="79C668D1" w:rsidR="00247AD6" w:rsidRDefault="00247AD6" w:rsidP="00BE5E34">
      <w:r>
        <w:t>… …</w:t>
      </w:r>
    </w:p>
    <w:p w14:paraId="4BB01CD3" w14:textId="7BD76EE7" w:rsidR="00247AD6" w:rsidRDefault="00247AD6" w:rsidP="00BE5E34"/>
    <w:p w14:paraId="74BACD31" w14:textId="77777777" w:rsidR="00247AD6" w:rsidRPr="00357143" w:rsidRDefault="00247AD6" w:rsidP="00247AD6">
      <w:r w:rsidRPr="00357143">
        <w:t xml:space="preserve">The </w:t>
      </w:r>
      <w:r w:rsidRPr="00357143">
        <w:rPr>
          <w:i/>
        </w:rPr>
        <w:t>&lt;</w:t>
      </w:r>
      <w:proofErr w:type="spellStart"/>
      <w:r w:rsidRPr="00357143">
        <w:rPr>
          <w:i/>
        </w:rPr>
        <w:t>flexContainer</w:t>
      </w:r>
      <w:proofErr w:type="spellEnd"/>
      <w:r w:rsidRPr="00357143">
        <w:rPr>
          <w:i/>
        </w:rPr>
        <w:t>&gt;</w:t>
      </w:r>
      <w:r w:rsidRPr="00357143">
        <w:t xml:space="preserve"> resource shall contain the attributes specified in table 9.6.</w:t>
      </w:r>
      <w:r w:rsidRPr="00357143">
        <w:rPr>
          <w:rFonts w:eastAsia="SimSun" w:hint="eastAsia"/>
          <w:lang w:eastAsia="zh-CN"/>
        </w:rPr>
        <w:t>35</w:t>
      </w:r>
      <w:r w:rsidRPr="00357143">
        <w:t>-2.</w:t>
      </w:r>
    </w:p>
    <w:p w14:paraId="3D5ECBC2" w14:textId="77777777" w:rsidR="00247AD6" w:rsidRPr="00357143" w:rsidRDefault="00247AD6" w:rsidP="00247AD6">
      <w:pPr>
        <w:pStyle w:val="TH"/>
      </w:pPr>
      <w:r w:rsidRPr="00357143">
        <w:t>Table 9.6.</w:t>
      </w:r>
      <w:r w:rsidRPr="00357143">
        <w:rPr>
          <w:rFonts w:hint="eastAsia"/>
        </w:rPr>
        <w:t>35</w:t>
      </w:r>
      <w:r w:rsidRPr="00357143">
        <w:t>-2: Attributes of &lt;</w:t>
      </w:r>
      <w:proofErr w:type="spellStart"/>
      <w:r w:rsidRPr="00357143">
        <w:rPr>
          <w:i/>
        </w:rPr>
        <w:t>flexContainer</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247AD6" w:rsidRPr="00357143" w14:paraId="779F8588" w14:textId="77777777" w:rsidTr="00247AD6">
        <w:trPr>
          <w:tblHeader/>
          <w:jc w:val="center"/>
        </w:trPr>
        <w:tc>
          <w:tcPr>
            <w:tcW w:w="2304" w:type="dxa"/>
            <w:shd w:val="clear" w:color="auto" w:fill="E0E0E0"/>
            <w:vAlign w:val="center"/>
          </w:tcPr>
          <w:p w14:paraId="78BBAE29" w14:textId="77777777" w:rsidR="00247AD6" w:rsidRPr="00357143" w:rsidRDefault="00247AD6" w:rsidP="00247AD6">
            <w:pPr>
              <w:spacing w:after="0"/>
              <w:jc w:val="center"/>
              <w:rPr>
                <w:rFonts w:ascii="Arial" w:eastAsia="Arial Unicode MS" w:hAnsi="Arial" w:cs="Arial"/>
                <w:b/>
                <w:sz w:val="18"/>
                <w:szCs w:val="18"/>
              </w:rPr>
            </w:pPr>
            <w:r w:rsidRPr="00357143">
              <w:rPr>
                <w:rFonts w:ascii="Arial" w:eastAsia="Arial Unicode MS" w:hAnsi="Arial" w:cs="Arial"/>
                <w:b/>
                <w:sz w:val="18"/>
                <w:szCs w:val="18"/>
              </w:rPr>
              <w:t xml:space="preserve">Attributes of </w:t>
            </w:r>
            <w:r w:rsidRPr="00357143">
              <w:rPr>
                <w:rFonts w:ascii="Arial" w:eastAsia="Arial Unicode MS" w:hAnsi="Arial" w:cs="Arial"/>
                <w:b/>
                <w:sz w:val="18"/>
                <w:szCs w:val="18"/>
              </w:rPr>
              <w:br/>
            </w: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proofErr w:type="spellEnd"/>
            <w:r w:rsidRPr="00357143">
              <w:rPr>
                <w:rFonts w:ascii="Arial" w:eastAsia="Arial Unicode MS" w:hAnsi="Arial" w:cs="Arial"/>
                <w:b/>
                <w:i/>
                <w:sz w:val="18"/>
                <w:szCs w:val="18"/>
              </w:rPr>
              <w:t>&gt;</w:t>
            </w:r>
          </w:p>
        </w:tc>
        <w:tc>
          <w:tcPr>
            <w:tcW w:w="1077" w:type="dxa"/>
            <w:shd w:val="clear" w:color="auto" w:fill="E0E0E0"/>
            <w:vAlign w:val="center"/>
          </w:tcPr>
          <w:p w14:paraId="53154F2F" w14:textId="77777777" w:rsidR="00247AD6" w:rsidRPr="00357143" w:rsidRDefault="00247AD6" w:rsidP="00247AD6">
            <w:pPr>
              <w:spacing w:after="0"/>
              <w:jc w:val="center"/>
              <w:rPr>
                <w:rFonts w:ascii="Arial" w:eastAsia="Arial Unicode MS" w:hAnsi="Arial" w:cs="Arial"/>
                <w:b/>
                <w:sz w:val="18"/>
                <w:szCs w:val="18"/>
              </w:rPr>
            </w:pPr>
            <w:r w:rsidRPr="00357143">
              <w:rPr>
                <w:rFonts w:ascii="Arial" w:eastAsia="Arial Unicode MS" w:hAnsi="Arial" w:cs="Arial"/>
                <w:b/>
                <w:sz w:val="18"/>
                <w:szCs w:val="18"/>
              </w:rPr>
              <w:t>Multiplicity</w:t>
            </w:r>
          </w:p>
        </w:tc>
        <w:tc>
          <w:tcPr>
            <w:tcW w:w="1008" w:type="dxa"/>
            <w:shd w:val="clear" w:color="auto" w:fill="E0E0E0"/>
            <w:vAlign w:val="center"/>
          </w:tcPr>
          <w:p w14:paraId="738B9450" w14:textId="77777777" w:rsidR="00247AD6" w:rsidRPr="00357143" w:rsidRDefault="00247AD6" w:rsidP="00247AD6">
            <w:pPr>
              <w:spacing w:after="0"/>
              <w:jc w:val="center"/>
              <w:rPr>
                <w:rFonts w:ascii="Arial" w:eastAsia="Arial Unicode MS" w:hAnsi="Arial" w:cs="Arial"/>
                <w:b/>
                <w:sz w:val="18"/>
                <w:szCs w:val="18"/>
              </w:rPr>
            </w:pPr>
            <w:r w:rsidRPr="00357143">
              <w:rPr>
                <w:rFonts w:ascii="Arial" w:eastAsia="Arial Unicode MS" w:hAnsi="Arial" w:cs="Arial"/>
                <w:b/>
                <w:sz w:val="18"/>
                <w:szCs w:val="18"/>
              </w:rPr>
              <w:t>RW/</w:t>
            </w:r>
          </w:p>
          <w:p w14:paraId="4CC5C3E3" w14:textId="77777777" w:rsidR="00247AD6" w:rsidRPr="00357143" w:rsidRDefault="00247AD6" w:rsidP="00247AD6">
            <w:pPr>
              <w:spacing w:after="0"/>
              <w:jc w:val="center"/>
              <w:rPr>
                <w:rFonts w:ascii="Arial" w:eastAsia="Arial Unicode MS" w:hAnsi="Arial" w:cs="Arial"/>
                <w:b/>
                <w:sz w:val="18"/>
                <w:szCs w:val="18"/>
              </w:rPr>
            </w:pPr>
            <w:r w:rsidRPr="00357143">
              <w:rPr>
                <w:rFonts w:ascii="Arial" w:eastAsia="Arial Unicode MS" w:hAnsi="Arial" w:cs="Arial"/>
                <w:b/>
                <w:sz w:val="18"/>
                <w:szCs w:val="18"/>
              </w:rPr>
              <w:t>RO/</w:t>
            </w:r>
          </w:p>
          <w:p w14:paraId="59F8BAFF" w14:textId="77777777" w:rsidR="00247AD6" w:rsidRPr="00357143" w:rsidRDefault="00247AD6" w:rsidP="00247AD6">
            <w:pPr>
              <w:spacing w:after="0"/>
              <w:jc w:val="center"/>
              <w:rPr>
                <w:rFonts w:ascii="Arial" w:eastAsia="Arial Unicode MS" w:hAnsi="Arial" w:cs="Arial"/>
                <w:b/>
                <w:sz w:val="18"/>
                <w:szCs w:val="18"/>
              </w:rPr>
            </w:pPr>
            <w:r w:rsidRPr="00357143">
              <w:rPr>
                <w:rFonts w:ascii="Arial" w:eastAsia="Arial Unicode MS" w:hAnsi="Arial" w:cs="Arial"/>
                <w:b/>
                <w:sz w:val="18"/>
                <w:szCs w:val="18"/>
              </w:rPr>
              <w:t>WO</w:t>
            </w:r>
          </w:p>
        </w:tc>
        <w:tc>
          <w:tcPr>
            <w:tcW w:w="3444" w:type="dxa"/>
            <w:shd w:val="clear" w:color="auto" w:fill="E0E0E0"/>
            <w:vAlign w:val="center"/>
          </w:tcPr>
          <w:p w14:paraId="362AB92E" w14:textId="77777777" w:rsidR="00247AD6" w:rsidRPr="00357143" w:rsidRDefault="00247AD6" w:rsidP="00247AD6">
            <w:pPr>
              <w:spacing w:after="0"/>
              <w:jc w:val="center"/>
              <w:rPr>
                <w:rFonts w:ascii="Arial" w:eastAsia="Arial Unicode MS" w:hAnsi="Arial" w:cs="Arial"/>
                <w:b/>
                <w:sz w:val="18"/>
                <w:szCs w:val="18"/>
              </w:rPr>
            </w:pPr>
            <w:r w:rsidRPr="00357143">
              <w:rPr>
                <w:rFonts w:ascii="Arial" w:eastAsia="Arial Unicode MS" w:hAnsi="Arial" w:cs="Arial"/>
                <w:b/>
                <w:sz w:val="18"/>
                <w:szCs w:val="18"/>
              </w:rPr>
              <w:t>Description</w:t>
            </w:r>
          </w:p>
        </w:tc>
        <w:tc>
          <w:tcPr>
            <w:tcW w:w="1452" w:type="dxa"/>
            <w:shd w:val="clear" w:color="auto" w:fill="E0E0E0"/>
            <w:vAlign w:val="center"/>
          </w:tcPr>
          <w:p w14:paraId="200EECCF" w14:textId="77777777" w:rsidR="00247AD6" w:rsidRPr="00357143" w:rsidRDefault="00247AD6" w:rsidP="00247AD6">
            <w:pPr>
              <w:spacing w:after="0"/>
              <w:jc w:val="center"/>
              <w:rPr>
                <w:rFonts w:ascii="Arial" w:eastAsia="Arial Unicode MS" w:hAnsi="Arial" w:cs="Arial"/>
                <w:b/>
                <w:sz w:val="18"/>
                <w:szCs w:val="18"/>
              </w:rPr>
            </w:pPr>
            <w:r w:rsidRPr="00357143">
              <w:rPr>
                <w:rFonts w:ascii="Arial" w:eastAsia="Arial Unicode MS" w:hAnsi="Arial" w:cs="Arial"/>
                <w:b/>
                <w:i/>
                <w:sz w:val="18"/>
                <w:szCs w:val="18"/>
              </w:rPr>
              <w:t>&lt;</w:t>
            </w:r>
            <w:proofErr w:type="spellStart"/>
            <w:r w:rsidRPr="00357143">
              <w:rPr>
                <w:rFonts w:ascii="Arial" w:hAnsi="Arial" w:cs="Arial"/>
                <w:b/>
                <w:i/>
                <w:sz w:val="18"/>
                <w:szCs w:val="18"/>
              </w:rPr>
              <w:t>flexContainer</w:t>
            </w:r>
            <w:r w:rsidRPr="00357143">
              <w:rPr>
                <w:rFonts w:ascii="Arial" w:eastAsia="Arial Unicode MS" w:hAnsi="Arial" w:cs="Arial"/>
                <w:b/>
                <w:i/>
                <w:sz w:val="18"/>
                <w:szCs w:val="18"/>
              </w:rPr>
              <w:t>Annc</w:t>
            </w:r>
            <w:proofErr w:type="spellEnd"/>
            <w:r w:rsidRPr="00357143">
              <w:rPr>
                <w:rFonts w:ascii="Arial" w:eastAsia="Arial Unicode MS" w:hAnsi="Arial" w:cs="Arial"/>
                <w:b/>
                <w:i/>
                <w:sz w:val="18"/>
                <w:szCs w:val="18"/>
              </w:rPr>
              <w:t>&gt;</w:t>
            </w:r>
            <w:r w:rsidRPr="00357143">
              <w:rPr>
                <w:rFonts w:ascii="Arial" w:eastAsia="Arial Unicode MS" w:hAnsi="Arial" w:cs="Arial"/>
                <w:b/>
                <w:sz w:val="18"/>
                <w:szCs w:val="18"/>
              </w:rPr>
              <w:t xml:space="preserve"> Attributes</w:t>
            </w:r>
          </w:p>
        </w:tc>
      </w:tr>
      <w:tr w:rsidR="00247AD6" w:rsidRPr="00357143" w14:paraId="16F39723" w14:textId="77777777" w:rsidTr="00247AD6">
        <w:trPr>
          <w:jc w:val="center"/>
        </w:trPr>
        <w:tc>
          <w:tcPr>
            <w:tcW w:w="2304" w:type="dxa"/>
          </w:tcPr>
          <w:p w14:paraId="3DD2A56C" w14:textId="77777777" w:rsidR="00247AD6" w:rsidRPr="00357143" w:rsidRDefault="00247AD6" w:rsidP="00247AD6">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resourceType</w:t>
            </w:r>
            <w:proofErr w:type="spellEnd"/>
          </w:p>
        </w:tc>
        <w:tc>
          <w:tcPr>
            <w:tcW w:w="1077" w:type="dxa"/>
          </w:tcPr>
          <w:p w14:paraId="5520F32E"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1</w:t>
            </w:r>
          </w:p>
        </w:tc>
        <w:tc>
          <w:tcPr>
            <w:tcW w:w="1008" w:type="dxa"/>
          </w:tcPr>
          <w:p w14:paraId="6C1E0878"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5737DEDA" w14:textId="77777777" w:rsidR="00247AD6" w:rsidRPr="00357143" w:rsidRDefault="00247AD6" w:rsidP="00247AD6">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56D2365"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247AD6" w:rsidRPr="00357143" w14:paraId="596D95FD" w14:textId="77777777" w:rsidTr="00247AD6">
        <w:trPr>
          <w:jc w:val="center"/>
        </w:trPr>
        <w:tc>
          <w:tcPr>
            <w:tcW w:w="2304" w:type="dxa"/>
          </w:tcPr>
          <w:p w14:paraId="19F9CB18" w14:textId="77777777" w:rsidR="00247AD6" w:rsidRPr="00357143" w:rsidRDefault="00247AD6" w:rsidP="00247AD6">
            <w:pPr>
              <w:spacing w:after="0"/>
              <w:rPr>
                <w:rFonts w:ascii="Arial" w:eastAsia="Arial Unicode MS" w:hAnsi="Arial" w:cs="Arial"/>
                <w:i/>
                <w:sz w:val="18"/>
                <w:szCs w:val="18"/>
              </w:rPr>
            </w:pPr>
            <w:proofErr w:type="spellStart"/>
            <w:r w:rsidRPr="00357143">
              <w:rPr>
                <w:rFonts w:ascii="Arial" w:eastAsia="Arial Unicode MS" w:hAnsi="Arial" w:hint="eastAsia"/>
                <w:i/>
                <w:sz w:val="18"/>
                <w:lang w:eastAsia="ko-KR"/>
              </w:rPr>
              <w:t>resourceID</w:t>
            </w:r>
            <w:proofErr w:type="spellEnd"/>
          </w:p>
        </w:tc>
        <w:tc>
          <w:tcPr>
            <w:tcW w:w="1077" w:type="dxa"/>
          </w:tcPr>
          <w:p w14:paraId="1EF12619"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hint="eastAsia"/>
                <w:sz w:val="18"/>
                <w:lang w:eastAsia="ko-KR"/>
              </w:rPr>
              <w:t>1</w:t>
            </w:r>
          </w:p>
        </w:tc>
        <w:tc>
          <w:tcPr>
            <w:tcW w:w="1008" w:type="dxa"/>
          </w:tcPr>
          <w:p w14:paraId="244F4069"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sz w:val="18"/>
                <w:lang w:eastAsia="ko-KR"/>
              </w:rPr>
              <w:t>RO</w:t>
            </w:r>
          </w:p>
        </w:tc>
        <w:tc>
          <w:tcPr>
            <w:tcW w:w="3444" w:type="dxa"/>
          </w:tcPr>
          <w:p w14:paraId="0F66BFE2" w14:textId="77777777" w:rsidR="00247AD6" w:rsidRPr="00357143" w:rsidRDefault="00247AD6" w:rsidP="00247AD6">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73DBFC5E" w14:textId="77777777" w:rsidR="00247AD6" w:rsidRPr="00357143" w:rsidRDefault="00247AD6" w:rsidP="00247AD6">
            <w:pPr>
              <w:spacing w:after="0"/>
              <w:jc w:val="center"/>
              <w:rPr>
                <w:rFonts w:ascii="Arial" w:eastAsia="Arial Unicode MS" w:hAnsi="Arial" w:cs="Arial"/>
                <w:sz w:val="18"/>
                <w:szCs w:val="18"/>
                <w:lang w:eastAsia="zh-CN"/>
              </w:rPr>
            </w:pPr>
            <w:r w:rsidRPr="00357143">
              <w:rPr>
                <w:rFonts w:ascii="Arial" w:eastAsia="Arial Unicode MS" w:hAnsi="Arial" w:hint="eastAsia"/>
                <w:sz w:val="18"/>
                <w:lang w:eastAsia="zh-CN"/>
              </w:rPr>
              <w:t>NA</w:t>
            </w:r>
          </w:p>
        </w:tc>
      </w:tr>
      <w:tr w:rsidR="00247AD6" w:rsidRPr="00357143" w14:paraId="489FBAD3" w14:textId="77777777" w:rsidTr="00247AD6">
        <w:trPr>
          <w:jc w:val="center"/>
        </w:trPr>
        <w:tc>
          <w:tcPr>
            <w:tcW w:w="2304" w:type="dxa"/>
          </w:tcPr>
          <w:p w14:paraId="5C1FDDDB" w14:textId="77777777" w:rsidR="00247AD6" w:rsidRPr="00357143" w:rsidRDefault="00247AD6" w:rsidP="00247AD6">
            <w:pPr>
              <w:spacing w:after="0"/>
              <w:rPr>
                <w:rFonts w:ascii="Arial" w:eastAsia="Arial Unicode MS" w:hAnsi="Arial"/>
                <w:i/>
                <w:sz w:val="18"/>
                <w:lang w:eastAsia="ko-KR"/>
              </w:rPr>
            </w:pPr>
            <w:proofErr w:type="spellStart"/>
            <w:r w:rsidRPr="00357143">
              <w:rPr>
                <w:rFonts w:ascii="Arial" w:eastAsia="Arial Unicode MS" w:hAnsi="Arial"/>
                <w:i/>
                <w:sz w:val="18"/>
              </w:rPr>
              <w:t>resourceName</w:t>
            </w:r>
            <w:proofErr w:type="spellEnd"/>
          </w:p>
        </w:tc>
        <w:tc>
          <w:tcPr>
            <w:tcW w:w="1077" w:type="dxa"/>
          </w:tcPr>
          <w:p w14:paraId="4D8EF752" w14:textId="77777777" w:rsidR="00247AD6" w:rsidRPr="00357143" w:rsidRDefault="00247AD6" w:rsidP="00247AD6">
            <w:pPr>
              <w:spacing w:after="0"/>
              <w:jc w:val="center"/>
              <w:rPr>
                <w:rFonts w:ascii="Arial" w:eastAsia="Arial Unicode MS" w:hAnsi="Arial"/>
                <w:sz w:val="18"/>
                <w:lang w:eastAsia="ko-KR"/>
              </w:rPr>
            </w:pPr>
            <w:r w:rsidRPr="00357143">
              <w:rPr>
                <w:rFonts w:ascii="Arial" w:eastAsia="Arial Unicode MS" w:hAnsi="Arial"/>
                <w:sz w:val="18"/>
              </w:rPr>
              <w:t>1</w:t>
            </w:r>
          </w:p>
        </w:tc>
        <w:tc>
          <w:tcPr>
            <w:tcW w:w="1008" w:type="dxa"/>
          </w:tcPr>
          <w:p w14:paraId="00B2D9B0" w14:textId="77777777" w:rsidR="00247AD6" w:rsidRPr="00357143" w:rsidRDefault="00247AD6" w:rsidP="00247AD6">
            <w:pPr>
              <w:spacing w:after="0"/>
              <w:jc w:val="center"/>
              <w:rPr>
                <w:rFonts w:ascii="Arial" w:eastAsia="Arial Unicode MS" w:hAnsi="Arial"/>
                <w:sz w:val="18"/>
                <w:lang w:eastAsia="ko-KR"/>
              </w:rPr>
            </w:pPr>
            <w:r w:rsidRPr="00357143">
              <w:rPr>
                <w:rFonts w:ascii="Arial" w:eastAsia="Arial Unicode MS" w:hAnsi="Arial"/>
                <w:sz w:val="18"/>
              </w:rPr>
              <w:t>WO</w:t>
            </w:r>
          </w:p>
        </w:tc>
        <w:tc>
          <w:tcPr>
            <w:tcW w:w="3444" w:type="dxa"/>
          </w:tcPr>
          <w:p w14:paraId="6855E0B2" w14:textId="77777777" w:rsidR="00247AD6" w:rsidRPr="00357143" w:rsidRDefault="00247AD6" w:rsidP="00247AD6">
            <w:pPr>
              <w:spacing w:after="0"/>
              <w:rPr>
                <w:rFonts w:ascii="Arial" w:eastAsia="Arial Unicode MS" w:hAnsi="Arial"/>
                <w:sz w:val="18"/>
              </w:rPr>
            </w:pPr>
            <w:r w:rsidRPr="00357143">
              <w:rPr>
                <w:rFonts w:ascii="Arial" w:eastAsia="Arial Unicode MS" w:hAnsi="Arial"/>
                <w:sz w:val="18"/>
              </w:rPr>
              <w:t>See clause 9.6.1.3.</w:t>
            </w:r>
          </w:p>
        </w:tc>
        <w:tc>
          <w:tcPr>
            <w:tcW w:w="1452" w:type="dxa"/>
          </w:tcPr>
          <w:p w14:paraId="4199E980" w14:textId="77777777" w:rsidR="00247AD6" w:rsidRPr="00357143" w:rsidRDefault="00247AD6" w:rsidP="00247AD6">
            <w:pPr>
              <w:spacing w:after="0"/>
              <w:jc w:val="center"/>
              <w:rPr>
                <w:rFonts w:ascii="Arial" w:eastAsia="Arial Unicode MS" w:hAnsi="Arial"/>
                <w:sz w:val="18"/>
                <w:lang w:eastAsia="zh-CN"/>
              </w:rPr>
            </w:pPr>
            <w:r w:rsidRPr="00357143">
              <w:rPr>
                <w:rFonts w:ascii="Arial" w:eastAsia="Arial Unicode MS" w:hAnsi="Arial" w:hint="eastAsia"/>
                <w:sz w:val="18"/>
                <w:lang w:eastAsia="zh-CN"/>
              </w:rPr>
              <w:t>NA</w:t>
            </w:r>
          </w:p>
        </w:tc>
      </w:tr>
      <w:tr w:rsidR="00247AD6" w:rsidRPr="00357143" w14:paraId="6D0BC18B" w14:textId="77777777" w:rsidTr="00247AD6">
        <w:trPr>
          <w:jc w:val="center"/>
        </w:trPr>
        <w:tc>
          <w:tcPr>
            <w:tcW w:w="2304" w:type="dxa"/>
          </w:tcPr>
          <w:p w14:paraId="32CF1D00" w14:textId="77777777" w:rsidR="00247AD6" w:rsidRPr="00357143" w:rsidRDefault="00247AD6" w:rsidP="00247AD6">
            <w:pPr>
              <w:spacing w:after="0"/>
              <w:rPr>
                <w:rFonts w:ascii="Arial" w:eastAsia="Arial Unicode MS" w:hAnsi="Arial" w:cs="Arial"/>
                <w:i/>
                <w:sz w:val="18"/>
                <w:szCs w:val="18"/>
              </w:rPr>
            </w:pPr>
            <w:proofErr w:type="spellStart"/>
            <w:r w:rsidRPr="00357143">
              <w:rPr>
                <w:rFonts w:ascii="Arial" w:eastAsia="Arial Unicode MS" w:hAnsi="Arial"/>
                <w:i/>
                <w:sz w:val="18"/>
              </w:rPr>
              <w:t>parentID</w:t>
            </w:r>
            <w:proofErr w:type="spellEnd"/>
          </w:p>
        </w:tc>
        <w:tc>
          <w:tcPr>
            <w:tcW w:w="1077" w:type="dxa"/>
          </w:tcPr>
          <w:p w14:paraId="4E985580"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sz w:val="18"/>
              </w:rPr>
              <w:t>1</w:t>
            </w:r>
          </w:p>
        </w:tc>
        <w:tc>
          <w:tcPr>
            <w:tcW w:w="1008" w:type="dxa"/>
          </w:tcPr>
          <w:p w14:paraId="4514FACC"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sz w:val="18"/>
              </w:rPr>
              <w:t>RO</w:t>
            </w:r>
          </w:p>
        </w:tc>
        <w:tc>
          <w:tcPr>
            <w:tcW w:w="3444" w:type="dxa"/>
          </w:tcPr>
          <w:p w14:paraId="50E64225" w14:textId="77777777" w:rsidR="00247AD6" w:rsidRPr="00357143" w:rsidRDefault="00247AD6" w:rsidP="00247AD6">
            <w:pPr>
              <w:spacing w:after="0"/>
              <w:rPr>
                <w:rFonts w:ascii="Arial" w:eastAsia="Arial Unicode MS" w:hAnsi="Arial" w:cs="Arial"/>
                <w:sz w:val="18"/>
                <w:szCs w:val="18"/>
              </w:rPr>
            </w:pPr>
            <w:r w:rsidRPr="00357143">
              <w:rPr>
                <w:rFonts w:ascii="Arial" w:eastAsia="Arial Unicode MS" w:hAnsi="Arial"/>
                <w:sz w:val="18"/>
              </w:rPr>
              <w:t>See clause 9.6.1.3.</w:t>
            </w:r>
          </w:p>
        </w:tc>
        <w:tc>
          <w:tcPr>
            <w:tcW w:w="1452" w:type="dxa"/>
          </w:tcPr>
          <w:p w14:paraId="2C845DB5" w14:textId="77777777" w:rsidR="00247AD6" w:rsidRPr="00357143" w:rsidRDefault="00247AD6" w:rsidP="00247AD6">
            <w:pPr>
              <w:spacing w:after="0"/>
              <w:jc w:val="center"/>
              <w:rPr>
                <w:rFonts w:ascii="Arial" w:eastAsia="Arial Unicode MS" w:hAnsi="Arial"/>
                <w:sz w:val="18"/>
              </w:rPr>
            </w:pPr>
            <w:r w:rsidRPr="00357143">
              <w:rPr>
                <w:rFonts w:ascii="Arial" w:eastAsia="Arial Unicode MS" w:hAnsi="Arial"/>
                <w:sz w:val="18"/>
              </w:rPr>
              <w:t>NA</w:t>
            </w:r>
          </w:p>
        </w:tc>
      </w:tr>
      <w:tr w:rsidR="00247AD6" w:rsidRPr="00357143" w14:paraId="613C16DF" w14:textId="77777777" w:rsidTr="00247AD6">
        <w:trPr>
          <w:jc w:val="center"/>
        </w:trPr>
        <w:tc>
          <w:tcPr>
            <w:tcW w:w="2304" w:type="dxa"/>
          </w:tcPr>
          <w:p w14:paraId="770CD4B3" w14:textId="77777777" w:rsidR="00247AD6" w:rsidRPr="00357143" w:rsidRDefault="00247AD6" w:rsidP="00247AD6">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expirationTime</w:t>
            </w:r>
            <w:proofErr w:type="spellEnd"/>
          </w:p>
        </w:tc>
        <w:tc>
          <w:tcPr>
            <w:tcW w:w="1077" w:type="dxa"/>
          </w:tcPr>
          <w:p w14:paraId="4248C3C0"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0..1 (note)</w:t>
            </w:r>
          </w:p>
        </w:tc>
        <w:tc>
          <w:tcPr>
            <w:tcW w:w="1008" w:type="dxa"/>
          </w:tcPr>
          <w:p w14:paraId="7C8A65CD"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64706D7F" w14:textId="77777777" w:rsidR="00247AD6" w:rsidRPr="00357143" w:rsidRDefault="00247AD6" w:rsidP="00247AD6">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48257D13"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247AD6" w:rsidRPr="00357143" w14:paraId="00F3BDA8" w14:textId="77777777" w:rsidTr="00247AD6">
        <w:trPr>
          <w:jc w:val="center"/>
        </w:trPr>
        <w:tc>
          <w:tcPr>
            <w:tcW w:w="2304" w:type="dxa"/>
          </w:tcPr>
          <w:p w14:paraId="5946421A" w14:textId="77777777" w:rsidR="00247AD6" w:rsidRPr="00357143" w:rsidRDefault="00247AD6" w:rsidP="00247AD6">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accessControlPolicyIDs</w:t>
            </w:r>
            <w:proofErr w:type="spellEnd"/>
          </w:p>
        </w:tc>
        <w:tc>
          <w:tcPr>
            <w:tcW w:w="1077" w:type="dxa"/>
          </w:tcPr>
          <w:p w14:paraId="7762B828"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213FD922"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RW</w:t>
            </w:r>
          </w:p>
        </w:tc>
        <w:tc>
          <w:tcPr>
            <w:tcW w:w="3444" w:type="dxa"/>
          </w:tcPr>
          <w:p w14:paraId="2979B7E8" w14:textId="77777777" w:rsidR="00247AD6" w:rsidRPr="00357143" w:rsidRDefault="00247AD6" w:rsidP="00247AD6">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3D910EDB"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247AD6" w:rsidRPr="00357143" w14:paraId="0BD325AB" w14:textId="77777777" w:rsidTr="00247AD6">
        <w:trPr>
          <w:jc w:val="center"/>
        </w:trPr>
        <w:tc>
          <w:tcPr>
            <w:tcW w:w="2304" w:type="dxa"/>
          </w:tcPr>
          <w:p w14:paraId="21BF7E32" w14:textId="77777777" w:rsidR="00247AD6" w:rsidRPr="00357143" w:rsidRDefault="00247AD6" w:rsidP="00247AD6">
            <w:pPr>
              <w:spacing w:after="0"/>
              <w:rPr>
                <w:rFonts w:ascii="Arial" w:eastAsia="Arial Unicode MS" w:hAnsi="Arial" w:cs="Arial"/>
                <w:i/>
                <w:sz w:val="18"/>
                <w:szCs w:val="18"/>
              </w:rPr>
            </w:pPr>
            <w:r w:rsidRPr="00357143">
              <w:rPr>
                <w:rFonts w:ascii="Arial" w:eastAsia="Arial Unicode MS" w:hAnsi="Arial" w:cs="Arial"/>
                <w:i/>
                <w:sz w:val="18"/>
                <w:szCs w:val="18"/>
              </w:rPr>
              <w:t>labels</w:t>
            </w:r>
          </w:p>
        </w:tc>
        <w:tc>
          <w:tcPr>
            <w:tcW w:w="1077" w:type="dxa"/>
          </w:tcPr>
          <w:p w14:paraId="4A59056D"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0..1 (L)</w:t>
            </w:r>
          </w:p>
        </w:tc>
        <w:tc>
          <w:tcPr>
            <w:tcW w:w="1008" w:type="dxa"/>
          </w:tcPr>
          <w:p w14:paraId="543213F4" w14:textId="77777777" w:rsidR="00247AD6" w:rsidRPr="00357143" w:rsidRDefault="00247AD6" w:rsidP="00247AD6">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RW</w:t>
            </w:r>
          </w:p>
        </w:tc>
        <w:tc>
          <w:tcPr>
            <w:tcW w:w="3444" w:type="dxa"/>
          </w:tcPr>
          <w:p w14:paraId="203468A2" w14:textId="77777777" w:rsidR="00247AD6" w:rsidRPr="00357143" w:rsidRDefault="00247AD6" w:rsidP="00247AD6">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159EE566"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MA</w:t>
            </w:r>
          </w:p>
        </w:tc>
      </w:tr>
      <w:tr w:rsidR="00247AD6" w:rsidRPr="00357143" w14:paraId="62DC9433" w14:textId="77777777" w:rsidTr="00247AD6">
        <w:trPr>
          <w:jc w:val="center"/>
        </w:trPr>
        <w:tc>
          <w:tcPr>
            <w:tcW w:w="2304" w:type="dxa"/>
          </w:tcPr>
          <w:p w14:paraId="3E58B9A8" w14:textId="77777777" w:rsidR="00247AD6" w:rsidRPr="00357143" w:rsidRDefault="00247AD6" w:rsidP="00247AD6">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creationTime</w:t>
            </w:r>
            <w:proofErr w:type="spellEnd"/>
          </w:p>
        </w:tc>
        <w:tc>
          <w:tcPr>
            <w:tcW w:w="1077" w:type="dxa"/>
          </w:tcPr>
          <w:p w14:paraId="6CD74622"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19AA79F8" w14:textId="77777777" w:rsidR="00247AD6" w:rsidRPr="00357143" w:rsidRDefault="00247AD6" w:rsidP="00247AD6">
            <w:pPr>
              <w:spacing w:after="0"/>
              <w:jc w:val="center"/>
              <w:rPr>
                <w:rFonts w:ascii="Arial" w:eastAsia="Arial Unicode MS" w:hAnsi="Arial" w:cs="Arial"/>
                <w:sz w:val="18"/>
                <w:szCs w:val="18"/>
                <w:lang w:eastAsia="zh-CN"/>
              </w:rPr>
            </w:pPr>
            <w:r w:rsidRPr="00357143">
              <w:rPr>
                <w:rFonts w:ascii="Arial" w:eastAsia="Arial Unicode MS" w:hAnsi="Arial" w:cs="Arial" w:hint="eastAsia"/>
                <w:sz w:val="18"/>
                <w:szCs w:val="18"/>
                <w:lang w:eastAsia="zh-CN"/>
              </w:rPr>
              <w:t>RO</w:t>
            </w:r>
          </w:p>
        </w:tc>
        <w:tc>
          <w:tcPr>
            <w:tcW w:w="3444" w:type="dxa"/>
          </w:tcPr>
          <w:p w14:paraId="3C15DD0F" w14:textId="77777777" w:rsidR="00247AD6" w:rsidRPr="00357143" w:rsidRDefault="00247AD6" w:rsidP="00247AD6">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2DCE6A9B"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247AD6" w:rsidRPr="00357143" w14:paraId="56FF0DF1" w14:textId="77777777" w:rsidTr="00247AD6">
        <w:trPr>
          <w:jc w:val="center"/>
        </w:trPr>
        <w:tc>
          <w:tcPr>
            <w:tcW w:w="2304" w:type="dxa"/>
          </w:tcPr>
          <w:p w14:paraId="432E44D7" w14:textId="77777777" w:rsidR="00247AD6" w:rsidRPr="00357143" w:rsidRDefault="00247AD6" w:rsidP="00247AD6">
            <w:pPr>
              <w:spacing w:after="0"/>
              <w:rPr>
                <w:rFonts w:ascii="Arial" w:eastAsia="Arial Unicode MS" w:hAnsi="Arial" w:cs="Arial"/>
                <w:i/>
                <w:sz w:val="18"/>
                <w:szCs w:val="18"/>
              </w:rPr>
            </w:pPr>
            <w:proofErr w:type="spellStart"/>
            <w:r w:rsidRPr="00357143">
              <w:rPr>
                <w:rFonts w:ascii="Arial" w:eastAsia="Arial Unicode MS" w:hAnsi="Arial" w:cs="Arial"/>
                <w:i/>
                <w:sz w:val="18"/>
                <w:szCs w:val="18"/>
              </w:rPr>
              <w:t>lastModifiedTime</w:t>
            </w:r>
            <w:proofErr w:type="spellEnd"/>
          </w:p>
        </w:tc>
        <w:tc>
          <w:tcPr>
            <w:tcW w:w="1077" w:type="dxa"/>
          </w:tcPr>
          <w:p w14:paraId="6113BD8D"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0..1</w:t>
            </w:r>
            <w:r w:rsidRPr="00357143">
              <w:rPr>
                <w:rFonts w:ascii="Arial" w:eastAsia="Arial Unicode MS" w:hAnsi="Arial" w:cs="Arial"/>
                <w:sz w:val="18"/>
                <w:szCs w:val="18"/>
              </w:rPr>
              <w:br/>
              <w:t>(note)</w:t>
            </w:r>
          </w:p>
        </w:tc>
        <w:tc>
          <w:tcPr>
            <w:tcW w:w="1008" w:type="dxa"/>
          </w:tcPr>
          <w:p w14:paraId="4D5BB512"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RO</w:t>
            </w:r>
          </w:p>
        </w:tc>
        <w:tc>
          <w:tcPr>
            <w:tcW w:w="3444" w:type="dxa"/>
          </w:tcPr>
          <w:p w14:paraId="523E4E20" w14:textId="77777777" w:rsidR="00247AD6" w:rsidRPr="00357143" w:rsidRDefault="00247AD6" w:rsidP="00247AD6">
            <w:pPr>
              <w:spacing w:after="0"/>
              <w:rPr>
                <w:rFonts w:ascii="Arial" w:eastAsia="Arial Unicode MS" w:hAnsi="Arial" w:cs="Arial"/>
                <w:sz w:val="18"/>
                <w:szCs w:val="18"/>
              </w:rPr>
            </w:pPr>
            <w:r w:rsidRPr="00357143">
              <w:rPr>
                <w:rFonts w:ascii="Arial" w:eastAsia="Arial Unicode MS" w:hAnsi="Arial" w:cs="Arial"/>
                <w:sz w:val="18"/>
                <w:szCs w:val="18"/>
              </w:rPr>
              <w:t>See clause 9.6.1.3.</w:t>
            </w:r>
          </w:p>
        </w:tc>
        <w:tc>
          <w:tcPr>
            <w:tcW w:w="1452" w:type="dxa"/>
          </w:tcPr>
          <w:p w14:paraId="3B48129E" w14:textId="77777777" w:rsidR="00247AD6" w:rsidRPr="00357143" w:rsidRDefault="00247AD6" w:rsidP="00247AD6">
            <w:pPr>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tr w:rsidR="00247AD6" w:rsidRPr="00357143" w14:paraId="2FFCB1DF" w14:textId="77777777" w:rsidTr="00247AD6">
        <w:trPr>
          <w:jc w:val="center"/>
        </w:trPr>
        <w:tc>
          <w:tcPr>
            <w:tcW w:w="2304" w:type="dxa"/>
          </w:tcPr>
          <w:p w14:paraId="11C6A887" w14:textId="77777777" w:rsidR="00247AD6" w:rsidRPr="00357143" w:rsidRDefault="00247AD6" w:rsidP="00247AD6">
            <w:pPr>
              <w:spacing w:after="0"/>
              <w:rPr>
                <w:rFonts w:ascii="Arial" w:eastAsia="Arial Unicode MS" w:hAnsi="Arial"/>
                <w:i/>
                <w:sz w:val="18"/>
                <w:szCs w:val="18"/>
              </w:rPr>
            </w:pPr>
            <w:proofErr w:type="spellStart"/>
            <w:r w:rsidRPr="00357143">
              <w:rPr>
                <w:rFonts w:ascii="Arial" w:eastAsia="Arial Unicode MS" w:hAnsi="Arial"/>
                <w:i/>
                <w:sz w:val="18"/>
              </w:rPr>
              <w:t>stateTag</w:t>
            </w:r>
            <w:proofErr w:type="spellEnd"/>
          </w:p>
        </w:tc>
        <w:tc>
          <w:tcPr>
            <w:tcW w:w="1077" w:type="dxa"/>
          </w:tcPr>
          <w:p w14:paraId="0D3BEB95" w14:textId="77777777" w:rsidR="00247AD6" w:rsidRPr="00357143" w:rsidRDefault="00247AD6" w:rsidP="00247AD6">
            <w:pPr>
              <w:spacing w:after="0"/>
              <w:jc w:val="center"/>
              <w:rPr>
                <w:rFonts w:ascii="Arial" w:eastAsia="Arial Unicode MS" w:hAnsi="Arial"/>
                <w:sz w:val="18"/>
                <w:szCs w:val="18"/>
              </w:rPr>
            </w:pPr>
            <w:r w:rsidRPr="00357143">
              <w:rPr>
                <w:rFonts w:ascii="Arial" w:eastAsia="Arial Unicode MS" w:hAnsi="Arial"/>
                <w:sz w:val="18"/>
                <w:szCs w:val="18"/>
              </w:rPr>
              <w:t>1</w:t>
            </w:r>
          </w:p>
        </w:tc>
        <w:tc>
          <w:tcPr>
            <w:tcW w:w="1008" w:type="dxa"/>
          </w:tcPr>
          <w:p w14:paraId="4EC970DF" w14:textId="77777777" w:rsidR="00247AD6" w:rsidRPr="00357143" w:rsidRDefault="00247AD6" w:rsidP="00247AD6">
            <w:pPr>
              <w:spacing w:after="0"/>
              <w:jc w:val="center"/>
              <w:rPr>
                <w:rFonts w:ascii="Arial" w:eastAsia="Arial Unicode MS" w:hAnsi="Arial"/>
                <w:sz w:val="18"/>
                <w:szCs w:val="18"/>
              </w:rPr>
            </w:pPr>
            <w:r w:rsidRPr="00357143">
              <w:rPr>
                <w:rFonts w:ascii="Arial" w:eastAsia="Arial Unicode MS" w:hAnsi="Arial"/>
                <w:sz w:val="18"/>
                <w:szCs w:val="18"/>
              </w:rPr>
              <w:t>RO</w:t>
            </w:r>
          </w:p>
        </w:tc>
        <w:tc>
          <w:tcPr>
            <w:tcW w:w="3444" w:type="dxa"/>
          </w:tcPr>
          <w:p w14:paraId="20FBE844" w14:textId="77777777" w:rsidR="00247AD6" w:rsidRPr="00357143" w:rsidRDefault="00247AD6" w:rsidP="00247AD6">
            <w:pPr>
              <w:spacing w:after="0"/>
              <w:rPr>
                <w:rFonts w:ascii="Arial" w:eastAsia="SimSun" w:hAnsi="Arial"/>
                <w:sz w:val="18"/>
                <w:szCs w:val="18"/>
                <w:lang w:eastAsia="zh-CN"/>
              </w:rPr>
            </w:pPr>
            <w:r w:rsidRPr="00357143">
              <w:rPr>
                <w:rFonts w:ascii="Arial" w:hAnsi="Arial"/>
                <w:sz w:val="18"/>
                <w:szCs w:val="18"/>
              </w:rPr>
              <w:t>See clause 9.6.1.3.</w:t>
            </w:r>
          </w:p>
          <w:p w14:paraId="7B0A3697" w14:textId="77777777" w:rsidR="00247AD6" w:rsidRPr="00357143" w:rsidRDefault="00247AD6" w:rsidP="00247AD6">
            <w:pPr>
              <w:spacing w:after="0"/>
              <w:rPr>
                <w:rFonts w:ascii="Arial" w:eastAsia="SimSun" w:hAnsi="Arial"/>
                <w:sz w:val="18"/>
                <w:szCs w:val="18"/>
                <w:lang w:eastAsia="zh-CN"/>
              </w:rPr>
            </w:pPr>
            <w:r w:rsidRPr="001C13B4">
              <w:rPr>
                <w:rFonts w:ascii="Arial" w:eastAsia="Arial Unicode MS" w:hAnsi="Arial" w:cs="Arial"/>
                <w:sz w:val="18"/>
                <w:szCs w:val="18"/>
              </w:rPr>
              <w:t xml:space="preserve">This </w:t>
            </w:r>
            <w:proofErr w:type="spellStart"/>
            <w:r w:rsidRPr="001C13B4">
              <w:rPr>
                <w:rFonts w:ascii="Arial" w:eastAsia="Arial Unicode MS" w:hAnsi="Arial" w:cs="Arial"/>
                <w:i/>
                <w:sz w:val="18"/>
                <w:szCs w:val="18"/>
              </w:rPr>
              <w:t>stateTag</w:t>
            </w:r>
            <w:proofErr w:type="spellEnd"/>
            <w:r w:rsidRPr="001C13B4">
              <w:rPr>
                <w:rFonts w:ascii="Arial" w:eastAsia="Arial Unicode MS" w:hAnsi="Arial" w:cs="Arial"/>
                <w:sz w:val="18"/>
                <w:szCs w:val="18"/>
              </w:rPr>
              <w:t xml:space="preserve"> attribute value shall be incremented when a </w:t>
            </w:r>
            <w:r>
              <w:rPr>
                <w:rFonts w:ascii="Arial" w:eastAsia="Arial Unicode MS" w:hAnsi="Arial" w:cs="Arial"/>
                <w:sz w:val="18"/>
                <w:szCs w:val="18"/>
              </w:rPr>
              <w:t xml:space="preserve">custom attribute of the </w:t>
            </w:r>
            <w:proofErr w:type="spellStart"/>
            <w:r>
              <w:rPr>
                <w:rFonts w:ascii="Arial" w:eastAsia="Arial Unicode MS" w:hAnsi="Arial" w:cs="Arial"/>
                <w:sz w:val="18"/>
                <w:szCs w:val="18"/>
              </w:rPr>
              <w:t>flexContainer</w:t>
            </w:r>
            <w:proofErr w:type="spellEnd"/>
            <w:r>
              <w:rPr>
                <w:rFonts w:ascii="Arial" w:eastAsia="Arial Unicode MS" w:hAnsi="Arial" w:cs="Arial"/>
                <w:sz w:val="18"/>
                <w:szCs w:val="18"/>
              </w:rPr>
              <w:t xml:space="preserve"> is modified.</w:t>
            </w:r>
          </w:p>
        </w:tc>
        <w:tc>
          <w:tcPr>
            <w:tcW w:w="1452" w:type="dxa"/>
            <w:shd w:val="clear" w:color="auto" w:fill="auto"/>
          </w:tcPr>
          <w:p w14:paraId="51DD4068" w14:textId="77777777" w:rsidR="00247AD6" w:rsidRPr="00357143" w:rsidRDefault="00247AD6" w:rsidP="00247AD6">
            <w:pPr>
              <w:spacing w:after="0"/>
              <w:jc w:val="center"/>
              <w:rPr>
                <w:rFonts w:ascii="Arial" w:hAnsi="Arial"/>
                <w:sz w:val="18"/>
                <w:szCs w:val="18"/>
              </w:rPr>
            </w:pPr>
            <w:r w:rsidRPr="006C3E57">
              <w:rPr>
                <w:rFonts w:ascii="Arial" w:eastAsia="Arial Unicode MS" w:hAnsi="Arial"/>
                <w:sz w:val="18"/>
              </w:rPr>
              <w:t>NA</w:t>
            </w:r>
          </w:p>
        </w:tc>
      </w:tr>
      <w:tr w:rsidR="00247AD6" w:rsidRPr="00357143" w14:paraId="083AE369" w14:textId="77777777" w:rsidTr="00247AD6">
        <w:trPr>
          <w:jc w:val="center"/>
        </w:trPr>
        <w:tc>
          <w:tcPr>
            <w:tcW w:w="2304" w:type="dxa"/>
            <w:shd w:val="clear" w:color="auto" w:fill="auto"/>
          </w:tcPr>
          <w:p w14:paraId="0C40748F" w14:textId="77777777" w:rsidR="00247AD6" w:rsidRPr="00357143" w:rsidRDefault="00247AD6" w:rsidP="00247AD6">
            <w:pPr>
              <w:spacing w:after="0"/>
              <w:rPr>
                <w:rFonts w:ascii="Arial" w:eastAsia="Arial Unicode MS" w:hAnsi="Arial"/>
                <w:i/>
                <w:sz w:val="18"/>
              </w:rPr>
            </w:pPr>
            <w:proofErr w:type="spellStart"/>
            <w:r w:rsidRPr="00357143">
              <w:rPr>
                <w:rFonts w:ascii="Arial" w:eastAsia="Arial Unicode MS" w:hAnsi="Arial" w:hint="eastAsia"/>
                <w:i/>
                <w:sz w:val="18"/>
              </w:rPr>
              <w:t>announceTo</w:t>
            </w:r>
            <w:proofErr w:type="spellEnd"/>
          </w:p>
        </w:tc>
        <w:tc>
          <w:tcPr>
            <w:tcW w:w="1077" w:type="dxa"/>
            <w:shd w:val="clear" w:color="auto" w:fill="auto"/>
          </w:tcPr>
          <w:p w14:paraId="1FC43C70" w14:textId="77777777" w:rsidR="00247AD6" w:rsidRPr="00357143" w:rsidRDefault="00247AD6" w:rsidP="00247AD6">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464F47CA" w14:textId="77777777" w:rsidR="00247AD6" w:rsidRPr="00357143" w:rsidRDefault="00247AD6" w:rsidP="00247AD6">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6A81E593" w14:textId="77777777" w:rsidR="00247AD6" w:rsidRPr="00357143" w:rsidRDefault="00247AD6" w:rsidP="00247AD6">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14512666" w14:textId="77777777" w:rsidR="00247AD6" w:rsidRPr="00357143" w:rsidRDefault="00247AD6" w:rsidP="00247AD6">
            <w:pPr>
              <w:spacing w:after="0"/>
              <w:jc w:val="center"/>
              <w:rPr>
                <w:rFonts w:ascii="Arial" w:hAnsi="Arial"/>
                <w:sz w:val="18"/>
                <w:szCs w:val="18"/>
              </w:rPr>
            </w:pPr>
            <w:r w:rsidRPr="00357143">
              <w:rPr>
                <w:rFonts w:ascii="Arial" w:eastAsia="Arial Unicode MS" w:hAnsi="Arial"/>
                <w:sz w:val="18"/>
              </w:rPr>
              <w:t>NA</w:t>
            </w:r>
          </w:p>
        </w:tc>
      </w:tr>
      <w:tr w:rsidR="00247AD6" w:rsidRPr="00357143" w14:paraId="75B099E2" w14:textId="77777777" w:rsidTr="00247AD6">
        <w:trPr>
          <w:jc w:val="center"/>
        </w:trPr>
        <w:tc>
          <w:tcPr>
            <w:tcW w:w="2304" w:type="dxa"/>
            <w:shd w:val="clear" w:color="auto" w:fill="auto"/>
          </w:tcPr>
          <w:p w14:paraId="5632EA24" w14:textId="77777777" w:rsidR="00247AD6" w:rsidRPr="00357143" w:rsidRDefault="00247AD6" w:rsidP="00247AD6">
            <w:pPr>
              <w:spacing w:after="0"/>
              <w:rPr>
                <w:rFonts w:ascii="Arial" w:eastAsia="Arial Unicode MS" w:hAnsi="Arial"/>
                <w:i/>
                <w:sz w:val="18"/>
              </w:rPr>
            </w:pPr>
            <w:proofErr w:type="spellStart"/>
            <w:r w:rsidRPr="00357143">
              <w:rPr>
                <w:rFonts w:ascii="Arial" w:eastAsia="Arial Unicode MS" w:hAnsi="Arial" w:hint="eastAsia"/>
                <w:i/>
                <w:sz w:val="18"/>
              </w:rPr>
              <w:t>announcedAttribute</w:t>
            </w:r>
            <w:proofErr w:type="spellEnd"/>
          </w:p>
        </w:tc>
        <w:tc>
          <w:tcPr>
            <w:tcW w:w="1077" w:type="dxa"/>
            <w:shd w:val="clear" w:color="auto" w:fill="auto"/>
          </w:tcPr>
          <w:p w14:paraId="7A4D4D5A" w14:textId="77777777" w:rsidR="00247AD6" w:rsidRPr="00357143" w:rsidRDefault="00247AD6" w:rsidP="00247AD6">
            <w:pPr>
              <w:spacing w:after="0"/>
              <w:jc w:val="center"/>
              <w:rPr>
                <w:rFonts w:ascii="Arial" w:eastAsia="Arial Unicode MS" w:hAnsi="Arial"/>
                <w:sz w:val="18"/>
                <w:szCs w:val="18"/>
              </w:rPr>
            </w:pPr>
            <w:r w:rsidRPr="00357143">
              <w:rPr>
                <w:rFonts w:ascii="Arial" w:eastAsia="Arial Unicode MS" w:hAnsi="Arial"/>
                <w:sz w:val="18"/>
              </w:rPr>
              <w:t>0..</w:t>
            </w:r>
            <w:r w:rsidRPr="00357143">
              <w:rPr>
                <w:rFonts w:ascii="Arial" w:eastAsia="Arial Unicode MS" w:hAnsi="Arial" w:hint="eastAsia"/>
                <w:sz w:val="18"/>
              </w:rPr>
              <w:t>1</w:t>
            </w:r>
            <w:r w:rsidRPr="00357143">
              <w:rPr>
                <w:rFonts w:ascii="Arial" w:eastAsia="Arial Unicode MS" w:hAnsi="Arial"/>
                <w:sz w:val="18"/>
              </w:rPr>
              <w:t xml:space="preserve"> (L)</w:t>
            </w:r>
          </w:p>
        </w:tc>
        <w:tc>
          <w:tcPr>
            <w:tcW w:w="1008" w:type="dxa"/>
            <w:shd w:val="clear" w:color="auto" w:fill="auto"/>
          </w:tcPr>
          <w:p w14:paraId="029D7394" w14:textId="77777777" w:rsidR="00247AD6" w:rsidRPr="00357143" w:rsidRDefault="00247AD6" w:rsidP="00247AD6">
            <w:pPr>
              <w:spacing w:after="0"/>
              <w:jc w:val="center"/>
              <w:rPr>
                <w:rFonts w:ascii="Arial" w:eastAsia="Arial Unicode MS" w:hAnsi="Arial"/>
                <w:sz w:val="18"/>
                <w:szCs w:val="18"/>
              </w:rPr>
            </w:pPr>
            <w:r w:rsidRPr="00357143">
              <w:rPr>
                <w:rFonts w:ascii="Arial" w:eastAsia="Arial Unicode MS" w:hAnsi="Arial" w:hint="eastAsia"/>
                <w:sz w:val="18"/>
              </w:rPr>
              <w:t>RW</w:t>
            </w:r>
          </w:p>
        </w:tc>
        <w:tc>
          <w:tcPr>
            <w:tcW w:w="3444" w:type="dxa"/>
            <w:shd w:val="clear" w:color="auto" w:fill="auto"/>
          </w:tcPr>
          <w:p w14:paraId="6D67AE3C" w14:textId="77777777" w:rsidR="00247AD6" w:rsidRPr="00357143" w:rsidRDefault="00247AD6" w:rsidP="00247AD6">
            <w:pPr>
              <w:spacing w:after="0"/>
              <w:rPr>
                <w:rFonts w:ascii="Arial" w:hAnsi="Arial"/>
                <w:sz w:val="18"/>
                <w:szCs w:val="18"/>
              </w:rPr>
            </w:pPr>
            <w:r w:rsidRPr="00357143">
              <w:rPr>
                <w:rFonts w:ascii="Arial" w:eastAsia="Arial Unicode MS" w:hAnsi="Arial"/>
                <w:sz w:val="18"/>
              </w:rPr>
              <w:t>See clause 9.6.1.3.</w:t>
            </w:r>
          </w:p>
        </w:tc>
        <w:tc>
          <w:tcPr>
            <w:tcW w:w="1452" w:type="dxa"/>
            <w:shd w:val="clear" w:color="auto" w:fill="auto"/>
          </w:tcPr>
          <w:p w14:paraId="3D9419DA" w14:textId="77777777" w:rsidR="00247AD6" w:rsidRPr="00357143" w:rsidRDefault="00247AD6" w:rsidP="00247AD6">
            <w:pPr>
              <w:spacing w:after="0"/>
              <w:jc w:val="center"/>
              <w:rPr>
                <w:rFonts w:ascii="Arial" w:hAnsi="Arial"/>
                <w:sz w:val="18"/>
                <w:szCs w:val="18"/>
              </w:rPr>
            </w:pPr>
            <w:r w:rsidRPr="00357143">
              <w:rPr>
                <w:rFonts w:ascii="Arial" w:eastAsia="Arial Unicode MS" w:hAnsi="Arial"/>
                <w:sz w:val="18"/>
              </w:rPr>
              <w:t>NA</w:t>
            </w:r>
          </w:p>
        </w:tc>
      </w:tr>
      <w:tr w:rsidR="00247AD6" w:rsidRPr="00357143" w14:paraId="6033B91F" w14:textId="77777777" w:rsidTr="00247AD6">
        <w:trPr>
          <w:jc w:val="center"/>
        </w:trPr>
        <w:tc>
          <w:tcPr>
            <w:tcW w:w="2304" w:type="dxa"/>
            <w:shd w:val="clear" w:color="auto" w:fill="auto"/>
          </w:tcPr>
          <w:p w14:paraId="555B5029" w14:textId="2DACC77C" w:rsidR="00247AD6" w:rsidRPr="00247AD6" w:rsidRDefault="00247AD6" w:rsidP="00247AD6">
            <w:pPr>
              <w:spacing w:after="0"/>
              <w:rPr>
                <w:rFonts w:ascii="Arial" w:eastAsia="Arial Unicode MS" w:hAnsi="Arial" w:cs="Arial"/>
                <w:i/>
                <w:sz w:val="18"/>
                <w:szCs w:val="18"/>
              </w:rPr>
            </w:pPr>
            <w:proofErr w:type="spellStart"/>
            <w:ins w:id="1072" w:author="JSong_0144R04" w:date="2020-06-08T02:15:00Z">
              <w:r w:rsidRPr="00247AD6">
                <w:rPr>
                  <w:rFonts w:ascii="Arial" w:eastAsia="Arial Unicode MS" w:hAnsi="Arial" w:cs="Arial"/>
                  <w:i/>
                  <w:sz w:val="18"/>
                  <w:szCs w:val="18"/>
                </w:rPr>
                <w:t>announce</w:t>
              </w:r>
            </w:ins>
            <w:ins w:id="1073" w:author="JSong_0144R04" w:date="2020-06-08T02:16:00Z">
              <w:r w:rsidRPr="00247AD6">
                <w:rPr>
                  <w:rFonts w:ascii="Arial" w:eastAsia="Arial Unicode MS" w:hAnsi="Arial" w:cs="Arial"/>
                  <w:i/>
                  <w:sz w:val="18"/>
                  <w:szCs w:val="18"/>
                </w:rPr>
                <w:t>SyncType</w:t>
              </w:r>
            </w:ins>
            <w:proofErr w:type="spellEnd"/>
          </w:p>
        </w:tc>
        <w:tc>
          <w:tcPr>
            <w:tcW w:w="1077" w:type="dxa"/>
            <w:shd w:val="clear" w:color="auto" w:fill="auto"/>
          </w:tcPr>
          <w:p w14:paraId="2B1F0DE9" w14:textId="19BF446E" w:rsidR="00247AD6" w:rsidRPr="00247AD6" w:rsidRDefault="00247AD6" w:rsidP="00247AD6">
            <w:pPr>
              <w:spacing w:after="0"/>
              <w:jc w:val="center"/>
              <w:rPr>
                <w:rFonts w:ascii="Arial" w:eastAsia="Arial Unicode MS" w:hAnsi="Arial" w:cs="Arial"/>
                <w:sz w:val="18"/>
                <w:szCs w:val="18"/>
              </w:rPr>
            </w:pPr>
            <w:ins w:id="1074" w:author="JSong_0144R04" w:date="2020-06-08T02:17:00Z">
              <w:r w:rsidRPr="00247AD6">
                <w:rPr>
                  <w:rFonts w:ascii="Arial" w:eastAsia="Arial Unicode MS" w:hAnsi="Arial" w:cs="Arial"/>
                  <w:sz w:val="18"/>
                  <w:szCs w:val="18"/>
                </w:rPr>
                <w:t>0..</w:t>
              </w:r>
            </w:ins>
            <w:ins w:id="1075" w:author="JSong_0144R04" w:date="2020-06-08T02:16:00Z">
              <w:r w:rsidRPr="00247AD6">
                <w:rPr>
                  <w:rFonts w:ascii="Arial" w:eastAsia="Arial Unicode MS" w:hAnsi="Arial" w:cs="Arial"/>
                  <w:sz w:val="18"/>
                  <w:szCs w:val="18"/>
                </w:rPr>
                <w:t>1</w:t>
              </w:r>
            </w:ins>
          </w:p>
        </w:tc>
        <w:tc>
          <w:tcPr>
            <w:tcW w:w="1008" w:type="dxa"/>
            <w:shd w:val="clear" w:color="auto" w:fill="auto"/>
          </w:tcPr>
          <w:p w14:paraId="61657564" w14:textId="59B0DFEA" w:rsidR="00247AD6" w:rsidRPr="00247AD6" w:rsidRDefault="00247AD6" w:rsidP="00247AD6">
            <w:pPr>
              <w:spacing w:after="0"/>
              <w:jc w:val="center"/>
              <w:rPr>
                <w:rFonts w:ascii="Arial" w:eastAsia="Arial Unicode MS" w:hAnsi="Arial" w:cs="Arial"/>
                <w:sz w:val="18"/>
                <w:szCs w:val="18"/>
              </w:rPr>
            </w:pPr>
            <w:ins w:id="1076" w:author="JSong_0144R04" w:date="2020-06-08T02:16:00Z">
              <w:r w:rsidRPr="00247AD6">
                <w:rPr>
                  <w:rFonts w:ascii="Arial" w:eastAsia="Arial Unicode MS" w:hAnsi="Arial" w:cs="Arial"/>
                  <w:sz w:val="18"/>
                  <w:szCs w:val="18"/>
                </w:rPr>
                <w:t>RW</w:t>
              </w:r>
            </w:ins>
          </w:p>
        </w:tc>
        <w:tc>
          <w:tcPr>
            <w:tcW w:w="3444" w:type="dxa"/>
            <w:shd w:val="clear" w:color="auto" w:fill="auto"/>
          </w:tcPr>
          <w:p w14:paraId="0C555DB0" w14:textId="718AF76F" w:rsidR="00247AD6" w:rsidRPr="00247AD6" w:rsidRDefault="00247AD6" w:rsidP="00247AD6">
            <w:pPr>
              <w:spacing w:after="0"/>
              <w:rPr>
                <w:rFonts w:ascii="Arial" w:eastAsia="Arial Unicode MS" w:hAnsi="Arial" w:cs="Arial"/>
                <w:sz w:val="18"/>
                <w:szCs w:val="18"/>
              </w:rPr>
            </w:pPr>
            <w:ins w:id="1077" w:author="JSong_0144R04" w:date="2020-06-08T02:16:00Z">
              <w:r w:rsidRPr="00247AD6">
                <w:rPr>
                  <w:rFonts w:ascii="Arial" w:eastAsia="Arial Unicode MS" w:hAnsi="Arial" w:cs="Arial"/>
                  <w:sz w:val="18"/>
                  <w:szCs w:val="18"/>
                </w:rPr>
                <w:t>See clause 9.6.1.3.</w:t>
              </w:r>
            </w:ins>
          </w:p>
        </w:tc>
        <w:tc>
          <w:tcPr>
            <w:tcW w:w="1452" w:type="dxa"/>
            <w:shd w:val="clear" w:color="auto" w:fill="auto"/>
          </w:tcPr>
          <w:p w14:paraId="41F7F30B" w14:textId="7B435EF2" w:rsidR="00247AD6" w:rsidRPr="00247AD6" w:rsidRDefault="00247AD6" w:rsidP="00247AD6">
            <w:pPr>
              <w:spacing w:after="0"/>
              <w:jc w:val="center"/>
              <w:rPr>
                <w:rFonts w:ascii="Arial" w:eastAsia="Arial Unicode MS" w:hAnsi="Arial" w:cs="Arial"/>
                <w:sz w:val="18"/>
                <w:szCs w:val="18"/>
              </w:rPr>
            </w:pPr>
            <w:ins w:id="1078" w:author="JSong_0144R04" w:date="2020-06-08T02:16:00Z">
              <w:r w:rsidRPr="00247AD6">
                <w:rPr>
                  <w:rFonts w:ascii="Arial" w:eastAsia="Arial Unicode MS" w:hAnsi="Arial" w:cs="Arial"/>
                  <w:sz w:val="18"/>
                  <w:szCs w:val="18"/>
                </w:rPr>
                <w:t>MA</w:t>
              </w:r>
            </w:ins>
          </w:p>
        </w:tc>
      </w:tr>
      <w:tr w:rsidR="00247AD6" w:rsidRPr="00357143" w14:paraId="63BFC2AF" w14:textId="77777777" w:rsidTr="00247AD6">
        <w:trPr>
          <w:jc w:val="center"/>
        </w:trPr>
        <w:tc>
          <w:tcPr>
            <w:tcW w:w="2304" w:type="dxa"/>
            <w:shd w:val="clear" w:color="auto" w:fill="auto"/>
          </w:tcPr>
          <w:p w14:paraId="130C5D34" w14:textId="77777777" w:rsidR="00247AD6" w:rsidRPr="00357143" w:rsidRDefault="00247AD6" w:rsidP="00247AD6">
            <w:pPr>
              <w:spacing w:after="0"/>
              <w:rPr>
                <w:rFonts w:ascii="Arial" w:eastAsia="Arial Unicode MS" w:hAnsi="Arial"/>
                <w:i/>
                <w:sz w:val="18"/>
              </w:rPr>
            </w:pPr>
            <w:proofErr w:type="spellStart"/>
            <w:r w:rsidRPr="00357143">
              <w:rPr>
                <w:rFonts w:ascii="Arial" w:eastAsia="Arial Unicode MS" w:hAnsi="Arial" w:cs="Arial"/>
                <w:i/>
                <w:sz w:val="18"/>
                <w:lang w:eastAsia="ko-KR"/>
              </w:rPr>
              <w:t>dynamicAuthorizationConsultationIDs</w:t>
            </w:r>
            <w:proofErr w:type="spellEnd"/>
          </w:p>
        </w:tc>
        <w:tc>
          <w:tcPr>
            <w:tcW w:w="1077" w:type="dxa"/>
            <w:shd w:val="clear" w:color="auto" w:fill="auto"/>
          </w:tcPr>
          <w:p w14:paraId="5C604F28" w14:textId="77777777" w:rsidR="00247AD6" w:rsidRPr="00357143" w:rsidRDefault="00247AD6" w:rsidP="00247AD6">
            <w:pPr>
              <w:spacing w:after="0"/>
              <w:jc w:val="center"/>
              <w:rPr>
                <w:rFonts w:ascii="Arial" w:eastAsia="Arial Unicode MS" w:hAnsi="Arial"/>
                <w:sz w:val="18"/>
              </w:rPr>
            </w:pPr>
            <w:r w:rsidRPr="00357143">
              <w:rPr>
                <w:rFonts w:ascii="Arial" w:eastAsia="Arial Unicode MS" w:hAnsi="Arial" w:cs="Arial"/>
                <w:sz w:val="18"/>
                <w:lang w:eastAsia="ko-KR"/>
              </w:rPr>
              <w:t>0..1 (L)</w:t>
            </w:r>
          </w:p>
        </w:tc>
        <w:tc>
          <w:tcPr>
            <w:tcW w:w="1008" w:type="dxa"/>
            <w:shd w:val="clear" w:color="auto" w:fill="auto"/>
          </w:tcPr>
          <w:p w14:paraId="75C9A55E" w14:textId="77777777" w:rsidR="00247AD6" w:rsidRPr="00357143" w:rsidRDefault="00247AD6" w:rsidP="00247AD6">
            <w:pPr>
              <w:spacing w:after="0"/>
              <w:jc w:val="center"/>
              <w:rPr>
                <w:rFonts w:ascii="Arial" w:eastAsia="Arial Unicode MS" w:hAnsi="Arial"/>
                <w:sz w:val="18"/>
              </w:rPr>
            </w:pPr>
            <w:r w:rsidRPr="00357143">
              <w:rPr>
                <w:rFonts w:ascii="Arial" w:eastAsia="Arial Unicode MS" w:hAnsi="Arial" w:cs="Arial"/>
                <w:sz w:val="18"/>
                <w:lang w:eastAsia="ko-KR"/>
              </w:rPr>
              <w:t>RW</w:t>
            </w:r>
          </w:p>
        </w:tc>
        <w:tc>
          <w:tcPr>
            <w:tcW w:w="3444" w:type="dxa"/>
            <w:shd w:val="clear" w:color="auto" w:fill="auto"/>
          </w:tcPr>
          <w:p w14:paraId="53DA004E" w14:textId="77777777" w:rsidR="00247AD6" w:rsidRPr="00357143" w:rsidRDefault="00247AD6" w:rsidP="00247AD6">
            <w:pPr>
              <w:spacing w:after="0"/>
              <w:rPr>
                <w:rFonts w:ascii="Arial" w:eastAsia="Arial Unicode MS" w:hAnsi="Arial"/>
                <w:sz w:val="18"/>
              </w:rPr>
            </w:pPr>
            <w:r w:rsidRPr="00357143">
              <w:rPr>
                <w:rFonts w:ascii="Arial" w:eastAsia="Arial Unicode MS" w:hAnsi="Arial" w:cs="Arial"/>
                <w:sz w:val="18"/>
              </w:rPr>
              <w:t>See clause 9.6.1.3.</w:t>
            </w:r>
          </w:p>
        </w:tc>
        <w:tc>
          <w:tcPr>
            <w:tcW w:w="1452" w:type="dxa"/>
            <w:shd w:val="clear" w:color="auto" w:fill="auto"/>
          </w:tcPr>
          <w:p w14:paraId="6D4AA599" w14:textId="77777777" w:rsidR="00247AD6" w:rsidRPr="00357143" w:rsidRDefault="00247AD6" w:rsidP="00247AD6">
            <w:pPr>
              <w:spacing w:after="0"/>
              <w:jc w:val="center"/>
              <w:rPr>
                <w:rFonts w:ascii="Arial" w:eastAsia="Arial Unicode MS" w:hAnsi="Arial"/>
                <w:sz w:val="18"/>
              </w:rPr>
            </w:pPr>
            <w:r w:rsidRPr="00357143">
              <w:rPr>
                <w:rFonts w:ascii="Arial" w:eastAsia="Arial Unicode MS" w:hAnsi="Arial" w:cs="Arial"/>
                <w:sz w:val="18"/>
                <w:lang w:eastAsia="ko-KR"/>
              </w:rPr>
              <w:t>OA</w:t>
            </w:r>
          </w:p>
        </w:tc>
      </w:tr>
      <w:tr w:rsidR="00247AD6" w:rsidRPr="00357143" w14:paraId="5BE109D8" w14:textId="77777777" w:rsidTr="00247AD6">
        <w:trPr>
          <w:jc w:val="center"/>
        </w:trPr>
        <w:tc>
          <w:tcPr>
            <w:tcW w:w="2304" w:type="dxa"/>
            <w:shd w:val="clear" w:color="auto" w:fill="auto"/>
          </w:tcPr>
          <w:p w14:paraId="4E9CA730" w14:textId="77777777" w:rsidR="00247AD6" w:rsidRPr="00357143" w:rsidRDefault="00247AD6" w:rsidP="00247AD6">
            <w:pPr>
              <w:spacing w:after="0"/>
              <w:rPr>
                <w:rFonts w:ascii="Arial" w:eastAsia="Arial Unicode MS" w:hAnsi="Arial" w:cs="Arial"/>
                <w:i/>
                <w:sz w:val="18"/>
                <w:lang w:eastAsia="ko-KR"/>
              </w:rPr>
            </w:pPr>
            <w:r w:rsidRPr="00357143">
              <w:rPr>
                <w:rFonts w:ascii="Arial" w:eastAsia="Arial Unicode MS" w:hAnsi="Arial" w:cs="Arial"/>
                <w:i/>
                <w:sz w:val="18"/>
                <w:szCs w:val="18"/>
              </w:rPr>
              <w:t>creator</w:t>
            </w:r>
          </w:p>
        </w:tc>
        <w:tc>
          <w:tcPr>
            <w:tcW w:w="1077" w:type="dxa"/>
            <w:shd w:val="clear" w:color="auto" w:fill="auto"/>
          </w:tcPr>
          <w:p w14:paraId="6AC6C0B0" w14:textId="77777777" w:rsidR="00247AD6" w:rsidRPr="00357143" w:rsidRDefault="00247AD6" w:rsidP="00247AD6">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65DB217D" w14:textId="77777777" w:rsidR="00247AD6" w:rsidRPr="00357143" w:rsidRDefault="00247AD6" w:rsidP="00247AD6">
            <w:pPr>
              <w:spacing w:after="0"/>
              <w:jc w:val="center"/>
              <w:rPr>
                <w:rFonts w:ascii="Arial" w:eastAsia="Arial Unicode MS" w:hAnsi="Arial" w:cs="Arial"/>
                <w:sz w:val="18"/>
                <w:lang w:eastAsia="ko-KR"/>
              </w:rPr>
            </w:pPr>
            <w:r w:rsidRPr="00357143">
              <w:rPr>
                <w:rFonts w:ascii="Arial" w:eastAsia="Arial Unicode MS" w:hAnsi="Arial" w:cs="Arial" w:hint="eastAsia"/>
                <w:sz w:val="18"/>
                <w:szCs w:val="18"/>
                <w:lang w:eastAsia="zh-CN"/>
              </w:rPr>
              <w:t>RO</w:t>
            </w:r>
          </w:p>
        </w:tc>
        <w:tc>
          <w:tcPr>
            <w:tcW w:w="3444" w:type="dxa"/>
            <w:shd w:val="clear" w:color="auto" w:fill="auto"/>
          </w:tcPr>
          <w:p w14:paraId="22A09480" w14:textId="77777777" w:rsidR="00247AD6" w:rsidRPr="00357143" w:rsidRDefault="00247AD6" w:rsidP="00247AD6">
            <w:pPr>
              <w:spacing w:after="0"/>
              <w:rPr>
                <w:rFonts w:ascii="Arial" w:eastAsia="Arial Unicode MS" w:hAnsi="Arial" w:cs="Arial"/>
                <w:sz w:val="18"/>
              </w:rPr>
            </w:pPr>
            <w:r w:rsidRPr="00357143">
              <w:rPr>
                <w:rFonts w:ascii="Arial" w:eastAsia="Arial Unicode MS" w:hAnsi="Arial"/>
                <w:sz w:val="18"/>
              </w:rPr>
              <w:t>See clause 9.6.1.3.</w:t>
            </w:r>
          </w:p>
        </w:tc>
        <w:tc>
          <w:tcPr>
            <w:tcW w:w="1452" w:type="dxa"/>
            <w:shd w:val="clear" w:color="auto" w:fill="auto"/>
          </w:tcPr>
          <w:p w14:paraId="056DAF0C" w14:textId="77777777" w:rsidR="00247AD6" w:rsidRPr="00357143" w:rsidRDefault="00247AD6" w:rsidP="00247AD6">
            <w:pPr>
              <w:spacing w:after="0"/>
              <w:jc w:val="center"/>
              <w:rPr>
                <w:rFonts w:ascii="Arial" w:eastAsia="Arial Unicode MS" w:hAnsi="Arial" w:cs="Arial"/>
                <w:sz w:val="18"/>
                <w:lang w:eastAsia="ko-KR"/>
              </w:rPr>
            </w:pPr>
            <w:r w:rsidRPr="00357143">
              <w:rPr>
                <w:rFonts w:ascii="Arial" w:eastAsia="Arial Unicode MS" w:hAnsi="Arial" w:cs="Arial"/>
                <w:sz w:val="18"/>
                <w:szCs w:val="18"/>
              </w:rPr>
              <w:t>NA</w:t>
            </w:r>
          </w:p>
        </w:tc>
      </w:tr>
      <w:tr w:rsidR="00247AD6" w:rsidRPr="00357143" w14:paraId="23928C8F" w14:textId="77777777" w:rsidTr="00247AD6">
        <w:trPr>
          <w:jc w:val="center"/>
        </w:trPr>
        <w:tc>
          <w:tcPr>
            <w:tcW w:w="2304" w:type="dxa"/>
            <w:shd w:val="clear" w:color="auto" w:fill="auto"/>
          </w:tcPr>
          <w:p w14:paraId="63437CEE" w14:textId="77777777" w:rsidR="00247AD6" w:rsidRPr="009D7381" w:rsidRDefault="00247AD6" w:rsidP="00247AD6">
            <w:pPr>
              <w:spacing w:after="0"/>
              <w:rPr>
                <w:rFonts w:ascii="Arial" w:eastAsia="Arial Unicode MS" w:hAnsi="Arial" w:cs="Arial"/>
                <w:i/>
                <w:sz w:val="18"/>
                <w:szCs w:val="16"/>
                <w:lang w:eastAsia="ko-KR"/>
              </w:rPr>
            </w:pPr>
            <w:r w:rsidRPr="009D7381">
              <w:rPr>
                <w:rFonts w:ascii="Arial" w:eastAsia="Arial Unicode MS" w:hAnsi="Arial" w:cs="Arial"/>
                <w:i/>
                <w:sz w:val="18"/>
                <w:szCs w:val="16"/>
                <w:lang w:eastAsia="ko-KR"/>
              </w:rPr>
              <w:t>owner</w:t>
            </w:r>
          </w:p>
        </w:tc>
        <w:tc>
          <w:tcPr>
            <w:tcW w:w="1077" w:type="dxa"/>
            <w:shd w:val="clear" w:color="auto" w:fill="auto"/>
          </w:tcPr>
          <w:p w14:paraId="2F1CB205" w14:textId="77777777" w:rsidR="00247AD6" w:rsidRPr="00E41FCE" w:rsidRDefault="00247AD6" w:rsidP="00247AD6">
            <w:pPr>
              <w:spacing w:after="0"/>
              <w:jc w:val="center"/>
              <w:rPr>
                <w:rFonts w:ascii="Arial" w:eastAsia="Arial Unicode MS" w:hAnsi="Arial" w:cs="Arial"/>
                <w:sz w:val="18"/>
                <w:szCs w:val="18"/>
                <w:lang w:eastAsia="ko-KR"/>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008" w:type="dxa"/>
            <w:shd w:val="clear" w:color="auto" w:fill="auto"/>
          </w:tcPr>
          <w:p w14:paraId="7AE63172" w14:textId="77777777" w:rsidR="00247AD6" w:rsidRPr="00E41FCE" w:rsidRDefault="00247AD6" w:rsidP="00247AD6">
            <w:pPr>
              <w:spacing w:after="0"/>
              <w:jc w:val="center"/>
              <w:rPr>
                <w:rFonts w:ascii="Arial" w:eastAsia="Arial Unicode MS" w:hAnsi="Arial" w:cs="Arial"/>
                <w:sz w:val="18"/>
                <w:szCs w:val="18"/>
                <w:lang w:eastAsia="ko-KR"/>
              </w:rPr>
            </w:pPr>
            <w:r w:rsidRPr="00357143">
              <w:rPr>
                <w:rFonts w:ascii="Arial" w:eastAsia="Arial Unicode MS" w:hAnsi="Arial" w:cs="Arial"/>
                <w:sz w:val="18"/>
                <w:lang w:eastAsia="ko-KR"/>
              </w:rPr>
              <w:t>RW</w:t>
            </w:r>
          </w:p>
        </w:tc>
        <w:tc>
          <w:tcPr>
            <w:tcW w:w="3444" w:type="dxa"/>
            <w:shd w:val="clear" w:color="auto" w:fill="auto"/>
          </w:tcPr>
          <w:p w14:paraId="6C03D520" w14:textId="77777777" w:rsidR="00247AD6" w:rsidRPr="00E41FCE" w:rsidRDefault="00247AD6" w:rsidP="00247AD6">
            <w:pPr>
              <w:spacing w:after="0"/>
              <w:rPr>
                <w:rFonts w:ascii="Arial" w:eastAsia="Arial Unicode MS" w:hAnsi="Arial" w:cs="Arial"/>
                <w:sz w:val="18"/>
              </w:rPr>
            </w:pPr>
            <w:r w:rsidRPr="00357143">
              <w:rPr>
                <w:rFonts w:ascii="Arial" w:eastAsia="Arial Unicode MS" w:hAnsi="Arial"/>
                <w:sz w:val="18"/>
              </w:rPr>
              <w:t>See clause 9.6.1.3.</w:t>
            </w:r>
          </w:p>
        </w:tc>
        <w:tc>
          <w:tcPr>
            <w:tcW w:w="1452" w:type="dxa"/>
            <w:shd w:val="clear" w:color="auto" w:fill="auto"/>
          </w:tcPr>
          <w:p w14:paraId="6A14306C" w14:textId="77777777" w:rsidR="00247AD6" w:rsidRPr="00E41FCE" w:rsidRDefault="00247AD6" w:rsidP="00247AD6">
            <w:pPr>
              <w:spacing w:after="0"/>
              <w:jc w:val="center"/>
              <w:rPr>
                <w:rFonts w:ascii="Arial" w:eastAsia="Arial Unicode MS" w:hAnsi="Arial" w:cs="Arial"/>
                <w:sz w:val="18"/>
                <w:szCs w:val="18"/>
                <w:lang w:eastAsia="ko-KR"/>
              </w:rPr>
            </w:pPr>
            <w:r w:rsidRPr="00357143">
              <w:rPr>
                <w:rFonts w:ascii="Arial" w:eastAsia="Arial Unicode MS" w:hAnsi="Arial" w:cs="Arial"/>
                <w:sz w:val="18"/>
                <w:szCs w:val="18"/>
              </w:rPr>
              <w:t>NA</w:t>
            </w:r>
          </w:p>
        </w:tc>
      </w:tr>
    </w:tbl>
    <w:p w14:paraId="12C68823" w14:textId="77777777" w:rsidR="00247AD6" w:rsidRDefault="00247AD6" w:rsidP="00BE5E34"/>
    <w:p w14:paraId="58175DCC" w14:textId="43442DA5" w:rsidR="00247AD6" w:rsidRPr="00247AD6" w:rsidRDefault="00247AD6" w:rsidP="00247AD6">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15</w:t>
      </w:r>
      <w:r w:rsidRPr="00195D59">
        <w:rPr>
          <w:color w:val="FF0000"/>
          <w:lang w:val="en-US"/>
        </w:rPr>
        <w:t xml:space="preserve"> </w:t>
      </w:r>
      <w:r w:rsidRPr="00195D59">
        <w:rPr>
          <w:color w:val="FF0000"/>
        </w:rPr>
        <w:t>***************************************</w:t>
      </w:r>
    </w:p>
    <w:p w14:paraId="44AF26AD" w14:textId="68D7E3F7" w:rsidR="00247AD6" w:rsidRDefault="00247AD6">
      <w:pPr>
        <w:overflowPunct/>
        <w:autoSpaceDE/>
        <w:autoSpaceDN/>
        <w:adjustRightInd/>
        <w:spacing w:after="0"/>
        <w:textAlignment w:val="auto"/>
      </w:pPr>
      <w:r>
        <w:br w:type="page"/>
      </w:r>
    </w:p>
    <w:p w14:paraId="1040926D" w14:textId="6C86D127" w:rsidR="00247AD6" w:rsidRPr="00247AD6" w:rsidRDefault="00247AD6" w:rsidP="00247AD6">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16</w:t>
      </w:r>
      <w:r w:rsidRPr="00195D59">
        <w:rPr>
          <w:color w:val="FF0000"/>
          <w:lang w:val="en-US"/>
        </w:rPr>
        <w:t xml:space="preserve"> </w:t>
      </w:r>
      <w:r w:rsidRPr="00195D59">
        <w:rPr>
          <w:color w:val="FF0000"/>
        </w:rPr>
        <w:t>***************************************</w:t>
      </w:r>
    </w:p>
    <w:p w14:paraId="771CE52F" w14:textId="77777777" w:rsidR="00247AD6" w:rsidRPr="00357143" w:rsidRDefault="00247AD6" w:rsidP="00247AD6">
      <w:pPr>
        <w:pStyle w:val="Heading3"/>
      </w:pPr>
      <w:bookmarkStart w:id="1079" w:name="_Toc445302754"/>
      <w:bookmarkStart w:id="1080" w:name="_Toc445389921"/>
      <w:bookmarkStart w:id="1081" w:name="_Toc447042980"/>
      <w:bookmarkStart w:id="1082" w:name="_Toc457493741"/>
      <w:bookmarkStart w:id="1083" w:name="_Toc459976840"/>
      <w:bookmarkStart w:id="1084" w:name="_Toc470164021"/>
      <w:bookmarkStart w:id="1085" w:name="_Toc470164603"/>
      <w:bookmarkStart w:id="1086" w:name="_Toc475715212"/>
      <w:bookmarkStart w:id="1087" w:name="_Toc479349014"/>
      <w:bookmarkStart w:id="1088" w:name="_Toc484070462"/>
      <w:bookmarkStart w:id="1089" w:name="_Toc33460085"/>
      <w:r w:rsidRPr="00357143">
        <w:t>9.6.</w:t>
      </w:r>
      <w:r w:rsidRPr="00357143">
        <w:rPr>
          <w:rFonts w:hint="eastAsia"/>
        </w:rPr>
        <w:t>36</w:t>
      </w:r>
      <w:r w:rsidRPr="00357143">
        <w:tab/>
        <w:t xml:space="preserve">Resource Type </w:t>
      </w:r>
      <w:proofErr w:type="spellStart"/>
      <w:r w:rsidRPr="00357143">
        <w:rPr>
          <w:rFonts w:hint="eastAsia"/>
          <w:i/>
        </w:rPr>
        <w:t>timeSeries</w:t>
      </w:r>
      <w:bookmarkEnd w:id="1079"/>
      <w:bookmarkEnd w:id="1080"/>
      <w:bookmarkEnd w:id="1081"/>
      <w:bookmarkEnd w:id="1082"/>
      <w:bookmarkEnd w:id="1083"/>
      <w:bookmarkEnd w:id="1084"/>
      <w:bookmarkEnd w:id="1085"/>
      <w:bookmarkEnd w:id="1086"/>
      <w:bookmarkEnd w:id="1087"/>
      <w:bookmarkEnd w:id="1088"/>
      <w:bookmarkEnd w:id="1089"/>
      <w:proofErr w:type="spellEnd"/>
    </w:p>
    <w:p w14:paraId="2A9141AC" w14:textId="77777777" w:rsidR="00247AD6" w:rsidRPr="00357143" w:rsidRDefault="00247AD6" w:rsidP="00247AD6">
      <w:pPr>
        <w:keepNext/>
        <w:keepLines/>
        <w:rPr>
          <w:lang w:eastAsia="zh-CN"/>
        </w:rPr>
      </w:pPr>
      <w:r w:rsidRPr="00357143">
        <w:t xml:space="preserve">The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 represents a container for </w:t>
      </w:r>
      <w:r w:rsidRPr="00357143">
        <w:rPr>
          <w:rFonts w:hint="eastAsia"/>
          <w:lang w:eastAsia="zh-CN"/>
        </w:rPr>
        <w:t>Time Series Data</w:t>
      </w:r>
      <w:r w:rsidRPr="00357143">
        <w:t xml:space="preserve"> instances. It is used to share information with other entities and potentially to track</w:t>
      </w:r>
      <w:r w:rsidRPr="00357143">
        <w:rPr>
          <w:rFonts w:hint="eastAsia"/>
          <w:lang w:eastAsia="zh-CN"/>
        </w:rPr>
        <w:t xml:space="preserve">, detect and report </w:t>
      </w:r>
      <w:r w:rsidRPr="00357143">
        <w:t>the</w:t>
      </w:r>
      <w:r w:rsidRPr="00357143">
        <w:rPr>
          <w:rFonts w:hint="eastAsia"/>
          <w:lang w:eastAsia="zh-CN"/>
        </w:rPr>
        <w:t xml:space="preserve"> missing</w:t>
      </w:r>
      <w:r w:rsidRPr="00357143">
        <w:t xml:space="preserve"> data</w:t>
      </w:r>
      <w:r w:rsidRPr="00357143">
        <w:rPr>
          <w:rFonts w:hint="eastAsia"/>
          <w:lang w:eastAsia="zh-CN"/>
        </w:rPr>
        <w:t xml:space="preserve"> in Time Series</w:t>
      </w:r>
      <w:r w:rsidRPr="00357143">
        <w:t xml:space="preserve">. A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 has no associated content. It has only attributes and child resources.</w:t>
      </w:r>
    </w:p>
    <w:p w14:paraId="2191383B" w14:textId="77777777" w:rsidR="00247AD6" w:rsidRPr="00357143" w:rsidRDefault="00247AD6" w:rsidP="00247AD6">
      <w:pPr>
        <w:pStyle w:val="TH"/>
      </w:pPr>
      <w:r w:rsidRPr="00357143">
        <w:t>Table 9.6.</w:t>
      </w:r>
      <w:r w:rsidRPr="00357143">
        <w:rPr>
          <w:rFonts w:eastAsia="SimSun" w:hint="eastAsia"/>
          <w:lang w:eastAsia="zh-CN"/>
        </w:rPr>
        <w:t>36</w:t>
      </w:r>
      <w:r w:rsidRPr="00357143">
        <w:t>-</w:t>
      </w:r>
      <w:r w:rsidRPr="00357143">
        <w:rPr>
          <w:rFonts w:hint="eastAsia"/>
        </w:rPr>
        <w:t>1</w:t>
      </w:r>
      <w:r w:rsidRPr="00357143">
        <w:t>:</w:t>
      </w:r>
      <w:r>
        <w:t xml:space="preserve"> </w:t>
      </w:r>
      <w:r w:rsidRPr="00357143">
        <w:t>Child resources of &lt;</w:t>
      </w:r>
      <w:proofErr w:type="spellStart"/>
      <w:r w:rsidRPr="00357143">
        <w:rPr>
          <w:rFonts w:hint="eastAsia"/>
          <w:i/>
        </w:rPr>
        <w:t>timeSeries</w:t>
      </w:r>
      <w:proofErr w:type="spellEnd"/>
      <w:r w:rsidRPr="00357143">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08"/>
        <w:gridCol w:w="1985"/>
        <w:gridCol w:w="1134"/>
        <w:gridCol w:w="1984"/>
        <w:gridCol w:w="2758"/>
      </w:tblGrid>
      <w:tr w:rsidR="00247AD6" w:rsidRPr="00357143" w14:paraId="4598C813" w14:textId="77777777" w:rsidTr="00247AD6">
        <w:trPr>
          <w:tblHeader/>
          <w:jc w:val="center"/>
        </w:trPr>
        <w:tc>
          <w:tcPr>
            <w:tcW w:w="1908" w:type="dxa"/>
            <w:tcBorders>
              <w:bottom w:val="single" w:sz="4" w:space="0" w:color="000000"/>
            </w:tcBorders>
            <w:shd w:val="clear" w:color="auto" w:fill="E0E0E0"/>
            <w:vAlign w:val="center"/>
          </w:tcPr>
          <w:p w14:paraId="5B26F39E" w14:textId="77777777" w:rsidR="00247AD6" w:rsidRPr="00357143" w:rsidRDefault="00247AD6" w:rsidP="00247AD6">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hint="eastAsia"/>
                <w:i/>
                <w:lang w:eastAsia="zh-CN"/>
              </w:rPr>
              <w:t>timeSeries</w:t>
            </w:r>
            <w:proofErr w:type="spellEnd"/>
            <w:r w:rsidRPr="00357143">
              <w:rPr>
                <w:rFonts w:eastAsia="Arial Unicode MS"/>
                <w:i/>
              </w:rPr>
              <w:t>&gt;</w:t>
            </w:r>
          </w:p>
        </w:tc>
        <w:tc>
          <w:tcPr>
            <w:tcW w:w="1985" w:type="dxa"/>
            <w:tcBorders>
              <w:bottom w:val="single" w:sz="4" w:space="0" w:color="000000"/>
            </w:tcBorders>
            <w:shd w:val="clear" w:color="auto" w:fill="E0E0E0"/>
            <w:vAlign w:val="center"/>
          </w:tcPr>
          <w:p w14:paraId="005CD97B" w14:textId="77777777" w:rsidR="00247AD6" w:rsidRPr="00357143" w:rsidRDefault="00247AD6" w:rsidP="00247AD6">
            <w:pPr>
              <w:pStyle w:val="TAH"/>
              <w:rPr>
                <w:rFonts w:eastAsia="Arial Unicode MS"/>
              </w:rPr>
            </w:pPr>
            <w:r w:rsidRPr="00357143">
              <w:rPr>
                <w:rFonts w:eastAsia="Arial Unicode MS"/>
              </w:rPr>
              <w:t>Child Resource Type</w:t>
            </w:r>
          </w:p>
        </w:tc>
        <w:tc>
          <w:tcPr>
            <w:tcW w:w="1134" w:type="dxa"/>
            <w:tcBorders>
              <w:bottom w:val="single" w:sz="4" w:space="0" w:color="000000"/>
            </w:tcBorders>
            <w:shd w:val="clear" w:color="auto" w:fill="E0E0E0"/>
            <w:vAlign w:val="center"/>
          </w:tcPr>
          <w:p w14:paraId="050FF870" w14:textId="77777777" w:rsidR="00247AD6" w:rsidRPr="00357143" w:rsidRDefault="00247AD6" w:rsidP="00247AD6">
            <w:pPr>
              <w:pStyle w:val="TAH"/>
              <w:rPr>
                <w:rFonts w:eastAsia="Arial Unicode MS"/>
              </w:rPr>
            </w:pPr>
            <w:r w:rsidRPr="00357143">
              <w:rPr>
                <w:rFonts w:eastAsia="Arial Unicode MS"/>
              </w:rPr>
              <w:t>Multiplicity</w:t>
            </w:r>
          </w:p>
        </w:tc>
        <w:tc>
          <w:tcPr>
            <w:tcW w:w="1984" w:type="dxa"/>
            <w:tcBorders>
              <w:bottom w:val="single" w:sz="4" w:space="0" w:color="000000"/>
            </w:tcBorders>
            <w:shd w:val="clear" w:color="auto" w:fill="E0E0E0"/>
            <w:vAlign w:val="center"/>
          </w:tcPr>
          <w:p w14:paraId="50BA8F5E" w14:textId="77777777" w:rsidR="00247AD6" w:rsidRPr="00357143" w:rsidRDefault="00247AD6" w:rsidP="00247AD6">
            <w:pPr>
              <w:pStyle w:val="TAH"/>
              <w:rPr>
                <w:rFonts w:eastAsia="Arial Unicode MS"/>
              </w:rPr>
            </w:pPr>
            <w:r w:rsidRPr="00357143">
              <w:rPr>
                <w:rFonts w:eastAsia="Arial Unicode MS"/>
              </w:rPr>
              <w:t>Description</w:t>
            </w:r>
          </w:p>
        </w:tc>
        <w:tc>
          <w:tcPr>
            <w:tcW w:w="2758" w:type="dxa"/>
            <w:tcBorders>
              <w:bottom w:val="single" w:sz="4" w:space="0" w:color="000000"/>
            </w:tcBorders>
            <w:shd w:val="clear" w:color="auto" w:fill="E0E0E0"/>
            <w:vAlign w:val="center"/>
          </w:tcPr>
          <w:p w14:paraId="201AF795" w14:textId="77777777" w:rsidR="00247AD6" w:rsidRPr="00357143" w:rsidRDefault="00247AD6" w:rsidP="00247AD6">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Child Resource Types</w:t>
            </w:r>
          </w:p>
        </w:tc>
      </w:tr>
      <w:tr w:rsidR="00247AD6" w:rsidRPr="00357143" w14:paraId="3B942E8D" w14:textId="77777777" w:rsidTr="00247AD6">
        <w:trPr>
          <w:tblHeader/>
          <w:jc w:val="center"/>
        </w:trPr>
        <w:tc>
          <w:tcPr>
            <w:tcW w:w="1908" w:type="dxa"/>
            <w:shd w:val="clear" w:color="auto" w:fill="auto"/>
          </w:tcPr>
          <w:p w14:paraId="11405C8B" w14:textId="77777777" w:rsidR="00247AD6" w:rsidRPr="00357143" w:rsidRDefault="00247AD6" w:rsidP="00247AD6">
            <w:pPr>
              <w:pStyle w:val="TAH"/>
              <w:rPr>
                <w:rFonts w:eastAsia="Arial Unicode MS"/>
                <w:b w:val="0"/>
              </w:rPr>
            </w:pPr>
            <w:r w:rsidRPr="00357143">
              <w:rPr>
                <w:rFonts w:eastAsia="Arial Unicode MS"/>
                <w:b w:val="0"/>
                <w:i/>
              </w:rPr>
              <w:t>[variable]</w:t>
            </w:r>
          </w:p>
        </w:tc>
        <w:tc>
          <w:tcPr>
            <w:tcW w:w="1985" w:type="dxa"/>
            <w:shd w:val="clear" w:color="auto" w:fill="auto"/>
          </w:tcPr>
          <w:p w14:paraId="6D2AF997" w14:textId="77777777" w:rsidR="00247AD6" w:rsidRPr="00357143" w:rsidRDefault="00247AD6" w:rsidP="00247AD6">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134" w:type="dxa"/>
            <w:shd w:val="clear" w:color="auto" w:fill="auto"/>
          </w:tcPr>
          <w:p w14:paraId="24B5FF6E" w14:textId="77777777" w:rsidR="00247AD6" w:rsidRPr="00357143" w:rsidRDefault="00247AD6" w:rsidP="00247AD6">
            <w:pPr>
              <w:pStyle w:val="TAH"/>
              <w:rPr>
                <w:rFonts w:eastAsia="Arial Unicode MS"/>
                <w:b w:val="0"/>
              </w:rPr>
            </w:pPr>
            <w:proofErr w:type="gramStart"/>
            <w:r w:rsidRPr="00357143">
              <w:rPr>
                <w:rFonts w:eastAsia="Arial Unicode MS"/>
                <w:b w:val="0"/>
              </w:rPr>
              <w:t>0..n</w:t>
            </w:r>
            <w:proofErr w:type="gramEnd"/>
          </w:p>
        </w:tc>
        <w:tc>
          <w:tcPr>
            <w:tcW w:w="1984" w:type="dxa"/>
            <w:shd w:val="clear" w:color="auto" w:fill="auto"/>
          </w:tcPr>
          <w:p w14:paraId="7514F640" w14:textId="77777777" w:rsidR="00247AD6" w:rsidRPr="00357143" w:rsidRDefault="00247AD6" w:rsidP="00247AD6">
            <w:pPr>
              <w:pStyle w:val="TAH"/>
              <w:rPr>
                <w:rFonts w:eastAsia="Arial Unicode MS"/>
                <w:b w:val="0"/>
              </w:rPr>
            </w:pPr>
            <w:r w:rsidRPr="00357143">
              <w:rPr>
                <w:rFonts w:eastAsia="Arial Unicode MS"/>
                <w:b w:val="0"/>
              </w:rPr>
              <w:t>See clause 9.6.30</w:t>
            </w:r>
          </w:p>
        </w:tc>
        <w:tc>
          <w:tcPr>
            <w:tcW w:w="2758" w:type="dxa"/>
            <w:shd w:val="clear" w:color="auto" w:fill="auto"/>
          </w:tcPr>
          <w:p w14:paraId="4037E68B" w14:textId="77777777" w:rsidR="00247AD6" w:rsidRPr="00357143" w:rsidRDefault="00247AD6" w:rsidP="00247AD6">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247AD6" w:rsidRPr="00357143" w14:paraId="79792059" w14:textId="77777777" w:rsidTr="00247AD6">
        <w:trPr>
          <w:jc w:val="center"/>
        </w:trPr>
        <w:tc>
          <w:tcPr>
            <w:tcW w:w="1908" w:type="dxa"/>
          </w:tcPr>
          <w:p w14:paraId="3ECA98B6" w14:textId="77777777" w:rsidR="00247AD6" w:rsidRPr="00357143" w:rsidRDefault="00247AD6" w:rsidP="00247AD6">
            <w:pPr>
              <w:pStyle w:val="TAL"/>
              <w:jc w:val="center"/>
              <w:rPr>
                <w:rFonts w:eastAsia="Arial Unicode MS"/>
                <w:i/>
              </w:rPr>
            </w:pPr>
            <w:r w:rsidRPr="00357143">
              <w:rPr>
                <w:rFonts w:eastAsia="Arial Unicode MS"/>
                <w:i/>
              </w:rPr>
              <w:t>[variable]</w:t>
            </w:r>
          </w:p>
        </w:tc>
        <w:tc>
          <w:tcPr>
            <w:tcW w:w="1985" w:type="dxa"/>
          </w:tcPr>
          <w:p w14:paraId="7D514E83" w14:textId="77777777" w:rsidR="00247AD6" w:rsidRPr="00357143" w:rsidRDefault="00247AD6" w:rsidP="00247AD6">
            <w:pPr>
              <w:pStyle w:val="TAL"/>
              <w:jc w:val="center"/>
              <w:rPr>
                <w:i/>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p>
        </w:tc>
        <w:tc>
          <w:tcPr>
            <w:tcW w:w="1134" w:type="dxa"/>
          </w:tcPr>
          <w:p w14:paraId="333DF3F9" w14:textId="77777777" w:rsidR="00247AD6" w:rsidRPr="00357143" w:rsidRDefault="00247AD6" w:rsidP="00247AD6">
            <w:pPr>
              <w:pStyle w:val="TAC"/>
              <w:rPr>
                <w:rFonts w:eastAsia="Arial Unicode MS"/>
              </w:rPr>
            </w:pPr>
            <w:proofErr w:type="gramStart"/>
            <w:r w:rsidRPr="00357143">
              <w:rPr>
                <w:rFonts w:eastAsia="Arial Unicode MS" w:hint="eastAsia"/>
                <w:lang w:eastAsia="zh-CN"/>
              </w:rPr>
              <w:t>0</w:t>
            </w:r>
            <w:r w:rsidRPr="00357143">
              <w:rPr>
                <w:rFonts w:eastAsia="Arial Unicode MS"/>
              </w:rPr>
              <w:t>..n</w:t>
            </w:r>
            <w:proofErr w:type="gramEnd"/>
          </w:p>
        </w:tc>
        <w:tc>
          <w:tcPr>
            <w:tcW w:w="1984" w:type="dxa"/>
          </w:tcPr>
          <w:p w14:paraId="6AC55F03" w14:textId="77777777" w:rsidR="00247AD6" w:rsidRPr="00357143" w:rsidRDefault="00247AD6" w:rsidP="00247AD6">
            <w:pPr>
              <w:pStyle w:val="TAL"/>
              <w:jc w:val="center"/>
              <w:rPr>
                <w:rFonts w:eastAsia="Arial Unicode MS"/>
                <w:lang w:eastAsia="zh-CN"/>
              </w:rPr>
            </w:pPr>
            <w:r w:rsidRPr="00357143">
              <w:rPr>
                <w:rFonts w:eastAsia="Arial Unicode MS"/>
              </w:rPr>
              <w:t>See clause 9.6</w:t>
            </w:r>
            <w:r w:rsidRPr="00357143">
              <w:rPr>
                <w:rFonts w:eastAsia="Arial Unicode MS" w:hint="eastAsia"/>
                <w:lang w:eastAsia="zh-CN"/>
              </w:rPr>
              <w:t>.37</w:t>
            </w:r>
          </w:p>
        </w:tc>
        <w:tc>
          <w:tcPr>
            <w:tcW w:w="2758" w:type="dxa"/>
          </w:tcPr>
          <w:p w14:paraId="30DAE1D7" w14:textId="77777777" w:rsidR="00247AD6" w:rsidRPr="00357143" w:rsidRDefault="00247AD6" w:rsidP="00247AD6">
            <w:pPr>
              <w:pStyle w:val="TAL"/>
              <w:jc w:val="center"/>
              <w:rPr>
                <w:rFonts w:eastAsia="Arial Unicode MS"/>
                <w:i/>
                <w:lang w:eastAsia="zh-CN"/>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r w:rsidRPr="00357143">
              <w:rPr>
                <w:rFonts w:eastAsia="Arial Unicode MS" w:hint="eastAsia"/>
                <w:i/>
                <w:lang w:eastAsia="zh-CN"/>
              </w:rPr>
              <w:t>,</w:t>
            </w:r>
          </w:p>
          <w:p w14:paraId="5816B05F" w14:textId="77777777" w:rsidR="00247AD6" w:rsidRPr="00357143" w:rsidRDefault="00247AD6" w:rsidP="00247AD6">
            <w:pPr>
              <w:pStyle w:val="TAL"/>
              <w:jc w:val="center"/>
              <w:rPr>
                <w:rFonts w:eastAsia="Arial Unicode MS"/>
                <w:i/>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InstanceAnnc</w:t>
            </w:r>
            <w:proofErr w:type="spellEnd"/>
            <w:r w:rsidRPr="00357143">
              <w:rPr>
                <w:rFonts w:eastAsia="Arial Unicode MS"/>
                <w:i/>
              </w:rPr>
              <w:t>&gt;</w:t>
            </w:r>
          </w:p>
        </w:tc>
      </w:tr>
      <w:tr w:rsidR="00247AD6" w:rsidRPr="00357143" w14:paraId="3E511400" w14:textId="77777777" w:rsidTr="00247AD6">
        <w:trPr>
          <w:jc w:val="center"/>
        </w:trPr>
        <w:tc>
          <w:tcPr>
            <w:tcW w:w="1908" w:type="dxa"/>
          </w:tcPr>
          <w:p w14:paraId="36DAEF7E" w14:textId="77777777" w:rsidR="00247AD6" w:rsidRPr="00357143" w:rsidRDefault="00247AD6" w:rsidP="00247AD6">
            <w:pPr>
              <w:pStyle w:val="TAL"/>
              <w:jc w:val="center"/>
              <w:rPr>
                <w:rFonts w:eastAsia="Arial Unicode MS"/>
                <w:i/>
              </w:rPr>
            </w:pPr>
            <w:r w:rsidRPr="00357143">
              <w:rPr>
                <w:rFonts w:eastAsia="Arial Unicode MS"/>
                <w:i/>
              </w:rPr>
              <w:t>[variable]</w:t>
            </w:r>
          </w:p>
        </w:tc>
        <w:tc>
          <w:tcPr>
            <w:tcW w:w="1985" w:type="dxa"/>
          </w:tcPr>
          <w:p w14:paraId="082283AD" w14:textId="77777777" w:rsidR="00247AD6" w:rsidRPr="00357143" w:rsidRDefault="00247AD6" w:rsidP="00247AD6">
            <w:pPr>
              <w:pStyle w:val="TAC"/>
              <w:rPr>
                <w:rFonts w:eastAsia="Arial Unicode MS"/>
                <w:i/>
              </w:rPr>
            </w:pPr>
            <w:r w:rsidRPr="00357143">
              <w:rPr>
                <w:rFonts w:eastAsia="Arial Unicode MS"/>
                <w:i/>
              </w:rPr>
              <w:t>&lt;subscription&gt;</w:t>
            </w:r>
          </w:p>
        </w:tc>
        <w:tc>
          <w:tcPr>
            <w:tcW w:w="1134" w:type="dxa"/>
          </w:tcPr>
          <w:p w14:paraId="2F224197" w14:textId="77777777" w:rsidR="00247AD6" w:rsidRPr="00357143" w:rsidRDefault="00247AD6" w:rsidP="00247AD6">
            <w:pPr>
              <w:pStyle w:val="TAC"/>
              <w:rPr>
                <w:rFonts w:eastAsia="Arial Unicode MS"/>
              </w:rPr>
            </w:pPr>
            <w:proofErr w:type="gramStart"/>
            <w:r w:rsidRPr="00357143">
              <w:rPr>
                <w:rFonts w:eastAsia="Arial Unicode MS"/>
              </w:rPr>
              <w:t>0..n</w:t>
            </w:r>
            <w:proofErr w:type="gramEnd"/>
          </w:p>
        </w:tc>
        <w:tc>
          <w:tcPr>
            <w:tcW w:w="1984" w:type="dxa"/>
          </w:tcPr>
          <w:p w14:paraId="503B0B1B" w14:textId="77777777" w:rsidR="00247AD6" w:rsidRPr="00357143" w:rsidRDefault="00247AD6" w:rsidP="00247AD6">
            <w:pPr>
              <w:pStyle w:val="TAL"/>
              <w:jc w:val="center"/>
              <w:rPr>
                <w:rFonts w:eastAsia="Arial Unicode MS"/>
              </w:rPr>
            </w:pPr>
            <w:r w:rsidRPr="00357143">
              <w:rPr>
                <w:rFonts w:eastAsia="Arial Unicode MS"/>
              </w:rPr>
              <w:t>See clause 9.6.8</w:t>
            </w:r>
          </w:p>
        </w:tc>
        <w:tc>
          <w:tcPr>
            <w:tcW w:w="2758" w:type="dxa"/>
            <w:shd w:val="clear" w:color="auto" w:fill="auto"/>
          </w:tcPr>
          <w:p w14:paraId="0425EF11" w14:textId="77777777" w:rsidR="00247AD6" w:rsidRPr="00357143" w:rsidRDefault="00247AD6" w:rsidP="00247AD6">
            <w:pPr>
              <w:pStyle w:val="TAL"/>
              <w:jc w:val="center"/>
              <w:rPr>
                <w:rFonts w:eastAsia="Arial Unicode MS"/>
                <w:i/>
              </w:rPr>
            </w:pPr>
            <w:r w:rsidRPr="00357143">
              <w:rPr>
                <w:rFonts w:eastAsia="Arial Unicode MS"/>
                <w:i/>
              </w:rPr>
              <w:t>&lt;subscription&gt;</w:t>
            </w:r>
          </w:p>
        </w:tc>
      </w:tr>
      <w:tr w:rsidR="00247AD6" w:rsidRPr="00357143" w14:paraId="0D1E0D56" w14:textId="77777777" w:rsidTr="00247AD6">
        <w:trPr>
          <w:jc w:val="center"/>
        </w:trPr>
        <w:tc>
          <w:tcPr>
            <w:tcW w:w="1908" w:type="dxa"/>
          </w:tcPr>
          <w:p w14:paraId="47792003" w14:textId="77777777" w:rsidR="00247AD6" w:rsidRPr="00357143" w:rsidRDefault="00247AD6" w:rsidP="00247AD6">
            <w:pPr>
              <w:pStyle w:val="TAL"/>
              <w:jc w:val="center"/>
              <w:rPr>
                <w:rFonts w:eastAsia="Arial Unicode MS"/>
                <w:i/>
              </w:rPr>
            </w:pPr>
            <w:r>
              <w:rPr>
                <w:rFonts w:eastAsia="Arial Unicode MS" w:hint="eastAsia"/>
                <w:i/>
                <w:lang w:eastAsia="zh-CN"/>
              </w:rPr>
              <w:t>la</w:t>
            </w:r>
          </w:p>
        </w:tc>
        <w:tc>
          <w:tcPr>
            <w:tcW w:w="1985" w:type="dxa"/>
          </w:tcPr>
          <w:p w14:paraId="0CCDEF08" w14:textId="77777777" w:rsidR="00247AD6" w:rsidRPr="00357143" w:rsidRDefault="00247AD6" w:rsidP="00247AD6">
            <w:pPr>
              <w:pStyle w:val="TAC"/>
              <w:rPr>
                <w:rFonts w:eastAsia="Arial Unicode MS"/>
                <w:i/>
              </w:rPr>
            </w:pPr>
            <w:r w:rsidRPr="00357143">
              <w:rPr>
                <w:rFonts w:eastAsia="Arial Unicode MS"/>
                <w:i/>
              </w:rPr>
              <w:t>&lt;latest&gt;</w:t>
            </w:r>
          </w:p>
        </w:tc>
        <w:tc>
          <w:tcPr>
            <w:tcW w:w="1134" w:type="dxa"/>
          </w:tcPr>
          <w:p w14:paraId="5357B483" w14:textId="77777777" w:rsidR="00247AD6" w:rsidRPr="00357143" w:rsidRDefault="00247AD6" w:rsidP="00247AD6">
            <w:pPr>
              <w:pStyle w:val="TAC"/>
              <w:rPr>
                <w:rFonts w:eastAsia="Arial Unicode MS"/>
              </w:rPr>
            </w:pPr>
            <w:r w:rsidRPr="00357143">
              <w:rPr>
                <w:rFonts w:eastAsia="Arial Unicode MS"/>
              </w:rPr>
              <w:t>1</w:t>
            </w:r>
          </w:p>
        </w:tc>
        <w:tc>
          <w:tcPr>
            <w:tcW w:w="1984" w:type="dxa"/>
          </w:tcPr>
          <w:p w14:paraId="66B4DEAD" w14:textId="77777777" w:rsidR="00247AD6" w:rsidRPr="00357143" w:rsidRDefault="00247AD6" w:rsidP="00247AD6">
            <w:pPr>
              <w:pStyle w:val="TAL"/>
              <w:jc w:val="center"/>
              <w:rPr>
                <w:rFonts w:eastAsia="Arial Unicode MS"/>
              </w:rPr>
            </w:pPr>
            <w:r w:rsidRPr="00357143">
              <w:rPr>
                <w:rFonts w:eastAsia="Arial Unicode MS"/>
              </w:rPr>
              <w:t>See clause 9.6.27</w:t>
            </w:r>
          </w:p>
        </w:tc>
        <w:tc>
          <w:tcPr>
            <w:tcW w:w="2758" w:type="dxa"/>
            <w:shd w:val="clear" w:color="auto" w:fill="auto"/>
          </w:tcPr>
          <w:p w14:paraId="43CF91ED" w14:textId="77777777" w:rsidR="00247AD6" w:rsidRPr="00357143" w:rsidRDefault="00247AD6" w:rsidP="00247AD6">
            <w:pPr>
              <w:pStyle w:val="TAL"/>
              <w:jc w:val="center"/>
              <w:rPr>
                <w:rFonts w:eastAsia="Arial Unicode MS"/>
                <w:i/>
              </w:rPr>
            </w:pPr>
            <w:r w:rsidRPr="00357143">
              <w:rPr>
                <w:rFonts w:eastAsia="Arial Unicode MS"/>
                <w:i/>
              </w:rPr>
              <w:t>None</w:t>
            </w:r>
          </w:p>
        </w:tc>
      </w:tr>
      <w:tr w:rsidR="00247AD6" w:rsidRPr="00357143" w14:paraId="2DED1EA1" w14:textId="77777777" w:rsidTr="00247AD6">
        <w:trPr>
          <w:jc w:val="center"/>
        </w:trPr>
        <w:tc>
          <w:tcPr>
            <w:tcW w:w="1908" w:type="dxa"/>
          </w:tcPr>
          <w:p w14:paraId="54F266B8" w14:textId="77777777" w:rsidR="00247AD6" w:rsidRDefault="00247AD6" w:rsidP="00247AD6">
            <w:pPr>
              <w:pStyle w:val="TAL"/>
              <w:jc w:val="center"/>
              <w:rPr>
                <w:rFonts w:eastAsia="Arial Unicode MS"/>
                <w:i/>
                <w:lang w:eastAsia="zh-CN"/>
              </w:rPr>
            </w:pPr>
            <w:proofErr w:type="spellStart"/>
            <w:r>
              <w:rPr>
                <w:rFonts w:eastAsia="Arial Unicode MS" w:hint="eastAsia"/>
                <w:i/>
                <w:lang w:eastAsia="zh-CN"/>
              </w:rPr>
              <w:t>ol</w:t>
            </w:r>
            <w:proofErr w:type="spellEnd"/>
          </w:p>
        </w:tc>
        <w:tc>
          <w:tcPr>
            <w:tcW w:w="1985" w:type="dxa"/>
          </w:tcPr>
          <w:p w14:paraId="725B8FCF" w14:textId="77777777" w:rsidR="00247AD6" w:rsidRPr="00357143" w:rsidRDefault="00247AD6" w:rsidP="00247AD6">
            <w:pPr>
              <w:pStyle w:val="TAC"/>
              <w:rPr>
                <w:rFonts w:eastAsia="Arial Unicode MS"/>
                <w:i/>
              </w:rPr>
            </w:pPr>
            <w:r w:rsidRPr="00357143">
              <w:rPr>
                <w:rFonts w:eastAsia="Arial Unicode MS"/>
                <w:i/>
              </w:rPr>
              <w:t>&lt;oldest&gt;</w:t>
            </w:r>
          </w:p>
        </w:tc>
        <w:tc>
          <w:tcPr>
            <w:tcW w:w="1134" w:type="dxa"/>
          </w:tcPr>
          <w:p w14:paraId="3DA8F8C7" w14:textId="77777777" w:rsidR="00247AD6" w:rsidRPr="00357143" w:rsidRDefault="00247AD6" w:rsidP="00247AD6">
            <w:pPr>
              <w:pStyle w:val="TAC"/>
              <w:rPr>
                <w:rFonts w:eastAsia="Arial Unicode MS"/>
              </w:rPr>
            </w:pPr>
            <w:r w:rsidRPr="00357143">
              <w:rPr>
                <w:rFonts w:eastAsia="Arial Unicode MS"/>
              </w:rPr>
              <w:t>1</w:t>
            </w:r>
          </w:p>
        </w:tc>
        <w:tc>
          <w:tcPr>
            <w:tcW w:w="1984" w:type="dxa"/>
          </w:tcPr>
          <w:p w14:paraId="165CB872" w14:textId="77777777" w:rsidR="00247AD6" w:rsidRPr="00357143" w:rsidRDefault="00247AD6" w:rsidP="00247AD6">
            <w:pPr>
              <w:pStyle w:val="TAL"/>
              <w:jc w:val="center"/>
              <w:rPr>
                <w:rFonts w:eastAsia="Arial Unicode MS"/>
              </w:rPr>
            </w:pPr>
            <w:r w:rsidRPr="00357143">
              <w:rPr>
                <w:rFonts w:eastAsia="Arial Unicode MS"/>
              </w:rPr>
              <w:t>See clause 9.6.28</w:t>
            </w:r>
          </w:p>
        </w:tc>
        <w:tc>
          <w:tcPr>
            <w:tcW w:w="2758" w:type="dxa"/>
            <w:shd w:val="clear" w:color="auto" w:fill="auto"/>
          </w:tcPr>
          <w:p w14:paraId="7E1CB232" w14:textId="77777777" w:rsidR="00247AD6" w:rsidRPr="00357143" w:rsidRDefault="00247AD6" w:rsidP="00247AD6">
            <w:pPr>
              <w:pStyle w:val="TAL"/>
              <w:jc w:val="center"/>
              <w:rPr>
                <w:rFonts w:eastAsia="Arial Unicode MS"/>
                <w:i/>
              </w:rPr>
            </w:pPr>
            <w:r w:rsidRPr="00357143">
              <w:rPr>
                <w:rFonts w:eastAsia="Arial Unicode MS"/>
                <w:i/>
              </w:rPr>
              <w:t>None</w:t>
            </w:r>
          </w:p>
        </w:tc>
      </w:tr>
      <w:tr w:rsidR="00247AD6" w:rsidRPr="00357143" w14:paraId="6FC45203" w14:textId="77777777" w:rsidTr="00247AD6">
        <w:trPr>
          <w:jc w:val="center"/>
        </w:trPr>
        <w:tc>
          <w:tcPr>
            <w:tcW w:w="1908" w:type="dxa"/>
          </w:tcPr>
          <w:p w14:paraId="7CBCC0B4" w14:textId="77777777" w:rsidR="00247AD6" w:rsidRDefault="00247AD6" w:rsidP="00247AD6">
            <w:pPr>
              <w:pStyle w:val="TAL"/>
              <w:jc w:val="center"/>
              <w:rPr>
                <w:rFonts w:eastAsia="Arial Unicode MS"/>
                <w:i/>
                <w:lang w:eastAsia="zh-CN"/>
              </w:rPr>
            </w:pPr>
            <w:r>
              <w:rPr>
                <w:rFonts w:eastAsia="Arial Unicode MS"/>
                <w:i/>
              </w:rPr>
              <w:t>[variable]</w:t>
            </w:r>
          </w:p>
        </w:tc>
        <w:tc>
          <w:tcPr>
            <w:tcW w:w="1985" w:type="dxa"/>
          </w:tcPr>
          <w:p w14:paraId="7039BEC3" w14:textId="77777777" w:rsidR="00247AD6" w:rsidRPr="00357143" w:rsidRDefault="00247AD6" w:rsidP="00247AD6">
            <w:pPr>
              <w:pStyle w:val="TAC"/>
              <w:rPr>
                <w:rFonts w:eastAsia="Arial Unicode MS"/>
                <w:i/>
              </w:rPr>
            </w:pPr>
            <w:r>
              <w:rPr>
                <w:rFonts w:eastAsia="Arial Unicode MS"/>
                <w:i/>
              </w:rPr>
              <w:t>&lt;transaction&gt;</w:t>
            </w:r>
          </w:p>
        </w:tc>
        <w:tc>
          <w:tcPr>
            <w:tcW w:w="1134" w:type="dxa"/>
          </w:tcPr>
          <w:p w14:paraId="725824F7" w14:textId="77777777" w:rsidR="00247AD6" w:rsidRPr="00357143" w:rsidRDefault="00247AD6" w:rsidP="00247AD6">
            <w:pPr>
              <w:pStyle w:val="TAC"/>
              <w:rPr>
                <w:rFonts w:eastAsia="Arial Unicode MS"/>
              </w:rPr>
            </w:pPr>
            <w:proofErr w:type="gramStart"/>
            <w:r>
              <w:rPr>
                <w:rFonts w:eastAsia="Arial Unicode MS"/>
              </w:rPr>
              <w:t>0..n</w:t>
            </w:r>
            <w:proofErr w:type="gramEnd"/>
          </w:p>
        </w:tc>
        <w:tc>
          <w:tcPr>
            <w:tcW w:w="1984" w:type="dxa"/>
          </w:tcPr>
          <w:p w14:paraId="3A8F07C0" w14:textId="77777777" w:rsidR="00247AD6" w:rsidRPr="00357143" w:rsidRDefault="00247AD6" w:rsidP="00247AD6">
            <w:pPr>
              <w:pStyle w:val="TAL"/>
              <w:jc w:val="center"/>
              <w:rPr>
                <w:rFonts w:eastAsia="Arial Unicode MS"/>
                <w:lang w:eastAsia="zh-CN"/>
              </w:rPr>
            </w:pPr>
            <w:r>
              <w:rPr>
                <w:rFonts w:eastAsia="Arial Unicode MS"/>
              </w:rPr>
              <w:t>See clause 9.6.4</w:t>
            </w:r>
            <w:r>
              <w:rPr>
                <w:rFonts w:eastAsia="Arial Unicode MS" w:hint="eastAsia"/>
                <w:lang w:eastAsia="zh-CN"/>
              </w:rPr>
              <w:t>8</w:t>
            </w:r>
          </w:p>
        </w:tc>
        <w:tc>
          <w:tcPr>
            <w:tcW w:w="2758" w:type="dxa"/>
            <w:shd w:val="clear" w:color="auto" w:fill="auto"/>
          </w:tcPr>
          <w:p w14:paraId="1C291982" w14:textId="77777777" w:rsidR="00247AD6" w:rsidRPr="00357143" w:rsidRDefault="00247AD6" w:rsidP="00247AD6">
            <w:pPr>
              <w:pStyle w:val="TAL"/>
              <w:jc w:val="center"/>
              <w:rPr>
                <w:rFonts w:eastAsia="Arial Unicode MS"/>
                <w:i/>
              </w:rPr>
            </w:pPr>
            <w:r>
              <w:rPr>
                <w:rFonts w:eastAsia="Arial Unicode MS"/>
                <w:i/>
              </w:rPr>
              <w:t>&lt;transaction&gt;</w:t>
            </w:r>
          </w:p>
        </w:tc>
      </w:tr>
      <w:tr w:rsidR="00247AD6" w:rsidRPr="00357143" w14:paraId="04A019B3" w14:textId="77777777" w:rsidTr="00247AD6">
        <w:trPr>
          <w:jc w:val="center"/>
        </w:trPr>
        <w:tc>
          <w:tcPr>
            <w:tcW w:w="1908" w:type="dxa"/>
          </w:tcPr>
          <w:p w14:paraId="598B295C" w14:textId="77777777" w:rsidR="00247AD6" w:rsidRDefault="00247AD6" w:rsidP="00247AD6">
            <w:pPr>
              <w:pStyle w:val="TAL"/>
              <w:jc w:val="center"/>
              <w:rPr>
                <w:rFonts w:eastAsia="Arial Unicode MS"/>
                <w:i/>
              </w:rPr>
            </w:pPr>
            <w:r w:rsidRPr="00D65E4C">
              <w:rPr>
                <w:rFonts w:eastAsia="Arial Unicode MS" w:cs="Arial"/>
                <w:i/>
                <w:lang w:eastAsia="ko-KR"/>
              </w:rPr>
              <w:t>[variable]</w:t>
            </w:r>
          </w:p>
        </w:tc>
        <w:tc>
          <w:tcPr>
            <w:tcW w:w="1985" w:type="dxa"/>
          </w:tcPr>
          <w:p w14:paraId="4ABE9A65" w14:textId="77777777" w:rsidR="00247AD6" w:rsidRDefault="00247AD6" w:rsidP="00247AD6">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134" w:type="dxa"/>
          </w:tcPr>
          <w:p w14:paraId="0D35E4B8" w14:textId="77777777" w:rsidR="00247AD6" w:rsidRDefault="00247AD6" w:rsidP="00247AD6">
            <w:pPr>
              <w:pStyle w:val="TAC"/>
              <w:rPr>
                <w:rFonts w:eastAsia="Arial Unicode MS"/>
              </w:rPr>
            </w:pPr>
            <w:proofErr w:type="gramStart"/>
            <w:r w:rsidRPr="00D65E4C">
              <w:rPr>
                <w:rFonts w:eastAsia="Arial Unicode MS"/>
                <w:lang w:eastAsia="zh-CN"/>
              </w:rPr>
              <w:t>0..n</w:t>
            </w:r>
            <w:proofErr w:type="gramEnd"/>
          </w:p>
        </w:tc>
        <w:tc>
          <w:tcPr>
            <w:tcW w:w="1984" w:type="dxa"/>
          </w:tcPr>
          <w:p w14:paraId="67941A05" w14:textId="77777777" w:rsidR="00247AD6" w:rsidRDefault="00247AD6" w:rsidP="00247AD6">
            <w:pPr>
              <w:pStyle w:val="TAL"/>
              <w:jc w:val="center"/>
              <w:rPr>
                <w:rFonts w:eastAsia="Arial Unicode MS"/>
              </w:rPr>
            </w:pPr>
            <w:r>
              <w:rPr>
                <w:rFonts w:eastAsia="Arial Unicode MS"/>
              </w:rPr>
              <w:t>See clause 9.6.61</w:t>
            </w:r>
          </w:p>
        </w:tc>
        <w:tc>
          <w:tcPr>
            <w:tcW w:w="2758" w:type="dxa"/>
            <w:shd w:val="clear" w:color="auto" w:fill="auto"/>
          </w:tcPr>
          <w:p w14:paraId="37B70DFB" w14:textId="77777777" w:rsidR="00247AD6" w:rsidRDefault="00247AD6" w:rsidP="00247AD6">
            <w:pPr>
              <w:pStyle w:val="TAL"/>
              <w:jc w:val="center"/>
              <w:rPr>
                <w:rFonts w:eastAsia="Arial Unicode MS"/>
                <w:i/>
              </w:rPr>
            </w:pPr>
            <w:r>
              <w:rPr>
                <w:rFonts w:eastAsia="Arial Unicode MS" w:hint="eastAsia"/>
                <w:i/>
                <w:lang w:eastAsia="zh-CN"/>
              </w:rPr>
              <w:t>None</w:t>
            </w:r>
          </w:p>
        </w:tc>
      </w:tr>
    </w:tbl>
    <w:p w14:paraId="0D068E65" w14:textId="77777777" w:rsidR="00247AD6" w:rsidRPr="00357143" w:rsidRDefault="00247AD6" w:rsidP="00247AD6"/>
    <w:p w14:paraId="4F916C2B" w14:textId="77777777" w:rsidR="00247AD6" w:rsidRPr="00357143" w:rsidRDefault="00247AD6" w:rsidP="00247AD6">
      <w:r w:rsidRPr="00357143">
        <w:t xml:space="preserve">The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 shall contain the attributes specified in table 9.6.</w:t>
      </w:r>
      <w:r w:rsidRPr="00357143">
        <w:rPr>
          <w:rFonts w:eastAsia="SimSun" w:hint="eastAsia"/>
          <w:lang w:eastAsia="zh-CN"/>
        </w:rPr>
        <w:t>36</w:t>
      </w:r>
      <w:r w:rsidRPr="00357143">
        <w:t>-2.</w:t>
      </w:r>
    </w:p>
    <w:p w14:paraId="18EF7F4C" w14:textId="77777777" w:rsidR="00247AD6" w:rsidRPr="00357143" w:rsidRDefault="00247AD6" w:rsidP="00247AD6">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proofErr w:type="spellStart"/>
      <w:r w:rsidRPr="00357143">
        <w:rPr>
          <w:rFonts w:hint="eastAsia"/>
          <w:i/>
        </w:rPr>
        <w:t>timeSeries</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247AD6" w:rsidRPr="00357143" w14:paraId="3972ADAC" w14:textId="77777777" w:rsidTr="00247AD6">
        <w:trPr>
          <w:tblHeader/>
          <w:jc w:val="center"/>
        </w:trPr>
        <w:tc>
          <w:tcPr>
            <w:tcW w:w="2304" w:type="dxa"/>
            <w:shd w:val="clear" w:color="auto" w:fill="E0E0E0"/>
            <w:vAlign w:val="center"/>
          </w:tcPr>
          <w:p w14:paraId="36F339A3" w14:textId="77777777" w:rsidR="00247AD6" w:rsidRPr="00357143" w:rsidRDefault="00247AD6" w:rsidP="00247AD6">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proofErr w:type="spellStart"/>
            <w:r w:rsidRPr="00357143">
              <w:rPr>
                <w:rFonts w:eastAsia="Arial Unicode MS" w:hint="eastAsia"/>
                <w:i/>
                <w:lang w:eastAsia="zh-CN"/>
              </w:rPr>
              <w:t>timeSeries</w:t>
            </w:r>
            <w:proofErr w:type="spellEnd"/>
            <w:r w:rsidRPr="00357143">
              <w:rPr>
                <w:rFonts w:eastAsia="Arial Unicode MS"/>
                <w:i/>
              </w:rPr>
              <w:t>&gt;</w:t>
            </w:r>
          </w:p>
        </w:tc>
        <w:tc>
          <w:tcPr>
            <w:tcW w:w="1077" w:type="dxa"/>
            <w:shd w:val="clear" w:color="auto" w:fill="E0E0E0"/>
            <w:vAlign w:val="center"/>
          </w:tcPr>
          <w:p w14:paraId="2BF6F071" w14:textId="77777777" w:rsidR="00247AD6" w:rsidRPr="00357143" w:rsidRDefault="00247AD6" w:rsidP="00247AD6">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3B72EACE" w14:textId="77777777" w:rsidR="00247AD6" w:rsidRPr="00357143" w:rsidRDefault="00247AD6" w:rsidP="00247AD6">
            <w:pPr>
              <w:pStyle w:val="TAH"/>
              <w:keepNext w:val="0"/>
              <w:keepLines w:val="0"/>
              <w:rPr>
                <w:rFonts w:eastAsia="Arial Unicode MS"/>
              </w:rPr>
            </w:pPr>
            <w:r w:rsidRPr="00357143">
              <w:rPr>
                <w:rFonts w:eastAsia="Arial Unicode MS"/>
              </w:rPr>
              <w:t>RW/</w:t>
            </w:r>
          </w:p>
          <w:p w14:paraId="42A6ACD0" w14:textId="77777777" w:rsidR="00247AD6" w:rsidRPr="00357143" w:rsidRDefault="00247AD6" w:rsidP="00247AD6">
            <w:pPr>
              <w:pStyle w:val="TAH"/>
              <w:keepNext w:val="0"/>
              <w:keepLines w:val="0"/>
              <w:rPr>
                <w:rFonts w:eastAsia="Arial Unicode MS"/>
              </w:rPr>
            </w:pPr>
            <w:r w:rsidRPr="00357143">
              <w:rPr>
                <w:rFonts w:eastAsia="Arial Unicode MS"/>
              </w:rPr>
              <w:t>RO/</w:t>
            </w:r>
          </w:p>
          <w:p w14:paraId="0F408873" w14:textId="77777777" w:rsidR="00247AD6" w:rsidRPr="00357143" w:rsidRDefault="00247AD6" w:rsidP="00247AD6">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39BF51EF" w14:textId="77777777" w:rsidR="00247AD6" w:rsidRPr="00357143" w:rsidRDefault="00247AD6" w:rsidP="00247AD6">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7BB71377" w14:textId="77777777" w:rsidR="00247AD6" w:rsidRPr="00357143" w:rsidRDefault="00247AD6" w:rsidP="00247AD6">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247AD6" w:rsidRPr="00357143" w14:paraId="3B3FA69E" w14:textId="77777777" w:rsidTr="00247AD6">
        <w:trPr>
          <w:jc w:val="center"/>
        </w:trPr>
        <w:tc>
          <w:tcPr>
            <w:tcW w:w="2304" w:type="dxa"/>
          </w:tcPr>
          <w:p w14:paraId="7F7D799F" w14:textId="77777777" w:rsidR="00247AD6" w:rsidRPr="00357143" w:rsidRDefault="00247AD6" w:rsidP="00247AD6">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0BAFB64F"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1</w:t>
            </w:r>
          </w:p>
        </w:tc>
        <w:tc>
          <w:tcPr>
            <w:tcW w:w="1008" w:type="dxa"/>
          </w:tcPr>
          <w:p w14:paraId="6EF1BDC0"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RO</w:t>
            </w:r>
          </w:p>
        </w:tc>
        <w:tc>
          <w:tcPr>
            <w:tcW w:w="3444" w:type="dxa"/>
          </w:tcPr>
          <w:p w14:paraId="4B0972C6" w14:textId="77777777" w:rsidR="00247AD6" w:rsidRPr="00357143" w:rsidRDefault="00247AD6" w:rsidP="00247AD6">
            <w:pPr>
              <w:pStyle w:val="TAL"/>
              <w:rPr>
                <w:rFonts w:eastAsia="Arial Unicode MS" w:cs="Arial"/>
                <w:szCs w:val="18"/>
              </w:rPr>
            </w:pPr>
            <w:r w:rsidRPr="00357143">
              <w:rPr>
                <w:rFonts w:eastAsia="Arial Unicode MS" w:cs="Arial"/>
                <w:szCs w:val="18"/>
              </w:rPr>
              <w:t>See clause 9.6.1.3.</w:t>
            </w:r>
          </w:p>
        </w:tc>
        <w:tc>
          <w:tcPr>
            <w:tcW w:w="1452" w:type="dxa"/>
          </w:tcPr>
          <w:p w14:paraId="4484F1DE" w14:textId="77777777" w:rsidR="00247AD6" w:rsidRPr="00357143" w:rsidRDefault="00247AD6" w:rsidP="00247AD6">
            <w:pPr>
              <w:pStyle w:val="TAL"/>
              <w:keepNext w:val="0"/>
              <w:keepLines w:val="0"/>
              <w:jc w:val="center"/>
              <w:rPr>
                <w:rFonts w:eastAsia="Arial Unicode MS" w:cs="Arial"/>
                <w:szCs w:val="18"/>
              </w:rPr>
            </w:pPr>
            <w:r w:rsidRPr="00357143">
              <w:rPr>
                <w:rFonts w:eastAsia="Arial Unicode MS" w:cs="Arial"/>
                <w:szCs w:val="18"/>
              </w:rPr>
              <w:t>NA</w:t>
            </w:r>
          </w:p>
        </w:tc>
      </w:tr>
      <w:tr w:rsidR="00247AD6" w:rsidRPr="00357143" w14:paraId="240C8D6A" w14:textId="77777777" w:rsidTr="00247AD6">
        <w:trPr>
          <w:jc w:val="center"/>
        </w:trPr>
        <w:tc>
          <w:tcPr>
            <w:tcW w:w="2304" w:type="dxa"/>
          </w:tcPr>
          <w:p w14:paraId="13E7D47E" w14:textId="77777777" w:rsidR="00247AD6" w:rsidRPr="00357143" w:rsidRDefault="00247AD6" w:rsidP="00247AD6">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3FCF9820" w14:textId="77777777" w:rsidR="00247AD6" w:rsidRPr="00357143" w:rsidRDefault="00247AD6" w:rsidP="00247AD6">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1A0BDFDD" w14:textId="77777777" w:rsidR="00247AD6" w:rsidRPr="00357143" w:rsidRDefault="00247AD6" w:rsidP="00247AD6">
            <w:pPr>
              <w:pStyle w:val="TAC"/>
              <w:keepNext w:val="0"/>
              <w:keepLines w:val="0"/>
              <w:rPr>
                <w:rFonts w:eastAsia="Arial Unicode MS" w:cs="Arial"/>
                <w:szCs w:val="18"/>
              </w:rPr>
            </w:pPr>
            <w:r w:rsidRPr="00357143">
              <w:rPr>
                <w:rFonts w:eastAsia="Arial Unicode MS"/>
                <w:lang w:eastAsia="ko-KR"/>
              </w:rPr>
              <w:t>RO</w:t>
            </w:r>
          </w:p>
        </w:tc>
        <w:tc>
          <w:tcPr>
            <w:tcW w:w="3444" w:type="dxa"/>
          </w:tcPr>
          <w:p w14:paraId="5497EBC3" w14:textId="77777777" w:rsidR="00247AD6" w:rsidRPr="00357143" w:rsidRDefault="00247AD6" w:rsidP="00247AD6">
            <w:pPr>
              <w:pStyle w:val="TAL"/>
              <w:rPr>
                <w:rFonts w:eastAsia="Arial Unicode MS" w:cs="Arial"/>
                <w:szCs w:val="18"/>
              </w:rPr>
            </w:pPr>
            <w:r w:rsidRPr="00357143">
              <w:rPr>
                <w:rFonts w:eastAsia="Arial Unicode MS"/>
              </w:rPr>
              <w:t>See clause 9.6.1.3.</w:t>
            </w:r>
          </w:p>
        </w:tc>
        <w:tc>
          <w:tcPr>
            <w:tcW w:w="1452" w:type="dxa"/>
          </w:tcPr>
          <w:p w14:paraId="633C86CF" w14:textId="77777777" w:rsidR="00247AD6" w:rsidRPr="00357143" w:rsidRDefault="00247AD6" w:rsidP="00247AD6">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247AD6" w:rsidRPr="00357143" w14:paraId="778518E2" w14:textId="77777777" w:rsidTr="00247AD6">
        <w:trPr>
          <w:jc w:val="center"/>
        </w:trPr>
        <w:tc>
          <w:tcPr>
            <w:tcW w:w="2304" w:type="dxa"/>
          </w:tcPr>
          <w:p w14:paraId="1099E9A9" w14:textId="77777777" w:rsidR="00247AD6" w:rsidRPr="00357143" w:rsidRDefault="00247AD6" w:rsidP="00247AD6">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7BA5BD2D" w14:textId="77777777" w:rsidR="00247AD6" w:rsidRPr="00357143" w:rsidRDefault="00247AD6" w:rsidP="00247AD6">
            <w:pPr>
              <w:pStyle w:val="TAC"/>
              <w:keepNext w:val="0"/>
              <w:keepLines w:val="0"/>
              <w:rPr>
                <w:rFonts w:eastAsia="Arial Unicode MS"/>
                <w:lang w:eastAsia="ko-KR"/>
              </w:rPr>
            </w:pPr>
            <w:r w:rsidRPr="00357143">
              <w:rPr>
                <w:rFonts w:eastAsia="Arial Unicode MS"/>
              </w:rPr>
              <w:t>1</w:t>
            </w:r>
          </w:p>
        </w:tc>
        <w:tc>
          <w:tcPr>
            <w:tcW w:w="1008" w:type="dxa"/>
          </w:tcPr>
          <w:p w14:paraId="20575DD0" w14:textId="77777777" w:rsidR="00247AD6" w:rsidRPr="00357143" w:rsidRDefault="00247AD6" w:rsidP="00247AD6">
            <w:pPr>
              <w:pStyle w:val="TAC"/>
              <w:keepNext w:val="0"/>
              <w:keepLines w:val="0"/>
              <w:rPr>
                <w:rFonts w:eastAsia="Arial Unicode MS"/>
                <w:lang w:eastAsia="ko-KR"/>
              </w:rPr>
            </w:pPr>
            <w:r w:rsidRPr="00357143">
              <w:rPr>
                <w:rFonts w:eastAsia="Arial Unicode MS"/>
              </w:rPr>
              <w:t>WO</w:t>
            </w:r>
          </w:p>
        </w:tc>
        <w:tc>
          <w:tcPr>
            <w:tcW w:w="3444" w:type="dxa"/>
          </w:tcPr>
          <w:p w14:paraId="52B6AEC8" w14:textId="77777777" w:rsidR="00247AD6" w:rsidRPr="00357143" w:rsidRDefault="00247AD6" w:rsidP="00247AD6">
            <w:pPr>
              <w:pStyle w:val="TAL"/>
              <w:rPr>
                <w:rFonts w:eastAsia="Arial Unicode MS"/>
              </w:rPr>
            </w:pPr>
            <w:r w:rsidRPr="00357143">
              <w:rPr>
                <w:rFonts w:eastAsia="Arial Unicode MS"/>
              </w:rPr>
              <w:t>See clause 9.6.1.3.</w:t>
            </w:r>
          </w:p>
        </w:tc>
        <w:tc>
          <w:tcPr>
            <w:tcW w:w="1452" w:type="dxa"/>
          </w:tcPr>
          <w:p w14:paraId="455C0DAA" w14:textId="77777777" w:rsidR="00247AD6" w:rsidRPr="00357143" w:rsidRDefault="00247AD6" w:rsidP="00247AD6">
            <w:pPr>
              <w:pStyle w:val="TAL"/>
              <w:keepNext w:val="0"/>
              <w:keepLines w:val="0"/>
              <w:jc w:val="center"/>
              <w:rPr>
                <w:rFonts w:eastAsia="Arial Unicode MS"/>
                <w:lang w:eastAsia="zh-CN"/>
              </w:rPr>
            </w:pPr>
            <w:r w:rsidRPr="00357143">
              <w:rPr>
                <w:rFonts w:eastAsia="Arial Unicode MS" w:hint="eastAsia"/>
                <w:lang w:eastAsia="zh-CN"/>
              </w:rPr>
              <w:t>NA</w:t>
            </w:r>
          </w:p>
        </w:tc>
      </w:tr>
      <w:tr w:rsidR="00247AD6" w:rsidRPr="00357143" w14:paraId="2CA42F0A" w14:textId="77777777" w:rsidTr="00247AD6">
        <w:trPr>
          <w:jc w:val="center"/>
        </w:trPr>
        <w:tc>
          <w:tcPr>
            <w:tcW w:w="2304" w:type="dxa"/>
          </w:tcPr>
          <w:p w14:paraId="4818860B" w14:textId="77777777" w:rsidR="00247AD6" w:rsidRPr="00357143" w:rsidRDefault="00247AD6" w:rsidP="00247AD6">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6FDB3C38" w14:textId="77777777" w:rsidR="00247AD6" w:rsidRPr="00357143" w:rsidRDefault="00247AD6" w:rsidP="00247AD6">
            <w:pPr>
              <w:pStyle w:val="TAC"/>
              <w:keepNext w:val="0"/>
              <w:keepLines w:val="0"/>
              <w:rPr>
                <w:rFonts w:eastAsia="Arial Unicode MS" w:cs="Arial"/>
                <w:szCs w:val="18"/>
              </w:rPr>
            </w:pPr>
            <w:r w:rsidRPr="00357143">
              <w:rPr>
                <w:rFonts w:eastAsia="Arial Unicode MS"/>
              </w:rPr>
              <w:t>1</w:t>
            </w:r>
          </w:p>
        </w:tc>
        <w:tc>
          <w:tcPr>
            <w:tcW w:w="1008" w:type="dxa"/>
          </w:tcPr>
          <w:p w14:paraId="48A22395" w14:textId="77777777" w:rsidR="00247AD6" w:rsidRPr="00357143" w:rsidRDefault="00247AD6" w:rsidP="00247AD6">
            <w:pPr>
              <w:pStyle w:val="TAC"/>
              <w:keepNext w:val="0"/>
              <w:keepLines w:val="0"/>
              <w:rPr>
                <w:rFonts w:eastAsia="Arial Unicode MS" w:cs="Arial"/>
                <w:szCs w:val="18"/>
              </w:rPr>
            </w:pPr>
            <w:r w:rsidRPr="00357143">
              <w:rPr>
                <w:rFonts w:eastAsia="Arial Unicode MS"/>
              </w:rPr>
              <w:t>RO</w:t>
            </w:r>
          </w:p>
        </w:tc>
        <w:tc>
          <w:tcPr>
            <w:tcW w:w="3444" w:type="dxa"/>
          </w:tcPr>
          <w:p w14:paraId="0F3BF30F" w14:textId="77777777" w:rsidR="00247AD6" w:rsidRPr="00357143" w:rsidRDefault="00247AD6" w:rsidP="00247AD6">
            <w:pPr>
              <w:pStyle w:val="TAL"/>
              <w:rPr>
                <w:rFonts w:eastAsia="Arial Unicode MS" w:cs="Arial"/>
                <w:szCs w:val="18"/>
              </w:rPr>
            </w:pPr>
            <w:r w:rsidRPr="00357143">
              <w:rPr>
                <w:rFonts w:eastAsia="Arial Unicode MS"/>
              </w:rPr>
              <w:t>See clause 9.6.1.3.</w:t>
            </w:r>
          </w:p>
        </w:tc>
        <w:tc>
          <w:tcPr>
            <w:tcW w:w="1452" w:type="dxa"/>
          </w:tcPr>
          <w:p w14:paraId="09E83775" w14:textId="77777777" w:rsidR="00247AD6" w:rsidRPr="00357143" w:rsidRDefault="00247AD6" w:rsidP="00247AD6">
            <w:pPr>
              <w:pStyle w:val="TAL"/>
              <w:keepNext w:val="0"/>
              <w:keepLines w:val="0"/>
              <w:jc w:val="center"/>
              <w:rPr>
                <w:rFonts w:eastAsia="Arial Unicode MS"/>
              </w:rPr>
            </w:pPr>
            <w:r w:rsidRPr="00357143">
              <w:rPr>
                <w:rFonts w:eastAsia="Arial Unicode MS"/>
              </w:rPr>
              <w:t>NA</w:t>
            </w:r>
          </w:p>
        </w:tc>
      </w:tr>
      <w:tr w:rsidR="00247AD6" w:rsidRPr="00357143" w14:paraId="1257C663" w14:textId="77777777" w:rsidTr="00247AD6">
        <w:trPr>
          <w:jc w:val="center"/>
        </w:trPr>
        <w:tc>
          <w:tcPr>
            <w:tcW w:w="2304" w:type="dxa"/>
          </w:tcPr>
          <w:p w14:paraId="31AD5A91" w14:textId="77777777" w:rsidR="00247AD6" w:rsidRPr="00357143" w:rsidRDefault="00247AD6" w:rsidP="00247AD6">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62782E89"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1</w:t>
            </w:r>
          </w:p>
        </w:tc>
        <w:tc>
          <w:tcPr>
            <w:tcW w:w="1008" w:type="dxa"/>
          </w:tcPr>
          <w:p w14:paraId="379E3103"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RW</w:t>
            </w:r>
          </w:p>
        </w:tc>
        <w:tc>
          <w:tcPr>
            <w:tcW w:w="3444" w:type="dxa"/>
          </w:tcPr>
          <w:p w14:paraId="4ACB0180" w14:textId="77777777" w:rsidR="00247AD6" w:rsidRPr="00357143" w:rsidRDefault="00247AD6" w:rsidP="00247AD6">
            <w:pPr>
              <w:pStyle w:val="TAL"/>
              <w:rPr>
                <w:rFonts w:eastAsia="Arial Unicode MS" w:cs="Arial"/>
                <w:szCs w:val="18"/>
              </w:rPr>
            </w:pPr>
            <w:r w:rsidRPr="00357143">
              <w:rPr>
                <w:rFonts w:eastAsia="Arial Unicode MS" w:cs="Arial"/>
                <w:szCs w:val="18"/>
              </w:rPr>
              <w:t xml:space="preserve">See clause 9.6.1.3 </w:t>
            </w:r>
          </w:p>
        </w:tc>
        <w:tc>
          <w:tcPr>
            <w:tcW w:w="1452" w:type="dxa"/>
          </w:tcPr>
          <w:p w14:paraId="69057B4A" w14:textId="77777777" w:rsidR="00247AD6" w:rsidRPr="00357143" w:rsidRDefault="00247AD6" w:rsidP="00247AD6">
            <w:pPr>
              <w:pStyle w:val="TAL"/>
              <w:keepNext w:val="0"/>
              <w:keepLines w:val="0"/>
              <w:jc w:val="center"/>
              <w:rPr>
                <w:rFonts w:eastAsia="Arial Unicode MS" w:cs="Arial"/>
                <w:szCs w:val="18"/>
              </w:rPr>
            </w:pPr>
            <w:r w:rsidRPr="00357143">
              <w:rPr>
                <w:rFonts w:eastAsia="Arial Unicode MS" w:cs="Arial"/>
                <w:szCs w:val="18"/>
              </w:rPr>
              <w:t>MA</w:t>
            </w:r>
          </w:p>
        </w:tc>
      </w:tr>
      <w:tr w:rsidR="00247AD6" w:rsidRPr="00357143" w14:paraId="25184104" w14:textId="77777777" w:rsidTr="00247AD6">
        <w:trPr>
          <w:jc w:val="center"/>
        </w:trPr>
        <w:tc>
          <w:tcPr>
            <w:tcW w:w="2304" w:type="dxa"/>
          </w:tcPr>
          <w:p w14:paraId="4C628B25" w14:textId="77777777" w:rsidR="00247AD6" w:rsidRPr="00357143" w:rsidRDefault="00247AD6" w:rsidP="00247AD6">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7B80F9B5"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1DF88AD8"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RW</w:t>
            </w:r>
          </w:p>
        </w:tc>
        <w:tc>
          <w:tcPr>
            <w:tcW w:w="3444" w:type="dxa"/>
          </w:tcPr>
          <w:p w14:paraId="62F33E22" w14:textId="77777777" w:rsidR="00247AD6" w:rsidRPr="00357143" w:rsidRDefault="00247AD6" w:rsidP="00247AD6">
            <w:pPr>
              <w:pStyle w:val="TAL"/>
              <w:rPr>
                <w:rFonts w:eastAsia="Arial Unicode MS" w:cs="Arial"/>
                <w:szCs w:val="18"/>
              </w:rPr>
            </w:pPr>
            <w:r w:rsidRPr="00357143">
              <w:rPr>
                <w:rFonts w:eastAsia="Arial Unicode MS" w:cs="Arial"/>
                <w:szCs w:val="18"/>
              </w:rPr>
              <w:t xml:space="preserve">See clause 9.6.1.3. </w:t>
            </w:r>
          </w:p>
        </w:tc>
        <w:tc>
          <w:tcPr>
            <w:tcW w:w="1452" w:type="dxa"/>
          </w:tcPr>
          <w:p w14:paraId="28A38B00" w14:textId="77777777" w:rsidR="00247AD6" w:rsidRPr="00357143" w:rsidRDefault="00247AD6" w:rsidP="00247AD6">
            <w:pPr>
              <w:pStyle w:val="TAL"/>
              <w:keepNext w:val="0"/>
              <w:keepLines w:val="0"/>
              <w:jc w:val="center"/>
              <w:rPr>
                <w:rFonts w:eastAsia="Arial Unicode MS" w:cs="Arial"/>
                <w:szCs w:val="18"/>
              </w:rPr>
            </w:pPr>
            <w:r w:rsidRPr="00357143">
              <w:rPr>
                <w:rFonts w:eastAsia="Arial Unicode MS" w:cs="Arial"/>
                <w:szCs w:val="18"/>
              </w:rPr>
              <w:t>MA</w:t>
            </w:r>
          </w:p>
        </w:tc>
      </w:tr>
      <w:tr w:rsidR="00247AD6" w:rsidRPr="00357143" w14:paraId="07DB87E9" w14:textId="77777777" w:rsidTr="00247AD6">
        <w:trPr>
          <w:jc w:val="center"/>
        </w:trPr>
        <w:tc>
          <w:tcPr>
            <w:tcW w:w="2304" w:type="dxa"/>
          </w:tcPr>
          <w:p w14:paraId="2E82EAE8" w14:textId="77777777" w:rsidR="00247AD6" w:rsidRPr="00357143" w:rsidRDefault="00247AD6" w:rsidP="00247AD6">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6F7A7F73"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49784F52" w14:textId="77777777" w:rsidR="00247AD6" w:rsidRPr="00357143" w:rsidRDefault="00247AD6" w:rsidP="00247AD6">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2787D009" w14:textId="77777777" w:rsidR="00247AD6" w:rsidRPr="00357143" w:rsidRDefault="00247AD6" w:rsidP="00247AD6">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2044BB8B" w14:textId="77777777" w:rsidR="00247AD6" w:rsidRPr="00357143" w:rsidRDefault="00247AD6" w:rsidP="00247AD6">
            <w:pPr>
              <w:pStyle w:val="TAL"/>
              <w:keepNext w:val="0"/>
              <w:keepLines w:val="0"/>
              <w:jc w:val="center"/>
              <w:rPr>
                <w:rFonts w:eastAsia="Arial Unicode MS" w:cs="Arial"/>
                <w:szCs w:val="18"/>
              </w:rPr>
            </w:pPr>
            <w:r w:rsidRPr="00357143">
              <w:rPr>
                <w:rFonts w:eastAsia="Arial Unicode MS" w:cs="Arial"/>
                <w:szCs w:val="18"/>
              </w:rPr>
              <w:t>MA</w:t>
            </w:r>
          </w:p>
        </w:tc>
      </w:tr>
      <w:tr w:rsidR="00247AD6" w:rsidRPr="00357143" w14:paraId="280D11C5" w14:textId="77777777" w:rsidTr="00247AD6">
        <w:trPr>
          <w:jc w:val="center"/>
        </w:trPr>
        <w:tc>
          <w:tcPr>
            <w:tcW w:w="2304" w:type="dxa"/>
          </w:tcPr>
          <w:p w14:paraId="0BF9A2E8" w14:textId="77777777" w:rsidR="00247AD6" w:rsidRPr="00357143" w:rsidRDefault="00247AD6" w:rsidP="00247AD6">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14:paraId="02EB46AC"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1</w:t>
            </w:r>
          </w:p>
        </w:tc>
        <w:tc>
          <w:tcPr>
            <w:tcW w:w="1008" w:type="dxa"/>
          </w:tcPr>
          <w:p w14:paraId="1702E44B" w14:textId="77777777" w:rsidR="00247AD6" w:rsidRPr="00357143" w:rsidRDefault="00247AD6" w:rsidP="00247AD6">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64FCC060" w14:textId="77777777" w:rsidR="00247AD6" w:rsidRPr="00357143" w:rsidRDefault="00247AD6" w:rsidP="00247AD6">
            <w:pPr>
              <w:pStyle w:val="TAL"/>
              <w:rPr>
                <w:rFonts w:eastAsia="Arial Unicode MS" w:cs="Arial"/>
                <w:szCs w:val="18"/>
              </w:rPr>
            </w:pPr>
            <w:r w:rsidRPr="00357143">
              <w:rPr>
                <w:rFonts w:eastAsia="Arial Unicode MS" w:cs="Arial"/>
                <w:szCs w:val="18"/>
              </w:rPr>
              <w:t>See clause 9.6.1.3.</w:t>
            </w:r>
          </w:p>
        </w:tc>
        <w:tc>
          <w:tcPr>
            <w:tcW w:w="1452" w:type="dxa"/>
          </w:tcPr>
          <w:p w14:paraId="4F6D1D62" w14:textId="77777777" w:rsidR="00247AD6" w:rsidRPr="00357143" w:rsidRDefault="00247AD6" w:rsidP="00247AD6">
            <w:pPr>
              <w:pStyle w:val="TAL"/>
              <w:keepNext w:val="0"/>
              <w:keepLines w:val="0"/>
              <w:jc w:val="center"/>
              <w:rPr>
                <w:rFonts w:eastAsia="Arial Unicode MS" w:cs="Arial"/>
                <w:szCs w:val="18"/>
              </w:rPr>
            </w:pPr>
            <w:r w:rsidRPr="00357143">
              <w:rPr>
                <w:rFonts w:eastAsia="Arial Unicode MS" w:cs="Arial"/>
                <w:szCs w:val="18"/>
              </w:rPr>
              <w:t>NA</w:t>
            </w:r>
          </w:p>
        </w:tc>
      </w:tr>
      <w:tr w:rsidR="00247AD6" w:rsidRPr="00357143" w14:paraId="010FE3F8" w14:textId="77777777" w:rsidTr="00247AD6">
        <w:trPr>
          <w:jc w:val="center"/>
        </w:trPr>
        <w:tc>
          <w:tcPr>
            <w:tcW w:w="2304" w:type="dxa"/>
          </w:tcPr>
          <w:p w14:paraId="186F6BE4" w14:textId="77777777" w:rsidR="00247AD6" w:rsidRPr="00357143" w:rsidRDefault="00247AD6" w:rsidP="00247AD6">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058ABB96"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1</w:t>
            </w:r>
          </w:p>
        </w:tc>
        <w:tc>
          <w:tcPr>
            <w:tcW w:w="1008" w:type="dxa"/>
          </w:tcPr>
          <w:p w14:paraId="364B0DFC" w14:textId="77777777" w:rsidR="00247AD6" w:rsidRPr="00357143" w:rsidRDefault="00247AD6" w:rsidP="00247AD6">
            <w:pPr>
              <w:pStyle w:val="TAC"/>
              <w:keepNext w:val="0"/>
              <w:keepLines w:val="0"/>
              <w:rPr>
                <w:rFonts w:eastAsia="Arial Unicode MS" w:cs="Arial"/>
                <w:szCs w:val="18"/>
              </w:rPr>
            </w:pPr>
            <w:r w:rsidRPr="00357143">
              <w:rPr>
                <w:rFonts w:eastAsia="Arial Unicode MS" w:cs="Arial"/>
                <w:szCs w:val="18"/>
              </w:rPr>
              <w:t>RO</w:t>
            </w:r>
          </w:p>
        </w:tc>
        <w:tc>
          <w:tcPr>
            <w:tcW w:w="3444" w:type="dxa"/>
          </w:tcPr>
          <w:p w14:paraId="786441A1" w14:textId="77777777" w:rsidR="00247AD6" w:rsidRPr="00357143" w:rsidRDefault="00247AD6" w:rsidP="00247AD6">
            <w:pPr>
              <w:pStyle w:val="TAL"/>
              <w:rPr>
                <w:rFonts w:eastAsia="Arial Unicode MS" w:cs="Arial"/>
                <w:szCs w:val="18"/>
              </w:rPr>
            </w:pPr>
            <w:r w:rsidRPr="00357143">
              <w:rPr>
                <w:rFonts w:eastAsia="Arial Unicode MS" w:cs="Arial"/>
                <w:szCs w:val="18"/>
              </w:rPr>
              <w:t>See clause 9.6.1.3.</w:t>
            </w:r>
          </w:p>
        </w:tc>
        <w:tc>
          <w:tcPr>
            <w:tcW w:w="1452" w:type="dxa"/>
          </w:tcPr>
          <w:p w14:paraId="3936A976" w14:textId="77777777" w:rsidR="00247AD6" w:rsidRPr="00357143" w:rsidRDefault="00247AD6" w:rsidP="00247AD6">
            <w:pPr>
              <w:pStyle w:val="TAL"/>
              <w:keepNext w:val="0"/>
              <w:keepLines w:val="0"/>
              <w:jc w:val="center"/>
              <w:rPr>
                <w:rFonts w:eastAsia="Arial Unicode MS" w:cs="Arial"/>
                <w:szCs w:val="18"/>
              </w:rPr>
            </w:pPr>
            <w:r w:rsidRPr="00357143">
              <w:rPr>
                <w:rFonts w:eastAsia="Arial Unicode MS" w:cs="Arial"/>
                <w:szCs w:val="18"/>
              </w:rPr>
              <w:t>NA</w:t>
            </w:r>
          </w:p>
        </w:tc>
      </w:tr>
      <w:tr w:rsidR="00247AD6" w:rsidRPr="00357143" w14:paraId="6A9FA9DD" w14:textId="77777777" w:rsidTr="00247AD6">
        <w:trPr>
          <w:jc w:val="center"/>
        </w:trPr>
        <w:tc>
          <w:tcPr>
            <w:tcW w:w="2304" w:type="dxa"/>
            <w:shd w:val="clear" w:color="auto" w:fill="auto"/>
          </w:tcPr>
          <w:p w14:paraId="59A95B3D" w14:textId="77777777" w:rsidR="00247AD6" w:rsidRPr="00357143" w:rsidRDefault="00247AD6" w:rsidP="00247AD6">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511E0B34" w14:textId="77777777" w:rsidR="00247AD6" w:rsidRPr="00357143" w:rsidRDefault="00247AD6" w:rsidP="00247AD6">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8A0993E" w14:textId="77777777" w:rsidR="00247AD6" w:rsidRPr="00357143" w:rsidRDefault="00247AD6" w:rsidP="00247AD6">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1423A0B7" w14:textId="77777777" w:rsidR="00247AD6" w:rsidRPr="00357143" w:rsidRDefault="00247AD6" w:rsidP="00247AD6">
            <w:pPr>
              <w:pStyle w:val="TAL"/>
              <w:rPr>
                <w:szCs w:val="18"/>
              </w:rPr>
            </w:pPr>
            <w:r w:rsidRPr="00357143">
              <w:rPr>
                <w:rFonts w:eastAsia="Arial Unicode MS"/>
              </w:rPr>
              <w:t>See clause 9.6.1.3.</w:t>
            </w:r>
          </w:p>
        </w:tc>
        <w:tc>
          <w:tcPr>
            <w:tcW w:w="1452" w:type="dxa"/>
            <w:shd w:val="clear" w:color="auto" w:fill="auto"/>
          </w:tcPr>
          <w:p w14:paraId="35D94102" w14:textId="77777777" w:rsidR="00247AD6" w:rsidRPr="00357143" w:rsidRDefault="00247AD6" w:rsidP="00247AD6">
            <w:pPr>
              <w:pStyle w:val="TAL"/>
              <w:keepNext w:val="0"/>
              <w:keepLines w:val="0"/>
              <w:jc w:val="center"/>
              <w:rPr>
                <w:szCs w:val="18"/>
              </w:rPr>
            </w:pPr>
            <w:r w:rsidRPr="00357143">
              <w:rPr>
                <w:rFonts w:eastAsia="Arial Unicode MS"/>
              </w:rPr>
              <w:t>NA</w:t>
            </w:r>
          </w:p>
        </w:tc>
      </w:tr>
      <w:tr w:rsidR="00247AD6" w:rsidRPr="00357143" w14:paraId="1020E652" w14:textId="77777777" w:rsidTr="00247AD6">
        <w:trPr>
          <w:jc w:val="center"/>
        </w:trPr>
        <w:tc>
          <w:tcPr>
            <w:tcW w:w="2304" w:type="dxa"/>
            <w:shd w:val="clear" w:color="auto" w:fill="auto"/>
          </w:tcPr>
          <w:p w14:paraId="0A446FB6" w14:textId="77777777" w:rsidR="00247AD6" w:rsidRPr="00357143" w:rsidRDefault="00247AD6" w:rsidP="00247AD6">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7E7E4638" w14:textId="77777777" w:rsidR="00247AD6" w:rsidRPr="00357143" w:rsidRDefault="00247AD6" w:rsidP="00247AD6">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4D58DFE2" w14:textId="77777777" w:rsidR="00247AD6" w:rsidRPr="00357143" w:rsidRDefault="00247AD6" w:rsidP="00247AD6">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6591BF96" w14:textId="77777777" w:rsidR="00247AD6" w:rsidRPr="00357143" w:rsidRDefault="00247AD6" w:rsidP="00247AD6">
            <w:pPr>
              <w:pStyle w:val="TAL"/>
              <w:rPr>
                <w:szCs w:val="18"/>
              </w:rPr>
            </w:pPr>
            <w:r w:rsidRPr="00357143">
              <w:rPr>
                <w:rFonts w:eastAsia="Arial Unicode MS"/>
              </w:rPr>
              <w:t>See clause 9.6.1.3.</w:t>
            </w:r>
          </w:p>
        </w:tc>
        <w:tc>
          <w:tcPr>
            <w:tcW w:w="1452" w:type="dxa"/>
            <w:shd w:val="clear" w:color="auto" w:fill="auto"/>
          </w:tcPr>
          <w:p w14:paraId="236FB935" w14:textId="77777777" w:rsidR="00247AD6" w:rsidRPr="00357143" w:rsidRDefault="00247AD6" w:rsidP="00247AD6">
            <w:pPr>
              <w:pStyle w:val="TAL"/>
              <w:keepNext w:val="0"/>
              <w:keepLines w:val="0"/>
              <w:jc w:val="center"/>
              <w:rPr>
                <w:szCs w:val="18"/>
              </w:rPr>
            </w:pPr>
            <w:r w:rsidRPr="00357143">
              <w:rPr>
                <w:rFonts w:eastAsia="Arial Unicode MS"/>
              </w:rPr>
              <w:t>NA</w:t>
            </w:r>
          </w:p>
        </w:tc>
      </w:tr>
      <w:tr w:rsidR="00247AD6" w:rsidRPr="00357143" w14:paraId="03C25258" w14:textId="77777777" w:rsidTr="00247AD6">
        <w:trPr>
          <w:jc w:val="center"/>
        </w:trPr>
        <w:tc>
          <w:tcPr>
            <w:tcW w:w="2304" w:type="dxa"/>
            <w:shd w:val="clear" w:color="auto" w:fill="auto"/>
          </w:tcPr>
          <w:p w14:paraId="7B1E92B5" w14:textId="172F47AD" w:rsidR="00247AD6" w:rsidRPr="00357143" w:rsidRDefault="00247AD6" w:rsidP="00247AD6">
            <w:pPr>
              <w:pStyle w:val="TAL"/>
              <w:keepNext w:val="0"/>
              <w:keepLines w:val="0"/>
              <w:rPr>
                <w:rFonts w:eastAsia="Arial Unicode MS" w:hint="eastAsia"/>
                <w:i/>
              </w:rPr>
            </w:pPr>
            <w:proofErr w:type="spellStart"/>
            <w:ins w:id="1090" w:author="JSong_0144R04" w:date="2020-06-08T02:15:00Z">
              <w:r w:rsidRPr="00247AD6">
                <w:rPr>
                  <w:rFonts w:eastAsia="Arial Unicode MS" w:cs="Arial"/>
                  <w:i/>
                  <w:szCs w:val="18"/>
                </w:rPr>
                <w:t>announce</w:t>
              </w:r>
            </w:ins>
            <w:ins w:id="1091" w:author="JSong_0144R04" w:date="2020-06-08T02:16:00Z">
              <w:r w:rsidRPr="00247AD6">
                <w:rPr>
                  <w:rFonts w:eastAsia="Arial Unicode MS" w:cs="Arial"/>
                  <w:i/>
                  <w:szCs w:val="18"/>
                </w:rPr>
                <w:t>SyncType</w:t>
              </w:r>
            </w:ins>
            <w:proofErr w:type="spellEnd"/>
          </w:p>
        </w:tc>
        <w:tc>
          <w:tcPr>
            <w:tcW w:w="1077" w:type="dxa"/>
            <w:shd w:val="clear" w:color="auto" w:fill="auto"/>
          </w:tcPr>
          <w:p w14:paraId="5EEF1427" w14:textId="7287C48D" w:rsidR="00247AD6" w:rsidRPr="00357143" w:rsidRDefault="00247AD6" w:rsidP="00247AD6">
            <w:pPr>
              <w:pStyle w:val="TAL"/>
              <w:keepNext w:val="0"/>
              <w:keepLines w:val="0"/>
              <w:jc w:val="center"/>
              <w:rPr>
                <w:rFonts w:eastAsia="Arial Unicode MS"/>
              </w:rPr>
            </w:pPr>
            <w:ins w:id="1092" w:author="JSong_0144R04" w:date="2020-06-08T02:17:00Z">
              <w:r w:rsidRPr="00247AD6">
                <w:rPr>
                  <w:rFonts w:eastAsia="Arial Unicode MS" w:cs="Arial"/>
                  <w:szCs w:val="18"/>
                </w:rPr>
                <w:t>0..</w:t>
              </w:r>
            </w:ins>
            <w:ins w:id="1093" w:author="JSong_0144R04" w:date="2020-06-08T02:16:00Z">
              <w:r w:rsidRPr="00247AD6">
                <w:rPr>
                  <w:rFonts w:eastAsia="Arial Unicode MS" w:cs="Arial"/>
                  <w:szCs w:val="18"/>
                </w:rPr>
                <w:t>1</w:t>
              </w:r>
            </w:ins>
          </w:p>
        </w:tc>
        <w:tc>
          <w:tcPr>
            <w:tcW w:w="1008" w:type="dxa"/>
            <w:shd w:val="clear" w:color="auto" w:fill="auto"/>
          </w:tcPr>
          <w:p w14:paraId="14E4F350" w14:textId="5D8C46BD" w:rsidR="00247AD6" w:rsidRPr="00357143" w:rsidRDefault="00247AD6" w:rsidP="00247AD6">
            <w:pPr>
              <w:pStyle w:val="TAL"/>
              <w:keepNext w:val="0"/>
              <w:keepLines w:val="0"/>
              <w:jc w:val="center"/>
              <w:rPr>
                <w:rFonts w:eastAsia="Arial Unicode MS" w:hint="eastAsia"/>
              </w:rPr>
            </w:pPr>
            <w:ins w:id="1094" w:author="JSong_0144R04" w:date="2020-06-08T02:16:00Z">
              <w:r w:rsidRPr="00247AD6">
                <w:rPr>
                  <w:rFonts w:eastAsia="Arial Unicode MS" w:cs="Arial"/>
                  <w:szCs w:val="18"/>
                </w:rPr>
                <w:t>RW</w:t>
              </w:r>
            </w:ins>
          </w:p>
        </w:tc>
        <w:tc>
          <w:tcPr>
            <w:tcW w:w="3444" w:type="dxa"/>
            <w:shd w:val="clear" w:color="auto" w:fill="auto"/>
          </w:tcPr>
          <w:p w14:paraId="2E57010E" w14:textId="6982B89E" w:rsidR="00247AD6" w:rsidRPr="00357143" w:rsidRDefault="00247AD6" w:rsidP="00247AD6">
            <w:pPr>
              <w:pStyle w:val="TAL"/>
              <w:rPr>
                <w:rFonts w:eastAsia="Arial Unicode MS"/>
              </w:rPr>
            </w:pPr>
            <w:ins w:id="1095" w:author="JSong_0144R04" w:date="2020-06-08T02:16:00Z">
              <w:r w:rsidRPr="00247AD6">
                <w:rPr>
                  <w:rFonts w:eastAsia="Arial Unicode MS" w:cs="Arial"/>
                  <w:szCs w:val="18"/>
                </w:rPr>
                <w:t>See clause 9.6.1.3.</w:t>
              </w:r>
            </w:ins>
          </w:p>
        </w:tc>
        <w:tc>
          <w:tcPr>
            <w:tcW w:w="1452" w:type="dxa"/>
            <w:shd w:val="clear" w:color="auto" w:fill="auto"/>
          </w:tcPr>
          <w:p w14:paraId="5AD04A61" w14:textId="56F17E2F" w:rsidR="00247AD6" w:rsidRPr="00357143" w:rsidRDefault="00247AD6" w:rsidP="00247AD6">
            <w:pPr>
              <w:pStyle w:val="TAL"/>
              <w:keepNext w:val="0"/>
              <w:keepLines w:val="0"/>
              <w:jc w:val="center"/>
              <w:rPr>
                <w:rFonts w:eastAsia="Arial Unicode MS"/>
              </w:rPr>
            </w:pPr>
            <w:ins w:id="1096" w:author="JSong_0144R04" w:date="2020-06-08T02:16:00Z">
              <w:r w:rsidRPr="00247AD6">
                <w:rPr>
                  <w:rFonts w:eastAsia="Arial Unicode MS" w:cs="Arial"/>
                  <w:szCs w:val="18"/>
                </w:rPr>
                <w:t>MA</w:t>
              </w:r>
            </w:ins>
          </w:p>
        </w:tc>
      </w:tr>
      <w:tr w:rsidR="00247AD6" w:rsidRPr="00357143" w14:paraId="57B5559B" w14:textId="77777777" w:rsidTr="00247AD6">
        <w:trPr>
          <w:jc w:val="center"/>
        </w:trPr>
        <w:tc>
          <w:tcPr>
            <w:tcW w:w="2304" w:type="dxa"/>
            <w:shd w:val="clear" w:color="auto" w:fill="auto"/>
          </w:tcPr>
          <w:p w14:paraId="593096E1" w14:textId="77777777" w:rsidR="00247AD6" w:rsidRPr="00357143" w:rsidRDefault="00247AD6" w:rsidP="00247AD6">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38190D55" w14:textId="77777777" w:rsidR="00247AD6" w:rsidRPr="00357143" w:rsidRDefault="00247AD6" w:rsidP="00247AD6">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34213651" w14:textId="77777777" w:rsidR="00247AD6" w:rsidRPr="00357143" w:rsidRDefault="00247AD6" w:rsidP="00247AD6">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792DA35B" w14:textId="77777777" w:rsidR="00247AD6" w:rsidRPr="00357143" w:rsidRDefault="00247AD6" w:rsidP="00247AD6">
            <w:pPr>
              <w:pStyle w:val="TAL"/>
              <w:rPr>
                <w:rFonts w:eastAsia="Arial Unicode MS"/>
              </w:rPr>
            </w:pPr>
            <w:r w:rsidRPr="00357143">
              <w:rPr>
                <w:rFonts w:eastAsia="Arial Unicode MS" w:cs="Arial"/>
              </w:rPr>
              <w:t>See clause 9.6.1.3.</w:t>
            </w:r>
          </w:p>
        </w:tc>
        <w:tc>
          <w:tcPr>
            <w:tcW w:w="1452" w:type="dxa"/>
            <w:shd w:val="clear" w:color="auto" w:fill="auto"/>
          </w:tcPr>
          <w:p w14:paraId="66E0C368" w14:textId="77777777" w:rsidR="00247AD6" w:rsidRPr="00357143" w:rsidRDefault="00247AD6" w:rsidP="00247AD6">
            <w:pPr>
              <w:pStyle w:val="TAL"/>
              <w:keepNext w:val="0"/>
              <w:keepLines w:val="0"/>
              <w:jc w:val="center"/>
              <w:rPr>
                <w:rFonts w:eastAsia="Arial Unicode MS"/>
              </w:rPr>
            </w:pPr>
            <w:r w:rsidRPr="00357143">
              <w:rPr>
                <w:rFonts w:eastAsia="Arial Unicode MS" w:cs="Arial"/>
                <w:lang w:eastAsia="ko-KR"/>
              </w:rPr>
              <w:t>OA</w:t>
            </w:r>
          </w:p>
        </w:tc>
      </w:tr>
      <w:tr w:rsidR="00247AD6" w:rsidRPr="00357143" w14:paraId="12B93CAB" w14:textId="77777777" w:rsidTr="00247AD6">
        <w:trPr>
          <w:jc w:val="center"/>
        </w:trPr>
        <w:tc>
          <w:tcPr>
            <w:tcW w:w="2304" w:type="dxa"/>
            <w:shd w:val="clear" w:color="auto" w:fill="auto"/>
          </w:tcPr>
          <w:p w14:paraId="62A1F991" w14:textId="77777777" w:rsidR="00247AD6" w:rsidRPr="00357143" w:rsidRDefault="00247AD6" w:rsidP="00247AD6">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7AF01CD8" w14:textId="77777777" w:rsidR="00247AD6" w:rsidRPr="00357143" w:rsidRDefault="00247AD6" w:rsidP="00247AD6">
            <w:pPr>
              <w:pStyle w:val="TAL"/>
              <w:keepNext w:val="0"/>
              <w:keepLines w:val="0"/>
              <w:jc w:val="center"/>
              <w:rPr>
                <w:rFonts w:eastAsia="Arial Unicode MS"/>
              </w:rPr>
            </w:pPr>
            <w:r>
              <w:rPr>
                <w:rFonts w:eastAsia="Arial Unicode MS" w:cs="Arial"/>
                <w:szCs w:val="18"/>
              </w:rPr>
              <w:t>0..</w:t>
            </w:r>
            <w:r w:rsidRPr="00357143">
              <w:rPr>
                <w:rFonts w:eastAsia="Arial Unicode MS" w:cs="Arial"/>
                <w:szCs w:val="18"/>
              </w:rPr>
              <w:t>1</w:t>
            </w:r>
          </w:p>
        </w:tc>
        <w:tc>
          <w:tcPr>
            <w:tcW w:w="1008" w:type="dxa"/>
            <w:shd w:val="clear" w:color="auto" w:fill="auto"/>
          </w:tcPr>
          <w:p w14:paraId="688F7D42" w14:textId="77777777" w:rsidR="00247AD6" w:rsidRPr="00357143" w:rsidRDefault="00247AD6" w:rsidP="00247AD6">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63C5314E" w14:textId="77777777" w:rsidR="00247AD6" w:rsidRPr="00357143" w:rsidRDefault="00247AD6" w:rsidP="00247AD6">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1F015F7F" w14:textId="77777777" w:rsidR="00247AD6" w:rsidRPr="00357143" w:rsidRDefault="00247AD6" w:rsidP="00247AD6">
            <w:pPr>
              <w:pStyle w:val="TAL"/>
              <w:keepNext w:val="0"/>
              <w:keepLines w:val="0"/>
              <w:jc w:val="center"/>
              <w:rPr>
                <w:rFonts w:eastAsia="Arial Unicode MS"/>
              </w:rPr>
            </w:pPr>
            <w:r w:rsidRPr="00357143">
              <w:rPr>
                <w:rFonts w:eastAsia="Arial Unicode MS" w:cs="Arial"/>
                <w:szCs w:val="18"/>
              </w:rPr>
              <w:t>NA</w:t>
            </w:r>
          </w:p>
        </w:tc>
      </w:tr>
    </w:tbl>
    <w:p w14:paraId="3D51685A" w14:textId="0DECD7C1" w:rsidR="00247AD6" w:rsidRDefault="00247AD6" w:rsidP="00BE5E34"/>
    <w:p w14:paraId="2EE430CA" w14:textId="7179850F" w:rsidR="00247AD6" w:rsidRPr="00247AD6" w:rsidRDefault="00247AD6" w:rsidP="00247AD6">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16</w:t>
      </w:r>
      <w:r w:rsidRPr="00195D59">
        <w:rPr>
          <w:color w:val="FF0000"/>
          <w:lang w:val="en-US"/>
        </w:rPr>
        <w:t xml:space="preserve"> </w:t>
      </w:r>
      <w:r w:rsidRPr="00195D59">
        <w:rPr>
          <w:color w:val="FF0000"/>
        </w:rPr>
        <w:t>***************************************</w:t>
      </w:r>
    </w:p>
    <w:p w14:paraId="521DCDFF" w14:textId="77FF759E" w:rsidR="00247AD6" w:rsidRDefault="00247AD6">
      <w:pPr>
        <w:overflowPunct/>
        <w:autoSpaceDE/>
        <w:autoSpaceDN/>
        <w:adjustRightInd/>
        <w:spacing w:after="0"/>
        <w:textAlignment w:val="auto"/>
      </w:pPr>
      <w:r>
        <w:br w:type="page"/>
      </w:r>
    </w:p>
    <w:p w14:paraId="58F8E79B" w14:textId="32591D1A" w:rsidR="00247AD6" w:rsidRPr="00247AD6" w:rsidRDefault="00247AD6" w:rsidP="00247AD6">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17</w:t>
      </w:r>
      <w:r w:rsidRPr="00195D59">
        <w:rPr>
          <w:color w:val="FF0000"/>
          <w:lang w:val="en-US"/>
        </w:rPr>
        <w:t xml:space="preserve"> </w:t>
      </w:r>
      <w:r w:rsidRPr="00195D59">
        <w:rPr>
          <w:color w:val="FF0000"/>
        </w:rPr>
        <w:t>***************************************</w:t>
      </w:r>
    </w:p>
    <w:p w14:paraId="238B766B" w14:textId="77777777" w:rsidR="00247AD6" w:rsidRPr="00357143" w:rsidRDefault="00247AD6" w:rsidP="00247AD6">
      <w:pPr>
        <w:pStyle w:val="Heading3"/>
      </w:pPr>
      <w:bookmarkStart w:id="1097" w:name="_Toc445302755"/>
      <w:bookmarkStart w:id="1098" w:name="_Toc445389922"/>
      <w:bookmarkStart w:id="1099" w:name="_Toc447042981"/>
      <w:bookmarkStart w:id="1100" w:name="_Toc457493742"/>
      <w:bookmarkStart w:id="1101" w:name="_Toc459976841"/>
      <w:bookmarkStart w:id="1102" w:name="_Toc470164022"/>
      <w:bookmarkStart w:id="1103" w:name="_Toc470164604"/>
      <w:bookmarkStart w:id="1104" w:name="_Toc475715213"/>
      <w:bookmarkStart w:id="1105" w:name="_Toc479349015"/>
      <w:bookmarkStart w:id="1106" w:name="_Toc484070463"/>
      <w:bookmarkStart w:id="1107" w:name="_Toc33460086"/>
      <w:r w:rsidRPr="00357143">
        <w:t>9.6.</w:t>
      </w:r>
      <w:r w:rsidRPr="00357143">
        <w:rPr>
          <w:rFonts w:hint="eastAsia"/>
        </w:rPr>
        <w:t>37</w:t>
      </w:r>
      <w:r w:rsidRPr="00357143">
        <w:rPr>
          <w:rFonts w:eastAsia="SimSun" w:hint="eastAsia"/>
          <w:lang w:eastAsia="zh-CN"/>
        </w:rPr>
        <w:tab/>
      </w:r>
      <w:r w:rsidRPr="00357143">
        <w:t>Resource</w:t>
      </w:r>
      <w:r w:rsidRPr="00357143">
        <w:rPr>
          <w:rFonts w:hint="eastAsia"/>
        </w:rPr>
        <w:t xml:space="preserve"> Type </w:t>
      </w:r>
      <w:proofErr w:type="spellStart"/>
      <w:r w:rsidRPr="00357143">
        <w:rPr>
          <w:rFonts w:hint="eastAsia"/>
          <w:i/>
        </w:rPr>
        <w:t>timeSeriesInstance</w:t>
      </w:r>
      <w:bookmarkEnd w:id="1097"/>
      <w:bookmarkEnd w:id="1098"/>
      <w:bookmarkEnd w:id="1099"/>
      <w:bookmarkEnd w:id="1100"/>
      <w:bookmarkEnd w:id="1101"/>
      <w:bookmarkEnd w:id="1102"/>
      <w:bookmarkEnd w:id="1103"/>
      <w:bookmarkEnd w:id="1104"/>
      <w:bookmarkEnd w:id="1105"/>
      <w:bookmarkEnd w:id="1106"/>
      <w:bookmarkEnd w:id="1107"/>
      <w:proofErr w:type="spellEnd"/>
    </w:p>
    <w:p w14:paraId="384AB3AC" w14:textId="77777777" w:rsidR="00247AD6" w:rsidRPr="00357143" w:rsidRDefault="00247AD6" w:rsidP="00247AD6">
      <w:pPr>
        <w:rPr>
          <w:lang w:eastAsia="zh-CN"/>
        </w:rPr>
      </w:pPr>
      <w:r w:rsidRPr="00357143">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resource represents a data instance in the </w:t>
      </w:r>
      <w:r w:rsidRPr="00357143">
        <w:rPr>
          <w:rFonts w:hint="eastAsia"/>
          <w:i/>
          <w:lang w:eastAsia="zh-CN"/>
        </w:rPr>
        <w:t>&lt;</w:t>
      </w:r>
      <w:proofErr w:type="spellStart"/>
      <w:r w:rsidRPr="00357143">
        <w:rPr>
          <w:rFonts w:hint="eastAsia"/>
          <w:i/>
          <w:lang w:eastAsia="zh-CN"/>
        </w:rPr>
        <w:t>timeSeries</w:t>
      </w:r>
      <w:proofErr w:type="spellEnd"/>
      <w:r w:rsidRPr="00357143">
        <w:rPr>
          <w:rFonts w:hint="eastAsia"/>
          <w:i/>
          <w:lang w:eastAsia="zh-CN"/>
        </w:rPr>
        <w:t xml:space="preserve">&gt; </w:t>
      </w:r>
      <w:r w:rsidRPr="00357143">
        <w:t xml:space="preserve">resource. </w:t>
      </w:r>
      <w:r w:rsidRPr="00357143">
        <w:rPr>
          <w:lang w:eastAsia="zh-CN"/>
        </w:rPr>
        <w:t xml:space="preserve">The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&gt;</w:t>
      </w:r>
      <w:r w:rsidRPr="00357143">
        <w:t xml:space="preserve"> </w:t>
      </w:r>
      <w:r w:rsidRPr="00357143">
        <w:rPr>
          <w:lang w:eastAsia="zh-CN"/>
        </w:rPr>
        <w:t xml:space="preserve">resource shall not be modified once created. </w:t>
      </w:r>
      <w:r w:rsidRPr="00357143">
        <w:t xml:space="preserve">An AE shall be able to delete a </w:t>
      </w:r>
      <w:r w:rsidRPr="00357143">
        <w:rPr>
          <w:rFonts w:hint="eastAsia"/>
          <w:i/>
          <w:lang w:eastAsia="zh-CN"/>
        </w:rPr>
        <w:t>&lt;</w:t>
      </w:r>
      <w:proofErr w:type="spellStart"/>
      <w:r w:rsidRPr="00357143">
        <w:rPr>
          <w:rFonts w:hint="eastAsia"/>
          <w:i/>
          <w:lang w:eastAsia="zh-CN"/>
        </w:rPr>
        <w:t>timeSeries</w:t>
      </w:r>
      <w:r w:rsidRPr="00357143">
        <w:rPr>
          <w:i/>
        </w:rPr>
        <w:t>Instance</w:t>
      </w:r>
      <w:proofErr w:type="spellEnd"/>
      <w:r w:rsidRPr="00357143">
        <w:rPr>
          <w:rFonts w:hint="eastAsia"/>
          <w:i/>
          <w:lang w:eastAsia="zh-CN"/>
        </w:rPr>
        <w:t xml:space="preserve">&gt; </w:t>
      </w:r>
      <w:r w:rsidRPr="00357143">
        <w:t xml:space="preserve">resource explicitly or it may be deleted by the platform based on policies. If the platform has policies for </w:t>
      </w:r>
      <w:r w:rsidRPr="00357143">
        <w:rPr>
          <w:rFonts w:hint="eastAsia"/>
          <w:i/>
          <w:lang w:eastAsia="zh-CN"/>
        </w:rPr>
        <w:t>&lt;</w:t>
      </w:r>
      <w:proofErr w:type="spellStart"/>
      <w:r w:rsidRPr="00357143">
        <w:rPr>
          <w:rFonts w:hint="eastAsia"/>
          <w:i/>
          <w:lang w:eastAsia="zh-CN"/>
        </w:rPr>
        <w:t>timeSeries</w:t>
      </w:r>
      <w:r w:rsidRPr="00357143">
        <w:rPr>
          <w:i/>
        </w:rPr>
        <w:t>Instanc</w:t>
      </w:r>
      <w:r w:rsidRPr="00357143">
        <w:rPr>
          <w:rFonts w:hint="eastAsia"/>
          <w:i/>
          <w:lang w:eastAsia="zh-CN"/>
        </w:rPr>
        <w:t>e</w:t>
      </w:r>
      <w:proofErr w:type="spellEnd"/>
      <w:r w:rsidRPr="00357143">
        <w:rPr>
          <w:rFonts w:hint="eastAsia"/>
          <w:i/>
          <w:lang w:eastAsia="zh-CN"/>
        </w:rPr>
        <w:t>&gt;</w:t>
      </w:r>
      <w:r w:rsidRPr="00357143">
        <w:t xml:space="preserve"> retention, these shall be represented by the attributes </w:t>
      </w:r>
      <w:proofErr w:type="spellStart"/>
      <w:r w:rsidRPr="00357143">
        <w:rPr>
          <w:i/>
        </w:rPr>
        <w:t>maxByteSize</w:t>
      </w:r>
      <w:proofErr w:type="spellEnd"/>
      <w:r w:rsidRPr="00357143">
        <w:t xml:space="preserve">, </w:t>
      </w:r>
      <w:proofErr w:type="spellStart"/>
      <w:r w:rsidRPr="00357143">
        <w:rPr>
          <w:i/>
        </w:rPr>
        <w:t>maxNrOfInstances</w:t>
      </w:r>
      <w:proofErr w:type="spellEnd"/>
      <w:r w:rsidRPr="00357143">
        <w:t xml:space="preserve"> and/or </w:t>
      </w:r>
      <w:proofErr w:type="spellStart"/>
      <w:r w:rsidRPr="00357143">
        <w:rPr>
          <w:i/>
        </w:rPr>
        <w:t>maxInstanceAge</w:t>
      </w:r>
      <w:proofErr w:type="spellEnd"/>
      <w:r w:rsidRPr="00357143">
        <w:t xml:space="preserve"> attributes in the </w:t>
      </w:r>
      <w:r w:rsidRPr="00357143">
        <w:rPr>
          <w:rFonts w:hint="eastAsia"/>
          <w:i/>
          <w:lang w:eastAsia="zh-CN"/>
        </w:rPr>
        <w:t>&lt;</w:t>
      </w:r>
      <w:proofErr w:type="spellStart"/>
      <w:r w:rsidRPr="00357143">
        <w:rPr>
          <w:i/>
          <w:lang w:eastAsia="zh-CN"/>
        </w:rPr>
        <w:t>timeSeries</w:t>
      </w:r>
      <w:proofErr w:type="spellEnd"/>
      <w:r w:rsidRPr="00357143">
        <w:rPr>
          <w:rFonts w:hint="eastAsia"/>
          <w:i/>
          <w:lang w:eastAsia="zh-CN"/>
        </w:rPr>
        <w:t xml:space="preserve">&gt; </w:t>
      </w:r>
      <w:r w:rsidRPr="00357143">
        <w:t xml:space="preserve">resource. If multiple policies are in effect, the strictest policy shall apply. The </w:t>
      </w:r>
      <w:r w:rsidRPr="00357143">
        <w:rPr>
          <w:i/>
        </w:rPr>
        <w:t>&lt;</w:t>
      </w:r>
      <w:proofErr w:type="spellStart"/>
      <w:r w:rsidRPr="00357143">
        <w:rPr>
          <w:i/>
          <w:lang w:eastAsia="zh-CN"/>
        </w:rPr>
        <w:t>timeSeries</w:t>
      </w:r>
      <w:r w:rsidRPr="00357143">
        <w:rPr>
          <w:i/>
        </w:rPr>
        <w:t>Instance</w:t>
      </w:r>
      <w:proofErr w:type="spellEnd"/>
      <w:r w:rsidRPr="00357143">
        <w:rPr>
          <w:i/>
        </w:rPr>
        <w:t>&gt;</w:t>
      </w:r>
      <w:r w:rsidRPr="00357143">
        <w:t xml:space="preserve"> resource inherits the same access control policies of the parent </w:t>
      </w:r>
      <w:r w:rsidRPr="00357143">
        <w:rPr>
          <w:i/>
        </w:rPr>
        <w:t>&lt;</w:t>
      </w:r>
      <w:proofErr w:type="spellStart"/>
      <w:r w:rsidRPr="00357143">
        <w:rPr>
          <w:i/>
          <w:lang w:eastAsia="zh-CN"/>
        </w:rPr>
        <w:t>timeSeries</w:t>
      </w:r>
      <w:proofErr w:type="spellEnd"/>
      <w:r w:rsidRPr="00357143">
        <w:rPr>
          <w:i/>
        </w:rPr>
        <w:t>&gt;</w:t>
      </w:r>
      <w:r w:rsidRPr="00357143">
        <w:t xml:space="preserve"> </w:t>
      </w:r>
      <w:proofErr w:type="gramStart"/>
      <w:r w:rsidRPr="00357143">
        <w:t>resource, and</w:t>
      </w:r>
      <w:proofErr w:type="gramEnd"/>
      <w:r w:rsidRPr="00357143">
        <w:t xml:space="preserve"> does not have its own </w:t>
      </w:r>
      <w:proofErr w:type="spellStart"/>
      <w:r w:rsidRPr="00357143">
        <w:rPr>
          <w:i/>
        </w:rPr>
        <w:t>accessControlPolicyIDs</w:t>
      </w:r>
      <w:proofErr w:type="spellEnd"/>
      <w:r w:rsidRPr="00357143">
        <w:t xml:space="preserve"> attribute.</w:t>
      </w:r>
    </w:p>
    <w:p w14:paraId="1E501919" w14:textId="3A8046A4" w:rsidR="00247AD6" w:rsidRDefault="00247AD6" w:rsidP="00BE5E34">
      <w:r>
        <w:t>… …</w:t>
      </w:r>
    </w:p>
    <w:p w14:paraId="6622E4DB" w14:textId="7B9B4BBE" w:rsidR="00247AD6" w:rsidRDefault="00247AD6" w:rsidP="00BE5E34"/>
    <w:p w14:paraId="36D807FD" w14:textId="77777777" w:rsidR="00247AD6" w:rsidRPr="00357143" w:rsidRDefault="00247AD6" w:rsidP="00247AD6">
      <w:pPr>
        <w:keepNext/>
        <w:keepLines/>
      </w:pPr>
      <w:r w:rsidRPr="00357143">
        <w:t>The &lt;</w:t>
      </w:r>
      <w:r w:rsidRPr="00357143">
        <w:rPr>
          <w:rFonts w:hint="eastAsia"/>
          <w:i/>
          <w:lang w:eastAsia="zh-CN"/>
        </w:rPr>
        <w:t xml:space="preserve"> </w:t>
      </w:r>
      <w:proofErr w:type="spellStart"/>
      <w:r w:rsidRPr="00357143">
        <w:rPr>
          <w:rFonts w:hint="eastAsia"/>
          <w:i/>
          <w:lang w:eastAsia="zh-CN"/>
        </w:rPr>
        <w:t>timeSeriesInstance</w:t>
      </w:r>
      <w:proofErr w:type="spellEnd"/>
      <w:r w:rsidRPr="00357143">
        <w:t>&gt; resource shall contain the attributes specified in table 9.6.</w:t>
      </w:r>
      <w:r w:rsidRPr="00357143">
        <w:rPr>
          <w:lang w:eastAsia="zh-CN"/>
        </w:rPr>
        <w:t>37</w:t>
      </w:r>
      <w:r w:rsidRPr="00357143">
        <w:t>-</w:t>
      </w:r>
      <w:r>
        <w:rPr>
          <w:rFonts w:eastAsiaTheme="minorEastAsia" w:hint="eastAsia"/>
          <w:lang w:eastAsia="zh-CN"/>
        </w:rPr>
        <w:t>2</w:t>
      </w:r>
      <w:r w:rsidRPr="00357143">
        <w:t>.</w:t>
      </w:r>
    </w:p>
    <w:p w14:paraId="18B7477C" w14:textId="77777777" w:rsidR="00247AD6" w:rsidRPr="00357143" w:rsidRDefault="00247AD6" w:rsidP="00247AD6">
      <w:pPr>
        <w:pStyle w:val="TH"/>
      </w:pPr>
      <w:r w:rsidRPr="00357143">
        <w:t>Table 9.6.</w:t>
      </w:r>
      <w:r w:rsidRPr="00357143">
        <w:rPr>
          <w:rFonts w:eastAsia="SimSun" w:hint="eastAsia"/>
          <w:lang w:eastAsia="zh-CN"/>
        </w:rPr>
        <w:t>37</w:t>
      </w:r>
      <w:r w:rsidRPr="00357143">
        <w:t>-</w:t>
      </w:r>
      <w:r>
        <w:rPr>
          <w:rFonts w:eastAsiaTheme="minorEastAsia" w:hint="eastAsia"/>
          <w:lang w:eastAsia="zh-CN"/>
        </w:rPr>
        <w:t>2</w:t>
      </w:r>
      <w:r w:rsidRPr="00357143">
        <w:t xml:space="preserve">: Attributes of </w:t>
      </w:r>
      <w:r w:rsidRPr="00357143">
        <w:rPr>
          <w:rFonts w:hint="eastAsia"/>
        </w:rPr>
        <w:t>&lt;</w:t>
      </w:r>
      <w:proofErr w:type="spellStart"/>
      <w:r w:rsidRPr="00357143">
        <w:rPr>
          <w:rFonts w:hint="eastAsia"/>
          <w:i/>
        </w:rPr>
        <w:t>timeSeriesInstance</w:t>
      </w:r>
      <w:proofErr w:type="spellEnd"/>
      <w:r w:rsidRPr="00357143">
        <w:rPr>
          <w:rFonts w:hint="eastAsia"/>
        </w:rPr>
        <w:t xml:space="preserve">&gt; </w:t>
      </w:r>
      <w:r w:rsidRPr="00357143">
        <w:t>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247AD6" w:rsidRPr="00357143" w14:paraId="095238CA" w14:textId="77777777" w:rsidTr="00247AD6">
        <w:trPr>
          <w:tblHeader/>
          <w:jc w:val="center"/>
        </w:trPr>
        <w:tc>
          <w:tcPr>
            <w:tcW w:w="2304" w:type="dxa"/>
            <w:shd w:val="clear" w:color="auto" w:fill="E0E0E0"/>
            <w:vAlign w:val="center"/>
          </w:tcPr>
          <w:p w14:paraId="4A3E19F7" w14:textId="77777777" w:rsidR="00247AD6" w:rsidRPr="00357143" w:rsidRDefault="00247AD6" w:rsidP="00247AD6">
            <w:pPr>
              <w:pStyle w:val="TAH"/>
              <w:rPr>
                <w:rFonts w:eastAsia="Arial Unicode MS"/>
              </w:rPr>
            </w:pPr>
            <w:r w:rsidRPr="00357143">
              <w:rPr>
                <w:rFonts w:eastAsia="Arial Unicode MS"/>
              </w:rPr>
              <w:t xml:space="preserve">Attributes of </w:t>
            </w: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p>
        </w:tc>
        <w:tc>
          <w:tcPr>
            <w:tcW w:w="1077" w:type="dxa"/>
            <w:shd w:val="clear" w:color="auto" w:fill="E0E0E0"/>
            <w:vAlign w:val="center"/>
          </w:tcPr>
          <w:p w14:paraId="4B77023B" w14:textId="77777777" w:rsidR="00247AD6" w:rsidRPr="00357143" w:rsidRDefault="00247AD6" w:rsidP="00247AD6">
            <w:pPr>
              <w:pStyle w:val="TAH"/>
              <w:rPr>
                <w:rFonts w:eastAsia="Arial Unicode MS"/>
              </w:rPr>
            </w:pPr>
            <w:r w:rsidRPr="00357143">
              <w:rPr>
                <w:rFonts w:eastAsia="Arial Unicode MS"/>
              </w:rPr>
              <w:t>Multiplicity</w:t>
            </w:r>
          </w:p>
        </w:tc>
        <w:tc>
          <w:tcPr>
            <w:tcW w:w="1008" w:type="dxa"/>
            <w:shd w:val="clear" w:color="auto" w:fill="E0E0E0"/>
            <w:vAlign w:val="center"/>
          </w:tcPr>
          <w:p w14:paraId="2F9D61AF" w14:textId="77777777" w:rsidR="00247AD6" w:rsidRPr="00357143" w:rsidRDefault="00247AD6" w:rsidP="00247AD6">
            <w:pPr>
              <w:pStyle w:val="TAH"/>
              <w:rPr>
                <w:rFonts w:eastAsia="Arial Unicode MS"/>
              </w:rPr>
            </w:pPr>
            <w:r w:rsidRPr="00357143">
              <w:rPr>
                <w:rFonts w:eastAsia="Arial Unicode MS"/>
              </w:rPr>
              <w:t>RW/</w:t>
            </w:r>
          </w:p>
          <w:p w14:paraId="43B93EA8" w14:textId="77777777" w:rsidR="00247AD6" w:rsidRPr="00357143" w:rsidRDefault="00247AD6" w:rsidP="00247AD6">
            <w:pPr>
              <w:pStyle w:val="TAH"/>
              <w:rPr>
                <w:rFonts w:eastAsia="Arial Unicode MS"/>
              </w:rPr>
            </w:pPr>
            <w:r w:rsidRPr="00357143">
              <w:rPr>
                <w:rFonts w:eastAsia="Arial Unicode MS"/>
              </w:rPr>
              <w:t>RO/</w:t>
            </w:r>
          </w:p>
          <w:p w14:paraId="34A582D5" w14:textId="77777777" w:rsidR="00247AD6" w:rsidRPr="00357143" w:rsidRDefault="00247AD6" w:rsidP="00247AD6">
            <w:pPr>
              <w:pStyle w:val="TAH"/>
              <w:rPr>
                <w:rFonts w:eastAsia="Arial Unicode MS"/>
              </w:rPr>
            </w:pPr>
            <w:r w:rsidRPr="00357143">
              <w:rPr>
                <w:rFonts w:eastAsia="Arial Unicode MS"/>
              </w:rPr>
              <w:t>WO</w:t>
            </w:r>
          </w:p>
        </w:tc>
        <w:tc>
          <w:tcPr>
            <w:tcW w:w="3456" w:type="dxa"/>
            <w:shd w:val="clear" w:color="auto" w:fill="E0E0E0"/>
            <w:vAlign w:val="center"/>
          </w:tcPr>
          <w:p w14:paraId="4C98EA03" w14:textId="77777777" w:rsidR="00247AD6" w:rsidRPr="00357143" w:rsidRDefault="00247AD6" w:rsidP="00247AD6">
            <w:pPr>
              <w:pStyle w:val="TAH"/>
              <w:rPr>
                <w:rFonts w:eastAsia="Arial Unicode MS"/>
              </w:rPr>
            </w:pPr>
            <w:r w:rsidRPr="00357143">
              <w:rPr>
                <w:rFonts w:eastAsia="Arial Unicode MS"/>
              </w:rPr>
              <w:t>Description</w:t>
            </w:r>
          </w:p>
        </w:tc>
        <w:tc>
          <w:tcPr>
            <w:tcW w:w="1440" w:type="dxa"/>
            <w:shd w:val="clear" w:color="auto" w:fill="E0E0E0"/>
            <w:vAlign w:val="center"/>
          </w:tcPr>
          <w:p w14:paraId="21565D9E" w14:textId="77777777" w:rsidR="00247AD6" w:rsidRPr="00357143" w:rsidRDefault="00247AD6" w:rsidP="00247AD6">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timeSeries</w:t>
            </w:r>
            <w:r w:rsidRPr="00357143">
              <w:rPr>
                <w:rFonts w:eastAsia="Arial Unicode MS"/>
                <w:i/>
              </w:rPr>
              <w:t>InstanceAnnc</w:t>
            </w:r>
            <w:proofErr w:type="spellEnd"/>
            <w:r w:rsidRPr="00357143">
              <w:rPr>
                <w:rFonts w:eastAsia="Arial Unicode MS"/>
                <w:i/>
              </w:rPr>
              <w:t>&gt;</w:t>
            </w:r>
            <w:r w:rsidRPr="00357143">
              <w:rPr>
                <w:rFonts w:eastAsia="Arial Unicode MS"/>
              </w:rPr>
              <w:t xml:space="preserve"> Attributes</w:t>
            </w:r>
          </w:p>
        </w:tc>
      </w:tr>
      <w:tr w:rsidR="00247AD6" w:rsidRPr="00357143" w14:paraId="45607DDC" w14:textId="77777777" w:rsidTr="00247AD6">
        <w:trPr>
          <w:jc w:val="center"/>
        </w:trPr>
        <w:tc>
          <w:tcPr>
            <w:tcW w:w="2304" w:type="dxa"/>
          </w:tcPr>
          <w:p w14:paraId="32594E50" w14:textId="77777777" w:rsidR="00247AD6" w:rsidRPr="00357143" w:rsidRDefault="00247AD6" w:rsidP="00247AD6">
            <w:pPr>
              <w:pStyle w:val="TAL"/>
              <w:rPr>
                <w:rFonts w:eastAsia="Arial Unicode MS"/>
                <w:i/>
              </w:rPr>
            </w:pPr>
            <w:proofErr w:type="spellStart"/>
            <w:r w:rsidRPr="00357143">
              <w:rPr>
                <w:rFonts w:eastAsia="Arial Unicode MS"/>
                <w:i/>
              </w:rPr>
              <w:t>resourceType</w:t>
            </w:r>
            <w:proofErr w:type="spellEnd"/>
          </w:p>
        </w:tc>
        <w:tc>
          <w:tcPr>
            <w:tcW w:w="1077" w:type="dxa"/>
          </w:tcPr>
          <w:p w14:paraId="271E1DFE" w14:textId="77777777" w:rsidR="00247AD6" w:rsidRPr="00357143" w:rsidRDefault="00247AD6" w:rsidP="00247AD6">
            <w:pPr>
              <w:pStyle w:val="TAC"/>
              <w:rPr>
                <w:rFonts w:eastAsia="Arial Unicode MS"/>
              </w:rPr>
            </w:pPr>
            <w:r w:rsidRPr="00357143">
              <w:rPr>
                <w:rFonts w:eastAsia="Arial Unicode MS"/>
              </w:rPr>
              <w:t>1</w:t>
            </w:r>
          </w:p>
        </w:tc>
        <w:tc>
          <w:tcPr>
            <w:tcW w:w="1008" w:type="dxa"/>
          </w:tcPr>
          <w:p w14:paraId="49716553" w14:textId="77777777" w:rsidR="00247AD6" w:rsidRPr="00357143" w:rsidRDefault="00247AD6" w:rsidP="00247AD6">
            <w:pPr>
              <w:pStyle w:val="TAC"/>
              <w:rPr>
                <w:rFonts w:eastAsia="Arial Unicode MS"/>
              </w:rPr>
            </w:pPr>
            <w:r w:rsidRPr="00357143">
              <w:rPr>
                <w:rFonts w:eastAsia="Arial Unicode MS"/>
              </w:rPr>
              <w:t>RO</w:t>
            </w:r>
          </w:p>
        </w:tc>
        <w:tc>
          <w:tcPr>
            <w:tcW w:w="3456" w:type="dxa"/>
          </w:tcPr>
          <w:p w14:paraId="1E490901"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72EB3BC2" w14:textId="77777777" w:rsidR="00247AD6" w:rsidRPr="00357143" w:rsidRDefault="00247AD6" w:rsidP="00247AD6">
            <w:pPr>
              <w:pStyle w:val="TAL"/>
              <w:jc w:val="center"/>
              <w:rPr>
                <w:rFonts w:eastAsia="Arial Unicode MS"/>
              </w:rPr>
            </w:pPr>
            <w:r w:rsidRPr="00357143">
              <w:rPr>
                <w:rFonts w:eastAsia="Arial Unicode MS"/>
                <w:lang w:eastAsia="ko-KR"/>
              </w:rPr>
              <w:t>NA</w:t>
            </w:r>
          </w:p>
        </w:tc>
      </w:tr>
      <w:tr w:rsidR="00247AD6" w:rsidRPr="00357143" w14:paraId="5DE0CA5C" w14:textId="77777777" w:rsidTr="00247AD6">
        <w:trPr>
          <w:jc w:val="center"/>
        </w:trPr>
        <w:tc>
          <w:tcPr>
            <w:tcW w:w="2304" w:type="dxa"/>
          </w:tcPr>
          <w:p w14:paraId="21C9287B" w14:textId="77777777" w:rsidR="00247AD6" w:rsidRPr="00357143" w:rsidRDefault="00247AD6" w:rsidP="00247AD6">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3D22BC11" w14:textId="77777777" w:rsidR="00247AD6" w:rsidRPr="00357143" w:rsidRDefault="00247AD6" w:rsidP="00247AD6">
            <w:pPr>
              <w:pStyle w:val="TAC"/>
              <w:rPr>
                <w:rFonts w:eastAsia="Arial Unicode MS"/>
              </w:rPr>
            </w:pPr>
            <w:r w:rsidRPr="00357143">
              <w:rPr>
                <w:rFonts w:eastAsia="Arial Unicode MS" w:hint="eastAsia"/>
                <w:lang w:eastAsia="ko-KR"/>
              </w:rPr>
              <w:t>1</w:t>
            </w:r>
          </w:p>
        </w:tc>
        <w:tc>
          <w:tcPr>
            <w:tcW w:w="1008" w:type="dxa"/>
          </w:tcPr>
          <w:p w14:paraId="7895B9A8" w14:textId="77777777" w:rsidR="00247AD6" w:rsidRPr="00357143" w:rsidRDefault="00247AD6" w:rsidP="00247AD6">
            <w:pPr>
              <w:pStyle w:val="TAC"/>
              <w:rPr>
                <w:rFonts w:eastAsia="Arial Unicode MS"/>
              </w:rPr>
            </w:pPr>
            <w:r w:rsidRPr="00357143">
              <w:rPr>
                <w:rFonts w:eastAsia="Arial Unicode MS"/>
                <w:lang w:eastAsia="ko-KR"/>
              </w:rPr>
              <w:t>RO</w:t>
            </w:r>
          </w:p>
        </w:tc>
        <w:tc>
          <w:tcPr>
            <w:tcW w:w="3456" w:type="dxa"/>
          </w:tcPr>
          <w:p w14:paraId="230047F0"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5CD476DC" w14:textId="77777777" w:rsidR="00247AD6" w:rsidRPr="00357143" w:rsidRDefault="00247AD6" w:rsidP="00247AD6">
            <w:pPr>
              <w:pStyle w:val="TAL"/>
              <w:jc w:val="center"/>
              <w:rPr>
                <w:rFonts w:eastAsia="Arial Unicode MS"/>
                <w:lang w:eastAsia="zh-CN"/>
              </w:rPr>
            </w:pPr>
            <w:r w:rsidRPr="00357143">
              <w:rPr>
                <w:rFonts w:eastAsia="Arial Unicode MS" w:hint="eastAsia"/>
                <w:lang w:eastAsia="zh-CN"/>
              </w:rPr>
              <w:t>NA</w:t>
            </w:r>
          </w:p>
        </w:tc>
      </w:tr>
      <w:tr w:rsidR="00247AD6" w:rsidRPr="00357143" w14:paraId="47A81932" w14:textId="77777777" w:rsidTr="00247AD6">
        <w:trPr>
          <w:jc w:val="center"/>
        </w:trPr>
        <w:tc>
          <w:tcPr>
            <w:tcW w:w="2304" w:type="dxa"/>
          </w:tcPr>
          <w:p w14:paraId="13C00F9B" w14:textId="77777777" w:rsidR="00247AD6" w:rsidRPr="00357143" w:rsidRDefault="00247AD6" w:rsidP="00247AD6">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4A235B2A" w14:textId="77777777" w:rsidR="00247AD6" w:rsidRPr="00357143" w:rsidRDefault="00247AD6" w:rsidP="00247AD6">
            <w:pPr>
              <w:pStyle w:val="TAC"/>
              <w:rPr>
                <w:rFonts w:eastAsia="Arial Unicode MS"/>
                <w:lang w:eastAsia="ko-KR"/>
              </w:rPr>
            </w:pPr>
            <w:r w:rsidRPr="00357143">
              <w:rPr>
                <w:rFonts w:eastAsia="Arial Unicode MS"/>
              </w:rPr>
              <w:t>1</w:t>
            </w:r>
          </w:p>
        </w:tc>
        <w:tc>
          <w:tcPr>
            <w:tcW w:w="1008" w:type="dxa"/>
          </w:tcPr>
          <w:p w14:paraId="496D3A64" w14:textId="77777777" w:rsidR="00247AD6" w:rsidRPr="00357143" w:rsidRDefault="00247AD6" w:rsidP="00247AD6">
            <w:pPr>
              <w:pStyle w:val="TAC"/>
              <w:rPr>
                <w:rFonts w:eastAsia="Arial Unicode MS"/>
                <w:lang w:eastAsia="ko-KR"/>
              </w:rPr>
            </w:pPr>
            <w:r w:rsidRPr="00357143">
              <w:rPr>
                <w:rFonts w:eastAsia="Arial Unicode MS"/>
              </w:rPr>
              <w:t>WO</w:t>
            </w:r>
          </w:p>
        </w:tc>
        <w:tc>
          <w:tcPr>
            <w:tcW w:w="3456" w:type="dxa"/>
          </w:tcPr>
          <w:p w14:paraId="7E65E9E3"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26CAA852" w14:textId="77777777" w:rsidR="00247AD6" w:rsidRPr="00357143" w:rsidRDefault="00247AD6" w:rsidP="00247AD6">
            <w:pPr>
              <w:pStyle w:val="TAL"/>
              <w:jc w:val="center"/>
              <w:rPr>
                <w:rFonts w:eastAsia="Arial Unicode MS"/>
                <w:lang w:eastAsia="zh-CN"/>
              </w:rPr>
            </w:pPr>
            <w:r w:rsidRPr="00357143">
              <w:rPr>
                <w:rFonts w:eastAsia="Arial Unicode MS" w:hint="eastAsia"/>
                <w:lang w:eastAsia="zh-CN"/>
              </w:rPr>
              <w:t>NA</w:t>
            </w:r>
          </w:p>
        </w:tc>
      </w:tr>
      <w:tr w:rsidR="00247AD6" w:rsidRPr="00357143" w14:paraId="5BF6289F" w14:textId="77777777" w:rsidTr="00247AD6">
        <w:trPr>
          <w:jc w:val="center"/>
        </w:trPr>
        <w:tc>
          <w:tcPr>
            <w:tcW w:w="2304" w:type="dxa"/>
          </w:tcPr>
          <w:p w14:paraId="16DB70FA" w14:textId="77777777" w:rsidR="00247AD6" w:rsidRPr="00357143" w:rsidRDefault="00247AD6" w:rsidP="00247AD6">
            <w:pPr>
              <w:pStyle w:val="TAL"/>
              <w:rPr>
                <w:rFonts w:eastAsia="Arial Unicode MS"/>
                <w:i/>
              </w:rPr>
            </w:pPr>
            <w:proofErr w:type="spellStart"/>
            <w:r w:rsidRPr="00357143">
              <w:rPr>
                <w:rFonts w:eastAsia="Arial Unicode MS"/>
                <w:i/>
              </w:rPr>
              <w:t>parentID</w:t>
            </w:r>
            <w:proofErr w:type="spellEnd"/>
          </w:p>
        </w:tc>
        <w:tc>
          <w:tcPr>
            <w:tcW w:w="1077" w:type="dxa"/>
          </w:tcPr>
          <w:p w14:paraId="7B89EA2D" w14:textId="77777777" w:rsidR="00247AD6" w:rsidRPr="00357143" w:rsidRDefault="00247AD6" w:rsidP="00247AD6">
            <w:pPr>
              <w:pStyle w:val="TAC"/>
              <w:rPr>
                <w:rFonts w:eastAsia="Arial Unicode MS"/>
              </w:rPr>
            </w:pPr>
            <w:r w:rsidRPr="00357143">
              <w:rPr>
                <w:rFonts w:eastAsia="Arial Unicode MS"/>
              </w:rPr>
              <w:t>1</w:t>
            </w:r>
          </w:p>
        </w:tc>
        <w:tc>
          <w:tcPr>
            <w:tcW w:w="1008" w:type="dxa"/>
          </w:tcPr>
          <w:p w14:paraId="74E9CBDC" w14:textId="77777777" w:rsidR="00247AD6" w:rsidRPr="00357143" w:rsidRDefault="00247AD6" w:rsidP="00247AD6">
            <w:pPr>
              <w:pStyle w:val="TAC"/>
              <w:rPr>
                <w:rFonts w:eastAsia="Arial Unicode MS"/>
              </w:rPr>
            </w:pPr>
            <w:r w:rsidRPr="00357143">
              <w:rPr>
                <w:rFonts w:eastAsia="Arial Unicode MS"/>
              </w:rPr>
              <w:t>RO</w:t>
            </w:r>
          </w:p>
        </w:tc>
        <w:tc>
          <w:tcPr>
            <w:tcW w:w="3456" w:type="dxa"/>
          </w:tcPr>
          <w:p w14:paraId="483EBF84"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2A4609E4" w14:textId="77777777" w:rsidR="00247AD6" w:rsidRPr="00357143" w:rsidRDefault="00247AD6" w:rsidP="00247AD6">
            <w:pPr>
              <w:pStyle w:val="TAL"/>
              <w:jc w:val="center"/>
              <w:rPr>
                <w:rFonts w:eastAsia="Arial Unicode MS"/>
              </w:rPr>
            </w:pPr>
            <w:r w:rsidRPr="00357143">
              <w:rPr>
                <w:rFonts w:eastAsia="Arial Unicode MS"/>
                <w:lang w:eastAsia="ko-KR"/>
              </w:rPr>
              <w:t>NA</w:t>
            </w:r>
          </w:p>
        </w:tc>
      </w:tr>
      <w:tr w:rsidR="00247AD6" w:rsidRPr="00357143" w14:paraId="45D325E7" w14:textId="77777777" w:rsidTr="00247AD6">
        <w:trPr>
          <w:jc w:val="center"/>
        </w:trPr>
        <w:tc>
          <w:tcPr>
            <w:tcW w:w="2304" w:type="dxa"/>
          </w:tcPr>
          <w:p w14:paraId="0D814FD4" w14:textId="77777777" w:rsidR="00247AD6" w:rsidRPr="00357143" w:rsidRDefault="00247AD6" w:rsidP="00247AD6">
            <w:pPr>
              <w:pStyle w:val="TAL"/>
              <w:rPr>
                <w:rFonts w:eastAsia="Arial Unicode MS"/>
                <w:i/>
              </w:rPr>
            </w:pPr>
            <w:r w:rsidRPr="00357143">
              <w:rPr>
                <w:rFonts w:eastAsia="Arial Unicode MS"/>
                <w:i/>
              </w:rPr>
              <w:t>labels</w:t>
            </w:r>
          </w:p>
        </w:tc>
        <w:tc>
          <w:tcPr>
            <w:tcW w:w="1077" w:type="dxa"/>
          </w:tcPr>
          <w:p w14:paraId="34E0395B" w14:textId="77777777" w:rsidR="00247AD6" w:rsidRPr="00357143" w:rsidRDefault="00247AD6" w:rsidP="00247AD6">
            <w:pPr>
              <w:pStyle w:val="TAC"/>
              <w:rPr>
                <w:rFonts w:eastAsia="Arial Unicode MS"/>
              </w:rPr>
            </w:pPr>
            <w:r w:rsidRPr="00357143">
              <w:rPr>
                <w:rFonts w:eastAsia="Arial Unicode MS"/>
              </w:rPr>
              <w:t>0..1 (L)</w:t>
            </w:r>
          </w:p>
        </w:tc>
        <w:tc>
          <w:tcPr>
            <w:tcW w:w="1008" w:type="dxa"/>
          </w:tcPr>
          <w:p w14:paraId="19051A86" w14:textId="77777777" w:rsidR="00247AD6" w:rsidRPr="00357143" w:rsidRDefault="00247AD6" w:rsidP="00247AD6">
            <w:pPr>
              <w:pStyle w:val="TAC"/>
              <w:rPr>
                <w:rFonts w:eastAsia="Arial Unicode MS"/>
              </w:rPr>
            </w:pPr>
            <w:r w:rsidRPr="00357143">
              <w:rPr>
                <w:rFonts w:eastAsia="Arial Unicode MS"/>
              </w:rPr>
              <w:t>WO</w:t>
            </w:r>
          </w:p>
        </w:tc>
        <w:tc>
          <w:tcPr>
            <w:tcW w:w="3456" w:type="dxa"/>
          </w:tcPr>
          <w:p w14:paraId="73D73E93"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23887A93" w14:textId="77777777" w:rsidR="00247AD6" w:rsidRPr="00357143" w:rsidRDefault="00247AD6" w:rsidP="00247AD6">
            <w:pPr>
              <w:pStyle w:val="TAL"/>
              <w:jc w:val="center"/>
              <w:rPr>
                <w:rFonts w:eastAsia="Arial Unicode MS"/>
              </w:rPr>
            </w:pPr>
            <w:r w:rsidRPr="00357143">
              <w:rPr>
                <w:rFonts w:eastAsia="Arial Unicode MS"/>
                <w:lang w:eastAsia="ko-KR"/>
              </w:rPr>
              <w:t>MA</w:t>
            </w:r>
          </w:p>
        </w:tc>
      </w:tr>
      <w:tr w:rsidR="00247AD6" w:rsidRPr="00357143" w14:paraId="09DDCDCF" w14:textId="77777777" w:rsidTr="00247AD6">
        <w:trPr>
          <w:jc w:val="center"/>
        </w:trPr>
        <w:tc>
          <w:tcPr>
            <w:tcW w:w="2304" w:type="dxa"/>
          </w:tcPr>
          <w:p w14:paraId="5061FA37" w14:textId="77777777" w:rsidR="00247AD6" w:rsidRPr="00357143" w:rsidRDefault="00247AD6" w:rsidP="00247AD6">
            <w:pPr>
              <w:pStyle w:val="TAL"/>
              <w:rPr>
                <w:rFonts w:eastAsia="Arial Unicode MS"/>
                <w:i/>
              </w:rPr>
            </w:pPr>
            <w:proofErr w:type="spellStart"/>
            <w:r w:rsidRPr="00357143">
              <w:rPr>
                <w:rFonts w:eastAsia="Arial Unicode MS"/>
                <w:i/>
              </w:rPr>
              <w:t>creationTime</w:t>
            </w:r>
            <w:proofErr w:type="spellEnd"/>
          </w:p>
        </w:tc>
        <w:tc>
          <w:tcPr>
            <w:tcW w:w="1077" w:type="dxa"/>
          </w:tcPr>
          <w:p w14:paraId="59C8EE04" w14:textId="77777777" w:rsidR="00247AD6" w:rsidRPr="00357143" w:rsidRDefault="00247AD6" w:rsidP="00247AD6">
            <w:pPr>
              <w:pStyle w:val="TAC"/>
              <w:rPr>
                <w:rFonts w:eastAsia="Arial Unicode MS"/>
              </w:rPr>
            </w:pPr>
            <w:r w:rsidRPr="00357143">
              <w:rPr>
                <w:rFonts w:eastAsia="Arial Unicode MS"/>
              </w:rPr>
              <w:t>1</w:t>
            </w:r>
          </w:p>
        </w:tc>
        <w:tc>
          <w:tcPr>
            <w:tcW w:w="1008" w:type="dxa"/>
          </w:tcPr>
          <w:p w14:paraId="0C5FE7B9" w14:textId="77777777" w:rsidR="00247AD6" w:rsidRPr="00357143" w:rsidRDefault="00247AD6" w:rsidP="00247AD6">
            <w:pPr>
              <w:pStyle w:val="TAC"/>
              <w:rPr>
                <w:rFonts w:eastAsia="Arial Unicode MS"/>
              </w:rPr>
            </w:pPr>
            <w:r w:rsidRPr="00357143">
              <w:rPr>
                <w:rFonts w:eastAsia="Arial Unicode MS"/>
              </w:rPr>
              <w:t>RO</w:t>
            </w:r>
          </w:p>
        </w:tc>
        <w:tc>
          <w:tcPr>
            <w:tcW w:w="3456" w:type="dxa"/>
          </w:tcPr>
          <w:p w14:paraId="564956A2"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568D680E" w14:textId="77777777" w:rsidR="00247AD6" w:rsidRPr="00357143" w:rsidRDefault="00247AD6" w:rsidP="00247AD6">
            <w:pPr>
              <w:pStyle w:val="TAL"/>
              <w:jc w:val="center"/>
              <w:rPr>
                <w:rFonts w:eastAsia="Arial Unicode MS"/>
              </w:rPr>
            </w:pPr>
            <w:r w:rsidRPr="00357143">
              <w:rPr>
                <w:rFonts w:eastAsia="Arial Unicode MS"/>
                <w:lang w:eastAsia="ko-KR"/>
              </w:rPr>
              <w:t>NA</w:t>
            </w:r>
          </w:p>
        </w:tc>
      </w:tr>
      <w:tr w:rsidR="00247AD6" w:rsidRPr="00357143" w14:paraId="6BE90076" w14:textId="77777777" w:rsidTr="00247AD6">
        <w:trPr>
          <w:jc w:val="center"/>
        </w:trPr>
        <w:tc>
          <w:tcPr>
            <w:tcW w:w="2304" w:type="dxa"/>
          </w:tcPr>
          <w:p w14:paraId="1D2D472F" w14:textId="77777777" w:rsidR="00247AD6" w:rsidRPr="00357143" w:rsidRDefault="00247AD6" w:rsidP="00247AD6">
            <w:pPr>
              <w:pStyle w:val="TAL"/>
              <w:rPr>
                <w:rFonts w:eastAsia="Arial Unicode MS"/>
                <w:i/>
              </w:rPr>
            </w:pPr>
            <w:proofErr w:type="spellStart"/>
            <w:r w:rsidRPr="00357143">
              <w:rPr>
                <w:rFonts w:eastAsia="Arial Unicode MS"/>
                <w:i/>
              </w:rPr>
              <w:t>expirationTime</w:t>
            </w:r>
            <w:proofErr w:type="spellEnd"/>
          </w:p>
        </w:tc>
        <w:tc>
          <w:tcPr>
            <w:tcW w:w="1077" w:type="dxa"/>
          </w:tcPr>
          <w:p w14:paraId="6D108667" w14:textId="77777777" w:rsidR="00247AD6" w:rsidRPr="00357143" w:rsidRDefault="00247AD6" w:rsidP="00247AD6">
            <w:pPr>
              <w:pStyle w:val="TAC"/>
              <w:rPr>
                <w:rFonts w:eastAsia="Arial Unicode MS"/>
              </w:rPr>
            </w:pPr>
            <w:r w:rsidRPr="00357143">
              <w:rPr>
                <w:rFonts w:eastAsia="Arial Unicode MS"/>
              </w:rPr>
              <w:t>1</w:t>
            </w:r>
          </w:p>
        </w:tc>
        <w:tc>
          <w:tcPr>
            <w:tcW w:w="1008" w:type="dxa"/>
          </w:tcPr>
          <w:p w14:paraId="2E00FD54" w14:textId="77777777" w:rsidR="00247AD6" w:rsidRPr="00357143" w:rsidRDefault="00247AD6" w:rsidP="00247AD6">
            <w:pPr>
              <w:pStyle w:val="TAC"/>
              <w:rPr>
                <w:rFonts w:eastAsia="Arial Unicode MS"/>
              </w:rPr>
            </w:pPr>
            <w:r w:rsidRPr="00357143">
              <w:rPr>
                <w:rFonts w:eastAsia="Arial Unicode MS"/>
              </w:rPr>
              <w:t>WO</w:t>
            </w:r>
          </w:p>
        </w:tc>
        <w:tc>
          <w:tcPr>
            <w:tcW w:w="3456" w:type="dxa"/>
          </w:tcPr>
          <w:p w14:paraId="7703462C"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53A7EAD6" w14:textId="77777777" w:rsidR="00247AD6" w:rsidRPr="00357143" w:rsidRDefault="00247AD6" w:rsidP="00247AD6">
            <w:pPr>
              <w:pStyle w:val="TAL"/>
              <w:jc w:val="center"/>
              <w:rPr>
                <w:rFonts w:eastAsia="Arial Unicode MS"/>
                <w:lang w:eastAsia="ko-KR"/>
              </w:rPr>
            </w:pPr>
            <w:r w:rsidRPr="00357143">
              <w:rPr>
                <w:rFonts w:eastAsia="Arial Unicode MS"/>
                <w:lang w:eastAsia="ko-KR"/>
              </w:rPr>
              <w:t>NA</w:t>
            </w:r>
          </w:p>
        </w:tc>
      </w:tr>
      <w:tr w:rsidR="00247AD6" w:rsidRPr="00357143" w14:paraId="56B60154" w14:textId="77777777" w:rsidTr="00247AD6">
        <w:trPr>
          <w:jc w:val="center"/>
        </w:trPr>
        <w:tc>
          <w:tcPr>
            <w:tcW w:w="2304" w:type="dxa"/>
          </w:tcPr>
          <w:p w14:paraId="64C39E35" w14:textId="77777777" w:rsidR="00247AD6" w:rsidRPr="00357143" w:rsidRDefault="00247AD6" w:rsidP="00247AD6">
            <w:pPr>
              <w:pStyle w:val="TAL"/>
              <w:rPr>
                <w:rFonts w:eastAsia="Arial Unicode MS"/>
                <w:i/>
              </w:rPr>
            </w:pPr>
            <w:proofErr w:type="spellStart"/>
            <w:r w:rsidRPr="00357143">
              <w:rPr>
                <w:rFonts w:eastAsia="Arial Unicode MS"/>
                <w:i/>
              </w:rPr>
              <w:t>announceTo</w:t>
            </w:r>
            <w:proofErr w:type="spellEnd"/>
          </w:p>
        </w:tc>
        <w:tc>
          <w:tcPr>
            <w:tcW w:w="1077" w:type="dxa"/>
          </w:tcPr>
          <w:p w14:paraId="3F995476" w14:textId="77777777" w:rsidR="00247AD6" w:rsidRPr="00357143" w:rsidRDefault="00247AD6" w:rsidP="00247AD6">
            <w:pPr>
              <w:pStyle w:val="TAC"/>
              <w:rPr>
                <w:rFonts w:eastAsia="Arial Unicode MS"/>
              </w:rPr>
            </w:pPr>
            <w:r w:rsidRPr="00357143">
              <w:rPr>
                <w:rFonts w:eastAsia="Arial Unicode MS"/>
              </w:rPr>
              <w:t>0..1 (L)</w:t>
            </w:r>
          </w:p>
        </w:tc>
        <w:tc>
          <w:tcPr>
            <w:tcW w:w="1008" w:type="dxa"/>
          </w:tcPr>
          <w:p w14:paraId="7849FA58" w14:textId="77777777" w:rsidR="00247AD6" w:rsidRPr="00357143" w:rsidRDefault="00247AD6" w:rsidP="00247AD6">
            <w:pPr>
              <w:pStyle w:val="TAC"/>
              <w:rPr>
                <w:rFonts w:eastAsia="Arial Unicode MS"/>
              </w:rPr>
            </w:pPr>
            <w:r>
              <w:rPr>
                <w:rFonts w:eastAsia="Arial Unicode MS" w:cs="Arial"/>
                <w:lang w:eastAsia="ko-KR"/>
              </w:rPr>
              <w:t>WO</w:t>
            </w:r>
          </w:p>
        </w:tc>
        <w:tc>
          <w:tcPr>
            <w:tcW w:w="3456" w:type="dxa"/>
          </w:tcPr>
          <w:p w14:paraId="49160D1C"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6E01D0D9" w14:textId="77777777" w:rsidR="00247AD6" w:rsidRPr="00357143" w:rsidRDefault="00247AD6" w:rsidP="00247AD6">
            <w:pPr>
              <w:pStyle w:val="TAL"/>
              <w:jc w:val="center"/>
              <w:rPr>
                <w:rFonts w:eastAsia="Arial Unicode MS"/>
                <w:lang w:eastAsia="ko-KR"/>
              </w:rPr>
            </w:pPr>
            <w:r w:rsidRPr="00357143">
              <w:rPr>
                <w:rFonts w:eastAsia="Arial Unicode MS"/>
                <w:lang w:eastAsia="ko-KR"/>
              </w:rPr>
              <w:t>NA</w:t>
            </w:r>
          </w:p>
        </w:tc>
      </w:tr>
      <w:tr w:rsidR="00247AD6" w:rsidRPr="00357143" w14:paraId="2A546765" w14:textId="77777777" w:rsidTr="00247AD6">
        <w:trPr>
          <w:jc w:val="center"/>
        </w:trPr>
        <w:tc>
          <w:tcPr>
            <w:tcW w:w="2304" w:type="dxa"/>
          </w:tcPr>
          <w:p w14:paraId="1F5DCDF5" w14:textId="77777777" w:rsidR="00247AD6" w:rsidRPr="00357143" w:rsidRDefault="00247AD6" w:rsidP="00247AD6">
            <w:pPr>
              <w:pStyle w:val="TAL"/>
              <w:rPr>
                <w:rFonts w:eastAsia="Arial Unicode MS"/>
                <w:i/>
              </w:rPr>
            </w:pPr>
            <w:proofErr w:type="spellStart"/>
            <w:r w:rsidRPr="00357143">
              <w:rPr>
                <w:rFonts w:eastAsia="Arial Unicode MS" w:hint="eastAsia"/>
                <w:i/>
              </w:rPr>
              <w:t>announcedAttribute</w:t>
            </w:r>
            <w:proofErr w:type="spellEnd"/>
          </w:p>
        </w:tc>
        <w:tc>
          <w:tcPr>
            <w:tcW w:w="1077" w:type="dxa"/>
          </w:tcPr>
          <w:p w14:paraId="6CB2ECB2" w14:textId="77777777" w:rsidR="00247AD6" w:rsidRPr="00357143" w:rsidRDefault="00247AD6" w:rsidP="00247AD6">
            <w:pPr>
              <w:pStyle w:val="TAC"/>
              <w:rPr>
                <w:rFonts w:eastAsia="Arial Unicode MS"/>
              </w:rPr>
            </w:pPr>
            <w:r w:rsidRPr="00357143">
              <w:rPr>
                <w:rFonts w:eastAsia="Arial Unicode MS"/>
              </w:rPr>
              <w:t>0..1 (L)</w:t>
            </w:r>
          </w:p>
        </w:tc>
        <w:tc>
          <w:tcPr>
            <w:tcW w:w="1008" w:type="dxa"/>
          </w:tcPr>
          <w:p w14:paraId="272F4773" w14:textId="77777777" w:rsidR="00247AD6" w:rsidRPr="00357143" w:rsidRDefault="00247AD6" w:rsidP="00247AD6">
            <w:pPr>
              <w:pStyle w:val="TAC"/>
              <w:rPr>
                <w:rFonts w:eastAsia="Arial Unicode MS"/>
              </w:rPr>
            </w:pPr>
            <w:r>
              <w:rPr>
                <w:rFonts w:eastAsia="Arial Unicode MS" w:cs="Arial"/>
                <w:lang w:eastAsia="ko-KR"/>
              </w:rPr>
              <w:t>WO</w:t>
            </w:r>
          </w:p>
        </w:tc>
        <w:tc>
          <w:tcPr>
            <w:tcW w:w="3456" w:type="dxa"/>
          </w:tcPr>
          <w:p w14:paraId="5BD4D813"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0F722DD1" w14:textId="77777777" w:rsidR="00247AD6" w:rsidRPr="00357143" w:rsidRDefault="00247AD6" w:rsidP="00247AD6">
            <w:pPr>
              <w:pStyle w:val="TAL"/>
              <w:jc w:val="center"/>
              <w:rPr>
                <w:rFonts w:eastAsia="Arial Unicode MS"/>
                <w:lang w:eastAsia="ko-KR"/>
              </w:rPr>
            </w:pPr>
            <w:r w:rsidRPr="00357143">
              <w:rPr>
                <w:rFonts w:eastAsia="Arial Unicode MS"/>
                <w:lang w:eastAsia="ko-KR"/>
              </w:rPr>
              <w:t>NA</w:t>
            </w:r>
          </w:p>
        </w:tc>
      </w:tr>
      <w:tr w:rsidR="00247AD6" w:rsidRPr="00357143" w14:paraId="714C5DC0" w14:textId="77777777" w:rsidTr="00247AD6">
        <w:trPr>
          <w:jc w:val="center"/>
        </w:trPr>
        <w:tc>
          <w:tcPr>
            <w:tcW w:w="2304" w:type="dxa"/>
          </w:tcPr>
          <w:p w14:paraId="0EDB067A" w14:textId="16C6289A" w:rsidR="00247AD6" w:rsidRPr="00357143" w:rsidRDefault="00247AD6" w:rsidP="00247AD6">
            <w:pPr>
              <w:pStyle w:val="TAL"/>
              <w:rPr>
                <w:rFonts w:eastAsia="Arial Unicode MS" w:hint="eastAsia"/>
                <w:i/>
              </w:rPr>
            </w:pPr>
            <w:proofErr w:type="spellStart"/>
            <w:ins w:id="1108" w:author="JSong_0144R04" w:date="2020-06-08T02:15:00Z">
              <w:r w:rsidRPr="00247AD6">
                <w:rPr>
                  <w:rFonts w:eastAsia="Arial Unicode MS" w:cs="Arial"/>
                  <w:i/>
                  <w:szCs w:val="18"/>
                </w:rPr>
                <w:t>announce</w:t>
              </w:r>
            </w:ins>
            <w:ins w:id="1109" w:author="JSong_0144R04" w:date="2020-06-08T02:16:00Z">
              <w:r w:rsidRPr="00247AD6">
                <w:rPr>
                  <w:rFonts w:eastAsia="Arial Unicode MS" w:cs="Arial"/>
                  <w:i/>
                  <w:szCs w:val="18"/>
                </w:rPr>
                <w:t>SyncType</w:t>
              </w:r>
            </w:ins>
            <w:proofErr w:type="spellEnd"/>
          </w:p>
        </w:tc>
        <w:tc>
          <w:tcPr>
            <w:tcW w:w="1077" w:type="dxa"/>
          </w:tcPr>
          <w:p w14:paraId="03942874" w14:textId="710905EC" w:rsidR="00247AD6" w:rsidRPr="00357143" w:rsidRDefault="00247AD6" w:rsidP="00247AD6">
            <w:pPr>
              <w:pStyle w:val="TAC"/>
              <w:rPr>
                <w:rFonts w:eastAsia="Arial Unicode MS"/>
              </w:rPr>
            </w:pPr>
            <w:ins w:id="1110" w:author="JSong_0144R04" w:date="2020-06-08T02:17:00Z">
              <w:r w:rsidRPr="00247AD6">
                <w:rPr>
                  <w:rFonts w:eastAsia="Arial Unicode MS" w:cs="Arial"/>
                  <w:szCs w:val="18"/>
                </w:rPr>
                <w:t>0..</w:t>
              </w:r>
            </w:ins>
            <w:ins w:id="1111" w:author="JSong_0144R04" w:date="2020-06-08T02:16:00Z">
              <w:r w:rsidRPr="00247AD6">
                <w:rPr>
                  <w:rFonts w:eastAsia="Arial Unicode MS" w:cs="Arial"/>
                  <w:szCs w:val="18"/>
                </w:rPr>
                <w:t>1</w:t>
              </w:r>
            </w:ins>
          </w:p>
        </w:tc>
        <w:tc>
          <w:tcPr>
            <w:tcW w:w="1008" w:type="dxa"/>
          </w:tcPr>
          <w:p w14:paraId="65E08B1B" w14:textId="02353529" w:rsidR="00247AD6" w:rsidRDefault="00247AD6" w:rsidP="00247AD6">
            <w:pPr>
              <w:pStyle w:val="TAC"/>
              <w:rPr>
                <w:rFonts w:eastAsia="Arial Unicode MS" w:cs="Arial"/>
                <w:lang w:eastAsia="ko-KR"/>
              </w:rPr>
            </w:pPr>
            <w:ins w:id="1112" w:author="JSong_0144R04" w:date="2020-06-08T02:16:00Z">
              <w:r w:rsidRPr="00247AD6">
                <w:rPr>
                  <w:rFonts w:eastAsia="Arial Unicode MS" w:cs="Arial"/>
                  <w:szCs w:val="18"/>
                </w:rPr>
                <w:t>RW</w:t>
              </w:r>
            </w:ins>
          </w:p>
        </w:tc>
        <w:tc>
          <w:tcPr>
            <w:tcW w:w="3456" w:type="dxa"/>
          </w:tcPr>
          <w:p w14:paraId="72458803" w14:textId="4E451446" w:rsidR="00247AD6" w:rsidRPr="00357143" w:rsidRDefault="00247AD6" w:rsidP="00247AD6">
            <w:pPr>
              <w:pStyle w:val="TAL"/>
              <w:rPr>
                <w:rFonts w:eastAsia="Arial Unicode MS"/>
              </w:rPr>
            </w:pPr>
            <w:ins w:id="1113" w:author="JSong_0144R04" w:date="2020-06-08T02:16:00Z">
              <w:r w:rsidRPr="00247AD6">
                <w:rPr>
                  <w:rFonts w:eastAsia="Arial Unicode MS" w:cs="Arial"/>
                  <w:szCs w:val="18"/>
                </w:rPr>
                <w:t>See clause 9.6.1.3.</w:t>
              </w:r>
            </w:ins>
          </w:p>
        </w:tc>
        <w:tc>
          <w:tcPr>
            <w:tcW w:w="1440" w:type="dxa"/>
          </w:tcPr>
          <w:p w14:paraId="707FC8EF" w14:textId="4B27ABFB" w:rsidR="00247AD6" w:rsidRPr="00357143" w:rsidRDefault="00247AD6" w:rsidP="00247AD6">
            <w:pPr>
              <w:pStyle w:val="TAL"/>
              <w:jc w:val="center"/>
              <w:rPr>
                <w:rFonts w:eastAsia="Arial Unicode MS"/>
                <w:lang w:eastAsia="ko-KR"/>
              </w:rPr>
            </w:pPr>
            <w:ins w:id="1114" w:author="JSong_0144R04" w:date="2020-06-08T02:16:00Z">
              <w:r w:rsidRPr="00247AD6">
                <w:rPr>
                  <w:rFonts w:eastAsia="Arial Unicode MS" w:cs="Arial"/>
                  <w:szCs w:val="18"/>
                </w:rPr>
                <w:t>MA</w:t>
              </w:r>
            </w:ins>
          </w:p>
        </w:tc>
      </w:tr>
      <w:tr w:rsidR="00247AD6" w:rsidRPr="00357143" w14:paraId="58B86929" w14:textId="77777777" w:rsidTr="00247AD6">
        <w:trPr>
          <w:jc w:val="center"/>
        </w:trPr>
        <w:tc>
          <w:tcPr>
            <w:tcW w:w="2304" w:type="dxa"/>
          </w:tcPr>
          <w:p w14:paraId="030F5793" w14:textId="77777777" w:rsidR="00247AD6" w:rsidRPr="00357143" w:rsidRDefault="00247AD6" w:rsidP="00247AD6">
            <w:pPr>
              <w:pStyle w:val="TAL"/>
              <w:rPr>
                <w:rFonts w:eastAsia="Arial Unicode MS"/>
                <w:i/>
              </w:rPr>
            </w:pPr>
            <w:proofErr w:type="spellStart"/>
            <w:r w:rsidRPr="00357143">
              <w:rPr>
                <w:rFonts w:eastAsia="Arial Unicode MS"/>
                <w:i/>
              </w:rPr>
              <w:t>lastModifiedTime</w:t>
            </w:r>
            <w:proofErr w:type="spellEnd"/>
          </w:p>
        </w:tc>
        <w:tc>
          <w:tcPr>
            <w:tcW w:w="1077" w:type="dxa"/>
          </w:tcPr>
          <w:p w14:paraId="7E9F599F" w14:textId="77777777" w:rsidR="00247AD6" w:rsidRPr="00357143" w:rsidRDefault="00247AD6" w:rsidP="00247AD6">
            <w:pPr>
              <w:pStyle w:val="TAC"/>
              <w:rPr>
                <w:rFonts w:eastAsia="Arial Unicode MS"/>
              </w:rPr>
            </w:pPr>
            <w:r w:rsidRPr="00357143">
              <w:rPr>
                <w:rFonts w:eastAsia="Arial Unicode MS"/>
              </w:rPr>
              <w:t>1</w:t>
            </w:r>
          </w:p>
        </w:tc>
        <w:tc>
          <w:tcPr>
            <w:tcW w:w="1008" w:type="dxa"/>
          </w:tcPr>
          <w:p w14:paraId="423E23F2" w14:textId="77777777" w:rsidR="00247AD6" w:rsidRPr="00357143" w:rsidRDefault="00247AD6" w:rsidP="00247AD6">
            <w:pPr>
              <w:pStyle w:val="TAC"/>
              <w:rPr>
                <w:rFonts w:eastAsia="Arial Unicode MS"/>
              </w:rPr>
            </w:pPr>
            <w:r w:rsidRPr="00357143">
              <w:rPr>
                <w:rFonts w:eastAsia="Arial Unicode MS"/>
              </w:rPr>
              <w:t>RO</w:t>
            </w:r>
          </w:p>
        </w:tc>
        <w:tc>
          <w:tcPr>
            <w:tcW w:w="3456" w:type="dxa"/>
          </w:tcPr>
          <w:p w14:paraId="64F5DD25" w14:textId="77777777" w:rsidR="00247AD6" w:rsidRPr="00357143" w:rsidRDefault="00247AD6" w:rsidP="00247AD6">
            <w:pPr>
              <w:pStyle w:val="TAL"/>
              <w:rPr>
                <w:rFonts w:eastAsia="Arial Unicode MS"/>
              </w:rPr>
            </w:pPr>
            <w:r w:rsidRPr="00357143">
              <w:rPr>
                <w:rFonts w:eastAsia="Arial Unicode MS"/>
              </w:rPr>
              <w:t>See clause 9.6.1.3.</w:t>
            </w:r>
          </w:p>
        </w:tc>
        <w:tc>
          <w:tcPr>
            <w:tcW w:w="1440" w:type="dxa"/>
          </w:tcPr>
          <w:p w14:paraId="4731B34D" w14:textId="77777777" w:rsidR="00247AD6" w:rsidRPr="00357143" w:rsidRDefault="00247AD6" w:rsidP="00247AD6">
            <w:pPr>
              <w:pStyle w:val="TAL"/>
              <w:jc w:val="center"/>
              <w:rPr>
                <w:rFonts w:eastAsia="Arial Unicode MS"/>
              </w:rPr>
            </w:pPr>
            <w:r w:rsidRPr="00357143">
              <w:rPr>
                <w:rFonts w:eastAsia="Arial Unicode MS"/>
                <w:lang w:eastAsia="ko-KR"/>
              </w:rPr>
              <w:t>NA</w:t>
            </w:r>
          </w:p>
        </w:tc>
      </w:tr>
      <w:tr w:rsidR="00247AD6" w:rsidRPr="00357143" w14:paraId="3372C718" w14:textId="77777777" w:rsidTr="00247AD6">
        <w:trPr>
          <w:jc w:val="center"/>
        </w:trPr>
        <w:tc>
          <w:tcPr>
            <w:tcW w:w="2304" w:type="dxa"/>
          </w:tcPr>
          <w:p w14:paraId="35A74215" w14:textId="77777777" w:rsidR="00247AD6" w:rsidRPr="00357143" w:rsidRDefault="00247AD6" w:rsidP="00247AD6">
            <w:pPr>
              <w:pStyle w:val="TAL"/>
              <w:rPr>
                <w:i/>
              </w:rPr>
            </w:pPr>
            <w:proofErr w:type="spellStart"/>
            <w:r w:rsidRPr="00357143">
              <w:rPr>
                <w:rFonts w:eastAsia="Arial Unicode MS"/>
                <w:i/>
                <w:lang w:eastAsia="zh-CN"/>
              </w:rPr>
              <w:t>dataGenerationTime</w:t>
            </w:r>
            <w:proofErr w:type="spellEnd"/>
            <w:r w:rsidRPr="00357143">
              <w:rPr>
                <w:i/>
              </w:rPr>
              <w:t xml:space="preserve"> </w:t>
            </w:r>
          </w:p>
        </w:tc>
        <w:tc>
          <w:tcPr>
            <w:tcW w:w="1077" w:type="dxa"/>
          </w:tcPr>
          <w:p w14:paraId="6C9EE097" w14:textId="77777777" w:rsidR="00247AD6" w:rsidRPr="00357143" w:rsidRDefault="00247AD6" w:rsidP="00247AD6">
            <w:pPr>
              <w:pStyle w:val="TAC"/>
            </w:pPr>
            <w:r w:rsidRPr="00357143">
              <w:rPr>
                <w:rFonts w:eastAsia="Arial Unicode MS"/>
              </w:rPr>
              <w:t>1</w:t>
            </w:r>
            <w:r w:rsidRPr="00357143">
              <w:t xml:space="preserve"> </w:t>
            </w:r>
          </w:p>
        </w:tc>
        <w:tc>
          <w:tcPr>
            <w:tcW w:w="1008" w:type="dxa"/>
          </w:tcPr>
          <w:p w14:paraId="261AED34" w14:textId="77777777" w:rsidR="00247AD6" w:rsidRPr="00357143" w:rsidRDefault="00247AD6" w:rsidP="00247AD6">
            <w:pPr>
              <w:pStyle w:val="TAC"/>
            </w:pPr>
            <w:r w:rsidRPr="00357143">
              <w:rPr>
                <w:rFonts w:eastAsia="Arial Unicode MS"/>
              </w:rPr>
              <w:t>WO</w:t>
            </w:r>
            <w:r w:rsidRPr="00357143">
              <w:t xml:space="preserve"> </w:t>
            </w:r>
          </w:p>
        </w:tc>
        <w:tc>
          <w:tcPr>
            <w:tcW w:w="3456" w:type="dxa"/>
          </w:tcPr>
          <w:p w14:paraId="720AB08A" w14:textId="77777777" w:rsidR="00247AD6" w:rsidRPr="00357143" w:rsidRDefault="00247AD6" w:rsidP="00247AD6">
            <w:pPr>
              <w:pStyle w:val="TAL"/>
              <w:rPr>
                <w:lang w:eastAsia="zh-CN"/>
              </w:rPr>
            </w:pPr>
            <w:r w:rsidRPr="00357143">
              <w:t xml:space="preserve">This attribute contains the time when the data was </w:t>
            </w:r>
            <w:r w:rsidRPr="00357143">
              <w:rPr>
                <w:lang w:eastAsia="zh-CN"/>
              </w:rPr>
              <w:t>generated by the</w:t>
            </w:r>
            <w:r w:rsidRPr="00357143" w:rsidDel="00395F6C">
              <w:rPr>
                <w:lang w:eastAsia="zh-CN"/>
              </w:rPr>
              <w:t xml:space="preserve"> </w:t>
            </w:r>
            <w:r>
              <w:rPr>
                <w:lang w:eastAsia="zh-CN"/>
              </w:rPr>
              <w:t>Originator. The value of this attribute shall be unique among the child &lt;</w:t>
            </w:r>
            <w:proofErr w:type="spellStart"/>
            <w:r w:rsidRPr="002E525A">
              <w:rPr>
                <w:i/>
                <w:lang w:eastAsia="zh-CN"/>
              </w:rPr>
              <w:t>timeSeriesInstance</w:t>
            </w:r>
            <w:proofErr w:type="spellEnd"/>
            <w:r>
              <w:rPr>
                <w:lang w:eastAsia="zh-CN"/>
              </w:rPr>
              <w:t>&gt; resources belonging to the same parent &lt;</w:t>
            </w:r>
            <w:proofErr w:type="spellStart"/>
            <w:r w:rsidRPr="002E525A">
              <w:rPr>
                <w:i/>
                <w:lang w:eastAsia="zh-CN"/>
              </w:rPr>
              <w:t>timeSeries</w:t>
            </w:r>
            <w:proofErr w:type="spellEnd"/>
            <w:r>
              <w:rPr>
                <w:lang w:eastAsia="zh-CN"/>
              </w:rPr>
              <w:t>&gt; resource</w:t>
            </w:r>
            <w:r w:rsidRPr="00357143">
              <w:rPr>
                <w:lang w:eastAsia="zh-CN"/>
              </w:rPr>
              <w:t>.</w:t>
            </w:r>
          </w:p>
        </w:tc>
        <w:tc>
          <w:tcPr>
            <w:tcW w:w="1440" w:type="dxa"/>
          </w:tcPr>
          <w:p w14:paraId="1F23975E" w14:textId="77777777" w:rsidR="00247AD6" w:rsidRPr="00357143" w:rsidRDefault="00247AD6" w:rsidP="00247AD6">
            <w:pPr>
              <w:pStyle w:val="TAC"/>
            </w:pPr>
            <w:r w:rsidRPr="00357143">
              <w:t>OA</w:t>
            </w:r>
            <w:r w:rsidRPr="00357143">
              <w:rPr>
                <w:color w:val="000000"/>
              </w:rPr>
              <w:t xml:space="preserve"> </w:t>
            </w:r>
          </w:p>
        </w:tc>
      </w:tr>
    </w:tbl>
    <w:p w14:paraId="0FB5A3C6" w14:textId="77777777" w:rsidR="00247AD6" w:rsidRDefault="00247AD6" w:rsidP="00BE5E34"/>
    <w:p w14:paraId="170A737F" w14:textId="1D78F868" w:rsidR="00247AD6" w:rsidRPr="00247AD6" w:rsidRDefault="00247AD6" w:rsidP="00247AD6">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17</w:t>
      </w:r>
      <w:r w:rsidRPr="00195D59">
        <w:rPr>
          <w:color w:val="FF0000"/>
          <w:lang w:val="en-US"/>
        </w:rPr>
        <w:t xml:space="preserve"> </w:t>
      </w:r>
      <w:r w:rsidRPr="00195D59">
        <w:rPr>
          <w:color w:val="FF0000"/>
        </w:rPr>
        <w:t>***************************************</w:t>
      </w:r>
    </w:p>
    <w:p w14:paraId="2F3E0847" w14:textId="48CA1325" w:rsidR="00247AD6" w:rsidRDefault="00247AD6">
      <w:pPr>
        <w:overflowPunct/>
        <w:autoSpaceDE/>
        <w:autoSpaceDN/>
        <w:adjustRightInd/>
        <w:spacing w:after="0"/>
        <w:textAlignment w:val="auto"/>
      </w:pPr>
      <w:r>
        <w:br w:type="page"/>
      </w:r>
    </w:p>
    <w:p w14:paraId="2D4142A3" w14:textId="72C6FE40" w:rsidR="00247AD6" w:rsidRPr="00247AD6" w:rsidRDefault="00247AD6" w:rsidP="00247AD6">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18</w:t>
      </w:r>
      <w:r w:rsidRPr="00195D59">
        <w:rPr>
          <w:color w:val="FF0000"/>
          <w:lang w:val="en-US"/>
        </w:rPr>
        <w:t xml:space="preserve"> </w:t>
      </w:r>
      <w:r w:rsidRPr="00195D59">
        <w:rPr>
          <w:color w:val="FF0000"/>
        </w:rPr>
        <w:t>***************************************</w:t>
      </w:r>
    </w:p>
    <w:p w14:paraId="2D3416BA" w14:textId="77777777" w:rsidR="00247AD6" w:rsidRPr="005A3421" w:rsidRDefault="00247AD6" w:rsidP="00247AD6">
      <w:pPr>
        <w:pStyle w:val="Heading3"/>
      </w:pPr>
      <w:bookmarkStart w:id="1115" w:name="_Toc479349023"/>
      <w:bookmarkStart w:id="1116" w:name="_Toc484070471"/>
      <w:bookmarkStart w:id="1117" w:name="_Toc33460093"/>
      <w:r w:rsidRPr="005A3421">
        <w:t>9.6.</w:t>
      </w:r>
      <w:r w:rsidRPr="00817A32">
        <w:t>4</w:t>
      </w:r>
      <w:r w:rsidRPr="00494DCF">
        <w:t>4</w:t>
      </w:r>
      <w:r w:rsidRPr="005A3421">
        <w:tab/>
        <w:t xml:space="preserve">Resource Type </w:t>
      </w:r>
      <w:proofErr w:type="spellStart"/>
      <w:r w:rsidRPr="00407BE8">
        <w:rPr>
          <w:i/>
        </w:rPr>
        <w:t>localMulticastGroup</w:t>
      </w:r>
      <w:bookmarkEnd w:id="1115"/>
      <w:bookmarkEnd w:id="1116"/>
      <w:bookmarkEnd w:id="1117"/>
      <w:proofErr w:type="spellEnd"/>
    </w:p>
    <w:p w14:paraId="4258ABF2" w14:textId="77777777" w:rsidR="00247AD6" w:rsidRDefault="00247AD6" w:rsidP="00247AD6">
      <w:pPr>
        <w:keepNext/>
        <w:keepLines/>
        <w:rPr>
          <w:rFonts w:eastAsiaTheme="minorEastAsia"/>
          <w:lang w:eastAsia="zh-CN"/>
        </w:rPr>
      </w:pPr>
      <w:r w:rsidRPr="005A3421">
        <w:t xml:space="preserve">The </w:t>
      </w:r>
      <w:r w:rsidRPr="005A3421">
        <w:rPr>
          <w:i/>
        </w:rPr>
        <w:t>&lt;</w:t>
      </w:r>
      <w:proofErr w:type="spellStart"/>
      <w:r>
        <w:rPr>
          <w:rFonts w:hint="eastAsia"/>
          <w:i/>
          <w:lang w:eastAsia="zh-CN"/>
        </w:rPr>
        <w:t>localMulticastGroup</w:t>
      </w:r>
      <w:proofErr w:type="spellEnd"/>
      <w:r w:rsidRPr="005A3421">
        <w:rPr>
          <w:i/>
        </w:rPr>
        <w:t>&gt;</w:t>
      </w:r>
      <w:r w:rsidRPr="005A3421">
        <w:t xml:space="preserve"> resource </w:t>
      </w:r>
      <w:r>
        <w:rPr>
          <w:rFonts w:hint="eastAsia"/>
          <w:lang w:eastAsia="zh-CN"/>
        </w:rPr>
        <w:t xml:space="preserve">is used by a member hosting CSE to </w:t>
      </w:r>
      <w:r w:rsidRPr="00461EC9">
        <w:rPr>
          <w:lang w:eastAsia="zh-CN"/>
        </w:rPr>
        <w:t>indicate that th</w:t>
      </w:r>
      <w:r>
        <w:rPr>
          <w:rFonts w:hint="eastAsia"/>
          <w:lang w:eastAsia="zh-CN"/>
        </w:rPr>
        <w:t xml:space="preserve">is </w:t>
      </w:r>
      <w:r w:rsidRPr="00461EC9">
        <w:rPr>
          <w:lang w:eastAsia="zh-CN"/>
        </w:rPr>
        <w:t xml:space="preserve">CSE is </w:t>
      </w:r>
      <w:r>
        <w:rPr>
          <w:rFonts w:hint="eastAsia"/>
          <w:lang w:eastAsia="zh-CN"/>
        </w:rPr>
        <w:t>a member</w:t>
      </w:r>
      <w:r w:rsidRPr="00461EC9">
        <w:rPr>
          <w:lang w:eastAsia="zh-CN"/>
        </w:rPr>
        <w:t xml:space="preserve"> of a multicast group</w:t>
      </w:r>
      <w:r>
        <w:rPr>
          <w:rFonts w:hint="eastAsia"/>
          <w:lang w:eastAsia="zh-CN"/>
        </w:rPr>
        <w:t xml:space="preserve">. </w:t>
      </w:r>
      <w:r w:rsidRPr="005A3421">
        <w:rPr>
          <w:i/>
        </w:rPr>
        <w:t>&lt;</w:t>
      </w:r>
      <w:proofErr w:type="spellStart"/>
      <w:r>
        <w:rPr>
          <w:rFonts w:hint="eastAsia"/>
          <w:i/>
          <w:lang w:eastAsia="zh-CN"/>
        </w:rPr>
        <w:t>localMulticastGroup</w:t>
      </w:r>
      <w:proofErr w:type="spellEnd"/>
      <w:r w:rsidRPr="005A3421">
        <w:rPr>
          <w:i/>
        </w:rPr>
        <w:t>&gt;</w:t>
      </w:r>
      <w:r>
        <w:rPr>
          <w:rFonts w:hint="eastAsia"/>
          <w:i/>
          <w:lang w:eastAsia="zh-CN"/>
        </w:rPr>
        <w:t xml:space="preserve"> </w:t>
      </w:r>
      <w:r>
        <w:rPr>
          <w:rFonts w:hint="eastAsia"/>
          <w:lang w:eastAsia="zh-CN"/>
        </w:rPr>
        <w:t xml:space="preserve">is created as the child resource of the </w:t>
      </w:r>
      <w:r w:rsidRPr="00357143">
        <w:rPr>
          <w:i/>
        </w:rPr>
        <w:t>&lt;</w:t>
      </w:r>
      <w:proofErr w:type="spellStart"/>
      <w:r w:rsidRPr="00357143">
        <w:rPr>
          <w:i/>
        </w:rPr>
        <w:t>CSEBase</w:t>
      </w:r>
      <w:proofErr w:type="spellEnd"/>
      <w:r w:rsidRPr="00357143">
        <w:rPr>
          <w:i/>
        </w:rPr>
        <w:t>&gt;</w:t>
      </w:r>
      <w:r>
        <w:rPr>
          <w:rFonts w:hint="eastAsia"/>
          <w:i/>
          <w:lang w:eastAsia="zh-CN"/>
        </w:rPr>
        <w:t xml:space="preserve"> </w:t>
      </w:r>
      <w:r w:rsidRPr="00813908">
        <w:rPr>
          <w:rFonts w:hint="eastAsia"/>
          <w:lang w:eastAsia="zh-CN"/>
        </w:rPr>
        <w:t>resource</w:t>
      </w:r>
      <w:r>
        <w:rPr>
          <w:rFonts w:hint="eastAsia"/>
          <w:lang w:eastAsia="zh-CN"/>
        </w:rPr>
        <w:t xml:space="preserve">. </w:t>
      </w:r>
      <w:r>
        <w:rPr>
          <w:lang w:eastAsia="zh-CN"/>
        </w:rPr>
        <w:t>A</w:t>
      </w:r>
      <w:r>
        <w:rPr>
          <w:rFonts w:hint="eastAsia"/>
          <w:lang w:eastAsia="zh-CN"/>
        </w:rPr>
        <w:t>nd there may be</w:t>
      </w:r>
      <w:r>
        <w:rPr>
          <w:lang w:eastAsia="zh-CN"/>
        </w:rPr>
        <w:t xml:space="preserve"> multiple</w:t>
      </w:r>
      <w:r>
        <w:rPr>
          <w:rFonts w:hint="eastAsia"/>
          <w:lang w:eastAsia="zh-CN"/>
        </w:rPr>
        <w:t xml:space="preserve"> </w:t>
      </w:r>
      <w:r w:rsidRPr="005A3421">
        <w:rPr>
          <w:i/>
        </w:rPr>
        <w:t>&lt;</w:t>
      </w:r>
      <w:proofErr w:type="spellStart"/>
      <w:r>
        <w:rPr>
          <w:rFonts w:hint="eastAsia"/>
          <w:i/>
          <w:lang w:eastAsia="zh-CN"/>
        </w:rPr>
        <w:t>localMulticastGroup</w:t>
      </w:r>
      <w:proofErr w:type="spellEnd"/>
      <w:r w:rsidRPr="005A3421">
        <w:rPr>
          <w:i/>
        </w:rPr>
        <w:t>&gt;</w:t>
      </w:r>
      <w:r w:rsidRPr="005A3421">
        <w:t xml:space="preserve"> resource</w:t>
      </w:r>
      <w:r>
        <w:rPr>
          <w:rFonts w:hint="eastAsia"/>
          <w:lang w:eastAsia="zh-CN"/>
        </w:rPr>
        <w:t>s under the same &lt;</w:t>
      </w:r>
      <w:proofErr w:type="spellStart"/>
      <w:r>
        <w:rPr>
          <w:rFonts w:hint="eastAsia"/>
          <w:lang w:eastAsia="zh-CN"/>
        </w:rPr>
        <w:t>CSEBase</w:t>
      </w:r>
      <w:proofErr w:type="spellEnd"/>
      <w:r>
        <w:rPr>
          <w:rFonts w:hint="eastAsia"/>
          <w:lang w:eastAsia="zh-CN"/>
        </w:rPr>
        <w:t xml:space="preserve">&gt;. </w:t>
      </w:r>
    </w:p>
    <w:p w14:paraId="5EC93C9A" w14:textId="77777777" w:rsidR="00247AD6" w:rsidRPr="00357143" w:rsidRDefault="00247AD6" w:rsidP="00247AD6">
      <w:r w:rsidRPr="00357143">
        <w:t xml:space="preserve">The </w:t>
      </w:r>
      <w:r>
        <w:t>&lt;</w:t>
      </w:r>
      <w:proofErr w:type="spellStart"/>
      <w:r>
        <w:rPr>
          <w:rFonts w:hint="eastAsia"/>
          <w:i/>
          <w:lang w:eastAsia="zh-CN"/>
        </w:rPr>
        <w:t>localMulticastGrou</w:t>
      </w:r>
      <w:r>
        <w:rPr>
          <w:i/>
        </w:rPr>
        <w:t>p</w:t>
      </w:r>
      <w:proofErr w:type="spellEnd"/>
      <w:r>
        <w:rPr>
          <w:i/>
        </w:rPr>
        <w:t xml:space="preserve">&gt; </w:t>
      </w:r>
      <w:r w:rsidRPr="00357143">
        <w:t>resource shall contain the child resources specified in table 9.6.</w:t>
      </w:r>
      <w:r>
        <w:rPr>
          <w:rFonts w:eastAsia="SimSun" w:hint="eastAsia"/>
          <w:lang w:eastAsia="zh-CN"/>
        </w:rPr>
        <w:t>4</w:t>
      </w:r>
      <w:r>
        <w:rPr>
          <w:rFonts w:eastAsiaTheme="minorEastAsia" w:hint="eastAsia"/>
          <w:lang w:eastAsia="zh-CN"/>
        </w:rPr>
        <w:t>4</w:t>
      </w:r>
      <w:r w:rsidRPr="00357143">
        <w:t>-1.</w:t>
      </w:r>
    </w:p>
    <w:p w14:paraId="6926CA0B" w14:textId="77777777" w:rsidR="00247AD6" w:rsidRPr="00357143" w:rsidRDefault="00247AD6" w:rsidP="00247AD6">
      <w:pPr>
        <w:pStyle w:val="TH"/>
      </w:pPr>
      <w:r w:rsidRPr="00357143">
        <w:t>Table 9.6.</w:t>
      </w:r>
      <w:r>
        <w:rPr>
          <w:rFonts w:eastAsia="SimSun" w:hint="eastAsia"/>
          <w:lang w:eastAsia="zh-CN"/>
        </w:rPr>
        <w:t>4</w:t>
      </w:r>
      <w:r>
        <w:rPr>
          <w:rFonts w:eastAsiaTheme="minorEastAsia" w:hint="eastAsia"/>
          <w:lang w:eastAsia="zh-CN"/>
        </w:rPr>
        <w:t>4</w:t>
      </w:r>
      <w:r w:rsidRPr="00357143">
        <w:t>-1: Child resources of &lt;</w:t>
      </w:r>
      <w:proofErr w:type="spellStart"/>
      <w:r>
        <w:rPr>
          <w:i/>
        </w:rPr>
        <w:t>localMulticastGroup</w:t>
      </w:r>
      <w:proofErr w:type="spellEnd"/>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34"/>
        <w:gridCol w:w="1942"/>
        <w:gridCol w:w="1083"/>
        <w:gridCol w:w="3744"/>
      </w:tblGrid>
      <w:tr w:rsidR="00247AD6" w:rsidRPr="00357143" w14:paraId="54F25492" w14:textId="77777777" w:rsidTr="00247AD6">
        <w:trPr>
          <w:tblHeader/>
          <w:jc w:val="center"/>
        </w:trPr>
        <w:tc>
          <w:tcPr>
            <w:tcW w:w="2234" w:type="dxa"/>
            <w:shd w:val="clear" w:color="auto" w:fill="E0E0E0"/>
            <w:vAlign w:val="center"/>
          </w:tcPr>
          <w:p w14:paraId="1021E9A2" w14:textId="77777777" w:rsidR="00247AD6" w:rsidRPr="00357143" w:rsidRDefault="00247AD6" w:rsidP="00247AD6">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Pr>
                <w:i/>
              </w:rPr>
              <w:t>localMulticastGroup</w:t>
            </w:r>
            <w:proofErr w:type="spellEnd"/>
            <w:r w:rsidRPr="00357143">
              <w:rPr>
                <w:rFonts w:eastAsia="Arial Unicode MS"/>
                <w:i/>
              </w:rPr>
              <w:t>&gt;</w:t>
            </w:r>
          </w:p>
        </w:tc>
        <w:tc>
          <w:tcPr>
            <w:tcW w:w="1942" w:type="dxa"/>
            <w:shd w:val="clear" w:color="auto" w:fill="E0E0E0"/>
            <w:vAlign w:val="center"/>
          </w:tcPr>
          <w:p w14:paraId="000C92F8" w14:textId="77777777" w:rsidR="00247AD6" w:rsidRPr="00357143" w:rsidRDefault="00247AD6" w:rsidP="00247AD6">
            <w:pPr>
              <w:pStyle w:val="TAH"/>
              <w:rPr>
                <w:rFonts w:eastAsia="Arial Unicode MS"/>
              </w:rPr>
            </w:pPr>
            <w:r w:rsidRPr="00357143">
              <w:rPr>
                <w:rFonts w:eastAsia="Arial Unicode MS"/>
              </w:rPr>
              <w:t>Child Resource Type</w:t>
            </w:r>
          </w:p>
        </w:tc>
        <w:tc>
          <w:tcPr>
            <w:tcW w:w="1083" w:type="dxa"/>
            <w:shd w:val="clear" w:color="auto" w:fill="E0E0E0"/>
            <w:vAlign w:val="center"/>
          </w:tcPr>
          <w:p w14:paraId="7D6EE086" w14:textId="77777777" w:rsidR="00247AD6" w:rsidRPr="00357143" w:rsidRDefault="00247AD6" w:rsidP="00247AD6">
            <w:pPr>
              <w:pStyle w:val="TAH"/>
              <w:rPr>
                <w:rFonts w:eastAsia="Arial Unicode MS"/>
              </w:rPr>
            </w:pPr>
            <w:r w:rsidRPr="00357143">
              <w:rPr>
                <w:rFonts w:eastAsia="Arial Unicode MS"/>
              </w:rPr>
              <w:t>Multiplicity</w:t>
            </w:r>
          </w:p>
        </w:tc>
        <w:tc>
          <w:tcPr>
            <w:tcW w:w="3744" w:type="dxa"/>
            <w:shd w:val="clear" w:color="auto" w:fill="E0E0E0"/>
            <w:vAlign w:val="center"/>
          </w:tcPr>
          <w:p w14:paraId="21A869DF" w14:textId="77777777" w:rsidR="00247AD6" w:rsidRPr="00357143" w:rsidRDefault="00247AD6" w:rsidP="00247AD6">
            <w:pPr>
              <w:pStyle w:val="TAH"/>
              <w:rPr>
                <w:rFonts w:eastAsia="Arial Unicode MS"/>
              </w:rPr>
            </w:pPr>
            <w:r w:rsidRPr="00357143">
              <w:rPr>
                <w:rFonts w:eastAsia="Arial Unicode MS"/>
              </w:rPr>
              <w:t>Description</w:t>
            </w:r>
          </w:p>
        </w:tc>
      </w:tr>
      <w:tr w:rsidR="00247AD6" w:rsidRPr="00357143" w14:paraId="70843C49" w14:textId="77777777" w:rsidTr="00247AD6">
        <w:trPr>
          <w:jc w:val="center"/>
        </w:trPr>
        <w:tc>
          <w:tcPr>
            <w:tcW w:w="2234" w:type="dxa"/>
          </w:tcPr>
          <w:p w14:paraId="6FA34698" w14:textId="77777777" w:rsidR="00247AD6" w:rsidRPr="00357143" w:rsidRDefault="00247AD6" w:rsidP="00247AD6">
            <w:pPr>
              <w:pStyle w:val="TAL"/>
              <w:rPr>
                <w:rFonts w:eastAsia="Arial Unicode MS"/>
                <w:i/>
              </w:rPr>
            </w:pPr>
            <w:r>
              <w:rPr>
                <w:rFonts w:eastAsia="Arial Unicode MS"/>
                <w:i/>
              </w:rPr>
              <w:t>[variable]</w:t>
            </w:r>
          </w:p>
        </w:tc>
        <w:tc>
          <w:tcPr>
            <w:tcW w:w="1942" w:type="dxa"/>
          </w:tcPr>
          <w:p w14:paraId="65D82216" w14:textId="77777777" w:rsidR="00247AD6" w:rsidRPr="00357143" w:rsidRDefault="00247AD6" w:rsidP="00247AD6">
            <w:pPr>
              <w:pStyle w:val="TAC"/>
              <w:rPr>
                <w:rFonts w:eastAsia="Arial Unicode MS"/>
                <w:i/>
              </w:rPr>
            </w:pPr>
            <w:r>
              <w:rPr>
                <w:rFonts w:eastAsia="Arial Unicode MS"/>
                <w:i/>
              </w:rPr>
              <w:t>&lt;transaction&gt;</w:t>
            </w:r>
          </w:p>
        </w:tc>
        <w:tc>
          <w:tcPr>
            <w:tcW w:w="1083" w:type="dxa"/>
          </w:tcPr>
          <w:p w14:paraId="2FA0A359" w14:textId="77777777" w:rsidR="00247AD6" w:rsidRPr="00357143" w:rsidRDefault="00247AD6" w:rsidP="00247AD6">
            <w:pPr>
              <w:pStyle w:val="TAC"/>
              <w:rPr>
                <w:rFonts w:eastAsia="Arial Unicode MS"/>
              </w:rPr>
            </w:pPr>
            <w:proofErr w:type="gramStart"/>
            <w:r>
              <w:rPr>
                <w:rFonts w:eastAsia="Arial Unicode MS"/>
              </w:rPr>
              <w:t>0..n</w:t>
            </w:r>
            <w:proofErr w:type="gramEnd"/>
          </w:p>
        </w:tc>
        <w:tc>
          <w:tcPr>
            <w:tcW w:w="3744" w:type="dxa"/>
          </w:tcPr>
          <w:p w14:paraId="40A762C0" w14:textId="77777777" w:rsidR="00247AD6" w:rsidRPr="00357143" w:rsidRDefault="00247AD6" w:rsidP="00247AD6">
            <w:pPr>
              <w:pStyle w:val="TAL"/>
              <w:rPr>
                <w:rFonts w:eastAsia="Arial Unicode MS"/>
                <w:lang w:eastAsia="zh-CN"/>
              </w:rPr>
            </w:pPr>
            <w:r>
              <w:rPr>
                <w:rFonts w:eastAsia="Arial Unicode MS"/>
              </w:rPr>
              <w:t>See clause 9.6.4</w:t>
            </w:r>
            <w:r>
              <w:rPr>
                <w:rFonts w:eastAsia="Arial Unicode MS" w:hint="eastAsia"/>
                <w:lang w:eastAsia="zh-CN"/>
              </w:rPr>
              <w:t>8</w:t>
            </w:r>
          </w:p>
        </w:tc>
      </w:tr>
    </w:tbl>
    <w:p w14:paraId="1C09A2E0" w14:textId="77777777" w:rsidR="00247AD6" w:rsidRDefault="00247AD6" w:rsidP="00247AD6">
      <w:pPr>
        <w:keepNext/>
        <w:keepLines/>
        <w:rPr>
          <w:rFonts w:eastAsiaTheme="minorEastAsia"/>
          <w:lang w:eastAsia="zh-CN"/>
        </w:rPr>
      </w:pPr>
    </w:p>
    <w:p w14:paraId="38BA23A6" w14:textId="77777777" w:rsidR="00247AD6" w:rsidRDefault="00247AD6" w:rsidP="00247AD6">
      <w:pPr>
        <w:keepNext/>
        <w:keepLines/>
        <w:rPr>
          <w:lang w:eastAsia="zh-CN"/>
        </w:rPr>
      </w:pPr>
      <w:r w:rsidRPr="005A3421">
        <w:t xml:space="preserve">The </w:t>
      </w:r>
      <w:r w:rsidRPr="005A3421">
        <w:rPr>
          <w:i/>
        </w:rPr>
        <w:t>&lt;</w:t>
      </w:r>
      <w:proofErr w:type="spellStart"/>
      <w:r>
        <w:rPr>
          <w:rFonts w:hint="eastAsia"/>
          <w:i/>
          <w:lang w:eastAsia="zh-CN"/>
        </w:rPr>
        <w:t>localMulticastGroup</w:t>
      </w:r>
      <w:proofErr w:type="spellEnd"/>
      <w:r w:rsidRPr="005A3421">
        <w:rPr>
          <w:i/>
        </w:rPr>
        <w:t>&gt;</w:t>
      </w:r>
      <w:r w:rsidRPr="005A3421">
        <w:t xml:space="preserve"> resource shall contain the attributes specified in table 9.6.</w:t>
      </w:r>
      <w:r>
        <w:rPr>
          <w:rFonts w:eastAsiaTheme="minorEastAsia" w:hint="eastAsia"/>
          <w:lang w:eastAsia="zh-CN"/>
        </w:rPr>
        <w:t>44</w:t>
      </w:r>
      <w:r w:rsidRPr="005A3421">
        <w:t>-</w:t>
      </w:r>
      <w:r>
        <w:rPr>
          <w:rFonts w:eastAsiaTheme="minorEastAsia" w:hint="eastAsia"/>
          <w:lang w:eastAsia="zh-CN"/>
        </w:rPr>
        <w:t>2</w:t>
      </w:r>
      <w:r w:rsidRPr="005A3421">
        <w:t>.</w:t>
      </w:r>
    </w:p>
    <w:p w14:paraId="57F65A97" w14:textId="77777777" w:rsidR="00247AD6" w:rsidRPr="005A3421" w:rsidRDefault="00247AD6" w:rsidP="00247AD6">
      <w:pPr>
        <w:pStyle w:val="TH"/>
      </w:pPr>
      <w:r w:rsidRPr="005A3421">
        <w:t>Table 9.6.</w:t>
      </w:r>
      <w:r>
        <w:rPr>
          <w:rFonts w:eastAsiaTheme="minorEastAsia" w:hint="eastAsia"/>
          <w:lang w:eastAsia="zh-CN"/>
        </w:rPr>
        <w:t>44</w:t>
      </w:r>
      <w:r w:rsidRPr="005A3421">
        <w:t>-</w:t>
      </w:r>
      <w:r>
        <w:rPr>
          <w:rFonts w:eastAsiaTheme="minorEastAsia" w:hint="eastAsia"/>
          <w:lang w:eastAsia="zh-CN"/>
        </w:rPr>
        <w:t>2</w:t>
      </w:r>
      <w:r w:rsidRPr="005A3421">
        <w:t xml:space="preserve">: Attributes of </w:t>
      </w:r>
      <w:r w:rsidRPr="005A3421">
        <w:rPr>
          <w:i/>
        </w:rPr>
        <w:t>&lt;</w:t>
      </w:r>
      <w:proofErr w:type="spellStart"/>
      <w:r>
        <w:rPr>
          <w:rFonts w:hint="eastAsia"/>
          <w:i/>
          <w:lang w:eastAsia="zh-CN"/>
        </w:rPr>
        <w:t>localMulticastGroup</w:t>
      </w:r>
      <w:proofErr w:type="spellEnd"/>
      <w:r w:rsidRPr="005A3421">
        <w:rPr>
          <w:i/>
        </w:rPr>
        <w:t>&gt;</w:t>
      </w:r>
      <w:r w:rsidRPr="005A3421">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028"/>
        <w:gridCol w:w="1077"/>
        <w:gridCol w:w="1008"/>
        <w:gridCol w:w="3959"/>
      </w:tblGrid>
      <w:tr w:rsidR="00247AD6" w:rsidRPr="005A3421" w14:paraId="5C266E88" w14:textId="77777777" w:rsidTr="00247AD6">
        <w:trPr>
          <w:tblHeader/>
          <w:jc w:val="center"/>
        </w:trPr>
        <w:tc>
          <w:tcPr>
            <w:tcW w:w="3028" w:type="dxa"/>
            <w:shd w:val="clear" w:color="auto" w:fill="DDDDDD"/>
            <w:vAlign w:val="center"/>
          </w:tcPr>
          <w:p w14:paraId="20FE310B" w14:textId="77777777" w:rsidR="00247AD6" w:rsidRPr="00CF2F35" w:rsidRDefault="00247AD6" w:rsidP="00247AD6">
            <w:pPr>
              <w:pStyle w:val="TAH"/>
              <w:keepNext w:val="0"/>
              <w:keepLines w:val="0"/>
              <w:rPr>
                <w:rFonts w:eastAsia="Arial Unicode MS"/>
              </w:rPr>
            </w:pPr>
            <w:r w:rsidRPr="00CF2F35">
              <w:rPr>
                <w:rFonts w:eastAsia="Arial Unicode MS"/>
              </w:rPr>
              <w:t xml:space="preserve">Attributes of </w:t>
            </w:r>
            <w:r w:rsidRPr="00CF2F35">
              <w:rPr>
                <w:rFonts w:eastAsia="Arial Unicode MS"/>
                <w:i/>
              </w:rPr>
              <w:t>&lt;</w:t>
            </w:r>
            <w:r>
              <w:rPr>
                <w:rFonts w:hint="eastAsia"/>
                <w:i/>
                <w:lang w:eastAsia="zh-CN"/>
              </w:rPr>
              <w:t xml:space="preserve"> </w:t>
            </w:r>
            <w:proofErr w:type="spellStart"/>
            <w:r>
              <w:rPr>
                <w:rFonts w:hint="eastAsia"/>
                <w:i/>
                <w:lang w:eastAsia="zh-CN"/>
              </w:rPr>
              <w:t>localMulticastGroup</w:t>
            </w:r>
            <w:proofErr w:type="spellEnd"/>
            <w:r w:rsidRPr="00CF2F35">
              <w:rPr>
                <w:rFonts w:eastAsia="Arial Unicode MS"/>
                <w:i/>
              </w:rPr>
              <w:t xml:space="preserve"> &gt;</w:t>
            </w:r>
          </w:p>
        </w:tc>
        <w:tc>
          <w:tcPr>
            <w:tcW w:w="1077" w:type="dxa"/>
            <w:shd w:val="clear" w:color="auto" w:fill="DDDDDD"/>
            <w:vAlign w:val="center"/>
          </w:tcPr>
          <w:p w14:paraId="52AC32D6" w14:textId="77777777" w:rsidR="00247AD6" w:rsidRPr="00CF2F35" w:rsidRDefault="00247AD6" w:rsidP="00247AD6">
            <w:pPr>
              <w:pStyle w:val="TAH"/>
              <w:keepNext w:val="0"/>
              <w:keepLines w:val="0"/>
              <w:rPr>
                <w:rFonts w:eastAsia="Arial Unicode MS"/>
              </w:rPr>
            </w:pPr>
            <w:r w:rsidRPr="00CF2F35">
              <w:rPr>
                <w:rFonts w:eastAsia="Arial Unicode MS"/>
              </w:rPr>
              <w:t>Multiplicity</w:t>
            </w:r>
          </w:p>
        </w:tc>
        <w:tc>
          <w:tcPr>
            <w:tcW w:w="1008" w:type="dxa"/>
            <w:shd w:val="clear" w:color="auto" w:fill="DDDDDD"/>
            <w:vAlign w:val="center"/>
          </w:tcPr>
          <w:p w14:paraId="33270C4B" w14:textId="77777777" w:rsidR="00247AD6" w:rsidRPr="00CF2F35" w:rsidRDefault="00247AD6" w:rsidP="00247AD6">
            <w:pPr>
              <w:pStyle w:val="TAH"/>
              <w:keepNext w:val="0"/>
              <w:keepLines w:val="0"/>
              <w:rPr>
                <w:rFonts w:eastAsia="Arial Unicode MS"/>
              </w:rPr>
            </w:pPr>
            <w:r w:rsidRPr="00CF2F35">
              <w:rPr>
                <w:rFonts w:eastAsia="Arial Unicode MS"/>
              </w:rPr>
              <w:t>RW/</w:t>
            </w:r>
          </w:p>
          <w:p w14:paraId="7C0F56D5" w14:textId="77777777" w:rsidR="00247AD6" w:rsidRPr="00CF2F35" w:rsidRDefault="00247AD6" w:rsidP="00247AD6">
            <w:pPr>
              <w:pStyle w:val="TAH"/>
              <w:keepNext w:val="0"/>
              <w:keepLines w:val="0"/>
              <w:rPr>
                <w:rFonts w:eastAsia="Arial Unicode MS"/>
              </w:rPr>
            </w:pPr>
            <w:r w:rsidRPr="00CF2F35">
              <w:rPr>
                <w:rFonts w:eastAsia="Arial Unicode MS"/>
              </w:rPr>
              <w:t>RO/</w:t>
            </w:r>
          </w:p>
          <w:p w14:paraId="7383356B" w14:textId="77777777" w:rsidR="00247AD6" w:rsidRPr="00CF2F35" w:rsidRDefault="00247AD6" w:rsidP="00247AD6">
            <w:pPr>
              <w:pStyle w:val="TAH"/>
              <w:keepNext w:val="0"/>
              <w:keepLines w:val="0"/>
              <w:rPr>
                <w:rFonts w:eastAsia="Arial Unicode MS"/>
              </w:rPr>
            </w:pPr>
            <w:r w:rsidRPr="00CF2F35">
              <w:rPr>
                <w:rFonts w:eastAsia="Arial Unicode MS"/>
              </w:rPr>
              <w:t>WO</w:t>
            </w:r>
          </w:p>
        </w:tc>
        <w:tc>
          <w:tcPr>
            <w:tcW w:w="3959" w:type="dxa"/>
            <w:shd w:val="clear" w:color="auto" w:fill="DDDDDD"/>
            <w:vAlign w:val="center"/>
          </w:tcPr>
          <w:p w14:paraId="0BA53672" w14:textId="77777777" w:rsidR="00247AD6" w:rsidRPr="00CF2F35" w:rsidRDefault="00247AD6" w:rsidP="00247AD6">
            <w:pPr>
              <w:pStyle w:val="TAH"/>
              <w:keepNext w:val="0"/>
              <w:keepLines w:val="0"/>
              <w:rPr>
                <w:rFonts w:eastAsia="Arial Unicode MS"/>
              </w:rPr>
            </w:pPr>
            <w:r w:rsidRPr="00CF2F35">
              <w:rPr>
                <w:rFonts w:eastAsia="Arial Unicode MS"/>
              </w:rPr>
              <w:t>Description</w:t>
            </w:r>
          </w:p>
        </w:tc>
      </w:tr>
      <w:tr w:rsidR="00247AD6" w:rsidRPr="005A3421" w14:paraId="0C2F4E9E" w14:textId="77777777" w:rsidTr="00247AD6">
        <w:trPr>
          <w:jc w:val="center"/>
        </w:trPr>
        <w:tc>
          <w:tcPr>
            <w:tcW w:w="3028" w:type="dxa"/>
          </w:tcPr>
          <w:p w14:paraId="496B3D4F" w14:textId="77777777" w:rsidR="00247AD6" w:rsidRPr="00CF2F35" w:rsidRDefault="00247AD6" w:rsidP="00247AD6">
            <w:pPr>
              <w:pStyle w:val="TAL"/>
              <w:keepNext w:val="0"/>
              <w:keepLines w:val="0"/>
              <w:rPr>
                <w:rFonts w:eastAsia="Arial Unicode MS"/>
                <w:i/>
              </w:rPr>
            </w:pPr>
            <w:proofErr w:type="spellStart"/>
            <w:r w:rsidRPr="00CF2F35">
              <w:rPr>
                <w:rFonts w:eastAsia="Arial Unicode MS"/>
                <w:i/>
              </w:rPr>
              <w:t>resourceType</w:t>
            </w:r>
            <w:proofErr w:type="spellEnd"/>
          </w:p>
        </w:tc>
        <w:tc>
          <w:tcPr>
            <w:tcW w:w="1077" w:type="dxa"/>
          </w:tcPr>
          <w:p w14:paraId="321BDABD" w14:textId="77777777" w:rsidR="00247AD6" w:rsidRPr="00CF2F35" w:rsidRDefault="00247AD6" w:rsidP="00247AD6">
            <w:pPr>
              <w:pStyle w:val="TAC"/>
              <w:keepNext w:val="0"/>
              <w:keepLines w:val="0"/>
              <w:rPr>
                <w:rFonts w:eastAsia="Arial Unicode MS"/>
              </w:rPr>
            </w:pPr>
            <w:r w:rsidRPr="00CF2F35">
              <w:rPr>
                <w:rFonts w:eastAsia="Arial Unicode MS"/>
              </w:rPr>
              <w:t>1</w:t>
            </w:r>
          </w:p>
        </w:tc>
        <w:tc>
          <w:tcPr>
            <w:tcW w:w="1008" w:type="dxa"/>
          </w:tcPr>
          <w:p w14:paraId="71A352BC" w14:textId="77777777" w:rsidR="00247AD6" w:rsidRPr="00CF2F35" w:rsidRDefault="00247AD6" w:rsidP="00247AD6">
            <w:pPr>
              <w:pStyle w:val="TAC"/>
              <w:keepNext w:val="0"/>
              <w:keepLines w:val="0"/>
              <w:rPr>
                <w:rFonts w:eastAsia="Arial Unicode MS"/>
              </w:rPr>
            </w:pPr>
            <w:r w:rsidRPr="00CF2F35">
              <w:rPr>
                <w:rFonts w:eastAsia="Arial Unicode MS"/>
              </w:rPr>
              <w:t>RO</w:t>
            </w:r>
          </w:p>
        </w:tc>
        <w:tc>
          <w:tcPr>
            <w:tcW w:w="3959" w:type="dxa"/>
          </w:tcPr>
          <w:p w14:paraId="21A9DA7A"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1649A3E3" w14:textId="77777777" w:rsidTr="00247AD6">
        <w:trPr>
          <w:jc w:val="center"/>
        </w:trPr>
        <w:tc>
          <w:tcPr>
            <w:tcW w:w="3028" w:type="dxa"/>
          </w:tcPr>
          <w:p w14:paraId="0DE7C424" w14:textId="77777777" w:rsidR="00247AD6" w:rsidRPr="00CF2F35" w:rsidRDefault="00247AD6" w:rsidP="00247AD6">
            <w:pPr>
              <w:pStyle w:val="TAL"/>
              <w:keepNext w:val="0"/>
              <w:keepLines w:val="0"/>
              <w:rPr>
                <w:rFonts w:eastAsia="Arial Unicode MS"/>
                <w:i/>
                <w:lang w:eastAsia="zh-CN"/>
              </w:rPr>
            </w:pPr>
            <w:proofErr w:type="spellStart"/>
            <w:r w:rsidRPr="00CF2F35">
              <w:rPr>
                <w:rFonts w:eastAsia="Arial Unicode MS" w:hint="eastAsia"/>
                <w:i/>
                <w:lang w:eastAsia="ko-KR"/>
              </w:rPr>
              <w:t>resourceID</w:t>
            </w:r>
            <w:proofErr w:type="spellEnd"/>
          </w:p>
        </w:tc>
        <w:tc>
          <w:tcPr>
            <w:tcW w:w="1077" w:type="dxa"/>
          </w:tcPr>
          <w:p w14:paraId="0F5C4A29" w14:textId="77777777" w:rsidR="00247AD6" w:rsidRPr="00CF2F35" w:rsidRDefault="00247AD6" w:rsidP="00247AD6">
            <w:pPr>
              <w:pStyle w:val="TAC"/>
              <w:keepNext w:val="0"/>
              <w:keepLines w:val="0"/>
              <w:rPr>
                <w:rFonts w:eastAsia="Arial Unicode MS"/>
                <w:lang w:eastAsia="zh-CN"/>
              </w:rPr>
            </w:pPr>
            <w:r w:rsidRPr="00CF2F35">
              <w:rPr>
                <w:rFonts w:eastAsia="Arial Unicode MS" w:hint="eastAsia"/>
                <w:lang w:eastAsia="ko-KR"/>
              </w:rPr>
              <w:t>1</w:t>
            </w:r>
          </w:p>
        </w:tc>
        <w:tc>
          <w:tcPr>
            <w:tcW w:w="1008" w:type="dxa"/>
          </w:tcPr>
          <w:p w14:paraId="6295B965" w14:textId="77777777" w:rsidR="00247AD6" w:rsidRPr="00CF2F35" w:rsidRDefault="00247AD6" w:rsidP="00247AD6">
            <w:pPr>
              <w:pStyle w:val="TAC"/>
              <w:keepNext w:val="0"/>
              <w:keepLines w:val="0"/>
              <w:rPr>
                <w:rFonts w:eastAsia="Arial Unicode MS"/>
                <w:lang w:eastAsia="zh-CN"/>
              </w:rPr>
            </w:pPr>
            <w:r w:rsidRPr="00CF2F35">
              <w:rPr>
                <w:rFonts w:eastAsia="Arial Unicode MS"/>
                <w:lang w:eastAsia="ko-KR"/>
              </w:rPr>
              <w:t>RO</w:t>
            </w:r>
          </w:p>
        </w:tc>
        <w:tc>
          <w:tcPr>
            <w:tcW w:w="3959" w:type="dxa"/>
          </w:tcPr>
          <w:p w14:paraId="24F641DE"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3B700033" w14:textId="77777777" w:rsidTr="00247AD6">
        <w:trPr>
          <w:jc w:val="center"/>
        </w:trPr>
        <w:tc>
          <w:tcPr>
            <w:tcW w:w="3028" w:type="dxa"/>
          </w:tcPr>
          <w:p w14:paraId="222104D2" w14:textId="77777777" w:rsidR="00247AD6" w:rsidRPr="00CF2F35" w:rsidRDefault="00247AD6" w:rsidP="00247AD6">
            <w:pPr>
              <w:pStyle w:val="TAL"/>
              <w:keepNext w:val="0"/>
              <w:keepLines w:val="0"/>
              <w:rPr>
                <w:rFonts w:eastAsia="Arial Unicode MS"/>
                <w:i/>
                <w:lang w:eastAsia="ko-KR"/>
              </w:rPr>
            </w:pPr>
            <w:proofErr w:type="spellStart"/>
            <w:r w:rsidRPr="00CF2F35">
              <w:rPr>
                <w:rFonts w:eastAsia="Arial Unicode MS"/>
                <w:i/>
              </w:rPr>
              <w:t>resourceName</w:t>
            </w:r>
            <w:proofErr w:type="spellEnd"/>
          </w:p>
        </w:tc>
        <w:tc>
          <w:tcPr>
            <w:tcW w:w="1077" w:type="dxa"/>
          </w:tcPr>
          <w:p w14:paraId="67C2BF75" w14:textId="77777777" w:rsidR="00247AD6" w:rsidRPr="00CF2F35" w:rsidRDefault="00247AD6" w:rsidP="00247AD6">
            <w:pPr>
              <w:pStyle w:val="TAC"/>
              <w:keepNext w:val="0"/>
              <w:keepLines w:val="0"/>
              <w:rPr>
                <w:rFonts w:eastAsia="Arial Unicode MS"/>
                <w:lang w:eastAsia="ko-KR"/>
              </w:rPr>
            </w:pPr>
            <w:r w:rsidRPr="00CF2F35">
              <w:rPr>
                <w:rFonts w:eastAsia="Arial Unicode MS"/>
              </w:rPr>
              <w:t>1</w:t>
            </w:r>
          </w:p>
        </w:tc>
        <w:tc>
          <w:tcPr>
            <w:tcW w:w="1008" w:type="dxa"/>
          </w:tcPr>
          <w:p w14:paraId="3537DD2C" w14:textId="77777777" w:rsidR="00247AD6" w:rsidRPr="00CF2F35" w:rsidRDefault="00247AD6" w:rsidP="00247AD6">
            <w:pPr>
              <w:pStyle w:val="TAC"/>
              <w:keepNext w:val="0"/>
              <w:keepLines w:val="0"/>
              <w:rPr>
                <w:rFonts w:eastAsia="Arial Unicode MS"/>
                <w:lang w:eastAsia="ko-KR"/>
              </w:rPr>
            </w:pPr>
            <w:r w:rsidRPr="00CF2F35">
              <w:rPr>
                <w:rFonts w:eastAsia="Arial Unicode MS"/>
              </w:rPr>
              <w:t>WO</w:t>
            </w:r>
          </w:p>
        </w:tc>
        <w:tc>
          <w:tcPr>
            <w:tcW w:w="3959" w:type="dxa"/>
          </w:tcPr>
          <w:p w14:paraId="3B2CA984"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6EE2533E" w14:textId="77777777" w:rsidTr="00247AD6">
        <w:trPr>
          <w:jc w:val="center"/>
        </w:trPr>
        <w:tc>
          <w:tcPr>
            <w:tcW w:w="3028" w:type="dxa"/>
          </w:tcPr>
          <w:p w14:paraId="52C476CC" w14:textId="77777777" w:rsidR="00247AD6" w:rsidRPr="00CF2F35" w:rsidRDefault="00247AD6" w:rsidP="00247AD6">
            <w:pPr>
              <w:pStyle w:val="TAL"/>
              <w:keepNext w:val="0"/>
              <w:keepLines w:val="0"/>
              <w:rPr>
                <w:rFonts w:eastAsia="Arial Unicode MS"/>
                <w:i/>
                <w:lang w:eastAsia="zh-CN"/>
              </w:rPr>
            </w:pPr>
            <w:proofErr w:type="spellStart"/>
            <w:r w:rsidRPr="00CF2F35">
              <w:rPr>
                <w:rFonts w:eastAsia="Arial Unicode MS"/>
                <w:i/>
              </w:rPr>
              <w:t>parentID</w:t>
            </w:r>
            <w:proofErr w:type="spellEnd"/>
          </w:p>
        </w:tc>
        <w:tc>
          <w:tcPr>
            <w:tcW w:w="1077" w:type="dxa"/>
          </w:tcPr>
          <w:p w14:paraId="560E5AE2" w14:textId="77777777" w:rsidR="00247AD6" w:rsidRPr="00CF2F35" w:rsidRDefault="00247AD6" w:rsidP="00247AD6">
            <w:pPr>
              <w:pStyle w:val="TAC"/>
              <w:keepNext w:val="0"/>
              <w:keepLines w:val="0"/>
              <w:rPr>
                <w:rFonts w:eastAsia="Arial Unicode MS"/>
                <w:lang w:eastAsia="zh-CN"/>
              </w:rPr>
            </w:pPr>
            <w:r w:rsidRPr="00CF2F35">
              <w:rPr>
                <w:rFonts w:eastAsia="Arial Unicode MS"/>
              </w:rPr>
              <w:t>1</w:t>
            </w:r>
          </w:p>
        </w:tc>
        <w:tc>
          <w:tcPr>
            <w:tcW w:w="1008" w:type="dxa"/>
          </w:tcPr>
          <w:p w14:paraId="7FC163B8" w14:textId="77777777" w:rsidR="00247AD6" w:rsidRPr="00CF2F35" w:rsidRDefault="00247AD6" w:rsidP="00247AD6">
            <w:pPr>
              <w:pStyle w:val="TAC"/>
              <w:keepNext w:val="0"/>
              <w:keepLines w:val="0"/>
              <w:rPr>
                <w:rFonts w:eastAsia="Arial Unicode MS"/>
                <w:lang w:eastAsia="zh-CN"/>
              </w:rPr>
            </w:pPr>
            <w:r w:rsidRPr="00CF2F35">
              <w:rPr>
                <w:rFonts w:eastAsia="Arial Unicode MS"/>
              </w:rPr>
              <w:t>RO</w:t>
            </w:r>
          </w:p>
        </w:tc>
        <w:tc>
          <w:tcPr>
            <w:tcW w:w="3959" w:type="dxa"/>
          </w:tcPr>
          <w:p w14:paraId="391B7EF5"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7D2F79C2" w14:textId="77777777" w:rsidTr="00247AD6">
        <w:trPr>
          <w:jc w:val="center"/>
        </w:trPr>
        <w:tc>
          <w:tcPr>
            <w:tcW w:w="3028" w:type="dxa"/>
            <w:tcBorders>
              <w:bottom w:val="single" w:sz="4" w:space="0" w:color="000000"/>
            </w:tcBorders>
          </w:tcPr>
          <w:p w14:paraId="7BA07458" w14:textId="77777777" w:rsidR="00247AD6" w:rsidRPr="00CF2F35" w:rsidRDefault="00247AD6" w:rsidP="00247AD6">
            <w:pPr>
              <w:pStyle w:val="TAL"/>
              <w:keepNext w:val="0"/>
              <w:keepLines w:val="0"/>
              <w:rPr>
                <w:rFonts w:eastAsia="Arial Unicode MS"/>
                <w:i/>
              </w:rPr>
            </w:pPr>
            <w:proofErr w:type="spellStart"/>
            <w:r w:rsidRPr="00CF2F35">
              <w:rPr>
                <w:rFonts w:eastAsia="Arial Unicode MS"/>
                <w:i/>
              </w:rPr>
              <w:t>creationTime</w:t>
            </w:r>
            <w:proofErr w:type="spellEnd"/>
          </w:p>
        </w:tc>
        <w:tc>
          <w:tcPr>
            <w:tcW w:w="1077" w:type="dxa"/>
            <w:tcBorders>
              <w:bottom w:val="single" w:sz="4" w:space="0" w:color="000000"/>
            </w:tcBorders>
          </w:tcPr>
          <w:p w14:paraId="559C59DD" w14:textId="77777777" w:rsidR="00247AD6" w:rsidRPr="00CF2F35" w:rsidRDefault="00247AD6" w:rsidP="00247AD6">
            <w:pPr>
              <w:pStyle w:val="TAC"/>
              <w:keepNext w:val="0"/>
              <w:keepLines w:val="0"/>
              <w:rPr>
                <w:rFonts w:eastAsia="Arial Unicode MS"/>
              </w:rPr>
            </w:pPr>
            <w:r w:rsidRPr="00CF2F35">
              <w:rPr>
                <w:rFonts w:eastAsia="Arial Unicode MS"/>
              </w:rPr>
              <w:t>1</w:t>
            </w:r>
          </w:p>
        </w:tc>
        <w:tc>
          <w:tcPr>
            <w:tcW w:w="1008" w:type="dxa"/>
            <w:tcBorders>
              <w:bottom w:val="single" w:sz="4" w:space="0" w:color="000000"/>
            </w:tcBorders>
          </w:tcPr>
          <w:p w14:paraId="6A3063E6" w14:textId="77777777" w:rsidR="00247AD6" w:rsidRPr="00CF2F35" w:rsidRDefault="00247AD6" w:rsidP="00247AD6">
            <w:pPr>
              <w:pStyle w:val="TAC"/>
              <w:keepNext w:val="0"/>
              <w:keepLines w:val="0"/>
              <w:rPr>
                <w:rFonts w:eastAsia="Arial Unicode MS"/>
              </w:rPr>
            </w:pPr>
            <w:r w:rsidRPr="00CF2F35">
              <w:rPr>
                <w:rFonts w:eastAsia="Arial Unicode MS"/>
              </w:rPr>
              <w:t>RO</w:t>
            </w:r>
          </w:p>
        </w:tc>
        <w:tc>
          <w:tcPr>
            <w:tcW w:w="3959" w:type="dxa"/>
            <w:tcBorders>
              <w:bottom w:val="single" w:sz="4" w:space="0" w:color="000000"/>
            </w:tcBorders>
          </w:tcPr>
          <w:p w14:paraId="5D756EFB"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4A50B9A7" w14:textId="77777777" w:rsidTr="00247AD6">
        <w:trPr>
          <w:jc w:val="center"/>
        </w:trPr>
        <w:tc>
          <w:tcPr>
            <w:tcW w:w="3028" w:type="dxa"/>
            <w:tcBorders>
              <w:bottom w:val="single" w:sz="4" w:space="0" w:color="000000"/>
            </w:tcBorders>
          </w:tcPr>
          <w:p w14:paraId="215EFADE" w14:textId="77777777" w:rsidR="00247AD6" w:rsidRPr="00CF2F35" w:rsidRDefault="00247AD6" w:rsidP="00247AD6">
            <w:pPr>
              <w:pStyle w:val="TAL"/>
              <w:keepNext w:val="0"/>
              <w:keepLines w:val="0"/>
              <w:rPr>
                <w:rFonts w:eastAsia="Arial Unicode MS"/>
                <w:i/>
              </w:rPr>
            </w:pPr>
            <w:proofErr w:type="spellStart"/>
            <w:r w:rsidRPr="00CF2F35">
              <w:rPr>
                <w:rFonts w:eastAsia="Arial Unicode MS"/>
                <w:i/>
              </w:rPr>
              <w:t>lastModifiedTime</w:t>
            </w:r>
            <w:proofErr w:type="spellEnd"/>
          </w:p>
        </w:tc>
        <w:tc>
          <w:tcPr>
            <w:tcW w:w="1077" w:type="dxa"/>
            <w:tcBorders>
              <w:bottom w:val="single" w:sz="4" w:space="0" w:color="000000"/>
            </w:tcBorders>
          </w:tcPr>
          <w:p w14:paraId="53CAE5FF" w14:textId="77777777" w:rsidR="00247AD6" w:rsidRPr="00CF2F35" w:rsidRDefault="00247AD6" w:rsidP="00247AD6">
            <w:pPr>
              <w:pStyle w:val="TAC"/>
              <w:keepNext w:val="0"/>
              <w:keepLines w:val="0"/>
              <w:rPr>
                <w:rFonts w:eastAsia="Arial Unicode MS"/>
              </w:rPr>
            </w:pPr>
            <w:r w:rsidRPr="00CF2F35">
              <w:rPr>
                <w:rFonts w:eastAsia="Arial Unicode MS"/>
              </w:rPr>
              <w:t>1</w:t>
            </w:r>
          </w:p>
        </w:tc>
        <w:tc>
          <w:tcPr>
            <w:tcW w:w="1008" w:type="dxa"/>
            <w:tcBorders>
              <w:bottom w:val="single" w:sz="4" w:space="0" w:color="000000"/>
            </w:tcBorders>
          </w:tcPr>
          <w:p w14:paraId="29E64F30" w14:textId="77777777" w:rsidR="00247AD6" w:rsidRPr="00CF2F35" w:rsidRDefault="00247AD6" w:rsidP="00247AD6">
            <w:pPr>
              <w:pStyle w:val="TAC"/>
              <w:keepNext w:val="0"/>
              <w:keepLines w:val="0"/>
              <w:rPr>
                <w:rFonts w:eastAsia="Arial Unicode MS"/>
              </w:rPr>
            </w:pPr>
            <w:r w:rsidRPr="00CF2F35">
              <w:rPr>
                <w:rFonts w:eastAsia="Arial Unicode MS"/>
              </w:rPr>
              <w:t>RO</w:t>
            </w:r>
          </w:p>
        </w:tc>
        <w:tc>
          <w:tcPr>
            <w:tcW w:w="3959" w:type="dxa"/>
            <w:tcBorders>
              <w:bottom w:val="single" w:sz="4" w:space="0" w:color="000000"/>
            </w:tcBorders>
          </w:tcPr>
          <w:p w14:paraId="0378BF54"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473CCF57" w14:textId="77777777" w:rsidTr="00247AD6">
        <w:trPr>
          <w:jc w:val="center"/>
        </w:trPr>
        <w:tc>
          <w:tcPr>
            <w:tcW w:w="3028" w:type="dxa"/>
            <w:tcBorders>
              <w:bottom w:val="single" w:sz="4" w:space="0" w:color="000000"/>
            </w:tcBorders>
          </w:tcPr>
          <w:p w14:paraId="15EF2818" w14:textId="77777777" w:rsidR="00247AD6" w:rsidRPr="00CF2F35" w:rsidRDefault="00247AD6" w:rsidP="00247AD6">
            <w:pPr>
              <w:pStyle w:val="TAL"/>
              <w:keepNext w:val="0"/>
              <w:keepLines w:val="0"/>
              <w:rPr>
                <w:rFonts w:eastAsia="Arial Unicode MS"/>
                <w:i/>
              </w:rPr>
            </w:pPr>
            <w:proofErr w:type="spellStart"/>
            <w:r w:rsidRPr="00CF2F35">
              <w:rPr>
                <w:rFonts w:eastAsia="Arial Unicode MS"/>
                <w:i/>
              </w:rPr>
              <w:t>expirationTime</w:t>
            </w:r>
            <w:proofErr w:type="spellEnd"/>
          </w:p>
        </w:tc>
        <w:tc>
          <w:tcPr>
            <w:tcW w:w="1077" w:type="dxa"/>
            <w:tcBorders>
              <w:bottom w:val="single" w:sz="4" w:space="0" w:color="000000"/>
            </w:tcBorders>
          </w:tcPr>
          <w:p w14:paraId="12E1CDD4" w14:textId="77777777" w:rsidR="00247AD6" w:rsidRPr="00CF2F35" w:rsidRDefault="00247AD6" w:rsidP="00247AD6">
            <w:pPr>
              <w:pStyle w:val="TAC"/>
              <w:keepNext w:val="0"/>
              <w:keepLines w:val="0"/>
              <w:rPr>
                <w:rFonts w:eastAsia="Arial Unicode MS"/>
              </w:rPr>
            </w:pPr>
            <w:r w:rsidRPr="00CF2F35">
              <w:rPr>
                <w:rFonts w:eastAsia="Arial Unicode MS"/>
              </w:rPr>
              <w:t>1</w:t>
            </w:r>
          </w:p>
        </w:tc>
        <w:tc>
          <w:tcPr>
            <w:tcW w:w="1008" w:type="dxa"/>
            <w:tcBorders>
              <w:bottom w:val="single" w:sz="4" w:space="0" w:color="000000"/>
            </w:tcBorders>
          </w:tcPr>
          <w:p w14:paraId="7BA1FED3" w14:textId="77777777" w:rsidR="00247AD6" w:rsidRPr="00CF2F35" w:rsidRDefault="00247AD6" w:rsidP="00247AD6">
            <w:pPr>
              <w:pStyle w:val="TAC"/>
              <w:keepNext w:val="0"/>
              <w:keepLines w:val="0"/>
              <w:rPr>
                <w:rFonts w:eastAsia="Arial Unicode MS"/>
              </w:rPr>
            </w:pPr>
            <w:r w:rsidRPr="00CF2F35">
              <w:rPr>
                <w:rFonts w:eastAsia="Arial Unicode MS"/>
              </w:rPr>
              <w:t>RW</w:t>
            </w:r>
          </w:p>
        </w:tc>
        <w:tc>
          <w:tcPr>
            <w:tcW w:w="3959" w:type="dxa"/>
            <w:tcBorders>
              <w:bottom w:val="single" w:sz="4" w:space="0" w:color="000000"/>
            </w:tcBorders>
          </w:tcPr>
          <w:p w14:paraId="10B9E96E"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1917935B" w14:textId="77777777" w:rsidTr="00247AD6">
        <w:trPr>
          <w:jc w:val="center"/>
        </w:trPr>
        <w:tc>
          <w:tcPr>
            <w:tcW w:w="3028" w:type="dxa"/>
          </w:tcPr>
          <w:p w14:paraId="02EB2728" w14:textId="77777777" w:rsidR="00247AD6" w:rsidRPr="00CF2F35" w:rsidRDefault="00247AD6" w:rsidP="00247AD6">
            <w:pPr>
              <w:pStyle w:val="TAL"/>
              <w:keepNext w:val="0"/>
              <w:keepLines w:val="0"/>
              <w:rPr>
                <w:rFonts w:eastAsia="Arial Unicode MS"/>
                <w:i/>
              </w:rPr>
            </w:pPr>
            <w:proofErr w:type="spellStart"/>
            <w:r w:rsidRPr="00CF2F35">
              <w:rPr>
                <w:rFonts w:eastAsia="Arial Unicode MS"/>
                <w:i/>
              </w:rPr>
              <w:t>accessControlPolicyIDs</w:t>
            </w:r>
            <w:proofErr w:type="spellEnd"/>
          </w:p>
        </w:tc>
        <w:tc>
          <w:tcPr>
            <w:tcW w:w="1077" w:type="dxa"/>
          </w:tcPr>
          <w:p w14:paraId="1249E840" w14:textId="77777777" w:rsidR="00247AD6" w:rsidRPr="00CF2F35" w:rsidRDefault="00247AD6" w:rsidP="00247AD6">
            <w:pPr>
              <w:pStyle w:val="TAC"/>
              <w:keepNext w:val="0"/>
              <w:keepLines w:val="0"/>
              <w:rPr>
                <w:rFonts w:eastAsia="Arial Unicode MS"/>
              </w:rPr>
            </w:pPr>
            <w:r w:rsidRPr="00CF2F35">
              <w:rPr>
                <w:rFonts w:eastAsia="Arial Unicode MS" w:hint="eastAsia"/>
                <w:lang w:eastAsia="zh-CN"/>
              </w:rPr>
              <w:t>0..</w:t>
            </w:r>
            <w:r w:rsidRPr="00CF2F35">
              <w:rPr>
                <w:rFonts w:eastAsia="Arial Unicode MS"/>
                <w:lang w:eastAsia="zh-CN"/>
              </w:rPr>
              <w:t>1 (L)</w:t>
            </w:r>
          </w:p>
        </w:tc>
        <w:tc>
          <w:tcPr>
            <w:tcW w:w="1008" w:type="dxa"/>
          </w:tcPr>
          <w:p w14:paraId="385F9401" w14:textId="77777777" w:rsidR="00247AD6" w:rsidRPr="00CF2F35" w:rsidRDefault="00247AD6" w:rsidP="00247AD6">
            <w:pPr>
              <w:pStyle w:val="TAC"/>
              <w:keepNext w:val="0"/>
              <w:keepLines w:val="0"/>
              <w:rPr>
                <w:rFonts w:eastAsia="Arial Unicode MS"/>
              </w:rPr>
            </w:pPr>
            <w:r w:rsidRPr="00CF2F35">
              <w:rPr>
                <w:rFonts w:eastAsia="Arial Unicode MS"/>
              </w:rPr>
              <w:t>RW</w:t>
            </w:r>
          </w:p>
        </w:tc>
        <w:tc>
          <w:tcPr>
            <w:tcW w:w="3959" w:type="dxa"/>
          </w:tcPr>
          <w:p w14:paraId="45BDB00C"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34FB87DA" w14:textId="77777777" w:rsidTr="00247AD6">
        <w:trPr>
          <w:jc w:val="center"/>
        </w:trPr>
        <w:tc>
          <w:tcPr>
            <w:tcW w:w="3028" w:type="dxa"/>
            <w:shd w:val="clear" w:color="auto" w:fill="auto"/>
          </w:tcPr>
          <w:p w14:paraId="387CB91D" w14:textId="77777777" w:rsidR="00247AD6" w:rsidRPr="00CF2F35" w:rsidRDefault="00247AD6" w:rsidP="00247AD6">
            <w:pPr>
              <w:pStyle w:val="TAL"/>
              <w:keepNext w:val="0"/>
              <w:keepLines w:val="0"/>
              <w:rPr>
                <w:rFonts w:eastAsia="Arial Unicode MS"/>
                <w:i/>
                <w:lang w:eastAsia="ko-KR"/>
              </w:rPr>
            </w:pPr>
            <w:r>
              <w:rPr>
                <w:rFonts w:eastAsia="Arial Unicode MS" w:hint="eastAsia"/>
                <w:i/>
                <w:lang w:eastAsia="zh-CN"/>
              </w:rPr>
              <w:t>l</w:t>
            </w:r>
            <w:r w:rsidRPr="00CF2F35">
              <w:rPr>
                <w:rFonts w:eastAsia="Arial Unicode MS"/>
                <w:i/>
              </w:rPr>
              <w:t>abels</w:t>
            </w:r>
          </w:p>
        </w:tc>
        <w:tc>
          <w:tcPr>
            <w:tcW w:w="1077" w:type="dxa"/>
            <w:shd w:val="clear" w:color="auto" w:fill="auto"/>
          </w:tcPr>
          <w:p w14:paraId="23D66A13" w14:textId="77777777" w:rsidR="00247AD6" w:rsidRPr="00CF2F35" w:rsidRDefault="00247AD6" w:rsidP="00247AD6">
            <w:pPr>
              <w:pStyle w:val="TAL"/>
              <w:keepNext w:val="0"/>
              <w:keepLines w:val="0"/>
              <w:jc w:val="center"/>
              <w:rPr>
                <w:rFonts w:eastAsia="Arial Unicode MS"/>
                <w:lang w:eastAsia="ko-KR"/>
              </w:rPr>
            </w:pPr>
            <w:r w:rsidRPr="00CF2F35">
              <w:rPr>
                <w:rFonts w:eastAsia="Arial Unicode MS"/>
              </w:rPr>
              <w:t>0..1 (L)</w:t>
            </w:r>
          </w:p>
        </w:tc>
        <w:tc>
          <w:tcPr>
            <w:tcW w:w="1008" w:type="dxa"/>
            <w:shd w:val="clear" w:color="auto" w:fill="auto"/>
          </w:tcPr>
          <w:p w14:paraId="73B01AE3" w14:textId="77777777" w:rsidR="00247AD6" w:rsidRPr="00CF2F35" w:rsidRDefault="00247AD6" w:rsidP="00247AD6">
            <w:pPr>
              <w:pStyle w:val="TAL"/>
              <w:keepNext w:val="0"/>
              <w:keepLines w:val="0"/>
              <w:jc w:val="center"/>
              <w:rPr>
                <w:rFonts w:eastAsia="Arial Unicode MS"/>
                <w:lang w:eastAsia="zh-CN"/>
              </w:rPr>
            </w:pPr>
            <w:r w:rsidRPr="00CF2F35">
              <w:rPr>
                <w:rFonts w:eastAsia="Arial Unicode MS"/>
              </w:rPr>
              <w:t>RW</w:t>
            </w:r>
          </w:p>
        </w:tc>
        <w:tc>
          <w:tcPr>
            <w:tcW w:w="3959" w:type="dxa"/>
            <w:shd w:val="clear" w:color="auto" w:fill="auto"/>
          </w:tcPr>
          <w:p w14:paraId="46047B50"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24F15B6E" w14:textId="77777777" w:rsidTr="00247AD6">
        <w:trPr>
          <w:jc w:val="center"/>
        </w:trPr>
        <w:tc>
          <w:tcPr>
            <w:tcW w:w="3028" w:type="dxa"/>
            <w:shd w:val="clear" w:color="auto" w:fill="auto"/>
          </w:tcPr>
          <w:p w14:paraId="30977D3B" w14:textId="77777777" w:rsidR="00247AD6" w:rsidRPr="00CF2F35" w:rsidRDefault="00247AD6" w:rsidP="00247AD6">
            <w:pPr>
              <w:pStyle w:val="TAL"/>
              <w:keepNext w:val="0"/>
              <w:keepLines w:val="0"/>
              <w:rPr>
                <w:rFonts w:eastAsia="Arial Unicode MS"/>
                <w:i/>
                <w:lang w:eastAsia="ko-KR"/>
              </w:rPr>
            </w:pPr>
            <w:proofErr w:type="spellStart"/>
            <w:r>
              <w:rPr>
                <w:rFonts w:eastAsia="Arial Unicode MS"/>
                <w:i/>
                <w:lang w:eastAsia="ko-KR"/>
              </w:rPr>
              <w:t>dynamicAuthorizationConsultationIDs</w:t>
            </w:r>
            <w:proofErr w:type="spellEnd"/>
          </w:p>
        </w:tc>
        <w:tc>
          <w:tcPr>
            <w:tcW w:w="1077" w:type="dxa"/>
            <w:shd w:val="clear" w:color="auto" w:fill="auto"/>
          </w:tcPr>
          <w:p w14:paraId="3EABFB67" w14:textId="77777777" w:rsidR="00247AD6" w:rsidRPr="00CF2F35" w:rsidRDefault="00247AD6" w:rsidP="00247AD6">
            <w:pPr>
              <w:pStyle w:val="TAL"/>
              <w:keepNext w:val="0"/>
              <w:keepLines w:val="0"/>
              <w:jc w:val="center"/>
              <w:rPr>
                <w:rFonts w:eastAsia="Arial Unicode MS"/>
                <w:lang w:eastAsia="ko-KR"/>
              </w:rPr>
            </w:pPr>
            <w:r w:rsidRPr="00CF2F35">
              <w:rPr>
                <w:rFonts w:eastAsia="Arial Unicode MS"/>
              </w:rPr>
              <w:t>0..1 (L)</w:t>
            </w:r>
          </w:p>
        </w:tc>
        <w:tc>
          <w:tcPr>
            <w:tcW w:w="1008" w:type="dxa"/>
            <w:shd w:val="clear" w:color="auto" w:fill="auto"/>
          </w:tcPr>
          <w:p w14:paraId="66D87662" w14:textId="77777777" w:rsidR="00247AD6" w:rsidRPr="00CF2F35" w:rsidRDefault="00247AD6" w:rsidP="00247AD6">
            <w:pPr>
              <w:pStyle w:val="TAL"/>
              <w:keepNext w:val="0"/>
              <w:keepLines w:val="0"/>
              <w:jc w:val="center"/>
              <w:rPr>
                <w:rFonts w:eastAsia="Arial Unicode MS"/>
                <w:lang w:eastAsia="ko-KR"/>
              </w:rPr>
            </w:pPr>
            <w:r w:rsidRPr="00CF2F35">
              <w:rPr>
                <w:rFonts w:eastAsia="Arial Unicode MS"/>
              </w:rPr>
              <w:t>RW</w:t>
            </w:r>
          </w:p>
        </w:tc>
        <w:tc>
          <w:tcPr>
            <w:tcW w:w="3959" w:type="dxa"/>
            <w:shd w:val="clear" w:color="auto" w:fill="auto"/>
          </w:tcPr>
          <w:p w14:paraId="194270E2" w14:textId="77777777" w:rsidR="00247AD6" w:rsidRPr="00CF2F35" w:rsidRDefault="00247AD6" w:rsidP="00247AD6">
            <w:pPr>
              <w:pStyle w:val="TAL"/>
              <w:keepNext w:val="0"/>
              <w:keepLines w:val="0"/>
              <w:rPr>
                <w:rFonts w:eastAsia="Arial Unicode MS"/>
              </w:rPr>
            </w:pPr>
            <w:r w:rsidRPr="00CF2F35">
              <w:rPr>
                <w:rFonts w:eastAsia="Arial Unicode MS"/>
              </w:rPr>
              <w:t>See clause 9.6.1.3.</w:t>
            </w:r>
          </w:p>
        </w:tc>
      </w:tr>
      <w:tr w:rsidR="00247AD6" w:rsidRPr="005A3421" w14:paraId="754685BD" w14:textId="77777777" w:rsidTr="00247AD6">
        <w:trPr>
          <w:jc w:val="center"/>
        </w:trPr>
        <w:tc>
          <w:tcPr>
            <w:tcW w:w="3028" w:type="dxa"/>
            <w:shd w:val="clear" w:color="auto" w:fill="auto"/>
          </w:tcPr>
          <w:p w14:paraId="5A4D4FD2" w14:textId="77777777" w:rsidR="00247AD6" w:rsidRDefault="00247AD6" w:rsidP="00247AD6">
            <w:pPr>
              <w:pStyle w:val="TAL"/>
              <w:keepNext w:val="0"/>
              <w:keepLines w:val="0"/>
              <w:rPr>
                <w:rFonts w:eastAsia="Arial Unicode MS"/>
                <w:i/>
                <w:lang w:eastAsia="ja-JP"/>
              </w:rPr>
            </w:pPr>
            <w:r w:rsidRPr="009D7381">
              <w:rPr>
                <w:rFonts w:eastAsia="Arial Unicode MS" w:cs="Arial"/>
                <w:i/>
                <w:szCs w:val="16"/>
                <w:lang w:eastAsia="ko-KR"/>
              </w:rPr>
              <w:t>owner</w:t>
            </w:r>
          </w:p>
        </w:tc>
        <w:tc>
          <w:tcPr>
            <w:tcW w:w="1077" w:type="dxa"/>
            <w:shd w:val="clear" w:color="auto" w:fill="auto"/>
          </w:tcPr>
          <w:p w14:paraId="62FC025B" w14:textId="77777777" w:rsidR="00247AD6" w:rsidRDefault="00247AD6" w:rsidP="00247AD6">
            <w:pPr>
              <w:pStyle w:val="TAL"/>
              <w:keepNext w:val="0"/>
              <w:keepLines w:val="0"/>
              <w:jc w:val="center"/>
              <w:rPr>
                <w:rFonts w:eastAsia="Arial Unicode MS"/>
                <w:lang w:eastAsia="ja-JP"/>
              </w:rPr>
            </w:pPr>
            <w:r w:rsidRPr="00357143">
              <w:rPr>
                <w:rFonts w:eastAsia="Arial Unicode MS" w:cs="Arial" w:hint="eastAsia"/>
                <w:szCs w:val="18"/>
                <w:lang w:eastAsia="zh-CN"/>
              </w:rPr>
              <w:t>0..</w:t>
            </w:r>
            <w:r w:rsidRPr="00357143">
              <w:rPr>
                <w:rFonts w:eastAsia="Arial Unicode MS" w:cs="Arial"/>
                <w:szCs w:val="18"/>
              </w:rPr>
              <w:t>1</w:t>
            </w:r>
          </w:p>
        </w:tc>
        <w:tc>
          <w:tcPr>
            <w:tcW w:w="1008" w:type="dxa"/>
            <w:shd w:val="clear" w:color="auto" w:fill="auto"/>
          </w:tcPr>
          <w:p w14:paraId="78F33971" w14:textId="77777777" w:rsidR="00247AD6" w:rsidRDefault="00247AD6" w:rsidP="00247AD6">
            <w:pPr>
              <w:pStyle w:val="TAL"/>
              <w:keepNext w:val="0"/>
              <w:keepLines w:val="0"/>
              <w:jc w:val="center"/>
              <w:rPr>
                <w:rFonts w:eastAsia="Arial Unicode MS"/>
                <w:lang w:eastAsia="ja-JP"/>
              </w:rPr>
            </w:pPr>
            <w:r w:rsidRPr="00357143">
              <w:rPr>
                <w:rFonts w:eastAsia="Arial Unicode MS" w:cs="Arial"/>
                <w:lang w:eastAsia="ko-KR"/>
              </w:rPr>
              <w:t>RW</w:t>
            </w:r>
          </w:p>
        </w:tc>
        <w:tc>
          <w:tcPr>
            <w:tcW w:w="3959" w:type="dxa"/>
            <w:shd w:val="clear" w:color="auto" w:fill="auto"/>
          </w:tcPr>
          <w:p w14:paraId="25EFA2D5" w14:textId="77777777" w:rsidR="00247AD6" w:rsidRPr="00E75527" w:rsidRDefault="00247AD6" w:rsidP="00247AD6">
            <w:pPr>
              <w:pStyle w:val="TAL"/>
              <w:keepNext w:val="0"/>
              <w:keepLines w:val="0"/>
              <w:rPr>
                <w:rFonts w:eastAsia="Arial Unicode MS" w:cs="Arial"/>
                <w:szCs w:val="18"/>
                <w:lang w:eastAsia="ja-JP"/>
              </w:rPr>
            </w:pPr>
            <w:r w:rsidRPr="00357143">
              <w:rPr>
                <w:rFonts w:eastAsia="Arial Unicode MS"/>
              </w:rPr>
              <w:t>See clause 9.6.1.3.</w:t>
            </w:r>
          </w:p>
        </w:tc>
      </w:tr>
      <w:tr w:rsidR="00247AD6" w:rsidRPr="005A3421" w14:paraId="1B87FFCF" w14:textId="77777777" w:rsidTr="00247AD6">
        <w:trPr>
          <w:jc w:val="center"/>
        </w:trPr>
        <w:tc>
          <w:tcPr>
            <w:tcW w:w="3028" w:type="dxa"/>
            <w:shd w:val="clear" w:color="auto" w:fill="auto"/>
          </w:tcPr>
          <w:p w14:paraId="2D85A4FD" w14:textId="77777777" w:rsidR="00247AD6" w:rsidRPr="00CF2F35" w:rsidRDefault="00247AD6" w:rsidP="00247AD6">
            <w:pPr>
              <w:pStyle w:val="TAL"/>
              <w:keepNext w:val="0"/>
              <w:keepLines w:val="0"/>
              <w:rPr>
                <w:rFonts w:eastAsia="Arial Unicode MS"/>
                <w:i/>
                <w:lang w:eastAsia="ko-KR"/>
              </w:rPr>
            </w:pPr>
            <w:proofErr w:type="spellStart"/>
            <w:r>
              <w:rPr>
                <w:rFonts w:eastAsia="Arial Unicode MS" w:hint="eastAsia"/>
                <w:i/>
                <w:lang w:eastAsia="ja-JP"/>
              </w:rPr>
              <w:t>announceTo</w:t>
            </w:r>
            <w:proofErr w:type="spellEnd"/>
          </w:p>
        </w:tc>
        <w:tc>
          <w:tcPr>
            <w:tcW w:w="1077" w:type="dxa"/>
            <w:shd w:val="clear" w:color="auto" w:fill="auto"/>
          </w:tcPr>
          <w:p w14:paraId="7B17452A" w14:textId="77777777" w:rsidR="00247AD6" w:rsidRPr="00CF2F35" w:rsidRDefault="00247AD6" w:rsidP="00247AD6">
            <w:pPr>
              <w:pStyle w:val="TAL"/>
              <w:keepNext w:val="0"/>
              <w:keepLines w:val="0"/>
              <w:jc w:val="center"/>
              <w:rPr>
                <w:rFonts w:eastAsia="Arial Unicode MS"/>
                <w:lang w:eastAsia="ko-KR"/>
              </w:rPr>
            </w:pPr>
            <w:r>
              <w:rPr>
                <w:rFonts w:eastAsia="Arial Unicode MS" w:hint="eastAsia"/>
                <w:lang w:eastAsia="ja-JP"/>
              </w:rPr>
              <w:t>0..1(L)</w:t>
            </w:r>
          </w:p>
        </w:tc>
        <w:tc>
          <w:tcPr>
            <w:tcW w:w="1008" w:type="dxa"/>
            <w:shd w:val="clear" w:color="auto" w:fill="auto"/>
          </w:tcPr>
          <w:p w14:paraId="46C5527F" w14:textId="77777777" w:rsidR="00247AD6" w:rsidRPr="00CF2F35" w:rsidRDefault="00247AD6" w:rsidP="00247AD6">
            <w:pPr>
              <w:pStyle w:val="TAL"/>
              <w:keepNext w:val="0"/>
              <w:keepLines w:val="0"/>
              <w:jc w:val="center"/>
              <w:rPr>
                <w:rFonts w:eastAsia="Arial Unicode MS"/>
                <w:lang w:eastAsia="ko-KR"/>
              </w:rPr>
            </w:pPr>
            <w:r>
              <w:rPr>
                <w:rFonts w:eastAsia="Arial Unicode MS" w:hint="eastAsia"/>
                <w:lang w:eastAsia="ja-JP"/>
              </w:rPr>
              <w:t>RW</w:t>
            </w:r>
          </w:p>
        </w:tc>
        <w:tc>
          <w:tcPr>
            <w:tcW w:w="3959" w:type="dxa"/>
            <w:shd w:val="clear" w:color="auto" w:fill="auto"/>
          </w:tcPr>
          <w:p w14:paraId="1AFA9DE4" w14:textId="77777777" w:rsidR="00247AD6" w:rsidRPr="00CF2F35" w:rsidRDefault="00247AD6" w:rsidP="00247AD6">
            <w:pPr>
              <w:pStyle w:val="TAL"/>
              <w:keepNext w:val="0"/>
              <w:keepLines w:val="0"/>
              <w:rPr>
                <w:rFonts w:eastAsia="Arial Unicode MS"/>
              </w:rPr>
            </w:pPr>
            <w:r w:rsidRPr="00E75527">
              <w:rPr>
                <w:rFonts w:eastAsia="Arial Unicode MS" w:cs="Arial" w:hint="eastAsia"/>
                <w:szCs w:val="18"/>
                <w:lang w:eastAsia="ja-JP"/>
              </w:rPr>
              <w:t>See clause 9.6.1.3.</w:t>
            </w:r>
          </w:p>
        </w:tc>
      </w:tr>
      <w:tr w:rsidR="00247AD6" w:rsidRPr="005A3421" w14:paraId="27ADD6A0" w14:textId="77777777" w:rsidTr="00247AD6">
        <w:trPr>
          <w:jc w:val="center"/>
        </w:trPr>
        <w:tc>
          <w:tcPr>
            <w:tcW w:w="3028" w:type="dxa"/>
            <w:shd w:val="clear" w:color="auto" w:fill="auto"/>
          </w:tcPr>
          <w:p w14:paraId="4B6D62B8" w14:textId="77777777" w:rsidR="00247AD6" w:rsidRPr="00CF2F35" w:rsidRDefault="00247AD6" w:rsidP="00247AD6">
            <w:pPr>
              <w:pStyle w:val="TAL"/>
              <w:keepNext w:val="0"/>
              <w:keepLines w:val="0"/>
              <w:rPr>
                <w:rFonts w:eastAsia="Arial Unicode MS"/>
                <w:i/>
                <w:lang w:eastAsia="ko-KR"/>
              </w:rPr>
            </w:pPr>
            <w:proofErr w:type="spellStart"/>
            <w:r>
              <w:rPr>
                <w:rFonts w:eastAsia="Arial Unicode MS" w:hint="eastAsia"/>
                <w:i/>
                <w:lang w:eastAsia="ja-JP"/>
              </w:rPr>
              <w:t>announcedAttribute</w:t>
            </w:r>
            <w:proofErr w:type="spellEnd"/>
          </w:p>
        </w:tc>
        <w:tc>
          <w:tcPr>
            <w:tcW w:w="1077" w:type="dxa"/>
            <w:shd w:val="clear" w:color="auto" w:fill="auto"/>
          </w:tcPr>
          <w:p w14:paraId="3E71015D" w14:textId="77777777" w:rsidR="00247AD6" w:rsidRPr="00CF2F35" w:rsidRDefault="00247AD6" w:rsidP="00247AD6">
            <w:pPr>
              <w:pStyle w:val="TAL"/>
              <w:keepNext w:val="0"/>
              <w:keepLines w:val="0"/>
              <w:jc w:val="center"/>
              <w:rPr>
                <w:rFonts w:eastAsia="Arial Unicode MS"/>
                <w:lang w:eastAsia="ko-KR"/>
              </w:rPr>
            </w:pPr>
            <w:r>
              <w:rPr>
                <w:rFonts w:eastAsia="Arial Unicode MS" w:hint="eastAsia"/>
                <w:lang w:eastAsia="ja-JP"/>
              </w:rPr>
              <w:t>0..1(L)</w:t>
            </w:r>
          </w:p>
        </w:tc>
        <w:tc>
          <w:tcPr>
            <w:tcW w:w="1008" w:type="dxa"/>
            <w:shd w:val="clear" w:color="auto" w:fill="auto"/>
          </w:tcPr>
          <w:p w14:paraId="104E226E" w14:textId="77777777" w:rsidR="00247AD6" w:rsidRPr="00CF2F35" w:rsidRDefault="00247AD6" w:rsidP="00247AD6">
            <w:pPr>
              <w:pStyle w:val="TAL"/>
              <w:keepNext w:val="0"/>
              <w:keepLines w:val="0"/>
              <w:jc w:val="center"/>
              <w:rPr>
                <w:rFonts w:eastAsia="Arial Unicode MS"/>
                <w:lang w:eastAsia="ko-KR"/>
              </w:rPr>
            </w:pPr>
            <w:r>
              <w:rPr>
                <w:rFonts w:eastAsia="Arial Unicode MS" w:hint="eastAsia"/>
                <w:lang w:eastAsia="ja-JP"/>
              </w:rPr>
              <w:t>RW</w:t>
            </w:r>
          </w:p>
        </w:tc>
        <w:tc>
          <w:tcPr>
            <w:tcW w:w="3959" w:type="dxa"/>
            <w:shd w:val="clear" w:color="auto" w:fill="auto"/>
          </w:tcPr>
          <w:p w14:paraId="208BA10B" w14:textId="77777777" w:rsidR="00247AD6" w:rsidRPr="00CF2F35" w:rsidRDefault="00247AD6" w:rsidP="00247AD6">
            <w:pPr>
              <w:pStyle w:val="TAL"/>
              <w:keepNext w:val="0"/>
              <w:keepLines w:val="0"/>
              <w:rPr>
                <w:rFonts w:eastAsia="Arial Unicode MS"/>
              </w:rPr>
            </w:pPr>
            <w:r w:rsidRPr="00E75527">
              <w:rPr>
                <w:rFonts w:eastAsia="Arial Unicode MS" w:cs="Arial" w:hint="eastAsia"/>
                <w:szCs w:val="18"/>
                <w:lang w:eastAsia="ja-JP"/>
              </w:rPr>
              <w:t>See clause 9.6.1.3.</w:t>
            </w:r>
          </w:p>
        </w:tc>
      </w:tr>
      <w:tr w:rsidR="00247AD6" w:rsidRPr="005A3421" w14:paraId="606D200E" w14:textId="77777777" w:rsidTr="00247AD6">
        <w:trPr>
          <w:jc w:val="center"/>
        </w:trPr>
        <w:tc>
          <w:tcPr>
            <w:tcW w:w="3028" w:type="dxa"/>
            <w:shd w:val="clear" w:color="auto" w:fill="auto"/>
          </w:tcPr>
          <w:p w14:paraId="2ED15A50" w14:textId="640F05E7" w:rsidR="00247AD6" w:rsidRDefault="00247AD6" w:rsidP="00247AD6">
            <w:pPr>
              <w:pStyle w:val="TAL"/>
              <w:keepNext w:val="0"/>
              <w:keepLines w:val="0"/>
              <w:rPr>
                <w:rFonts w:eastAsia="Arial Unicode MS" w:hint="eastAsia"/>
                <w:i/>
                <w:lang w:eastAsia="ja-JP"/>
              </w:rPr>
            </w:pPr>
            <w:proofErr w:type="spellStart"/>
            <w:ins w:id="1118" w:author="JSong_0144R04" w:date="2020-06-08T02:15:00Z">
              <w:r w:rsidRPr="00247AD6">
                <w:rPr>
                  <w:rFonts w:eastAsia="Arial Unicode MS" w:cs="Arial"/>
                  <w:i/>
                  <w:szCs w:val="18"/>
                </w:rPr>
                <w:t>announce</w:t>
              </w:r>
            </w:ins>
            <w:ins w:id="1119" w:author="JSong_0144R04" w:date="2020-06-08T02:16:00Z">
              <w:r w:rsidRPr="00247AD6">
                <w:rPr>
                  <w:rFonts w:eastAsia="Arial Unicode MS" w:cs="Arial"/>
                  <w:i/>
                  <w:szCs w:val="18"/>
                </w:rPr>
                <w:t>SyncType</w:t>
              </w:r>
            </w:ins>
            <w:proofErr w:type="spellEnd"/>
          </w:p>
        </w:tc>
        <w:tc>
          <w:tcPr>
            <w:tcW w:w="1077" w:type="dxa"/>
            <w:shd w:val="clear" w:color="auto" w:fill="auto"/>
          </w:tcPr>
          <w:p w14:paraId="30827725" w14:textId="0535054B" w:rsidR="00247AD6" w:rsidRDefault="00247AD6" w:rsidP="00247AD6">
            <w:pPr>
              <w:pStyle w:val="TAL"/>
              <w:keepNext w:val="0"/>
              <w:keepLines w:val="0"/>
              <w:jc w:val="center"/>
              <w:rPr>
                <w:rFonts w:eastAsia="Arial Unicode MS" w:hint="eastAsia"/>
                <w:lang w:eastAsia="ja-JP"/>
              </w:rPr>
            </w:pPr>
            <w:ins w:id="1120" w:author="JSong_0144R04" w:date="2020-06-08T02:17:00Z">
              <w:r w:rsidRPr="00247AD6">
                <w:rPr>
                  <w:rFonts w:eastAsia="Arial Unicode MS" w:cs="Arial"/>
                  <w:szCs w:val="18"/>
                </w:rPr>
                <w:t>0..</w:t>
              </w:r>
            </w:ins>
            <w:ins w:id="1121" w:author="JSong_0144R04" w:date="2020-06-08T02:16:00Z">
              <w:r w:rsidRPr="00247AD6">
                <w:rPr>
                  <w:rFonts w:eastAsia="Arial Unicode MS" w:cs="Arial"/>
                  <w:szCs w:val="18"/>
                </w:rPr>
                <w:t>1</w:t>
              </w:r>
            </w:ins>
          </w:p>
        </w:tc>
        <w:tc>
          <w:tcPr>
            <w:tcW w:w="1008" w:type="dxa"/>
            <w:shd w:val="clear" w:color="auto" w:fill="auto"/>
          </w:tcPr>
          <w:p w14:paraId="1821963E" w14:textId="5E18C458" w:rsidR="00247AD6" w:rsidRDefault="00247AD6" w:rsidP="00247AD6">
            <w:pPr>
              <w:pStyle w:val="TAL"/>
              <w:keepNext w:val="0"/>
              <w:keepLines w:val="0"/>
              <w:jc w:val="center"/>
              <w:rPr>
                <w:rFonts w:eastAsia="Arial Unicode MS" w:hint="eastAsia"/>
                <w:lang w:eastAsia="ja-JP"/>
              </w:rPr>
            </w:pPr>
            <w:ins w:id="1122" w:author="JSong_0144R04" w:date="2020-06-08T02:16:00Z">
              <w:r w:rsidRPr="00247AD6">
                <w:rPr>
                  <w:rFonts w:eastAsia="Arial Unicode MS" w:cs="Arial"/>
                  <w:szCs w:val="18"/>
                </w:rPr>
                <w:t>RW</w:t>
              </w:r>
            </w:ins>
          </w:p>
        </w:tc>
        <w:tc>
          <w:tcPr>
            <w:tcW w:w="3959" w:type="dxa"/>
            <w:shd w:val="clear" w:color="auto" w:fill="auto"/>
          </w:tcPr>
          <w:p w14:paraId="5B8D8D28" w14:textId="77314359" w:rsidR="00247AD6" w:rsidRPr="00E75527" w:rsidRDefault="00247AD6" w:rsidP="00247AD6">
            <w:pPr>
              <w:pStyle w:val="TAL"/>
              <w:keepNext w:val="0"/>
              <w:keepLines w:val="0"/>
              <w:rPr>
                <w:rFonts w:eastAsia="Arial Unicode MS" w:cs="Arial" w:hint="eastAsia"/>
                <w:szCs w:val="18"/>
                <w:lang w:eastAsia="ja-JP"/>
              </w:rPr>
            </w:pPr>
            <w:ins w:id="1123" w:author="JSong_0144R04" w:date="2020-06-08T02:16:00Z">
              <w:r w:rsidRPr="00247AD6">
                <w:rPr>
                  <w:rFonts w:eastAsia="Arial Unicode MS" w:cs="Arial"/>
                  <w:szCs w:val="18"/>
                </w:rPr>
                <w:t>See clause 9.6.1.3.</w:t>
              </w:r>
            </w:ins>
          </w:p>
        </w:tc>
      </w:tr>
      <w:tr w:rsidR="00247AD6" w:rsidRPr="005A3421" w14:paraId="52D6E4D6" w14:textId="77777777" w:rsidTr="00247AD6">
        <w:trPr>
          <w:jc w:val="center"/>
        </w:trPr>
        <w:tc>
          <w:tcPr>
            <w:tcW w:w="3028" w:type="dxa"/>
            <w:shd w:val="clear" w:color="auto" w:fill="auto"/>
          </w:tcPr>
          <w:p w14:paraId="530F715F" w14:textId="77777777" w:rsidR="00247AD6" w:rsidRDefault="00247AD6" w:rsidP="00247AD6">
            <w:pPr>
              <w:pStyle w:val="TAL"/>
              <w:keepNext w:val="0"/>
              <w:keepLines w:val="0"/>
              <w:rPr>
                <w:rFonts w:eastAsia="Arial Unicode MS"/>
                <w:i/>
                <w:lang w:eastAsia="zh-CN"/>
              </w:rPr>
            </w:pPr>
            <w:proofErr w:type="spellStart"/>
            <w:r>
              <w:rPr>
                <w:rFonts w:eastAsia="Arial Unicode MS" w:hint="eastAsia"/>
                <w:i/>
                <w:lang w:eastAsia="zh-CN"/>
              </w:rPr>
              <w:t>externalGroupID</w:t>
            </w:r>
            <w:proofErr w:type="spellEnd"/>
          </w:p>
        </w:tc>
        <w:tc>
          <w:tcPr>
            <w:tcW w:w="1077" w:type="dxa"/>
            <w:shd w:val="clear" w:color="auto" w:fill="auto"/>
          </w:tcPr>
          <w:p w14:paraId="127D1AAA" w14:textId="77777777" w:rsidR="00247AD6" w:rsidRDefault="00247AD6" w:rsidP="00247AD6">
            <w:pPr>
              <w:pStyle w:val="TAL"/>
              <w:keepNext w:val="0"/>
              <w:keepLines w:val="0"/>
              <w:jc w:val="center"/>
              <w:rPr>
                <w:rFonts w:eastAsia="Arial Unicode MS"/>
                <w:lang w:eastAsia="zh-CN"/>
              </w:rPr>
            </w:pPr>
            <w:r>
              <w:rPr>
                <w:rFonts w:eastAsia="Arial Unicode MS" w:hint="eastAsia"/>
                <w:lang w:eastAsia="zh-CN"/>
              </w:rPr>
              <w:t>0..1</w:t>
            </w:r>
          </w:p>
        </w:tc>
        <w:tc>
          <w:tcPr>
            <w:tcW w:w="1008" w:type="dxa"/>
            <w:shd w:val="clear" w:color="auto" w:fill="auto"/>
          </w:tcPr>
          <w:p w14:paraId="6474945E" w14:textId="77777777" w:rsidR="00247AD6" w:rsidRDefault="00247AD6" w:rsidP="00247AD6">
            <w:pPr>
              <w:pStyle w:val="TAL"/>
              <w:keepNext w:val="0"/>
              <w:keepLines w:val="0"/>
              <w:jc w:val="center"/>
              <w:rPr>
                <w:rFonts w:eastAsia="Arial Unicode MS"/>
                <w:lang w:eastAsia="zh-CN"/>
              </w:rPr>
            </w:pPr>
            <w:r>
              <w:rPr>
                <w:rFonts w:eastAsia="Arial Unicode MS" w:hint="eastAsia"/>
                <w:lang w:eastAsia="zh-CN"/>
              </w:rPr>
              <w:t>RW</w:t>
            </w:r>
          </w:p>
        </w:tc>
        <w:tc>
          <w:tcPr>
            <w:tcW w:w="3959" w:type="dxa"/>
            <w:shd w:val="clear" w:color="auto" w:fill="auto"/>
          </w:tcPr>
          <w:p w14:paraId="676CC538" w14:textId="77777777" w:rsidR="00247AD6" w:rsidRPr="001059C1" w:rsidRDefault="00247AD6" w:rsidP="00247AD6">
            <w:pPr>
              <w:pStyle w:val="TAL"/>
              <w:rPr>
                <w:rFonts w:eastAsia="Arial Unicode MS" w:cs="Arial"/>
                <w:szCs w:val="18"/>
                <w:lang w:val="en-US" w:eastAsia="zh-CN"/>
              </w:rPr>
            </w:pPr>
            <w:r w:rsidRPr="004317A8">
              <w:rPr>
                <w:rFonts w:hint="eastAsia"/>
                <w:color w:val="000000"/>
              </w:rPr>
              <w:t xml:space="preserve">It </w:t>
            </w:r>
            <w:r w:rsidRPr="004317A8">
              <w:rPr>
                <w:rFonts w:hint="eastAsia"/>
                <w:color w:val="000000"/>
                <w:lang w:eastAsia="zh-CN"/>
              </w:rPr>
              <w:t>is used by an M2M Service Provider (M2M SP) when services targeted to a group of M2M Devices are requested from the Underlying Network</w:t>
            </w:r>
            <w:r>
              <w:rPr>
                <w:rFonts w:eastAsia="Arial Unicode MS" w:hint="eastAsia"/>
                <w:lang w:eastAsia="zh-CN"/>
              </w:rPr>
              <w:t xml:space="preserve">. It </w:t>
            </w:r>
            <w:r>
              <w:rPr>
                <w:rFonts w:eastAsia="Arial Unicode MS"/>
                <w:lang w:eastAsia="zh-CN"/>
              </w:rPr>
              <w:t xml:space="preserve">is </w:t>
            </w:r>
            <w:r w:rsidRPr="004317A8">
              <w:rPr>
                <w:color w:val="000000"/>
              </w:rPr>
              <w:t>assumed to be a</w:t>
            </w:r>
            <w:r w:rsidRPr="00207D10">
              <w:rPr>
                <w:rFonts w:eastAsia="Arial Unicode MS"/>
                <w:lang w:eastAsia="zh-CN"/>
              </w:rPr>
              <w:t xml:space="preserve"> globally unique ID</w:t>
            </w:r>
            <w:r>
              <w:rPr>
                <w:rFonts w:eastAsia="Arial Unicode MS" w:hint="eastAsia"/>
                <w:lang w:eastAsia="zh-CN"/>
              </w:rPr>
              <w:t xml:space="preserve"> exposed by the underlying</w:t>
            </w:r>
            <w:r w:rsidRPr="00207D10">
              <w:rPr>
                <w:rFonts w:eastAsia="Arial Unicode MS"/>
                <w:lang w:eastAsia="zh-CN"/>
              </w:rPr>
              <w:t xml:space="preserve"> network</w:t>
            </w:r>
            <w:r>
              <w:rPr>
                <w:rFonts w:eastAsia="Arial Unicode MS" w:hint="eastAsia"/>
                <w:lang w:eastAsia="zh-CN"/>
              </w:rPr>
              <w:t xml:space="preserve"> </w:t>
            </w:r>
            <w:r w:rsidRPr="004317A8">
              <w:rPr>
                <w:rFonts w:hint="eastAsia"/>
                <w:color w:val="000000"/>
                <w:lang w:eastAsia="zh-CN"/>
              </w:rPr>
              <w:t xml:space="preserve">to identify </w:t>
            </w:r>
            <w:r w:rsidRPr="004317A8">
              <w:rPr>
                <w:color w:val="000000"/>
                <w:lang w:eastAsia="zh-CN"/>
              </w:rPr>
              <w:t xml:space="preserve">a </w:t>
            </w:r>
            <w:r w:rsidRPr="004317A8">
              <w:rPr>
                <w:rFonts w:hint="eastAsia"/>
                <w:color w:val="000000"/>
                <w:lang w:eastAsia="zh-CN"/>
              </w:rPr>
              <w:t>group of M2M Devices (e.g. ASN, MN)</w:t>
            </w:r>
            <w:r>
              <w:rPr>
                <w:rFonts w:eastAsia="Arial Unicode MS" w:hint="eastAsia"/>
                <w:lang w:eastAsia="zh-CN"/>
              </w:rPr>
              <w:t xml:space="preserve"> that</w:t>
            </w:r>
            <w:r w:rsidRPr="00207D10">
              <w:rPr>
                <w:rFonts w:eastAsia="Arial Unicode MS"/>
                <w:lang w:eastAsia="zh-CN"/>
              </w:rPr>
              <w:t xml:space="preserve"> is map</w:t>
            </w:r>
            <w:r>
              <w:rPr>
                <w:rFonts w:eastAsia="Arial Unicode MS" w:hint="eastAsia"/>
                <w:lang w:eastAsia="zh-CN"/>
              </w:rPr>
              <w:t>ped</w:t>
            </w:r>
            <w:r w:rsidRPr="00207D10">
              <w:rPr>
                <w:rFonts w:eastAsia="Arial Unicode MS"/>
                <w:lang w:eastAsia="zh-CN"/>
              </w:rPr>
              <w:t xml:space="preserve"> </w:t>
            </w:r>
            <w:r>
              <w:rPr>
                <w:rFonts w:eastAsia="Arial Unicode MS" w:hint="eastAsia"/>
                <w:lang w:eastAsia="zh-CN"/>
              </w:rPr>
              <w:t>to</w:t>
            </w:r>
            <w:r w:rsidRPr="00207D10">
              <w:rPr>
                <w:rFonts w:eastAsia="Arial Unicode MS"/>
                <w:lang w:eastAsia="zh-CN"/>
              </w:rPr>
              <w:t xml:space="preserve"> a</w:t>
            </w:r>
            <w:r>
              <w:rPr>
                <w:rFonts w:eastAsia="Arial Unicode MS" w:hint="eastAsia"/>
                <w:lang w:eastAsia="zh-CN"/>
              </w:rPr>
              <w:t>n</w:t>
            </w:r>
            <w:r w:rsidRPr="00207D10">
              <w:rPr>
                <w:rFonts w:eastAsia="Arial Unicode MS"/>
                <w:lang w:eastAsia="zh-CN"/>
              </w:rPr>
              <w:t xml:space="preserve"> internal</w:t>
            </w:r>
            <w:r>
              <w:rPr>
                <w:rFonts w:eastAsia="Arial Unicode MS" w:hint="eastAsia"/>
                <w:lang w:eastAsia="zh-CN"/>
              </w:rPr>
              <w:t>ly</w:t>
            </w:r>
            <w:r w:rsidRPr="00207D10">
              <w:rPr>
                <w:rFonts w:eastAsia="Arial Unicode MS"/>
                <w:lang w:eastAsia="zh-CN"/>
              </w:rPr>
              <w:t xml:space="preserve"> </w:t>
            </w:r>
            <w:r>
              <w:rPr>
                <w:rFonts w:eastAsia="Arial Unicode MS" w:hint="eastAsia"/>
                <w:lang w:eastAsia="zh-CN"/>
              </w:rPr>
              <w:t>used</w:t>
            </w:r>
            <w:r>
              <w:rPr>
                <w:rFonts w:eastAsia="Arial Unicode MS"/>
                <w:lang w:eastAsia="zh-CN"/>
              </w:rPr>
              <w:t xml:space="preserve"> </w:t>
            </w:r>
            <w:r>
              <w:rPr>
                <w:rFonts w:eastAsia="Arial Unicode MS" w:hint="eastAsia"/>
                <w:lang w:eastAsia="zh-CN"/>
              </w:rPr>
              <w:t xml:space="preserve">identifier </w:t>
            </w:r>
            <w:r w:rsidRPr="00207D10">
              <w:rPr>
                <w:rFonts w:eastAsia="Arial Unicode MS"/>
                <w:lang w:eastAsia="zh-CN"/>
              </w:rPr>
              <w:t>for group related services.</w:t>
            </w:r>
          </w:p>
        </w:tc>
      </w:tr>
    </w:tbl>
    <w:p w14:paraId="0B4D3C19" w14:textId="77777777" w:rsidR="00247AD6" w:rsidRDefault="00247AD6" w:rsidP="00BE5E34"/>
    <w:p w14:paraId="6C1A1D87" w14:textId="7BB8D8E3" w:rsidR="00247AD6" w:rsidRPr="00247AD6" w:rsidRDefault="00247AD6" w:rsidP="00247AD6">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18</w:t>
      </w:r>
      <w:r w:rsidRPr="00195D59">
        <w:rPr>
          <w:color w:val="FF0000"/>
          <w:lang w:val="en-US"/>
        </w:rPr>
        <w:t xml:space="preserve"> </w:t>
      </w:r>
      <w:r w:rsidRPr="00195D59">
        <w:rPr>
          <w:color w:val="FF0000"/>
        </w:rPr>
        <w:t>***************************************</w:t>
      </w:r>
    </w:p>
    <w:p w14:paraId="69DB403E" w14:textId="62D7269E" w:rsidR="00247AD6" w:rsidRDefault="00247AD6">
      <w:pPr>
        <w:overflowPunct/>
        <w:autoSpaceDE/>
        <w:autoSpaceDN/>
        <w:adjustRightInd/>
        <w:spacing w:after="0"/>
        <w:textAlignment w:val="auto"/>
      </w:pPr>
      <w:r>
        <w:br w:type="page"/>
      </w:r>
    </w:p>
    <w:p w14:paraId="202017EC" w14:textId="2DEF3894" w:rsidR="00247AD6" w:rsidRPr="00247AD6" w:rsidRDefault="00247AD6" w:rsidP="00247AD6">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19</w:t>
      </w:r>
      <w:r w:rsidRPr="00195D59">
        <w:rPr>
          <w:color w:val="FF0000"/>
          <w:lang w:val="en-US"/>
        </w:rPr>
        <w:t xml:space="preserve"> </w:t>
      </w:r>
      <w:r w:rsidRPr="00195D59">
        <w:rPr>
          <w:color w:val="FF0000"/>
        </w:rPr>
        <w:t>***************************************</w:t>
      </w:r>
    </w:p>
    <w:p w14:paraId="4530B6A9" w14:textId="77777777" w:rsidR="00247AD6" w:rsidRDefault="00247AD6" w:rsidP="00247AD6">
      <w:pPr>
        <w:pStyle w:val="Heading3"/>
      </w:pPr>
      <w:bookmarkStart w:id="1124" w:name="_Toc33460099"/>
      <w:bookmarkStart w:id="1125" w:name="_Toc471806880"/>
      <w:bookmarkStart w:id="1126" w:name="_Toc475969219"/>
      <w:bookmarkStart w:id="1127" w:name="_Toc479354070"/>
      <w:r w:rsidRPr="00357143">
        <w:t>9.6.</w:t>
      </w:r>
      <w:r w:rsidRPr="00494DCF">
        <w:t>50</w:t>
      </w:r>
      <w:r w:rsidRPr="00FE74D0">
        <w:tab/>
      </w:r>
      <w:r>
        <w:t>Resource Type</w:t>
      </w:r>
      <w:r w:rsidRPr="000B5965">
        <w:t xml:space="preserve"> </w:t>
      </w:r>
      <w:proofErr w:type="spellStart"/>
      <w:r w:rsidRPr="00407BE8">
        <w:rPr>
          <w:i/>
        </w:rPr>
        <w:t>ontologyRepository</w:t>
      </w:r>
      <w:bookmarkEnd w:id="1124"/>
      <w:proofErr w:type="spellEnd"/>
    </w:p>
    <w:bookmarkEnd w:id="1125"/>
    <w:bookmarkEnd w:id="1126"/>
    <w:p w14:paraId="78DC380C" w14:textId="77777777" w:rsidR="00247AD6" w:rsidRDefault="00247AD6" w:rsidP="00247AD6">
      <w:pPr>
        <w:pStyle w:val="CommentText"/>
        <w:rPr>
          <w:rFonts w:eastAsia="SimSun"/>
          <w:lang w:eastAsia="zh-CN"/>
        </w:rPr>
      </w:pPr>
      <w:r w:rsidRPr="00FE74D0">
        <w:t>An</w:t>
      </w:r>
      <w:r w:rsidRPr="00F430E1">
        <w:rPr>
          <w:i/>
        </w:rPr>
        <w:t xml:space="preserve"> </w:t>
      </w:r>
      <w:r w:rsidRPr="00940BF6">
        <w:rPr>
          <w:i/>
        </w:rPr>
        <w:t>&lt;</w:t>
      </w:r>
      <w:proofErr w:type="spellStart"/>
      <w:r w:rsidRPr="00940BF6">
        <w:rPr>
          <w:i/>
        </w:rPr>
        <w:t>ontologyRepository</w:t>
      </w:r>
      <w:proofErr w:type="spellEnd"/>
      <w:r w:rsidRPr="00940BF6">
        <w:rPr>
          <w:i/>
        </w:rPr>
        <w:t xml:space="preserve">&gt; </w:t>
      </w:r>
      <w:r>
        <w:t xml:space="preserve">resource is a child resource of the </w:t>
      </w:r>
      <w:r w:rsidRPr="006315F0">
        <w:rPr>
          <w:i/>
        </w:rPr>
        <w:t>&lt;</w:t>
      </w:r>
      <w:proofErr w:type="spellStart"/>
      <w:r w:rsidRPr="006315F0">
        <w:rPr>
          <w:i/>
        </w:rPr>
        <w:t>CSEBase</w:t>
      </w:r>
      <w:proofErr w:type="spellEnd"/>
      <w:r w:rsidRPr="006315F0">
        <w:rPr>
          <w:i/>
        </w:rPr>
        <w:t>&gt;</w:t>
      </w:r>
      <w:r>
        <w:t xml:space="preserve"> resource</w:t>
      </w:r>
      <w:r>
        <w:rPr>
          <w:rFonts w:eastAsia="SimSun"/>
          <w:lang w:eastAsia="zh-CN"/>
        </w:rPr>
        <w:t xml:space="preserve">. </w:t>
      </w:r>
    </w:p>
    <w:p w14:paraId="335F2F94" w14:textId="77777777" w:rsidR="00247AD6" w:rsidRPr="00833BA2" w:rsidRDefault="00247AD6" w:rsidP="00247AD6">
      <w:r>
        <w:t>The</w:t>
      </w:r>
      <w:r w:rsidRPr="00F430E1">
        <w:rPr>
          <w:i/>
        </w:rPr>
        <w:t xml:space="preserve"> </w:t>
      </w:r>
      <w:r w:rsidRPr="00940BF6">
        <w:rPr>
          <w:i/>
        </w:rPr>
        <w:t>&lt;</w:t>
      </w:r>
      <w:proofErr w:type="spellStart"/>
      <w:r w:rsidRPr="00940BF6">
        <w:rPr>
          <w:i/>
        </w:rPr>
        <w:t>ontologyRepository</w:t>
      </w:r>
      <w:proofErr w:type="spellEnd"/>
      <w:r w:rsidRPr="00940BF6">
        <w:rPr>
          <w:i/>
        </w:rPr>
        <w:t xml:space="preserve">&gt; </w:t>
      </w:r>
      <w:r>
        <w:t>resource may have one or multiple &lt;</w:t>
      </w:r>
      <w:r w:rsidRPr="00010920">
        <w:rPr>
          <w:i/>
        </w:rPr>
        <w:t>ontology</w:t>
      </w:r>
      <w:r>
        <w:t>&gt; child resources to represent and manage both internal and external ontologies in the oneM2M system. By performing the CRUD operations on the &lt;</w:t>
      </w:r>
      <w:r w:rsidRPr="00010920">
        <w:rPr>
          <w:i/>
        </w:rPr>
        <w:t>ontology</w:t>
      </w:r>
      <w:r>
        <w:t>&gt; resources, explicit ontologies can be imported (created), discovered, retrieved, updated and deleted inside the oneM2M system, and can be used for semantic validation when they are referenced by &lt;</w:t>
      </w:r>
      <w:proofErr w:type="spellStart"/>
      <w:r w:rsidRPr="00E81EE2">
        <w:rPr>
          <w:i/>
        </w:rPr>
        <w:t>semanticDescriptor</w:t>
      </w:r>
      <w:proofErr w:type="spellEnd"/>
      <w:r>
        <w:t>&gt; resources. T</w:t>
      </w:r>
      <w:r w:rsidRPr="00833BA2">
        <w:t xml:space="preserve">he </w:t>
      </w:r>
      <w:r>
        <w:t>details of &lt;</w:t>
      </w:r>
      <w:r w:rsidRPr="00533E40">
        <w:rPr>
          <w:i/>
        </w:rPr>
        <w:t>ontology</w:t>
      </w:r>
      <w:r>
        <w:t xml:space="preserve">&gt; resource </w:t>
      </w:r>
      <w:proofErr w:type="gramStart"/>
      <w:r>
        <w:t>are</w:t>
      </w:r>
      <w:proofErr w:type="gramEnd"/>
      <w:r w:rsidRPr="00833BA2">
        <w:t xml:space="preserve"> </w:t>
      </w:r>
      <w:r>
        <w:t>specified</w:t>
      </w:r>
      <w:r w:rsidRPr="00833BA2">
        <w:t xml:space="preserve"> in clause </w:t>
      </w:r>
      <w:r w:rsidRPr="00F654C0">
        <w:t>9.6.</w:t>
      </w:r>
      <w:r>
        <w:rPr>
          <w:rFonts w:eastAsiaTheme="minorEastAsia" w:hint="eastAsia"/>
          <w:lang w:eastAsia="zh-CN"/>
        </w:rPr>
        <w:t>51</w:t>
      </w:r>
      <w:r w:rsidRPr="00833BA2">
        <w:t>.</w:t>
      </w:r>
    </w:p>
    <w:p w14:paraId="65B1071F" w14:textId="77777777" w:rsidR="00247AD6" w:rsidRDefault="00247AD6" w:rsidP="00247AD6">
      <w:r w:rsidRPr="00833BA2">
        <w:t xml:space="preserve">The </w:t>
      </w:r>
      <w:r w:rsidRPr="00940BF6">
        <w:rPr>
          <w:i/>
        </w:rPr>
        <w:t>&lt;</w:t>
      </w:r>
      <w:proofErr w:type="spellStart"/>
      <w:r w:rsidRPr="00940BF6">
        <w:rPr>
          <w:i/>
        </w:rPr>
        <w:t>ontologyRepository</w:t>
      </w:r>
      <w:proofErr w:type="spellEnd"/>
      <w:r w:rsidRPr="00940BF6">
        <w:rPr>
          <w:i/>
        </w:rPr>
        <w:t xml:space="preserve">&gt; </w:t>
      </w:r>
      <w:r w:rsidRPr="00833BA2">
        <w:t>resource may also contain a (virtual)</w:t>
      </w:r>
      <w:r>
        <w:t xml:space="preserve"> child </w:t>
      </w:r>
      <w:r w:rsidRPr="00833BA2">
        <w:t>resource</w:t>
      </w:r>
      <w:r w:rsidRPr="00483344">
        <w:rPr>
          <w:i/>
        </w:rPr>
        <w:t xml:space="preserve"> &lt;</w:t>
      </w:r>
      <w:proofErr w:type="spellStart"/>
      <w:r w:rsidRPr="00483344">
        <w:rPr>
          <w:i/>
        </w:rPr>
        <w:t>semanticValidation</w:t>
      </w:r>
      <w:proofErr w:type="spellEnd"/>
      <w:r w:rsidRPr="00483344">
        <w:rPr>
          <w:i/>
        </w:rPr>
        <w:t xml:space="preserve">&gt; </w:t>
      </w:r>
      <w:r w:rsidRPr="00833BA2">
        <w:t>as the interface to accept semantic validation request from an AE or a CSE. Upon receiving a</w:t>
      </w:r>
      <w:r>
        <w:t>n</w:t>
      </w:r>
      <w:r w:rsidRPr="00833BA2">
        <w:t xml:space="preserve"> Update request wit</w:t>
      </w:r>
      <w:r w:rsidRPr="000F54F2">
        <w:t>h</w:t>
      </w:r>
      <w:r w:rsidRPr="009D20DA">
        <w:rPr>
          <w:i/>
        </w:rPr>
        <w:t xml:space="preserve"> </w:t>
      </w:r>
      <w:r w:rsidRPr="00D577FD">
        <w:rPr>
          <w:i/>
        </w:rPr>
        <w:t>&lt;</w:t>
      </w:r>
      <w:proofErr w:type="spellStart"/>
      <w:r w:rsidRPr="00D577FD">
        <w:rPr>
          <w:i/>
        </w:rPr>
        <w:t>semanticDescriptor</w:t>
      </w:r>
      <w:proofErr w:type="spellEnd"/>
      <w:r w:rsidRPr="00D577FD">
        <w:rPr>
          <w:i/>
        </w:rPr>
        <w:t xml:space="preserve">&gt; </w:t>
      </w:r>
      <w:r w:rsidRPr="00833BA2">
        <w:t>resource representation addressing the</w:t>
      </w:r>
      <w:r>
        <w:rPr>
          <w:i/>
        </w:rPr>
        <w:t xml:space="preserve"> </w:t>
      </w:r>
      <w:r w:rsidRPr="00483344">
        <w:rPr>
          <w:i/>
        </w:rPr>
        <w:t>&lt;</w:t>
      </w:r>
      <w:proofErr w:type="spellStart"/>
      <w:r w:rsidRPr="00483344">
        <w:rPr>
          <w:i/>
        </w:rPr>
        <w:t>semanticValidation</w:t>
      </w:r>
      <w:proofErr w:type="spellEnd"/>
      <w:r w:rsidRPr="00483344">
        <w:rPr>
          <w:i/>
        </w:rPr>
        <w:t xml:space="preserve">&gt; </w:t>
      </w:r>
      <w:r w:rsidRPr="00833BA2">
        <w:t xml:space="preserve">resource, the hosting CSE </w:t>
      </w:r>
      <w:r>
        <w:t xml:space="preserve">shall </w:t>
      </w:r>
      <w:r w:rsidRPr="00833BA2">
        <w:t xml:space="preserve">perform the semantic validation </w:t>
      </w:r>
      <w:r>
        <w:t xml:space="preserve">against the </w:t>
      </w:r>
      <w:r w:rsidRPr="00D577FD">
        <w:rPr>
          <w:i/>
        </w:rPr>
        <w:t>&lt;</w:t>
      </w:r>
      <w:proofErr w:type="spellStart"/>
      <w:r w:rsidRPr="00D577FD">
        <w:rPr>
          <w:i/>
        </w:rPr>
        <w:t>semanticDescriptor</w:t>
      </w:r>
      <w:proofErr w:type="spellEnd"/>
      <w:r w:rsidRPr="00D577FD">
        <w:rPr>
          <w:i/>
        </w:rPr>
        <w:t xml:space="preserve">&gt; </w:t>
      </w:r>
      <w:r w:rsidRPr="00833BA2">
        <w:t>resource</w:t>
      </w:r>
      <w:r>
        <w:t xml:space="preserve"> received in the request. </w:t>
      </w:r>
      <w:r w:rsidRPr="00833BA2">
        <w:t xml:space="preserve">The </w:t>
      </w:r>
      <w:r>
        <w:t>details of &lt;</w:t>
      </w:r>
      <w:proofErr w:type="spellStart"/>
      <w:r w:rsidRPr="00483344">
        <w:rPr>
          <w:i/>
        </w:rPr>
        <w:t>semanticValidation</w:t>
      </w:r>
      <w:proofErr w:type="spellEnd"/>
      <w:r>
        <w:t xml:space="preserve">&gt; resource </w:t>
      </w:r>
      <w:proofErr w:type="gramStart"/>
      <w:r>
        <w:t>are</w:t>
      </w:r>
      <w:proofErr w:type="gramEnd"/>
      <w:r w:rsidRPr="00833BA2">
        <w:t xml:space="preserve"> </w:t>
      </w:r>
      <w:r>
        <w:t>specified</w:t>
      </w:r>
      <w:r w:rsidRPr="00833BA2">
        <w:t xml:space="preserve"> in clause </w:t>
      </w:r>
      <w:r w:rsidRPr="00F654C0">
        <w:t>9.6.</w:t>
      </w:r>
      <w:r>
        <w:rPr>
          <w:rFonts w:eastAsiaTheme="minorEastAsia" w:hint="eastAsia"/>
          <w:lang w:eastAsia="zh-CN"/>
        </w:rPr>
        <w:t>52</w:t>
      </w:r>
      <w:r w:rsidRPr="00833BA2">
        <w:t>.</w:t>
      </w:r>
    </w:p>
    <w:p w14:paraId="536B1F9B" w14:textId="77777777" w:rsidR="00247AD6" w:rsidRDefault="00247AD6" w:rsidP="00247AD6">
      <w:pPr>
        <w:rPr>
          <w:lang w:val="en-US"/>
        </w:rPr>
      </w:pPr>
      <w:r w:rsidRPr="006966AE">
        <w:rPr>
          <w:lang w:val="en-US"/>
        </w:rPr>
        <w:t>The</w:t>
      </w:r>
      <w:r w:rsidRPr="00ED0773">
        <w:rPr>
          <w:i/>
          <w:lang w:val="en-US"/>
        </w:rPr>
        <w:t xml:space="preserve"> </w:t>
      </w:r>
      <w:r w:rsidRPr="00940BF6">
        <w:rPr>
          <w:i/>
          <w:lang w:val="en-US"/>
        </w:rPr>
        <w:t>&lt;</w:t>
      </w:r>
      <w:proofErr w:type="spellStart"/>
      <w:r w:rsidRPr="00940BF6">
        <w:rPr>
          <w:i/>
          <w:lang w:val="en-US"/>
        </w:rPr>
        <w:t>ontologyRepository</w:t>
      </w:r>
      <w:proofErr w:type="spellEnd"/>
      <w:r w:rsidRPr="00940BF6">
        <w:rPr>
          <w:i/>
          <w:lang w:val="en-US"/>
        </w:rPr>
        <w:t xml:space="preserve">&gt; </w:t>
      </w:r>
      <w:r w:rsidRPr="006966AE">
        <w:rPr>
          <w:lang w:val="en-US"/>
        </w:rPr>
        <w:t xml:space="preserve">resource shall contain the child resources </w:t>
      </w:r>
      <w:r>
        <w:rPr>
          <w:lang w:val="en-US"/>
        </w:rPr>
        <w:t xml:space="preserve">as </w:t>
      </w:r>
      <w:r w:rsidRPr="006966AE">
        <w:rPr>
          <w:lang w:val="en-US"/>
        </w:rPr>
        <w:t xml:space="preserve">specified in table </w:t>
      </w:r>
      <w:r>
        <w:rPr>
          <w:lang w:val="en-US"/>
        </w:rPr>
        <w:t>9.6.</w:t>
      </w:r>
      <w:r>
        <w:rPr>
          <w:rFonts w:eastAsiaTheme="minorEastAsia" w:hint="eastAsia"/>
          <w:lang w:val="en-US" w:eastAsia="zh-CN"/>
        </w:rPr>
        <w:t>50</w:t>
      </w:r>
      <w:r w:rsidRPr="006966AE">
        <w:rPr>
          <w:lang w:val="en-US"/>
        </w:rPr>
        <w:t>-1.</w:t>
      </w:r>
    </w:p>
    <w:p w14:paraId="4FA85400" w14:textId="77777777" w:rsidR="00247AD6" w:rsidRPr="00B14217" w:rsidRDefault="00247AD6" w:rsidP="00247AD6">
      <w:pPr>
        <w:jc w:val="center"/>
        <w:rPr>
          <w:lang w:val="en-US"/>
        </w:rPr>
      </w:pPr>
      <w:r w:rsidRPr="00B14217">
        <w:rPr>
          <w:rFonts w:ascii="Arial" w:hAnsi="Arial" w:cs="Arial"/>
          <w:b/>
        </w:rPr>
        <w:t xml:space="preserve">Table </w:t>
      </w:r>
      <w:r>
        <w:rPr>
          <w:rFonts w:ascii="Arial" w:hAnsi="Arial" w:cs="Arial"/>
          <w:b/>
        </w:rPr>
        <w:t>9.6.</w:t>
      </w:r>
      <w:r>
        <w:rPr>
          <w:rFonts w:ascii="Arial" w:eastAsiaTheme="minorEastAsia" w:hAnsi="Arial" w:cs="Arial" w:hint="eastAsia"/>
          <w:b/>
          <w:lang w:eastAsia="zh-CN"/>
        </w:rPr>
        <w:t>50</w:t>
      </w:r>
      <w:r w:rsidRPr="00B14217">
        <w:rPr>
          <w:rFonts w:ascii="Arial" w:hAnsi="Arial" w:cs="Arial"/>
          <w:b/>
        </w:rPr>
        <w:t>-1: Child resources of</w:t>
      </w:r>
      <w:r w:rsidRPr="00ED0773">
        <w:rPr>
          <w:rFonts w:ascii="Arial" w:hAnsi="Arial" w:cs="Arial"/>
          <w:b/>
          <w:i/>
        </w:rPr>
        <w:t xml:space="preserve"> </w:t>
      </w:r>
      <w:r w:rsidRPr="00940BF6">
        <w:rPr>
          <w:rFonts w:ascii="Arial" w:hAnsi="Arial" w:cs="Arial"/>
          <w:b/>
          <w:i/>
        </w:rPr>
        <w:t>&lt;</w:t>
      </w:r>
      <w:proofErr w:type="spellStart"/>
      <w:r w:rsidRPr="00940BF6">
        <w:rPr>
          <w:rFonts w:ascii="Arial" w:hAnsi="Arial" w:cs="Arial"/>
          <w:b/>
          <w:i/>
        </w:rPr>
        <w:t>ontologyRepository</w:t>
      </w:r>
      <w:proofErr w:type="spellEnd"/>
      <w:r w:rsidRPr="00940BF6">
        <w:rPr>
          <w:rFonts w:ascii="Arial" w:hAnsi="Arial" w:cs="Arial"/>
          <w:b/>
          <w:i/>
        </w:rPr>
        <w:t xml:space="preserve">&gt; </w:t>
      </w:r>
      <w:r w:rsidRPr="00B14217">
        <w:rPr>
          <w:rFonts w:ascii="Arial" w:hAnsi="Arial" w:cs="Arial"/>
          <w:b/>
        </w:rPr>
        <w:t>resource</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22"/>
        <w:gridCol w:w="1984"/>
        <w:gridCol w:w="1134"/>
        <w:gridCol w:w="2268"/>
        <w:gridCol w:w="2268"/>
      </w:tblGrid>
      <w:tr w:rsidR="00247AD6" w:rsidRPr="00B14217" w14:paraId="176BC458" w14:textId="77777777" w:rsidTr="00247AD6">
        <w:trPr>
          <w:tblHeader/>
          <w:jc w:val="center"/>
        </w:trPr>
        <w:tc>
          <w:tcPr>
            <w:tcW w:w="2122" w:type="dxa"/>
            <w:shd w:val="clear" w:color="auto" w:fill="E0E0E0"/>
            <w:vAlign w:val="center"/>
          </w:tcPr>
          <w:p w14:paraId="07AB63E9" w14:textId="77777777" w:rsidR="00247AD6" w:rsidRPr="00B14217" w:rsidRDefault="00247AD6" w:rsidP="00247AD6">
            <w:pPr>
              <w:spacing w:after="0"/>
              <w:jc w:val="center"/>
              <w:rPr>
                <w:rFonts w:ascii="Arial" w:eastAsia="Arial Unicode MS" w:hAnsi="Arial"/>
                <w:b/>
                <w:sz w:val="18"/>
              </w:rPr>
            </w:pPr>
            <w:r w:rsidRPr="00B14217">
              <w:rPr>
                <w:rFonts w:ascii="Arial" w:eastAsia="Arial Unicode MS" w:hAnsi="Arial"/>
                <w:b/>
                <w:sz w:val="18"/>
              </w:rPr>
              <w:t>Child Resources of</w:t>
            </w:r>
            <w:r w:rsidRPr="00ED0773">
              <w:rPr>
                <w:rFonts w:ascii="Arial" w:eastAsia="Arial Unicode MS" w:hAnsi="Arial"/>
                <w:b/>
                <w:i/>
                <w:sz w:val="18"/>
              </w:rPr>
              <w:t xml:space="preserve"> &lt;</w:t>
            </w:r>
            <w:proofErr w:type="spellStart"/>
            <w:r w:rsidRPr="00ED0773">
              <w:rPr>
                <w:rFonts w:ascii="Arial" w:eastAsia="Arial Unicode MS" w:hAnsi="Arial"/>
                <w:b/>
                <w:i/>
                <w:sz w:val="18"/>
              </w:rPr>
              <w:t>ontologyRepository</w:t>
            </w:r>
            <w:proofErr w:type="spellEnd"/>
            <w:r w:rsidRPr="00ED0773">
              <w:rPr>
                <w:rFonts w:ascii="Arial" w:eastAsia="Arial Unicode MS" w:hAnsi="Arial"/>
                <w:b/>
                <w:i/>
                <w:sz w:val="18"/>
              </w:rPr>
              <w:t>&gt;</w:t>
            </w:r>
          </w:p>
        </w:tc>
        <w:tc>
          <w:tcPr>
            <w:tcW w:w="1984" w:type="dxa"/>
            <w:shd w:val="clear" w:color="auto" w:fill="E0E0E0"/>
            <w:vAlign w:val="center"/>
          </w:tcPr>
          <w:p w14:paraId="5524A84D" w14:textId="77777777" w:rsidR="00247AD6" w:rsidRPr="00B14217" w:rsidRDefault="00247AD6" w:rsidP="00247AD6">
            <w:pPr>
              <w:spacing w:after="0"/>
              <w:jc w:val="center"/>
              <w:rPr>
                <w:rFonts w:ascii="Arial" w:eastAsia="Arial Unicode MS" w:hAnsi="Arial"/>
                <w:b/>
                <w:sz w:val="18"/>
              </w:rPr>
            </w:pPr>
            <w:r w:rsidRPr="00B14217">
              <w:rPr>
                <w:rFonts w:ascii="Arial" w:eastAsia="Arial Unicode MS" w:hAnsi="Arial"/>
                <w:b/>
                <w:sz w:val="18"/>
              </w:rPr>
              <w:t>Child Resource Type</w:t>
            </w:r>
          </w:p>
        </w:tc>
        <w:tc>
          <w:tcPr>
            <w:tcW w:w="1134" w:type="dxa"/>
            <w:shd w:val="clear" w:color="auto" w:fill="E0E0E0"/>
            <w:vAlign w:val="center"/>
          </w:tcPr>
          <w:p w14:paraId="7A5976D3" w14:textId="77777777" w:rsidR="00247AD6" w:rsidRPr="00B14217" w:rsidRDefault="00247AD6" w:rsidP="00247AD6">
            <w:pPr>
              <w:spacing w:after="0"/>
              <w:jc w:val="center"/>
              <w:rPr>
                <w:rFonts w:ascii="Arial" w:eastAsia="Arial Unicode MS" w:hAnsi="Arial"/>
                <w:b/>
                <w:sz w:val="18"/>
              </w:rPr>
            </w:pPr>
            <w:r w:rsidRPr="00B14217">
              <w:rPr>
                <w:rFonts w:ascii="Arial" w:eastAsia="Arial Unicode MS" w:hAnsi="Arial"/>
                <w:b/>
                <w:sz w:val="18"/>
              </w:rPr>
              <w:t>Multiplicity</w:t>
            </w:r>
          </w:p>
        </w:tc>
        <w:tc>
          <w:tcPr>
            <w:tcW w:w="2268" w:type="dxa"/>
            <w:shd w:val="clear" w:color="auto" w:fill="E0E0E0"/>
            <w:vAlign w:val="center"/>
          </w:tcPr>
          <w:p w14:paraId="55306939" w14:textId="77777777" w:rsidR="00247AD6" w:rsidRPr="00B14217" w:rsidRDefault="00247AD6" w:rsidP="00247AD6">
            <w:pPr>
              <w:spacing w:after="0"/>
              <w:jc w:val="center"/>
              <w:rPr>
                <w:rFonts w:ascii="Arial" w:eastAsia="Arial Unicode MS" w:hAnsi="Arial"/>
                <w:b/>
                <w:sz w:val="18"/>
              </w:rPr>
            </w:pPr>
            <w:r w:rsidRPr="00B14217">
              <w:rPr>
                <w:rFonts w:ascii="Arial" w:eastAsia="Arial Unicode MS" w:hAnsi="Arial"/>
                <w:b/>
                <w:sz w:val="18"/>
              </w:rPr>
              <w:t>Description</w:t>
            </w:r>
          </w:p>
        </w:tc>
        <w:tc>
          <w:tcPr>
            <w:tcW w:w="2268" w:type="dxa"/>
            <w:shd w:val="clear" w:color="auto" w:fill="E0E0E0"/>
          </w:tcPr>
          <w:p w14:paraId="3D419130" w14:textId="77777777" w:rsidR="00247AD6" w:rsidRPr="00B14217" w:rsidRDefault="00247AD6" w:rsidP="00247AD6">
            <w:pPr>
              <w:spacing w:after="0"/>
              <w:jc w:val="center"/>
              <w:rPr>
                <w:rFonts w:ascii="Arial" w:eastAsia="Arial Unicode MS" w:hAnsi="Arial"/>
                <w:b/>
                <w:sz w:val="18"/>
              </w:rPr>
            </w:pPr>
            <w:r>
              <w:rPr>
                <w:rFonts w:ascii="Arial" w:eastAsia="Arial Unicode MS" w:hAnsi="Arial"/>
                <w:b/>
                <w:sz w:val="18"/>
              </w:rPr>
              <w:t>&lt;</w:t>
            </w:r>
            <w:proofErr w:type="spellStart"/>
            <w:r w:rsidRPr="00377B07">
              <w:rPr>
                <w:rFonts w:ascii="Arial" w:eastAsia="Arial Unicode MS" w:hAnsi="Arial"/>
                <w:b/>
                <w:i/>
                <w:sz w:val="18"/>
              </w:rPr>
              <w:t>ontologyRepositoryAnnc</w:t>
            </w:r>
            <w:proofErr w:type="spellEnd"/>
            <w:r w:rsidRPr="00377B07">
              <w:rPr>
                <w:rFonts w:ascii="Arial" w:eastAsia="Arial Unicode MS" w:hAnsi="Arial"/>
                <w:b/>
                <w:sz w:val="18"/>
              </w:rPr>
              <w:t>&gt; Child Resource Types</w:t>
            </w:r>
          </w:p>
        </w:tc>
      </w:tr>
      <w:tr w:rsidR="00247AD6" w:rsidRPr="00B14217" w14:paraId="2247F9F1" w14:textId="77777777" w:rsidTr="00247AD6">
        <w:trPr>
          <w:jc w:val="center"/>
        </w:trPr>
        <w:tc>
          <w:tcPr>
            <w:tcW w:w="2122" w:type="dxa"/>
          </w:tcPr>
          <w:p w14:paraId="1C5818A5" w14:textId="77777777" w:rsidR="00247AD6" w:rsidRPr="00B14217" w:rsidRDefault="00247AD6" w:rsidP="00247AD6">
            <w:pPr>
              <w:spacing w:after="0"/>
              <w:jc w:val="center"/>
              <w:rPr>
                <w:rFonts w:ascii="Arial" w:eastAsia="Arial Unicode MS" w:hAnsi="Arial"/>
                <w:i/>
                <w:sz w:val="18"/>
              </w:rPr>
            </w:pPr>
            <w:r w:rsidRPr="00B14217">
              <w:rPr>
                <w:rFonts w:ascii="Arial" w:eastAsia="Arial Unicode MS" w:hAnsi="Arial"/>
                <w:i/>
                <w:sz w:val="18"/>
              </w:rPr>
              <w:t>[variable]</w:t>
            </w:r>
          </w:p>
        </w:tc>
        <w:tc>
          <w:tcPr>
            <w:tcW w:w="1984" w:type="dxa"/>
          </w:tcPr>
          <w:p w14:paraId="7AB64003" w14:textId="77777777" w:rsidR="00247AD6" w:rsidRPr="00B14217" w:rsidRDefault="00247AD6" w:rsidP="00247AD6">
            <w:pPr>
              <w:spacing w:after="0"/>
              <w:jc w:val="center"/>
              <w:rPr>
                <w:rFonts w:ascii="Arial" w:eastAsia="Arial Unicode MS" w:hAnsi="Arial"/>
                <w:i/>
                <w:sz w:val="18"/>
              </w:rPr>
            </w:pPr>
            <w:r w:rsidRPr="00F04736">
              <w:rPr>
                <w:rFonts w:ascii="Arial" w:eastAsia="Arial Unicode MS" w:hAnsi="Arial"/>
                <w:i/>
                <w:sz w:val="18"/>
              </w:rPr>
              <w:t>&lt;ontology&gt;</w:t>
            </w:r>
          </w:p>
        </w:tc>
        <w:tc>
          <w:tcPr>
            <w:tcW w:w="1134" w:type="dxa"/>
          </w:tcPr>
          <w:p w14:paraId="3CC2BDA2" w14:textId="77777777" w:rsidR="00247AD6" w:rsidRPr="00B14217" w:rsidRDefault="00247AD6" w:rsidP="00247AD6">
            <w:pPr>
              <w:spacing w:after="0"/>
              <w:jc w:val="center"/>
              <w:rPr>
                <w:rFonts w:ascii="Arial" w:eastAsia="Arial Unicode MS" w:hAnsi="Arial"/>
                <w:sz w:val="18"/>
              </w:rPr>
            </w:pPr>
            <w:proofErr w:type="gramStart"/>
            <w:r w:rsidRPr="00B14217">
              <w:rPr>
                <w:rFonts w:ascii="Arial" w:eastAsia="Arial Unicode MS" w:hAnsi="Arial"/>
                <w:sz w:val="18"/>
              </w:rPr>
              <w:t>0..n</w:t>
            </w:r>
            <w:proofErr w:type="gramEnd"/>
          </w:p>
        </w:tc>
        <w:tc>
          <w:tcPr>
            <w:tcW w:w="2268" w:type="dxa"/>
          </w:tcPr>
          <w:p w14:paraId="15F1C426" w14:textId="77777777" w:rsidR="00247AD6" w:rsidRPr="00B14217" w:rsidRDefault="00247AD6" w:rsidP="00247AD6">
            <w:pPr>
              <w:spacing w:after="0"/>
              <w:rPr>
                <w:rFonts w:ascii="Arial" w:eastAsia="Arial Unicode MS" w:hAnsi="Arial"/>
                <w:sz w:val="18"/>
                <w:lang w:eastAsia="zh-CN"/>
              </w:rPr>
            </w:pPr>
            <w:r>
              <w:rPr>
                <w:rFonts w:ascii="Arial" w:eastAsia="Arial Unicode MS" w:hAnsi="Arial"/>
                <w:sz w:val="18"/>
              </w:rPr>
              <w:t xml:space="preserve">See clause </w:t>
            </w:r>
            <w:r w:rsidRPr="0078674D">
              <w:rPr>
                <w:rFonts w:ascii="Arial" w:eastAsia="Arial Unicode MS" w:hAnsi="Arial"/>
                <w:sz w:val="18"/>
              </w:rPr>
              <w:t>9.6.</w:t>
            </w:r>
            <w:r>
              <w:rPr>
                <w:rFonts w:ascii="Arial" w:eastAsia="Arial Unicode MS" w:hAnsi="Arial" w:hint="eastAsia"/>
                <w:sz w:val="18"/>
                <w:lang w:eastAsia="zh-CN"/>
              </w:rPr>
              <w:t>51</w:t>
            </w:r>
          </w:p>
        </w:tc>
        <w:tc>
          <w:tcPr>
            <w:tcW w:w="2268" w:type="dxa"/>
          </w:tcPr>
          <w:p w14:paraId="76FEA68A" w14:textId="77777777" w:rsidR="00247AD6" w:rsidRDefault="00247AD6" w:rsidP="00247AD6">
            <w:pPr>
              <w:keepNext/>
              <w:keepLines/>
              <w:spacing w:after="0"/>
              <w:jc w:val="center"/>
              <w:rPr>
                <w:rFonts w:ascii="Arial" w:eastAsia="Arial Unicode MS" w:hAnsi="Arial" w:cs="Arial"/>
                <w:i/>
                <w:sz w:val="18"/>
                <w:szCs w:val="18"/>
              </w:rPr>
            </w:pPr>
            <w:r w:rsidRPr="00494DCF">
              <w:rPr>
                <w:rFonts w:ascii="Arial" w:eastAsia="Arial Unicode MS" w:hAnsi="Arial" w:cs="Arial"/>
                <w:i/>
                <w:sz w:val="18"/>
                <w:szCs w:val="18"/>
              </w:rPr>
              <w:t>&lt;</w:t>
            </w:r>
            <w:proofErr w:type="spellStart"/>
            <w:r w:rsidRPr="00494DCF">
              <w:rPr>
                <w:rFonts w:ascii="Arial" w:eastAsia="Arial Unicode MS" w:hAnsi="Arial" w:cs="Arial"/>
                <w:i/>
                <w:sz w:val="18"/>
                <w:szCs w:val="18"/>
              </w:rPr>
              <w:t>ontologyAnnc</w:t>
            </w:r>
            <w:proofErr w:type="spellEnd"/>
            <w:r w:rsidRPr="00494DCF">
              <w:rPr>
                <w:rFonts w:ascii="Arial" w:eastAsia="Arial Unicode MS" w:hAnsi="Arial" w:cs="Arial"/>
                <w:i/>
                <w:sz w:val="18"/>
                <w:szCs w:val="18"/>
              </w:rPr>
              <w:t>&gt;</w:t>
            </w:r>
          </w:p>
        </w:tc>
      </w:tr>
      <w:tr w:rsidR="00247AD6" w:rsidRPr="00B14217" w14:paraId="085CCA9D" w14:textId="77777777" w:rsidTr="00247AD6">
        <w:trPr>
          <w:jc w:val="center"/>
        </w:trPr>
        <w:tc>
          <w:tcPr>
            <w:tcW w:w="2122" w:type="dxa"/>
          </w:tcPr>
          <w:p w14:paraId="3E4C4521" w14:textId="77777777" w:rsidR="00247AD6" w:rsidRPr="00B14217" w:rsidRDefault="00247AD6" w:rsidP="00247AD6">
            <w:pPr>
              <w:spacing w:after="0"/>
              <w:jc w:val="center"/>
              <w:rPr>
                <w:rFonts w:ascii="Arial" w:eastAsia="Arial Unicode MS" w:hAnsi="Arial"/>
                <w:i/>
                <w:sz w:val="18"/>
                <w:lang w:eastAsia="zh-CN"/>
              </w:rPr>
            </w:pPr>
            <w:proofErr w:type="spellStart"/>
            <w:r>
              <w:rPr>
                <w:rFonts w:ascii="Arial" w:eastAsia="Arial Unicode MS" w:hAnsi="Arial" w:hint="eastAsia"/>
                <w:i/>
                <w:sz w:val="18"/>
                <w:lang w:eastAsia="zh-CN"/>
              </w:rPr>
              <w:t>smv</w:t>
            </w:r>
            <w:proofErr w:type="spellEnd"/>
          </w:p>
        </w:tc>
        <w:tc>
          <w:tcPr>
            <w:tcW w:w="1984" w:type="dxa"/>
          </w:tcPr>
          <w:p w14:paraId="0F04CDC5" w14:textId="77777777" w:rsidR="00247AD6" w:rsidRPr="00B14217" w:rsidRDefault="00247AD6" w:rsidP="00247AD6">
            <w:pPr>
              <w:spacing w:after="0"/>
              <w:jc w:val="center"/>
              <w:rPr>
                <w:rFonts w:ascii="Arial" w:eastAsia="Arial Unicode MS" w:hAnsi="Arial"/>
                <w:i/>
                <w:sz w:val="18"/>
              </w:rPr>
            </w:pPr>
            <w:r w:rsidRPr="00B14217">
              <w:rPr>
                <w:rFonts w:ascii="Arial" w:eastAsia="Arial Unicode MS" w:hAnsi="Arial"/>
                <w:i/>
                <w:sz w:val="18"/>
              </w:rPr>
              <w:t>&lt;</w:t>
            </w:r>
            <w:proofErr w:type="spellStart"/>
            <w:r w:rsidRPr="00B14217">
              <w:rPr>
                <w:rFonts w:ascii="Arial" w:eastAsia="Arial Unicode MS" w:hAnsi="Arial"/>
                <w:i/>
                <w:sz w:val="18"/>
              </w:rPr>
              <w:t>semanticValidation</w:t>
            </w:r>
            <w:proofErr w:type="spellEnd"/>
            <w:r w:rsidRPr="00B14217">
              <w:rPr>
                <w:rFonts w:ascii="Arial" w:eastAsia="Arial Unicode MS" w:hAnsi="Arial"/>
                <w:i/>
                <w:sz w:val="18"/>
              </w:rPr>
              <w:t>&gt;</w:t>
            </w:r>
          </w:p>
        </w:tc>
        <w:tc>
          <w:tcPr>
            <w:tcW w:w="1134" w:type="dxa"/>
          </w:tcPr>
          <w:p w14:paraId="4656BCAF" w14:textId="77777777" w:rsidR="00247AD6" w:rsidRPr="00B14217" w:rsidRDefault="00247AD6" w:rsidP="00247AD6">
            <w:pPr>
              <w:spacing w:after="0"/>
              <w:jc w:val="center"/>
              <w:rPr>
                <w:rFonts w:ascii="Arial" w:eastAsia="Arial Unicode MS" w:hAnsi="Arial"/>
                <w:sz w:val="18"/>
                <w:lang w:eastAsia="zh-CN"/>
              </w:rPr>
            </w:pPr>
            <w:r>
              <w:rPr>
                <w:rFonts w:ascii="Arial" w:eastAsia="Arial Unicode MS" w:hAnsi="Arial"/>
                <w:sz w:val="18"/>
                <w:lang w:eastAsia="zh-CN"/>
              </w:rPr>
              <w:t>1</w:t>
            </w:r>
          </w:p>
        </w:tc>
        <w:tc>
          <w:tcPr>
            <w:tcW w:w="2268" w:type="dxa"/>
          </w:tcPr>
          <w:p w14:paraId="08914F4F" w14:textId="77777777" w:rsidR="00247AD6" w:rsidRPr="00B14217" w:rsidRDefault="00247AD6" w:rsidP="00247AD6">
            <w:pPr>
              <w:spacing w:after="0"/>
              <w:rPr>
                <w:rFonts w:ascii="Arial" w:eastAsia="Arial Unicode MS" w:hAnsi="Arial"/>
                <w:sz w:val="18"/>
                <w:lang w:eastAsia="zh-CN"/>
              </w:rPr>
            </w:pPr>
            <w:r>
              <w:rPr>
                <w:rFonts w:ascii="Arial" w:eastAsia="Arial Unicode MS" w:hAnsi="Arial"/>
                <w:sz w:val="18"/>
              </w:rPr>
              <w:t xml:space="preserve">See clause </w:t>
            </w:r>
            <w:r w:rsidRPr="0078674D">
              <w:rPr>
                <w:rFonts w:ascii="Arial" w:eastAsia="Arial Unicode MS" w:hAnsi="Arial"/>
                <w:sz w:val="18"/>
              </w:rPr>
              <w:t>9.6.</w:t>
            </w:r>
            <w:r>
              <w:rPr>
                <w:rFonts w:ascii="Arial" w:eastAsia="Arial Unicode MS" w:hAnsi="Arial" w:hint="eastAsia"/>
                <w:sz w:val="18"/>
                <w:lang w:eastAsia="zh-CN"/>
              </w:rPr>
              <w:t>52</w:t>
            </w:r>
          </w:p>
        </w:tc>
        <w:tc>
          <w:tcPr>
            <w:tcW w:w="2268" w:type="dxa"/>
          </w:tcPr>
          <w:p w14:paraId="499C32FC" w14:textId="77777777" w:rsidR="00247AD6" w:rsidRDefault="00247AD6" w:rsidP="00247AD6">
            <w:pPr>
              <w:keepNext/>
              <w:keepLines/>
              <w:spacing w:after="0"/>
              <w:jc w:val="center"/>
              <w:rPr>
                <w:rFonts w:ascii="Arial" w:eastAsia="Arial Unicode MS" w:hAnsi="Arial" w:cs="Arial"/>
                <w:i/>
                <w:sz w:val="18"/>
                <w:szCs w:val="18"/>
              </w:rPr>
            </w:pPr>
            <w:r w:rsidRPr="00494DCF">
              <w:rPr>
                <w:rFonts w:ascii="Arial" w:eastAsia="Arial Unicode MS" w:hAnsi="Arial" w:cs="Arial"/>
                <w:i/>
                <w:sz w:val="18"/>
                <w:szCs w:val="18"/>
              </w:rPr>
              <w:t>None</w:t>
            </w:r>
          </w:p>
        </w:tc>
      </w:tr>
      <w:tr w:rsidR="00247AD6" w:rsidRPr="00B14217" w14:paraId="05CE378F" w14:textId="77777777" w:rsidTr="00247AD6">
        <w:trPr>
          <w:jc w:val="center"/>
        </w:trPr>
        <w:tc>
          <w:tcPr>
            <w:tcW w:w="2122" w:type="dxa"/>
          </w:tcPr>
          <w:p w14:paraId="6AD58D13" w14:textId="77777777" w:rsidR="00247AD6" w:rsidRDefault="00247AD6" w:rsidP="00247AD6">
            <w:pPr>
              <w:spacing w:after="0"/>
              <w:jc w:val="center"/>
              <w:rPr>
                <w:rFonts w:ascii="Arial" w:eastAsia="Arial Unicode MS" w:hAnsi="Arial"/>
                <w:i/>
                <w:sz w:val="18"/>
              </w:rPr>
            </w:pPr>
            <w:r w:rsidRPr="00377B07">
              <w:rPr>
                <w:rFonts w:ascii="Arial" w:eastAsia="Arial Unicode MS" w:hAnsi="Arial"/>
                <w:i/>
                <w:sz w:val="18"/>
              </w:rPr>
              <w:t>[variable]</w:t>
            </w:r>
          </w:p>
        </w:tc>
        <w:tc>
          <w:tcPr>
            <w:tcW w:w="1984" w:type="dxa"/>
          </w:tcPr>
          <w:p w14:paraId="1D91F9E8" w14:textId="77777777" w:rsidR="00247AD6" w:rsidRPr="00B14217" w:rsidRDefault="00247AD6" w:rsidP="00247AD6">
            <w:pPr>
              <w:spacing w:after="0"/>
              <w:jc w:val="center"/>
              <w:rPr>
                <w:rFonts w:ascii="Arial" w:eastAsia="Arial Unicode MS" w:hAnsi="Arial"/>
                <w:i/>
                <w:sz w:val="18"/>
              </w:rPr>
            </w:pPr>
            <w:r w:rsidRPr="00377B07">
              <w:rPr>
                <w:rFonts w:ascii="Arial" w:eastAsia="Arial Unicode MS" w:hAnsi="Arial"/>
                <w:i/>
                <w:sz w:val="18"/>
              </w:rPr>
              <w:t>&lt;subscription&gt;</w:t>
            </w:r>
          </w:p>
        </w:tc>
        <w:tc>
          <w:tcPr>
            <w:tcW w:w="1134" w:type="dxa"/>
          </w:tcPr>
          <w:p w14:paraId="042CF142" w14:textId="77777777" w:rsidR="00247AD6" w:rsidRPr="008024F7" w:rsidRDefault="00247AD6" w:rsidP="00247AD6">
            <w:pPr>
              <w:spacing w:after="0"/>
              <w:jc w:val="center"/>
              <w:rPr>
                <w:rFonts w:ascii="Arial" w:eastAsia="Arial Unicode MS" w:hAnsi="Arial"/>
                <w:sz w:val="18"/>
              </w:rPr>
            </w:pPr>
            <w:proofErr w:type="gramStart"/>
            <w:r w:rsidRPr="008024F7">
              <w:rPr>
                <w:rFonts w:ascii="Arial" w:eastAsia="Arial Unicode MS" w:hAnsi="Arial"/>
                <w:sz w:val="18"/>
              </w:rPr>
              <w:t>0..n</w:t>
            </w:r>
            <w:proofErr w:type="gramEnd"/>
          </w:p>
        </w:tc>
        <w:tc>
          <w:tcPr>
            <w:tcW w:w="2268" w:type="dxa"/>
          </w:tcPr>
          <w:p w14:paraId="4B301863" w14:textId="77777777" w:rsidR="00247AD6" w:rsidRPr="00AE47B8" w:rsidRDefault="00247AD6" w:rsidP="00247AD6">
            <w:pPr>
              <w:spacing w:after="0"/>
              <w:rPr>
                <w:rFonts w:ascii="Arial" w:eastAsia="Arial Unicode MS" w:hAnsi="Arial"/>
                <w:sz w:val="18"/>
              </w:rPr>
            </w:pPr>
            <w:r w:rsidRPr="009B05CB">
              <w:rPr>
                <w:rFonts w:ascii="Arial" w:eastAsia="Arial Unicode MS" w:hAnsi="Arial"/>
                <w:sz w:val="18"/>
              </w:rPr>
              <w:t>See clause 9.6.8</w:t>
            </w:r>
          </w:p>
        </w:tc>
        <w:tc>
          <w:tcPr>
            <w:tcW w:w="2268" w:type="dxa"/>
          </w:tcPr>
          <w:p w14:paraId="0F247CA3" w14:textId="77777777" w:rsidR="00247AD6" w:rsidRDefault="00247AD6" w:rsidP="00247AD6">
            <w:pPr>
              <w:keepNext/>
              <w:keepLines/>
              <w:spacing w:after="0"/>
              <w:jc w:val="center"/>
              <w:rPr>
                <w:rFonts w:ascii="Arial" w:eastAsia="Arial Unicode MS" w:hAnsi="Arial" w:cs="Arial"/>
                <w:i/>
                <w:sz w:val="18"/>
                <w:szCs w:val="18"/>
              </w:rPr>
            </w:pPr>
            <w:r w:rsidRPr="00D64127">
              <w:rPr>
                <w:rFonts w:ascii="Arial" w:eastAsia="Arial Unicode MS" w:hAnsi="Arial" w:cs="Arial"/>
                <w:i/>
                <w:sz w:val="18"/>
                <w:szCs w:val="18"/>
              </w:rPr>
              <w:t>&lt;subscription&gt;</w:t>
            </w:r>
          </w:p>
        </w:tc>
      </w:tr>
    </w:tbl>
    <w:p w14:paraId="53362138" w14:textId="77777777" w:rsidR="00247AD6" w:rsidRDefault="00247AD6" w:rsidP="00247AD6"/>
    <w:p w14:paraId="5EA54AFE" w14:textId="77777777" w:rsidR="00247AD6" w:rsidRPr="00A002DD" w:rsidRDefault="00247AD6" w:rsidP="00247AD6">
      <w:r w:rsidRPr="00A002DD">
        <w:t xml:space="preserve">The </w:t>
      </w:r>
      <w:r w:rsidRPr="00A002DD">
        <w:rPr>
          <w:i/>
        </w:rPr>
        <w:t>&lt;</w:t>
      </w:r>
      <w:r w:rsidRPr="00F80F2C">
        <w:rPr>
          <w:i/>
          <w:lang w:val="en-US"/>
        </w:rPr>
        <w:t xml:space="preserve"> </w:t>
      </w:r>
      <w:proofErr w:type="spellStart"/>
      <w:r w:rsidRPr="004D5135">
        <w:rPr>
          <w:i/>
        </w:rPr>
        <w:t>ontologyRepository</w:t>
      </w:r>
      <w:proofErr w:type="spellEnd"/>
      <w:r w:rsidRPr="00A002DD">
        <w:rPr>
          <w:i/>
        </w:rPr>
        <w:t xml:space="preserve"> &gt;</w:t>
      </w:r>
      <w:r w:rsidRPr="00A002DD">
        <w:t xml:space="preserve"> resource above contains the attributes specified in</w:t>
      </w:r>
      <w:r>
        <w:t xml:space="preserve"> </w:t>
      </w:r>
      <w:r w:rsidRPr="00A002DD">
        <w:t>table</w:t>
      </w:r>
      <w:r>
        <w:t>9.6.</w:t>
      </w:r>
      <w:r>
        <w:rPr>
          <w:rFonts w:eastAsiaTheme="minorEastAsia" w:hint="eastAsia"/>
          <w:lang w:eastAsia="zh-CN"/>
        </w:rPr>
        <w:t>50</w:t>
      </w:r>
      <w:r w:rsidRPr="00A002DD">
        <w:t>-2.</w:t>
      </w:r>
    </w:p>
    <w:p w14:paraId="063AD076" w14:textId="77777777" w:rsidR="00247AD6" w:rsidRPr="00A002DD" w:rsidRDefault="00247AD6" w:rsidP="00247AD6">
      <w:pPr>
        <w:keepNext/>
        <w:keepLines/>
        <w:spacing w:before="60"/>
        <w:jc w:val="center"/>
        <w:rPr>
          <w:rFonts w:ascii="Arial" w:hAnsi="Arial"/>
          <w:b/>
        </w:rPr>
      </w:pPr>
      <w:r w:rsidRPr="00A002DD">
        <w:rPr>
          <w:rFonts w:ascii="Arial" w:hAnsi="Arial"/>
          <w:b/>
        </w:rPr>
        <w:t xml:space="preserve">Table </w:t>
      </w:r>
      <w:r>
        <w:rPr>
          <w:rFonts w:ascii="Arial" w:hAnsi="Arial"/>
          <w:b/>
        </w:rPr>
        <w:t>9.6.</w:t>
      </w:r>
      <w:r>
        <w:rPr>
          <w:rFonts w:ascii="Arial" w:eastAsiaTheme="minorEastAsia" w:hAnsi="Arial" w:hint="eastAsia"/>
          <w:b/>
          <w:lang w:eastAsia="zh-CN"/>
        </w:rPr>
        <w:t>50</w:t>
      </w:r>
      <w:r w:rsidRPr="00A002DD">
        <w:rPr>
          <w:rFonts w:ascii="Arial" w:hAnsi="Arial"/>
          <w:b/>
        </w:rPr>
        <w:t xml:space="preserve">-2: Attributes of </w:t>
      </w:r>
      <w:r w:rsidRPr="00A002DD">
        <w:rPr>
          <w:rFonts w:ascii="Arial" w:hAnsi="Arial"/>
          <w:b/>
          <w:i/>
        </w:rPr>
        <w:t>&lt;</w:t>
      </w:r>
      <w:proofErr w:type="spellStart"/>
      <w:r w:rsidRPr="00A002DD">
        <w:rPr>
          <w:rFonts w:ascii="Arial" w:hAnsi="Arial"/>
          <w:b/>
          <w:i/>
        </w:rPr>
        <w:t>ontology</w:t>
      </w:r>
      <w:r>
        <w:rPr>
          <w:rFonts w:ascii="Arial" w:hAnsi="Arial"/>
          <w:b/>
          <w:i/>
        </w:rPr>
        <w:t>Repository</w:t>
      </w:r>
      <w:proofErr w:type="spellEnd"/>
      <w:r w:rsidRPr="00A002DD">
        <w:rPr>
          <w:rFonts w:ascii="Arial" w:hAnsi="Arial"/>
          <w:b/>
          <w:i/>
        </w:rPr>
        <w:t>&gt;</w:t>
      </w:r>
      <w:r w:rsidRPr="00A002DD">
        <w:rPr>
          <w:rFonts w:ascii="Arial" w:hAnsi="Arial"/>
          <w:b/>
        </w:rPr>
        <w:t xml:space="preserve"> resource </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358"/>
        <w:gridCol w:w="1370"/>
        <w:gridCol w:w="2166"/>
        <w:gridCol w:w="1502"/>
      </w:tblGrid>
      <w:tr w:rsidR="00247AD6" w:rsidRPr="00A002DD" w14:paraId="73B9E3D1" w14:textId="77777777" w:rsidTr="00247AD6">
        <w:trPr>
          <w:tblHeader/>
          <w:jc w:val="center"/>
        </w:trPr>
        <w:tc>
          <w:tcPr>
            <w:tcW w:w="3180" w:type="dxa"/>
            <w:shd w:val="clear" w:color="auto" w:fill="E0E0E0"/>
            <w:vAlign w:val="center"/>
          </w:tcPr>
          <w:p w14:paraId="195BFEB5"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Attribute Name</w:t>
            </w:r>
          </w:p>
        </w:tc>
        <w:tc>
          <w:tcPr>
            <w:tcW w:w="1358" w:type="dxa"/>
            <w:shd w:val="clear" w:color="auto" w:fill="E0E0E0"/>
            <w:vAlign w:val="center"/>
          </w:tcPr>
          <w:p w14:paraId="7947364C"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Multiplicity</w:t>
            </w:r>
          </w:p>
        </w:tc>
        <w:tc>
          <w:tcPr>
            <w:tcW w:w="1370" w:type="dxa"/>
            <w:shd w:val="clear" w:color="auto" w:fill="E0E0E0"/>
            <w:vAlign w:val="center"/>
          </w:tcPr>
          <w:p w14:paraId="3BFB0BED"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RW/RO/WO</w:t>
            </w:r>
          </w:p>
        </w:tc>
        <w:tc>
          <w:tcPr>
            <w:tcW w:w="2166" w:type="dxa"/>
            <w:shd w:val="clear" w:color="auto" w:fill="E0E0E0"/>
            <w:vAlign w:val="center"/>
          </w:tcPr>
          <w:p w14:paraId="290568ED"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Description</w:t>
            </w:r>
          </w:p>
        </w:tc>
        <w:tc>
          <w:tcPr>
            <w:tcW w:w="1502" w:type="dxa"/>
            <w:shd w:val="clear" w:color="auto" w:fill="E0E0E0"/>
          </w:tcPr>
          <w:p w14:paraId="4F97202B" w14:textId="77777777" w:rsidR="00247AD6" w:rsidRPr="00A002DD" w:rsidRDefault="00247AD6" w:rsidP="00247AD6">
            <w:pPr>
              <w:keepNext/>
              <w:keepLines/>
              <w:spacing w:after="0"/>
              <w:jc w:val="center"/>
              <w:rPr>
                <w:rFonts w:ascii="Arial" w:eastAsia="Arial Unicode MS" w:hAnsi="Arial"/>
                <w:b/>
                <w:sz w:val="18"/>
              </w:rPr>
            </w:pPr>
            <w:r>
              <w:rPr>
                <w:rFonts w:ascii="Arial" w:eastAsia="Arial Unicode MS" w:hAnsi="Arial"/>
                <w:b/>
                <w:sz w:val="18"/>
              </w:rPr>
              <w:t>&lt;</w:t>
            </w:r>
            <w:proofErr w:type="spellStart"/>
            <w:r w:rsidRPr="00457F2D">
              <w:rPr>
                <w:rFonts w:ascii="Arial" w:eastAsia="Arial Unicode MS" w:hAnsi="Arial"/>
                <w:b/>
                <w:i/>
                <w:sz w:val="18"/>
              </w:rPr>
              <w:t>ontologyRepositoryAnnc</w:t>
            </w:r>
            <w:proofErr w:type="spellEnd"/>
            <w:r>
              <w:rPr>
                <w:rFonts w:ascii="Arial" w:eastAsia="Arial Unicode MS" w:hAnsi="Arial"/>
                <w:b/>
                <w:sz w:val="18"/>
              </w:rPr>
              <w:t>&gt; Attributes</w:t>
            </w:r>
          </w:p>
        </w:tc>
      </w:tr>
      <w:tr w:rsidR="00247AD6" w:rsidRPr="00A002DD" w14:paraId="5C0D9333" w14:textId="77777777" w:rsidTr="00247AD6">
        <w:trPr>
          <w:jc w:val="center"/>
        </w:trPr>
        <w:tc>
          <w:tcPr>
            <w:tcW w:w="3180" w:type="dxa"/>
          </w:tcPr>
          <w:p w14:paraId="3D65ACBB"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resourceName</w:t>
            </w:r>
            <w:proofErr w:type="spellEnd"/>
          </w:p>
        </w:tc>
        <w:tc>
          <w:tcPr>
            <w:tcW w:w="1358" w:type="dxa"/>
          </w:tcPr>
          <w:p w14:paraId="00A059AE"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370" w:type="dxa"/>
          </w:tcPr>
          <w:p w14:paraId="229D103A"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WO</w:t>
            </w:r>
          </w:p>
        </w:tc>
        <w:tc>
          <w:tcPr>
            <w:tcW w:w="2166" w:type="dxa"/>
          </w:tcPr>
          <w:p w14:paraId="7E843465"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Pr>
          <w:p w14:paraId="30DAFC4B"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247AD6" w:rsidRPr="00A002DD" w14:paraId="12E8CBA8" w14:textId="77777777" w:rsidTr="00247AD6">
        <w:trPr>
          <w:jc w:val="center"/>
        </w:trPr>
        <w:tc>
          <w:tcPr>
            <w:tcW w:w="3180" w:type="dxa"/>
          </w:tcPr>
          <w:p w14:paraId="0FD4F016"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parentID</w:t>
            </w:r>
            <w:proofErr w:type="spellEnd"/>
          </w:p>
        </w:tc>
        <w:tc>
          <w:tcPr>
            <w:tcW w:w="1358" w:type="dxa"/>
          </w:tcPr>
          <w:p w14:paraId="770B2653"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370" w:type="dxa"/>
          </w:tcPr>
          <w:p w14:paraId="01CA300C"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RO</w:t>
            </w:r>
          </w:p>
        </w:tc>
        <w:tc>
          <w:tcPr>
            <w:tcW w:w="2166" w:type="dxa"/>
          </w:tcPr>
          <w:p w14:paraId="44A1F36F"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Pr>
          <w:p w14:paraId="1404B036"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lang w:eastAsia="zh-CN"/>
              </w:rPr>
              <w:t>NA</w:t>
            </w:r>
          </w:p>
        </w:tc>
      </w:tr>
      <w:tr w:rsidR="00247AD6" w:rsidRPr="00A002DD" w14:paraId="30F2AFBA" w14:textId="77777777" w:rsidTr="00247AD6">
        <w:trPr>
          <w:jc w:val="center"/>
        </w:trPr>
        <w:tc>
          <w:tcPr>
            <w:tcW w:w="3180" w:type="dxa"/>
            <w:tcBorders>
              <w:bottom w:val="single" w:sz="4" w:space="0" w:color="000000"/>
            </w:tcBorders>
          </w:tcPr>
          <w:p w14:paraId="07D99CD0"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expirationTime</w:t>
            </w:r>
            <w:proofErr w:type="spellEnd"/>
          </w:p>
        </w:tc>
        <w:tc>
          <w:tcPr>
            <w:tcW w:w="1358" w:type="dxa"/>
            <w:tcBorders>
              <w:bottom w:val="single" w:sz="4" w:space="0" w:color="000000"/>
            </w:tcBorders>
          </w:tcPr>
          <w:p w14:paraId="4261948E"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370" w:type="dxa"/>
            <w:tcBorders>
              <w:bottom w:val="single" w:sz="4" w:space="0" w:color="000000"/>
            </w:tcBorders>
          </w:tcPr>
          <w:p w14:paraId="348CDFE2"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166" w:type="dxa"/>
            <w:tcBorders>
              <w:bottom w:val="single" w:sz="4" w:space="0" w:color="000000"/>
            </w:tcBorders>
          </w:tcPr>
          <w:p w14:paraId="1B75A1D8"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Borders>
              <w:bottom w:val="single" w:sz="4" w:space="0" w:color="000000"/>
            </w:tcBorders>
          </w:tcPr>
          <w:p w14:paraId="0ACE8C8D"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lang w:eastAsia="zh-CN"/>
              </w:rPr>
              <w:t>NA</w:t>
            </w:r>
          </w:p>
        </w:tc>
      </w:tr>
      <w:tr w:rsidR="00247AD6" w:rsidRPr="00A002DD" w14:paraId="5408F7B8" w14:textId="77777777" w:rsidTr="00247AD6">
        <w:trPr>
          <w:jc w:val="center"/>
        </w:trPr>
        <w:tc>
          <w:tcPr>
            <w:tcW w:w="3180" w:type="dxa"/>
          </w:tcPr>
          <w:p w14:paraId="694C3661"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accessControlPolicyIDs</w:t>
            </w:r>
            <w:proofErr w:type="spellEnd"/>
          </w:p>
        </w:tc>
        <w:tc>
          <w:tcPr>
            <w:tcW w:w="1358" w:type="dxa"/>
          </w:tcPr>
          <w:p w14:paraId="2BCF0FD7"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 (L)</w:t>
            </w:r>
          </w:p>
        </w:tc>
        <w:tc>
          <w:tcPr>
            <w:tcW w:w="1370" w:type="dxa"/>
          </w:tcPr>
          <w:p w14:paraId="419F7476"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166" w:type="dxa"/>
          </w:tcPr>
          <w:p w14:paraId="1D43A60A"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Pr>
          <w:p w14:paraId="474598F0"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247AD6" w:rsidRPr="00A002DD" w14:paraId="738CD6A7" w14:textId="77777777" w:rsidTr="00247AD6">
        <w:trPr>
          <w:jc w:val="center"/>
        </w:trPr>
        <w:tc>
          <w:tcPr>
            <w:tcW w:w="3180" w:type="dxa"/>
          </w:tcPr>
          <w:p w14:paraId="77142116" w14:textId="77777777" w:rsidR="00247AD6" w:rsidRPr="00C53F64" w:rsidRDefault="00247AD6" w:rsidP="00247AD6">
            <w:pPr>
              <w:keepNext/>
              <w:keepLines/>
              <w:spacing w:after="0"/>
              <w:rPr>
                <w:rFonts w:ascii="Arial" w:eastAsia="Arial Unicode MS" w:hAnsi="Arial"/>
                <w:i/>
                <w:sz w:val="18"/>
              </w:rPr>
            </w:pPr>
            <w:r w:rsidRPr="00C53F64">
              <w:rPr>
                <w:rFonts w:ascii="Arial" w:hAnsi="Arial"/>
                <w:i/>
                <w:sz w:val="18"/>
              </w:rPr>
              <w:t>labels</w:t>
            </w:r>
          </w:p>
        </w:tc>
        <w:tc>
          <w:tcPr>
            <w:tcW w:w="1358" w:type="dxa"/>
          </w:tcPr>
          <w:p w14:paraId="5A4641A0"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 (L)</w:t>
            </w:r>
          </w:p>
        </w:tc>
        <w:tc>
          <w:tcPr>
            <w:tcW w:w="1370" w:type="dxa"/>
          </w:tcPr>
          <w:p w14:paraId="5450820C"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166" w:type="dxa"/>
          </w:tcPr>
          <w:p w14:paraId="2F99E7EB"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Pr>
          <w:p w14:paraId="3E62E8E1"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MA</w:t>
            </w:r>
          </w:p>
        </w:tc>
      </w:tr>
      <w:tr w:rsidR="00247AD6" w:rsidRPr="00A002DD" w14:paraId="174AD324" w14:textId="77777777" w:rsidTr="00247AD6">
        <w:trPr>
          <w:jc w:val="center"/>
        </w:trPr>
        <w:tc>
          <w:tcPr>
            <w:tcW w:w="3180" w:type="dxa"/>
          </w:tcPr>
          <w:p w14:paraId="7D13B97A"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creationTime</w:t>
            </w:r>
            <w:proofErr w:type="spellEnd"/>
          </w:p>
        </w:tc>
        <w:tc>
          <w:tcPr>
            <w:tcW w:w="1358" w:type="dxa"/>
          </w:tcPr>
          <w:p w14:paraId="78BF846A"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370" w:type="dxa"/>
          </w:tcPr>
          <w:p w14:paraId="6647C387"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RO</w:t>
            </w:r>
          </w:p>
        </w:tc>
        <w:tc>
          <w:tcPr>
            <w:tcW w:w="2166" w:type="dxa"/>
          </w:tcPr>
          <w:p w14:paraId="6A24F6F8"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Pr>
          <w:p w14:paraId="27237BA3"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MA</w:t>
            </w:r>
          </w:p>
        </w:tc>
      </w:tr>
      <w:tr w:rsidR="00247AD6" w:rsidRPr="00A002DD" w14:paraId="4B90A7A3" w14:textId="77777777" w:rsidTr="00247AD6">
        <w:trPr>
          <w:jc w:val="center"/>
        </w:trPr>
        <w:tc>
          <w:tcPr>
            <w:tcW w:w="3180" w:type="dxa"/>
          </w:tcPr>
          <w:p w14:paraId="2C92C506"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lastModifiedTime</w:t>
            </w:r>
            <w:proofErr w:type="spellEnd"/>
          </w:p>
        </w:tc>
        <w:tc>
          <w:tcPr>
            <w:tcW w:w="1358" w:type="dxa"/>
          </w:tcPr>
          <w:p w14:paraId="159D52D2"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370" w:type="dxa"/>
          </w:tcPr>
          <w:p w14:paraId="4F7EFB62"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RO</w:t>
            </w:r>
          </w:p>
        </w:tc>
        <w:tc>
          <w:tcPr>
            <w:tcW w:w="2166" w:type="dxa"/>
          </w:tcPr>
          <w:p w14:paraId="557EC82D"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Pr>
          <w:p w14:paraId="7BD23D90"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MA</w:t>
            </w:r>
          </w:p>
        </w:tc>
      </w:tr>
      <w:tr w:rsidR="00247AD6" w:rsidRPr="00A002DD" w14:paraId="313FDFF1" w14:textId="77777777" w:rsidTr="00247AD6">
        <w:trPr>
          <w:jc w:val="center"/>
        </w:trPr>
        <w:tc>
          <w:tcPr>
            <w:tcW w:w="3180" w:type="dxa"/>
          </w:tcPr>
          <w:p w14:paraId="077BE878"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announceTo</w:t>
            </w:r>
            <w:proofErr w:type="spellEnd"/>
          </w:p>
        </w:tc>
        <w:tc>
          <w:tcPr>
            <w:tcW w:w="1358" w:type="dxa"/>
          </w:tcPr>
          <w:p w14:paraId="3791E550"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 (L)</w:t>
            </w:r>
          </w:p>
        </w:tc>
        <w:tc>
          <w:tcPr>
            <w:tcW w:w="1370" w:type="dxa"/>
          </w:tcPr>
          <w:p w14:paraId="7316FDDC"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166" w:type="dxa"/>
          </w:tcPr>
          <w:p w14:paraId="5415CBEB"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Pr>
          <w:p w14:paraId="633CDEE5"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247AD6" w:rsidRPr="00A002DD" w14:paraId="6974BAA7" w14:textId="77777777" w:rsidTr="00247AD6">
        <w:trPr>
          <w:jc w:val="center"/>
        </w:trPr>
        <w:tc>
          <w:tcPr>
            <w:tcW w:w="3180" w:type="dxa"/>
          </w:tcPr>
          <w:p w14:paraId="7A7EF7D7"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announcedAttribute</w:t>
            </w:r>
            <w:proofErr w:type="spellEnd"/>
          </w:p>
        </w:tc>
        <w:tc>
          <w:tcPr>
            <w:tcW w:w="1358" w:type="dxa"/>
          </w:tcPr>
          <w:p w14:paraId="73F6E465"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 (L)</w:t>
            </w:r>
          </w:p>
        </w:tc>
        <w:tc>
          <w:tcPr>
            <w:tcW w:w="1370" w:type="dxa"/>
          </w:tcPr>
          <w:p w14:paraId="61A4E91B"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166" w:type="dxa"/>
          </w:tcPr>
          <w:p w14:paraId="0E8F98BD"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Pr>
          <w:p w14:paraId="35E33BAA"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247AD6" w:rsidRPr="00A002DD" w14:paraId="614F7DD4" w14:textId="77777777" w:rsidTr="00247AD6">
        <w:trPr>
          <w:jc w:val="center"/>
        </w:trPr>
        <w:tc>
          <w:tcPr>
            <w:tcW w:w="3180" w:type="dxa"/>
          </w:tcPr>
          <w:p w14:paraId="268E4A14" w14:textId="3E666001" w:rsidR="00247AD6" w:rsidRPr="00C53F64" w:rsidRDefault="00247AD6" w:rsidP="00247AD6">
            <w:pPr>
              <w:keepNext/>
              <w:keepLines/>
              <w:spacing w:after="0"/>
              <w:rPr>
                <w:rFonts w:ascii="Arial" w:hAnsi="Arial"/>
                <w:i/>
                <w:sz w:val="18"/>
              </w:rPr>
            </w:pPr>
            <w:proofErr w:type="spellStart"/>
            <w:ins w:id="1128" w:author="JSong_0144R04" w:date="2020-06-08T02:15:00Z">
              <w:r w:rsidRPr="00247AD6">
                <w:rPr>
                  <w:rFonts w:ascii="Arial" w:eastAsia="Arial Unicode MS" w:hAnsi="Arial" w:cs="Arial"/>
                  <w:i/>
                  <w:sz w:val="18"/>
                  <w:szCs w:val="18"/>
                </w:rPr>
                <w:t>announce</w:t>
              </w:r>
            </w:ins>
            <w:ins w:id="1129" w:author="JSong_0144R04" w:date="2020-06-08T02:16:00Z">
              <w:r w:rsidRPr="00247AD6">
                <w:rPr>
                  <w:rFonts w:ascii="Arial" w:eastAsia="Arial Unicode MS" w:hAnsi="Arial" w:cs="Arial"/>
                  <w:i/>
                  <w:sz w:val="18"/>
                  <w:szCs w:val="18"/>
                </w:rPr>
                <w:t>SyncType</w:t>
              </w:r>
            </w:ins>
            <w:proofErr w:type="spellEnd"/>
          </w:p>
        </w:tc>
        <w:tc>
          <w:tcPr>
            <w:tcW w:w="1358" w:type="dxa"/>
          </w:tcPr>
          <w:p w14:paraId="3BBCA42D" w14:textId="1A3D2ABB" w:rsidR="00247AD6" w:rsidRPr="00A002DD" w:rsidRDefault="00247AD6" w:rsidP="00247AD6">
            <w:pPr>
              <w:keepNext/>
              <w:keepLines/>
              <w:spacing w:after="0"/>
              <w:jc w:val="center"/>
              <w:rPr>
                <w:rFonts w:ascii="Arial" w:hAnsi="Arial"/>
                <w:sz w:val="18"/>
              </w:rPr>
            </w:pPr>
            <w:ins w:id="1130" w:author="JSong_0144R04" w:date="2020-06-08T02:17:00Z">
              <w:r w:rsidRPr="00247AD6">
                <w:rPr>
                  <w:rFonts w:ascii="Arial" w:eastAsia="Arial Unicode MS" w:hAnsi="Arial" w:cs="Arial"/>
                  <w:sz w:val="18"/>
                  <w:szCs w:val="18"/>
                </w:rPr>
                <w:t>0..</w:t>
              </w:r>
            </w:ins>
            <w:ins w:id="1131" w:author="JSong_0144R04" w:date="2020-06-08T02:16:00Z">
              <w:r w:rsidRPr="00247AD6">
                <w:rPr>
                  <w:rFonts w:ascii="Arial" w:eastAsia="Arial Unicode MS" w:hAnsi="Arial" w:cs="Arial"/>
                  <w:sz w:val="18"/>
                  <w:szCs w:val="18"/>
                </w:rPr>
                <w:t>1</w:t>
              </w:r>
            </w:ins>
          </w:p>
        </w:tc>
        <w:tc>
          <w:tcPr>
            <w:tcW w:w="1370" w:type="dxa"/>
          </w:tcPr>
          <w:p w14:paraId="4EF3340E" w14:textId="379CF976" w:rsidR="00247AD6" w:rsidRPr="00A002DD" w:rsidRDefault="00247AD6" w:rsidP="00247AD6">
            <w:pPr>
              <w:keepNext/>
              <w:keepLines/>
              <w:spacing w:after="0"/>
              <w:jc w:val="center"/>
              <w:rPr>
                <w:rFonts w:ascii="Arial" w:hAnsi="Arial"/>
                <w:sz w:val="18"/>
              </w:rPr>
            </w:pPr>
            <w:ins w:id="1132" w:author="JSong_0144R04" w:date="2020-06-08T02:16:00Z">
              <w:r w:rsidRPr="00247AD6">
                <w:rPr>
                  <w:rFonts w:ascii="Arial" w:eastAsia="Arial Unicode MS" w:hAnsi="Arial" w:cs="Arial"/>
                  <w:sz w:val="18"/>
                  <w:szCs w:val="18"/>
                </w:rPr>
                <w:t>RW</w:t>
              </w:r>
            </w:ins>
          </w:p>
        </w:tc>
        <w:tc>
          <w:tcPr>
            <w:tcW w:w="2166" w:type="dxa"/>
          </w:tcPr>
          <w:p w14:paraId="6320D187" w14:textId="1C1B002E" w:rsidR="00247AD6" w:rsidRPr="00A002DD" w:rsidRDefault="00247AD6" w:rsidP="00247AD6">
            <w:pPr>
              <w:keepNext/>
              <w:keepLines/>
              <w:spacing w:after="0"/>
              <w:rPr>
                <w:rFonts w:ascii="Arial" w:hAnsi="Arial"/>
                <w:sz w:val="18"/>
              </w:rPr>
            </w:pPr>
            <w:ins w:id="1133" w:author="JSong_0144R04" w:date="2020-06-08T02:16:00Z">
              <w:r w:rsidRPr="00247AD6">
                <w:rPr>
                  <w:rFonts w:ascii="Arial" w:eastAsia="Arial Unicode MS" w:hAnsi="Arial" w:cs="Arial"/>
                  <w:sz w:val="18"/>
                  <w:szCs w:val="18"/>
                </w:rPr>
                <w:t>See clause 9.6.1.3.</w:t>
              </w:r>
            </w:ins>
          </w:p>
        </w:tc>
        <w:tc>
          <w:tcPr>
            <w:tcW w:w="1502" w:type="dxa"/>
          </w:tcPr>
          <w:p w14:paraId="7D131D14" w14:textId="52E2B628" w:rsidR="00247AD6" w:rsidRPr="00494DCF" w:rsidRDefault="00247AD6" w:rsidP="00247AD6">
            <w:pPr>
              <w:keepNext/>
              <w:keepLines/>
              <w:spacing w:after="0"/>
              <w:jc w:val="center"/>
              <w:rPr>
                <w:rFonts w:ascii="Arial" w:eastAsia="Arial Unicode MS" w:hAnsi="Arial" w:cs="Arial"/>
                <w:sz w:val="18"/>
                <w:szCs w:val="18"/>
              </w:rPr>
            </w:pPr>
            <w:ins w:id="1134" w:author="JSong_0144R04" w:date="2020-06-08T02:16:00Z">
              <w:r w:rsidRPr="00247AD6">
                <w:rPr>
                  <w:rFonts w:ascii="Arial" w:eastAsia="Arial Unicode MS" w:hAnsi="Arial" w:cs="Arial"/>
                  <w:sz w:val="18"/>
                  <w:szCs w:val="18"/>
                </w:rPr>
                <w:t>MA</w:t>
              </w:r>
            </w:ins>
          </w:p>
        </w:tc>
      </w:tr>
      <w:tr w:rsidR="00247AD6" w:rsidRPr="00A002DD" w14:paraId="653BC8D0" w14:textId="77777777" w:rsidTr="00247AD6">
        <w:trPr>
          <w:jc w:val="center"/>
        </w:trPr>
        <w:tc>
          <w:tcPr>
            <w:tcW w:w="3180" w:type="dxa"/>
          </w:tcPr>
          <w:p w14:paraId="3E2986F6"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dynamicAuthorizationConsultationIDs</w:t>
            </w:r>
            <w:proofErr w:type="spellEnd"/>
          </w:p>
        </w:tc>
        <w:tc>
          <w:tcPr>
            <w:tcW w:w="1358" w:type="dxa"/>
          </w:tcPr>
          <w:p w14:paraId="5A2B7397"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 (L)</w:t>
            </w:r>
          </w:p>
        </w:tc>
        <w:tc>
          <w:tcPr>
            <w:tcW w:w="1370" w:type="dxa"/>
          </w:tcPr>
          <w:p w14:paraId="4FFE5B18"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166" w:type="dxa"/>
          </w:tcPr>
          <w:p w14:paraId="6BF98F7E"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502" w:type="dxa"/>
          </w:tcPr>
          <w:p w14:paraId="6002C491" w14:textId="77777777" w:rsidR="00247AD6" w:rsidRPr="0044171A" w:rsidRDefault="00247AD6" w:rsidP="00247AD6">
            <w:pPr>
              <w:keepNext/>
              <w:keepLines/>
              <w:spacing w:after="0"/>
              <w:jc w:val="center"/>
              <w:rPr>
                <w:rFonts w:ascii="Arial" w:hAnsi="Arial" w:cs="Arial"/>
                <w:sz w:val="18"/>
                <w:szCs w:val="18"/>
              </w:rPr>
            </w:pPr>
            <w:r w:rsidRPr="00494DCF">
              <w:rPr>
                <w:rFonts w:ascii="Arial" w:hAnsi="Arial" w:cs="Arial"/>
                <w:sz w:val="18"/>
                <w:szCs w:val="18"/>
              </w:rPr>
              <w:t>OA</w:t>
            </w:r>
          </w:p>
        </w:tc>
      </w:tr>
      <w:tr w:rsidR="00247AD6" w:rsidRPr="00A002DD" w14:paraId="6A7BDDC0" w14:textId="77777777" w:rsidTr="00247AD6">
        <w:trPr>
          <w:jc w:val="center"/>
        </w:trPr>
        <w:tc>
          <w:tcPr>
            <w:tcW w:w="3180" w:type="dxa"/>
          </w:tcPr>
          <w:p w14:paraId="4193C11C" w14:textId="77777777" w:rsidR="00247AD6" w:rsidRPr="00C53F64" w:rsidRDefault="00247AD6" w:rsidP="00247AD6">
            <w:pPr>
              <w:keepNext/>
              <w:keepLines/>
              <w:spacing w:after="0"/>
              <w:rPr>
                <w:rFonts w:ascii="Arial" w:eastAsia="Arial Unicode MS" w:hAnsi="Arial"/>
                <w:i/>
                <w:sz w:val="18"/>
              </w:rPr>
            </w:pPr>
            <w:r w:rsidRPr="00C53F64">
              <w:rPr>
                <w:rFonts w:ascii="Arial" w:hAnsi="Arial"/>
                <w:i/>
                <w:sz w:val="18"/>
              </w:rPr>
              <w:t>creator</w:t>
            </w:r>
          </w:p>
        </w:tc>
        <w:tc>
          <w:tcPr>
            <w:tcW w:w="1358" w:type="dxa"/>
          </w:tcPr>
          <w:p w14:paraId="5C641813"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w:t>
            </w:r>
          </w:p>
        </w:tc>
        <w:tc>
          <w:tcPr>
            <w:tcW w:w="1370" w:type="dxa"/>
          </w:tcPr>
          <w:p w14:paraId="06FC86FE"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RO</w:t>
            </w:r>
          </w:p>
        </w:tc>
        <w:tc>
          <w:tcPr>
            <w:tcW w:w="2166" w:type="dxa"/>
          </w:tcPr>
          <w:p w14:paraId="20D37BF1"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 xml:space="preserve"> See clause 9.6.1.3.</w:t>
            </w:r>
          </w:p>
        </w:tc>
        <w:tc>
          <w:tcPr>
            <w:tcW w:w="1502" w:type="dxa"/>
          </w:tcPr>
          <w:p w14:paraId="6C4692D5" w14:textId="77777777" w:rsidR="00247AD6" w:rsidRPr="0044171A"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247AD6" w:rsidRPr="00A002DD" w14:paraId="00856555" w14:textId="77777777" w:rsidTr="00247AD6">
        <w:trPr>
          <w:jc w:val="center"/>
        </w:trPr>
        <w:tc>
          <w:tcPr>
            <w:tcW w:w="3180" w:type="dxa"/>
          </w:tcPr>
          <w:p w14:paraId="2CF71001" w14:textId="77777777" w:rsidR="00247AD6" w:rsidRPr="00C53F64" w:rsidRDefault="00247AD6" w:rsidP="00247AD6">
            <w:pPr>
              <w:keepNext/>
              <w:keepLines/>
              <w:spacing w:after="0"/>
              <w:rPr>
                <w:rFonts w:ascii="Arial" w:hAnsi="Arial"/>
                <w:i/>
                <w:sz w:val="18"/>
              </w:rPr>
            </w:pPr>
            <w:r w:rsidRPr="009D7381">
              <w:rPr>
                <w:rFonts w:ascii="Arial" w:eastAsia="Arial Unicode MS" w:hAnsi="Arial" w:cs="Arial"/>
                <w:i/>
                <w:sz w:val="18"/>
                <w:szCs w:val="16"/>
                <w:lang w:eastAsia="ko-KR"/>
              </w:rPr>
              <w:t>owner</w:t>
            </w:r>
          </w:p>
        </w:tc>
        <w:tc>
          <w:tcPr>
            <w:tcW w:w="1358" w:type="dxa"/>
          </w:tcPr>
          <w:p w14:paraId="1D2DB681" w14:textId="77777777" w:rsidR="00247AD6" w:rsidRPr="00A002DD" w:rsidRDefault="00247AD6" w:rsidP="00247AD6">
            <w:pPr>
              <w:keepNext/>
              <w:keepLines/>
              <w:spacing w:after="0"/>
              <w:jc w:val="center"/>
              <w:rPr>
                <w:rFonts w:ascii="Arial" w:hAnsi="Arial"/>
                <w:sz w:val="18"/>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370" w:type="dxa"/>
          </w:tcPr>
          <w:p w14:paraId="7DBF38EB" w14:textId="77777777" w:rsidR="00247AD6" w:rsidRPr="00A002DD" w:rsidRDefault="00247AD6" w:rsidP="00247AD6">
            <w:pPr>
              <w:keepNext/>
              <w:keepLines/>
              <w:spacing w:after="0"/>
              <w:jc w:val="center"/>
              <w:rPr>
                <w:rFonts w:ascii="Arial" w:hAnsi="Arial"/>
                <w:sz w:val="18"/>
              </w:rPr>
            </w:pPr>
            <w:r w:rsidRPr="00357143">
              <w:rPr>
                <w:rFonts w:ascii="Arial" w:eastAsia="Arial Unicode MS" w:hAnsi="Arial" w:cs="Arial"/>
                <w:sz w:val="18"/>
                <w:lang w:eastAsia="ko-KR"/>
              </w:rPr>
              <w:t>RW</w:t>
            </w:r>
          </w:p>
        </w:tc>
        <w:tc>
          <w:tcPr>
            <w:tcW w:w="2166" w:type="dxa"/>
          </w:tcPr>
          <w:p w14:paraId="2BF78935" w14:textId="77777777" w:rsidR="00247AD6" w:rsidRPr="00A002DD" w:rsidRDefault="00247AD6" w:rsidP="00247AD6">
            <w:pPr>
              <w:keepNext/>
              <w:keepLines/>
              <w:spacing w:after="0"/>
              <w:rPr>
                <w:rFonts w:ascii="Arial" w:hAnsi="Arial"/>
                <w:sz w:val="18"/>
              </w:rPr>
            </w:pPr>
            <w:r w:rsidRPr="00357143">
              <w:rPr>
                <w:rFonts w:ascii="Arial" w:eastAsia="Arial Unicode MS" w:hAnsi="Arial"/>
                <w:sz w:val="18"/>
              </w:rPr>
              <w:t>See clause 9.6.1.3.</w:t>
            </w:r>
          </w:p>
        </w:tc>
        <w:tc>
          <w:tcPr>
            <w:tcW w:w="1502" w:type="dxa"/>
          </w:tcPr>
          <w:p w14:paraId="52577737" w14:textId="77777777" w:rsidR="00247AD6" w:rsidRPr="00494DCF" w:rsidRDefault="00247AD6" w:rsidP="00247AD6">
            <w:pPr>
              <w:keepNext/>
              <w:keepLines/>
              <w:spacing w:after="0"/>
              <w:jc w:val="center"/>
              <w:rPr>
                <w:rFonts w:ascii="Arial" w:eastAsia="Arial Unicode MS" w:hAnsi="Arial" w:cs="Arial"/>
                <w:sz w:val="18"/>
                <w:szCs w:val="18"/>
              </w:rPr>
            </w:pPr>
            <w:r w:rsidRPr="00357143">
              <w:rPr>
                <w:rFonts w:ascii="Arial" w:eastAsia="Arial Unicode MS" w:hAnsi="Arial" w:cs="Arial"/>
                <w:sz w:val="18"/>
                <w:szCs w:val="18"/>
              </w:rPr>
              <w:t>NA</w:t>
            </w:r>
          </w:p>
        </w:tc>
      </w:tr>
      <w:bookmarkEnd w:id="1127"/>
    </w:tbl>
    <w:p w14:paraId="72F16053" w14:textId="77777777" w:rsidR="00247AD6" w:rsidRPr="00247AD6" w:rsidRDefault="00247AD6" w:rsidP="00BE5E34">
      <w:pPr>
        <w:rPr>
          <w:lang w:val="en-US"/>
        </w:rPr>
      </w:pPr>
    </w:p>
    <w:p w14:paraId="77FC1D0B" w14:textId="68D71C8B" w:rsidR="00247AD6" w:rsidRPr="00247AD6" w:rsidRDefault="00247AD6" w:rsidP="00247AD6">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19</w:t>
      </w:r>
      <w:r w:rsidRPr="00195D59">
        <w:rPr>
          <w:color w:val="FF0000"/>
          <w:lang w:val="en-US"/>
        </w:rPr>
        <w:t xml:space="preserve"> </w:t>
      </w:r>
      <w:r w:rsidRPr="00195D59">
        <w:rPr>
          <w:color w:val="FF0000"/>
        </w:rPr>
        <w:t>***************************************</w:t>
      </w:r>
    </w:p>
    <w:p w14:paraId="76AB4F7E" w14:textId="1BEA7847" w:rsidR="00247AD6" w:rsidRDefault="00247AD6">
      <w:pPr>
        <w:overflowPunct/>
        <w:autoSpaceDE/>
        <w:autoSpaceDN/>
        <w:adjustRightInd/>
        <w:spacing w:after="0"/>
        <w:textAlignment w:val="auto"/>
      </w:pPr>
      <w:r>
        <w:br w:type="page"/>
      </w:r>
    </w:p>
    <w:p w14:paraId="177D78A2" w14:textId="2EC7BA11" w:rsidR="00247AD6" w:rsidRPr="00247AD6" w:rsidRDefault="00247AD6" w:rsidP="00247AD6">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20</w:t>
      </w:r>
      <w:r w:rsidRPr="00195D59">
        <w:rPr>
          <w:color w:val="FF0000"/>
          <w:lang w:val="en-US"/>
        </w:rPr>
        <w:t xml:space="preserve"> </w:t>
      </w:r>
      <w:r w:rsidRPr="00195D59">
        <w:rPr>
          <w:color w:val="FF0000"/>
        </w:rPr>
        <w:t>***************************************</w:t>
      </w:r>
    </w:p>
    <w:p w14:paraId="3954F5B3" w14:textId="77777777" w:rsidR="00247AD6" w:rsidRPr="00357143" w:rsidRDefault="00247AD6" w:rsidP="00247AD6">
      <w:pPr>
        <w:pStyle w:val="Heading3"/>
      </w:pPr>
      <w:bookmarkStart w:id="1135" w:name="_Toc33460100"/>
      <w:r w:rsidRPr="00357143">
        <w:t>9.6.</w:t>
      </w:r>
      <w:r w:rsidRPr="00494DCF">
        <w:t>51</w:t>
      </w:r>
      <w:r w:rsidRPr="00357143">
        <w:tab/>
        <w:t xml:space="preserve">Resource Type </w:t>
      </w:r>
      <w:r w:rsidRPr="00407BE8">
        <w:rPr>
          <w:i/>
        </w:rPr>
        <w:t>ontology</w:t>
      </w:r>
      <w:bookmarkEnd w:id="1135"/>
    </w:p>
    <w:p w14:paraId="0B62B61D" w14:textId="77777777" w:rsidR="00247AD6" w:rsidRPr="00A002DD" w:rsidRDefault="00247AD6" w:rsidP="00247AD6">
      <w:r w:rsidRPr="00357143">
        <w:t xml:space="preserve">The </w:t>
      </w:r>
      <w:r w:rsidRPr="00357143">
        <w:rPr>
          <w:i/>
        </w:rPr>
        <w:t>&lt;</w:t>
      </w:r>
      <w:r>
        <w:rPr>
          <w:i/>
        </w:rPr>
        <w:t>ontology</w:t>
      </w:r>
      <w:r w:rsidRPr="00357143">
        <w:rPr>
          <w:i/>
        </w:rPr>
        <w:t>&gt;</w:t>
      </w:r>
      <w:r>
        <w:t xml:space="preserve"> resource is a child</w:t>
      </w:r>
      <w:r w:rsidRPr="00357143">
        <w:t xml:space="preserve"> resource</w:t>
      </w:r>
      <w:r>
        <w:t xml:space="preserve"> of the </w:t>
      </w:r>
      <w:r w:rsidRPr="00940BF6">
        <w:rPr>
          <w:i/>
        </w:rPr>
        <w:t>&lt;</w:t>
      </w:r>
      <w:proofErr w:type="spellStart"/>
      <w:r w:rsidRPr="00940BF6">
        <w:rPr>
          <w:i/>
        </w:rPr>
        <w:t>ontologyRepository</w:t>
      </w:r>
      <w:proofErr w:type="spellEnd"/>
      <w:r w:rsidRPr="00940BF6">
        <w:rPr>
          <w:i/>
        </w:rPr>
        <w:t>&gt;</w:t>
      </w:r>
      <w:r w:rsidRPr="00357143">
        <w:t xml:space="preserve"> </w:t>
      </w:r>
      <w:r>
        <w:t xml:space="preserve">resource. </w:t>
      </w:r>
      <w:r w:rsidRPr="00A002DD">
        <w:t xml:space="preserve">The </w:t>
      </w:r>
      <w:r w:rsidRPr="00A002DD">
        <w:rPr>
          <w:i/>
        </w:rPr>
        <w:t>&lt;ontology&gt;</w:t>
      </w:r>
      <w:r w:rsidRPr="00A002DD">
        <w:t xml:space="preserve"> resource is used to store the representation of an ontology. This representation may contain ontology descriptions in a variety of formats, given the requirements for re-use of existing ontologies, for support </w:t>
      </w:r>
      <w:r>
        <w:t>of</w:t>
      </w:r>
      <w:r w:rsidRPr="00A002DD">
        <w:t xml:space="preserve"> ontologies available only externally and for support of ontology import</w:t>
      </w:r>
      <w:r>
        <w:t>ed</w:t>
      </w:r>
      <w:r w:rsidRPr="00A002DD">
        <w:t xml:space="preserve"> into the system. The ontology description is made available to the semantic-related functions of the oneM2M system provided by applications or CSEs.</w:t>
      </w:r>
    </w:p>
    <w:p w14:paraId="64F12118" w14:textId="77777777" w:rsidR="00247AD6" w:rsidRPr="00A002DD" w:rsidRDefault="00247AD6" w:rsidP="00247AD6">
      <w:r w:rsidRPr="00A002DD">
        <w:t xml:space="preserve">Given the possible need to have access to multiple versions of an ontology, and to different formats, a </w:t>
      </w:r>
      <w:proofErr w:type="spellStart"/>
      <w:r w:rsidRPr="001A7E19">
        <w:rPr>
          <w:i/>
        </w:rPr>
        <w:t>ontologyFormat</w:t>
      </w:r>
      <w:proofErr w:type="spellEnd"/>
      <w:r w:rsidRPr="001A7E19">
        <w:t xml:space="preserve"> </w:t>
      </w:r>
      <w:r w:rsidRPr="00A002DD">
        <w:t xml:space="preserve">attribute provides information necessary for the system to interpret the information available in the </w:t>
      </w:r>
      <w:proofErr w:type="spellStart"/>
      <w:r w:rsidRPr="001A7E19">
        <w:rPr>
          <w:i/>
        </w:rPr>
        <w:t>ontology</w:t>
      </w:r>
      <w:r>
        <w:rPr>
          <w:i/>
        </w:rPr>
        <w:t>C</w:t>
      </w:r>
      <w:r w:rsidRPr="00A002DD">
        <w:rPr>
          <w:i/>
        </w:rPr>
        <w:t>ontent</w:t>
      </w:r>
      <w:proofErr w:type="spellEnd"/>
      <w:r w:rsidRPr="00A002DD">
        <w:t xml:space="preserve"> attribute.</w:t>
      </w:r>
    </w:p>
    <w:p w14:paraId="118F7628" w14:textId="77777777" w:rsidR="00247AD6" w:rsidRPr="00A002DD" w:rsidRDefault="00247AD6" w:rsidP="00247AD6">
      <w:r w:rsidRPr="00A002DD">
        <w:t xml:space="preserve">The </w:t>
      </w:r>
      <w:r w:rsidRPr="00A002DD">
        <w:rPr>
          <w:i/>
        </w:rPr>
        <w:t>&lt;ontology&gt;</w:t>
      </w:r>
      <w:r w:rsidRPr="00A002DD">
        <w:t xml:space="preserve"> resource above contains the child resources specified in table </w:t>
      </w:r>
      <w:r>
        <w:t>9.6.</w:t>
      </w:r>
      <w:r>
        <w:rPr>
          <w:rFonts w:eastAsiaTheme="minorEastAsia" w:hint="eastAsia"/>
          <w:lang w:eastAsia="zh-CN"/>
        </w:rPr>
        <w:t>51</w:t>
      </w:r>
      <w:r w:rsidRPr="00A002DD">
        <w:t>-1.</w:t>
      </w:r>
    </w:p>
    <w:p w14:paraId="47B4873E" w14:textId="77777777" w:rsidR="00247AD6" w:rsidRPr="00A002DD" w:rsidRDefault="00247AD6" w:rsidP="00247AD6">
      <w:pPr>
        <w:keepNext/>
        <w:keepLines/>
        <w:spacing w:before="60"/>
        <w:jc w:val="center"/>
        <w:rPr>
          <w:rFonts w:ascii="Arial" w:hAnsi="Arial"/>
          <w:b/>
        </w:rPr>
      </w:pPr>
      <w:r w:rsidRPr="00A002DD">
        <w:rPr>
          <w:rFonts w:ascii="Arial" w:hAnsi="Arial"/>
          <w:b/>
        </w:rPr>
        <w:t xml:space="preserve">Table </w:t>
      </w:r>
      <w:r>
        <w:rPr>
          <w:rFonts w:ascii="Arial" w:hAnsi="Arial"/>
          <w:b/>
        </w:rPr>
        <w:t>9.6.</w:t>
      </w:r>
      <w:r>
        <w:rPr>
          <w:rFonts w:ascii="Arial" w:eastAsiaTheme="minorEastAsia" w:hAnsi="Arial" w:hint="eastAsia"/>
          <w:b/>
          <w:lang w:eastAsia="zh-CN"/>
        </w:rPr>
        <w:t>51</w:t>
      </w:r>
      <w:r w:rsidRPr="00A002DD" w:rsidDel="00574C90">
        <w:rPr>
          <w:rFonts w:ascii="Arial" w:hAnsi="Arial"/>
          <w:b/>
        </w:rPr>
        <w:t xml:space="preserve"> </w:t>
      </w:r>
      <w:r w:rsidRPr="00A002DD">
        <w:rPr>
          <w:rFonts w:ascii="Arial" w:hAnsi="Arial"/>
          <w:b/>
        </w:rPr>
        <w:t xml:space="preserve">-1: Child resources of </w:t>
      </w:r>
      <w:r w:rsidRPr="00A002DD">
        <w:rPr>
          <w:rFonts w:ascii="Arial" w:hAnsi="Arial"/>
          <w:b/>
          <w:i/>
        </w:rPr>
        <w:t>&lt;ontology&gt;</w:t>
      </w:r>
      <w:r w:rsidRPr="00A002DD">
        <w:rPr>
          <w:rFonts w:ascii="Arial" w:hAnsi="Arial"/>
          <w:b/>
        </w:rPr>
        <w:t xml:space="preserve"> resource</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07"/>
        <w:gridCol w:w="2496"/>
        <w:gridCol w:w="1985"/>
      </w:tblGrid>
      <w:tr w:rsidR="00247AD6" w:rsidRPr="00A002DD" w14:paraId="0A04E673" w14:textId="77777777" w:rsidTr="00247AD6">
        <w:trPr>
          <w:tblHeader/>
          <w:jc w:val="center"/>
        </w:trPr>
        <w:tc>
          <w:tcPr>
            <w:tcW w:w="2448" w:type="dxa"/>
            <w:shd w:val="clear" w:color="auto" w:fill="E0E0E0"/>
            <w:vAlign w:val="center"/>
          </w:tcPr>
          <w:p w14:paraId="73B51D87"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Child Resources of &lt;</w:t>
            </w:r>
            <w:proofErr w:type="spellStart"/>
            <w:r w:rsidRPr="00A002DD">
              <w:rPr>
                <w:rFonts w:ascii="Arial" w:eastAsia="Arial Unicode MS" w:hAnsi="Arial"/>
                <w:b/>
                <w:sz w:val="18"/>
              </w:rPr>
              <w:t>semanticDescriptor</w:t>
            </w:r>
            <w:proofErr w:type="spellEnd"/>
            <w:r w:rsidRPr="00A002DD">
              <w:rPr>
                <w:rFonts w:ascii="Arial" w:eastAsia="Arial Unicode MS" w:hAnsi="Arial"/>
                <w:b/>
                <w:sz w:val="18"/>
              </w:rPr>
              <w:t>&gt;</w:t>
            </w:r>
          </w:p>
        </w:tc>
        <w:tc>
          <w:tcPr>
            <w:tcW w:w="1728" w:type="dxa"/>
            <w:shd w:val="clear" w:color="auto" w:fill="E0E0E0"/>
            <w:vAlign w:val="center"/>
          </w:tcPr>
          <w:p w14:paraId="063AB33E" w14:textId="77777777" w:rsidR="00247AD6" w:rsidRPr="00A002DD" w:rsidRDefault="00247AD6" w:rsidP="00247AD6">
            <w:pPr>
              <w:keepNext/>
              <w:keepLines/>
              <w:spacing w:after="0"/>
              <w:jc w:val="center"/>
              <w:rPr>
                <w:rFonts w:ascii="Arial" w:eastAsia="Arial Unicode MS" w:hAnsi="Arial" w:cs="Arial"/>
                <w:b/>
                <w:sz w:val="18"/>
              </w:rPr>
            </w:pPr>
            <w:r w:rsidRPr="00A002DD">
              <w:rPr>
                <w:rFonts w:ascii="Arial" w:eastAsia="Arial Unicode MS" w:hAnsi="Arial" w:cs="Arial"/>
                <w:b/>
                <w:sz w:val="18"/>
              </w:rPr>
              <w:t>Child Resource Type</w:t>
            </w:r>
          </w:p>
        </w:tc>
        <w:tc>
          <w:tcPr>
            <w:tcW w:w="1107" w:type="dxa"/>
            <w:shd w:val="clear" w:color="auto" w:fill="E0E0E0"/>
            <w:vAlign w:val="center"/>
          </w:tcPr>
          <w:p w14:paraId="14FAF3EB"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cs="Arial"/>
                <w:b/>
                <w:sz w:val="18"/>
              </w:rPr>
              <w:t>Multiplicity</w:t>
            </w:r>
          </w:p>
        </w:tc>
        <w:tc>
          <w:tcPr>
            <w:tcW w:w="2496" w:type="dxa"/>
            <w:shd w:val="clear" w:color="auto" w:fill="E0E0E0"/>
            <w:vAlign w:val="center"/>
          </w:tcPr>
          <w:p w14:paraId="7A6C4028"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Description</w:t>
            </w:r>
          </w:p>
        </w:tc>
        <w:tc>
          <w:tcPr>
            <w:tcW w:w="1985" w:type="dxa"/>
            <w:shd w:val="clear" w:color="auto" w:fill="E0E0E0"/>
          </w:tcPr>
          <w:p w14:paraId="25E62ACE" w14:textId="77777777" w:rsidR="00247AD6" w:rsidRDefault="00247AD6" w:rsidP="00247AD6">
            <w:pPr>
              <w:keepNext/>
              <w:keepLines/>
              <w:spacing w:after="0"/>
              <w:jc w:val="center"/>
              <w:rPr>
                <w:rFonts w:ascii="Arial" w:eastAsia="Arial Unicode MS" w:hAnsi="Arial"/>
                <w:b/>
                <w:sz w:val="18"/>
              </w:rPr>
            </w:pPr>
            <w:r>
              <w:rPr>
                <w:rFonts w:ascii="Arial" w:eastAsia="Arial Unicode MS" w:hAnsi="Arial"/>
                <w:b/>
                <w:sz w:val="18"/>
              </w:rPr>
              <w:t>&lt;</w:t>
            </w:r>
            <w:proofErr w:type="spellStart"/>
            <w:r w:rsidRPr="00457F2D">
              <w:rPr>
                <w:rFonts w:ascii="Arial" w:eastAsia="Arial Unicode MS" w:hAnsi="Arial"/>
                <w:b/>
                <w:i/>
                <w:sz w:val="18"/>
              </w:rPr>
              <w:t>ontologyAnnc</w:t>
            </w:r>
            <w:proofErr w:type="spellEnd"/>
            <w:r w:rsidRPr="00377B07">
              <w:rPr>
                <w:rFonts w:ascii="Arial" w:eastAsia="Arial Unicode MS" w:hAnsi="Arial"/>
                <w:b/>
                <w:sz w:val="18"/>
              </w:rPr>
              <w:t>&gt; Child Resource Types</w:t>
            </w:r>
          </w:p>
        </w:tc>
      </w:tr>
      <w:tr w:rsidR="00247AD6" w:rsidRPr="00A002DD" w14:paraId="6B8D2387" w14:textId="77777777" w:rsidTr="00247AD6">
        <w:trPr>
          <w:jc w:val="center"/>
        </w:trPr>
        <w:tc>
          <w:tcPr>
            <w:tcW w:w="2448" w:type="dxa"/>
          </w:tcPr>
          <w:p w14:paraId="7909736F" w14:textId="77777777" w:rsidR="00247AD6" w:rsidRPr="00A002DD" w:rsidRDefault="00247AD6" w:rsidP="00247AD6">
            <w:pPr>
              <w:keepNext/>
              <w:keepLines/>
              <w:spacing w:after="0"/>
              <w:rPr>
                <w:rFonts w:ascii="Arial" w:eastAsia="Arial Unicode MS" w:hAnsi="Arial"/>
                <w:i/>
                <w:sz w:val="18"/>
              </w:rPr>
            </w:pPr>
            <w:r w:rsidRPr="00A002DD">
              <w:rPr>
                <w:rFonts w:ascii="Arial" w:eastAsia="Arial Unicode MS" w:hAnsi="Arial"/>
                <w:i/>
                <w:sz w:val="18"/>
              </w:rPr>
              <w:t>[variable]</w:t>
            </w:r>
          </w:p>
        </w:tc>
        <w:tc>
          <w:tcPr>
            <w:tcW w:w="1728" w:type="dxa"/>
          </w:tcPr>
          <w:p w14:paraId="7A9E6939" w14:textId="77777777" w:rsidR="00247AD6" w:rsidRPr="00A002DD" w:rsidRDefault="00247AD6" w:rsidP="00247AD6">
            <w:pPr>
              <w:keepNext/>
              <w:keepLines/>
              <w:spacing w:after="0"/>
              <w:jc w:val="center"/>
              <w:rPr>
                <w:rFonts w:ascii="Arial" w:eastAsia="Arial Unicode MS" w:hAnsi="Arial"/>
                <w:i/>
                <w:sz w:val="18"/>
              </w:rPr>
            </w:pPr>
            <w:r w:rsidRPr="00A002DD">
              <w:rPr>
                <w:rFonts w:ascii="Arial" w:eastAsia="Arial Unicode MS" w:hAnsi="Arial"/>
                <w:i/>
                <w:sz w:val="18"/>
              </w:rPr>
              <w:t>&lt;subscription&gt;</w:t>
            </w:r>
          </w:p>
        </w:tc>
        <w:tc>
          <w:tcPr>
            <w:tcW w:w="1107" w:type="dxa"/>
          </w:tcPr>
          <w:p w14:paraId="2A37B24F" w14:textId="77777777" w:rsidR="00247AD6" w:rsidRPr="00A002DD" w:rsidRDefault="00247AD6" w:rsidP="00247AD6">
            <w:pPr>
              <w:keepNext/>
              <w:keepLines/>
              <w:spacing w:after="0"/>
              <w:jc w:val="center"/>
              <w:rPr>
                <w:rFonts w:ascii="Arial" w:eastAsia="Arial Unicode MS" w:hAnsi="Arial"/>
                <w:sz w:val="18"/>
              </w:rPr>
            </w:pPr>
            <w:proofErr w:type="gramStart"/>
            <w:r w:rsidRPr="00A002DD">
              <w:rPr>
                <w:rFonts w:ascii="Arial" w:eastAsia="Arial Unicode MS" w:hAnsi="Arial"/>
                <w:sz w:val="18"/>
              </w:rPr>
              <w:t>0..n</w:t>
            </w:r>
            <w:proofErr w:type="gramEnd"/>
          </w:p>
        </w:tc>
        <w:tc>
          <w:tcPr>
            <w:tcW w:w="2496" w:type="dxa"/>
          </w:tcPr>
          <w:p w14:paraId="35C04B41" w14:textId="77777777" w:rsidR="00247AD6" w:rsidRPr="00A002DD" w:rsidRDefault="00247AD6" w:rsidP="00247AD6">
            <w:pPr>
              <w:keepNext/>
              <w:keepLines/>
              <w:spacing w:after="0"/>
              <w:rPr>
                <w:rFonts w:ascii="Arial" w:eastAsia="Arial Unicode MS" w:hAnsi="Arial"/>
                <w:sz w:val="18"/>
              </w:rPr>
            </w:pPr>
            <w:r w:rsidRPr="00A002DD">
              <w:rPr>
                <w:rFonts w:ascii="Arial" w:eastAsia="Arial Unicode MS" w:hAnsi="Arial"/>
                <w:sz w:val="18"/>
              </w:rPr>
              <w:t>See clause 9.6.8 where the type of this resource is described.</w:t>
            </w:r>
          </w:p>
        </w:tc>
        <w:tc>
          <w:tcPr>
            <w:tcW w:w="1985" w:type="dxa"/>
          </w:tcPr>
          <w:p w14:paraId="2D13CC30" w14:textId="77777777" w:rsidR="00247AD6" w:rsidRPr="00A002DD" w:rsidRDefault="00247AD6" w:rsidP="00247AD6">
            <w:pPr>
              <w:keepNext/>
              <w:keepLines/>
              <w:spacing w:after="0"/>
              <w:jc w:val="center"/>
              <w:rPr>
                <w:rFonts w:ascii="Arial" w:eastAsia="Arial Unicode MS" w:hAnsi="Arial"/>
                <w:sz w:val="18"/>
              </w:rPr>
            </w:pPr>
            <w:r w:rsidRPr="00457F2D">
              <w:rPr>
                <w:rFonts w:ascii="Arial" w:eastAsia="Arial Unicode MS" w:hAnsi="Arial"/>
                <w:i/>
                <w:sz w:val="18"/>
              </w:rPr>
              <w:t>&lt;subscription&gt;</w:t>
            </w:r>
          </w:p>
        </w:tc>
      </w:tr>
    </w:tbl>
    <w:p w14:paraId="2098E6EF" w14:textId="77777777" w:rsidR="00247AD6" w:rsidRPr="00A002DD" w:rsidRDefault="00247AD6" w:rsidP="00247AD6"/>
    <w:p w14:paraId="24E02017" w14:textId="77777777" w:rsidR="00247AD6" w:rsidRPr="00A002DD" w:rsidRDefault="00247AD6" w:rsidP="00247AD6">
      <w:pPr>
        <w:keepNext/>
        <w:keepLines/>
      </w:pPr>
      <w:r w:rsidRPr="00A002DD">
        <w:t xml:space="preserve">The </w:t>
      </w:r>
      <w:r w:rsidRPr="00A002DD">
        <w:rPr>
          <w:i/>
        </w:rPr>
        <w:t>&lt;ontology&gt;</w:t>
      </w:r>
      <w:r w:rsidRPr="00A002DD">
        <w:t xml:space="preserve"> resource above contains the attributes specified in</w:t>
      </w:r>
      <w:r>
        <w:t xml:space="preserve"> </w:t>
      </w:r>
      <w:r w:rsidRPr="00A002DD">
        <w:t>table</w:t>
      </w:r>
      <w:r>
        <w:t>9.6.</w:t>
      </w:r>
      <w:r>
        <w:rPr>
          <w:rFonts w:eastAsiaTheme="minorEastAsia" w:hint="eastAsia"/>
          <w:lang w:eastAsia="zh-CN"/>
        </w:rPr>
        <w:t>51</w:t>
      </w:r>
      <w:r w:rsidRPr="00A002DD">
        <w:t>-2.</w:t>
      </w:r>
    </w:p>
    <w:p w14:paraId="453BCDD9" w14:textId="77777777" w:rsidR="00247AD6" w:rsidRPr="00A002DD" w:rsidRDefault="00247AD6" w:rsidP="00247AD6">
      <w:pPr>
        <w:keepNext/>
        <w:keepLines/>
        <w:spacing w:before="60"/>
        <w:jc w:val="center"/>
        <w:rPr>
          <w:rFonts w:ascii="Arial" w:hAnsi="Arial"/>
          <w:b/>
        </w:rPr>
      </w:pPr>
      <w:r w:rsidRPr="00A002DD">
        <w:rPr>
          <w:rFonts w:ascii="Arial" w:hAnsi="Arial"/>
          <w:b/>
        </w:rPr>
        <w:t xml:space="preserve">Table </w:t>
      </w:r>
      <w:r>
        <w:rPr>
          <w:rFonts w:ascii="Arial" w:hAnsi="Arial"/>
          <w:b/>
        </w:rPr>
        <w:t>9.6.</w:t>
      </w:r>
      <w:r>
        <w:rPr>
          <w:rFonts w:ascii="Arial" w:eastAsiaTheme="minorEastAsia" w:hAnsi="Arial" w:hint="eastAsia"/>
          <w:b/>
          <w:lang w:eastAsia="zh-CN"/>
        </w:rPr>
        <w:t>51</w:t>
      </w:r>
      <w:r w:rsidRPr="00A002DD">
        <w:rPr>
          <w:rFonts w:ascii="Arial" w:hAnsi="Arial"/>
          <w:b/>
        </w:rPr>
        <w:t xml:space="preserve">-2: Attributes of </w:t>
      </w:r>
      <w:r w:rsidRPr="00A002DD">
        <w:rPr>
          <w:rFonts w:ascii="Arial" w:hAnsi="Arial"/>
          <w:b/>
          <w:i/>
        </w:rPr>
        <w:t>&lt;ontology&gt;</w:t>
      </w:r>
      <w:r w:rsidRPr="00A002DD">
        <w:rPr>
          <w:rFonts w:ascii="Arial" w:hAnsi="Arial"/>
          <w:b/>
        </w:rPr>
        <w:t xml:space="preserve"> resource </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41"/>
        <w:gridCol w:w="1174"/>
        <w:gridCol w:w="2755"/>
        <w:gridCol w:w="1600"/>
      </w:tblGrid>
      <w:tr w:rsidR="00247AD6" w:rsidRPr="00A002DD" w14:paraId="74BBBA92" w14:textId="77777777" w:rsidTr="00247AD6">
        <w:trPr>
          <w:tblHeader/>
          <w:jc w:val="center"/>
        </w:trPr>
        <w:tc>
          <w:tcPr>
            <w:tcW w:w="3180" w:type="dxa"/>
            <w:shd w:val="clear" w:color="auto" w:fill="E0E0E0"/>
            <w:vAlign w:val="center"/>
          </w:tcPr>
          <w:p w14:paraId="2254E037"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Attribute Name</w:t>
            </w:r>
          </w:p>
        </w:tc>
        <w:tc>
          <w:tcPr>
            <w:tcW w:w="1141" w:type="dxa"/>
            <w:shd w:val="clear" w:color="auto" w:fill="E0E0E0"/>
            <w:vAlign w:val="center"/>
          </w:tcPr>
          <w:p w14:paraId="2D2A646A"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Multiplicity</w:t>
            </w:r>
          </w:p>
        </w:tc>
        <w:tc>
          <w:tcPr>
            <w:tcW w:w="1174" w:type="dxa"/>
            <w:shd w:val="clear" w:color="auto" w:fill="E0E0E0"/>
            <w:vAlign w:val="center"/>
          </w:tcPr>
          <w:p w14:paraId="4E5B0675"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RW/RO/WO</w:t>
            </w:r>
          </w:p>
        </w:tc>
        <w:tc>
          <w:tcPr>
            <w:tcW w:w="2755" w:type="dxa"/>
            <w:shd w:val="clear" w:color="auto" w:fill="E0E0E0"/>
            <w:vAlign w:val="center"/>
          </w:tcPr>
          <w:p w14:paraId="15138914" w14:textId="77777777" w:rsidR="00247AD6" w:rsidRPr="00A002DD" w:rsidRDefault="00247AD6" w:rsidP="00247AD6">
            <w:pPr>
              <w:keepNext/>
              <w:keepLines/>
              <w:spacing w:after="0"/>
              <w:jc w:val="center"/>
              <w:rPr>
                <w:rFonts w:ascii="Arial" w:eastAsia="Arial Unicode MS" w:hAnsi="Arial"/>
                <w:b/>
                <w:sz w:val="18"/>
              </w:rPr>
            </w:pPr>
            <w:r w:rsidRPr="00A002DD">
              <w:rPr>
                <w:rFonts w:ascii="Arial" w:eastAsia="Arial Unicode MS" w:hAnsi="Arial"/>
                <w:b/>
                <w:sz w:val="18"/>
              </w:rPr>
              <w:t>Description</w:t>
            </w:r>
          </w:p>
        </w:tc>
        <w:tc>
          <w:tcPr>
            <w:tcW w:w="1600" w:type="dxa"/>
            <w:shd w:val="clear" w:color="auto" w:fill="E0E0E0"/>
          </w:tcPr>
          <w:p w14:paraId="297E7E30" w14:textId="77777777" w:rsidR="00247AD6" w:rsidRPr="00A002DD" w:rsidRDefault="00247AD6" w:rsidP="00247AD6">
            <w:pPr>
              <w:keepNext/>
              <w:keepLines/>
              <w:spacing w:after="0"/>
              <w:jc w:val="center"/>
              <w:rPr>
                <w:rFonts w:ascii="Arial" w:eastAsia="Arial Unicode MS" w:hAnsi="Arial"/>
                <w:b/>
                <w:sz w:val="18"/>
              </w:rPr>
            </w:pPr>
            <w:r>
              <w:rPr>
                <w:rFonts w:ascii="Arial" w:eastAsia="Arial Unicode MS" w:hAnsi="Arial"/>
                <w:b/>
                <w:sz w:val="18"/>
              </w:rPr>
              <w:t>&lt;</w:t>
            </w:r>
            <w:proofErr w:type="spellStart"/>
            <w:r w:rsidRPr="00736E2E">
              <w:rPr>
                <w:rFonts w:ascii="Arial" w:eastAsia="Arial Unicode MS" w:hAnsi="Arial"/>
                <w:b/>
                <w:i/>
                <w:sz w:val="18"/>
              </w:rPr>
              <w:t>ontologyAnnc</w:t>
            </w:r>
            <w:proofErr w:type="spellEnd"/>
            <w:r>
              <w:rPr>
                <w:rFonts w:ascii="Arial" w:eastAsia="Arial Unicode MS" w:hAnsi="Arial"/>
                <w:b/>
                <w:sz w:val="18"/>
              </w:rPr>
              <w:t>&gt; Attributes</w:t>
            </w:r>
          </w:p>
        </w:tc>
      </w:tr>
      <w:tr w:rsidR="00247AD6" w:rsidRPr="00A002DD" w14:paraId="532890BF" w14:textId="77777777" w:rsidTr="00247AD6">
        <w:trPr>
          <w:jc w:val="center"/>
        </w:trPr>
        <w:tc>
          <w:tcPr>
            <w:tcW w:w="3180" w:type="dxa"/>
          </w:tcPr>
          <w:p w14:paraId="60F169A6"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resourceName</w:t>
            </w:r>
            <w:proofErr w:type="spellEnd"/>
          </w:p>
        </w:tc>
        <w:tc>
          <w:tcPr>
            <w:tcW w:w="1141" w:type="dxa"/>
          </w:tcPr>
          <w:p w14:paraId="286EF3D3"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174" w:type="dxa"/>
          </w:tcPr>
          <w:p w14:paraId="438CBC6B"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WO</w:t>
            </w:r>
          </w:p>
        </w:tc>
        <w:tc>
          <w:tcPr>
            <w:tcW w:w="2755" w:type="dxa"/>
          </w:tcPr>
          <w:p w14:paraId="09253BC0"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600" w:type="dxa"/>
          </w:tcPr>
          <w:p w14:paraId="7471F749" w14:textId="77777777" w:rsidR="00247AD6" w:rsidRPr="00D64127"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247AD6" w:rsidRPr="00A002DD" w14:paraId="2CA7289E" w14:textId="77777777" w:rsidTr="00247AD6">
        <w:trPr>
          <w:jc w:val="center"/>
        </w:trPr>
        <w:tc>
          <w:tcPr>
            <w:tcW w:w="3180" w:type="dxa"/>
          </w:tcPr>
          <w:p w14:paraId="5645D883"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parentID</w:t>
            </w:r>
            <w:proofErr w:type="spellEnd"/>
          </w:p>
        </w:tc>
        <w:tc>
          <w:tcPr>
            <w:tcW w:w="1141" w:type="dxa"/>
          </w:tcPr>
          <w:p w14:paraId="508FED5C"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174" w:type="dxa"/>
          </w:tcPr>
          <w:p w14:paraId="3C91BF1C"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RO</w:t>
            </w:r>
          </w:p>
        </w:tc>
        <w:tc>
          <w:tcPr>
            <w:tcW w:w="2755" w:type="dxa"/>
          </w:tcPr>
          <w:p w14:paraId="3E5D6319"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600" w:type="dxa"/>
          </w:tcPr>
          <w:p w14:paraId="1FAF8C54" w14:textId="77777777" w:rsidR="00247AD6" w:rsidRPr="00D64127"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lang w:eastAsia="zh-CN"/>
              </w:rPr>
              <w:t>NA</w:t>
            </w:r>
          </w:p>
        </w:tc>
      </w:tr>
      <w:tr w:rsidR="00247AD6" w:rsidRPr="00A002DD" w14:paraId="4FD62332" w14:textId="77777777" w:rsidTr="00247AD6">
        <w:trPr>
          <w:jc w:val="center"/>
        </w:trPr>
        <w:tc>
          <w:tcPr>
            <w:tcW w:w="3180" w:type="dxa"/>
            <w:tcBorders>
              <w:bottom w:val="single" w:sz="4" w:space="0" w:color="000000"/>
            </w:tcBorders>
          </w:tcPr>
          <w:p w14:paraId="23CDEE6C"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expirationTime</w:t>
            </w:r>
            <w:proofErr w:type="spellEnd"/>
          </w:p>
        </w:tc>
        <w:tc>
          <w:tcPr>
            <w:tcW w:w="1141" w:type="dxa"/>
            <w:tcBorders>
              <w:bottom w:val="single" w:sz="4" w:space="0" w:color="000000"/>
            </w:tcBorders>
          </w:tcPr>
          <w:p w14:paraId="2E40617A"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174" w:type="dxa"/>
            <w:tcBorders>
              <w:bottom w:val="single" w:sz="4" w:space="0" w:color="000000"/>
            </w:tcBorders>
          </w:tcPr>
          <w:p w14:paraId="76E860A8"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755" w:type="dxa"/>
            <w:tcBorders>
              <w:bottom w:val="single" w:sz="4" w:space="0" w:color="000000"/>
            </w:tcBorders>
          </w:tcPr>
          <w:p w14:paraId="4BD0F6FB"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600" w:type="dxa"/>
            <w:tcBorders>
              <w:bottom w:val="single" w:sz="4" w:space="0" w:color="000000"/>
            </w:tcBorders>
          </w:tcPr>
          <w:p w14:paraId="2A9FCF08" w14:textId="77777777" w:rsidR="00247AD6" w:rsidRPr="00D64127"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lang w:eastAsia="zh-CN"/>
              </w:rPr>
              <w:t>NA</w:t>
            </w:r>
          </w:p>
        </w:tc>
      </w:tr>
      <w:tr w:rsidR="00247AD6" w:rsidRPr="00A002DD" w14:paraId="2FE3770D" w14:textId="77777777" w:rsidTr="00247AD6">
        <w:trPr>
          <w:jc w:val="center"/>
        </w:trPr>
        <w:tc>
          <w:tcPr>
            <w:tcW w:w="3180" w:type="dxa"/>
          </w:tcPr>
          <w:p w14:paraId="65112554"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accessControlPolicyIDs</w:t>
            </w:r>
            <w:proofErr w:type="spellEnd"/>
          </w:p>
        </w:tc>
        <w:tc>
          <w:tcPr>
            <w:tcW w:w="1141" w:type="dxa"/>
          </w:tcPr>
          <w:p w14:paraId="5DD2047F"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 (L)</w:t>
            </w:r>
          </w:p>
        </w:tc>
        <w:tc>
          <w:tcPr>
            <w:tcW w:w="1174" w:type="dxa"/>
          </w:tcPr>
          <w:p w14:paraId="5D035513"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755" w:type="dxa"/>
          </w:tcPr>
          <w:p w14:paraId="63E3AB0B"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600" w:type="dxa"/>
          </w:tcPr>
          <w:p w14:paraId="3025A97A" w14:textId="77777777" w:rsidR="00247AD6" w:rsidRPr="00D64127"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247AD6" w:rsidRPr="00A002DD" w14:paraId="2B0293EF" w14:textId="77777777" w:rsidTr="00247AD6">
        <w:trPr>
          <w:jc w:val="center"/>
        </w:trPr>
        <w:tc>
          <w:tcPr>
            <w:tcW w:w="3180" w:type="dxa"/>
          </w:tcPr>
          <w:p w14:paraId="445AFD5F" w14:textId="77777777" w:rsidR="00247AD6" w:rsidRPr="00C53F64" w:rsidRDefault="00247AD6" w:rsidP="00247AD6">
            <w:pPr>
              <w:keepNext/>
              <w:keepLines/>
              <w:spacing w:after="0"/>
              <w:rPr>
                <w:rFonts w:ascii="Arial" w:eastAsia="Arial Unicode MS" w:hAnsi="Arial"/>
                <w:i/>
                <w:sz w:val="18"/>
              </w:rPr>
            </w:pPr>
            <w:r w:rsidRPr="00C53F64">
              <w:rPr>
                <w:rFonts w:ascii="Arial" w:hAnsi="Arial"/>
                <w:i/>
                <w:sz w:val="18"/>
              </w:rPr>
              <w:t>labels</w:t>
            </w:r>
          </w:p>
        </w:tc>
        <w:tc>
          <w:tcPr>
            <w:tcW w:w="1141" w:type="dxa"/>
          </w:tcPr>
          <w:p w14:paraId="71B70292"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 (L)</w:t>
            </w:r>
          </w:p>
        </w:tc>
        <w:tc>
          <w:tcPr>
            <w:tcW w:w="1174" w:type="dxa"/>
          </w:tcPr>
          <w:p w14:paraId="14EA8BCF"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755" w:type="dxa"/>
          </w:tcPr>
          <w:p w14:paraId="050245EA"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600" w:type="dxa"/>
          </w:tcPr>
          <w:p w14:paraId="4340E0F3" w14:textId="77777777" w:rsidR="00247AD6" w:rsidRPr="00D64127"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MA</w:t>
            </w:r>
          </w:p>
        </w:tc>
      </w:tr>
      <w:tr w:rsidR="00247AD6" w:rsidRPr="00A002DD" w14:paraId="56814DD0" w14:textId="77777777" w:rsidTr="00247AD6">
        <w:trPr>
          <w:jc w:val="center"/>
        </w:trPr>
        <w:tc>
          <w:tcPr>
            <w:tcW w:w="3180" w:type="dxa"/>
          </w:tcPr>
          <w:p w14:paraId="1CF20082"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creationTime</w:t>
            </w:r>
            <w:proofErr w:type="spellEnd"/>
          </w:p>
        </w:tc>
        <w:tc>
          <w:tcPr>
            <w:tcW w:w="1141" w:type="dxa"/>
          </w:tcPr>
          <w:p w14:paraId="0B0A360D"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174" w:type="dxa"/>
          </w:tcPr>
          <w:p w14:paraId="21C83464"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RO</w:t>
            </w:r>
          </w:p>
        </w:tc>
        <w:tc>
          <w:tcPr>
            <w:tcW w:w="2755" w:type="dxa"/>
          </w:tcPr>
          <w:p w14:paraId="188EA57D"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600" w:type="dxa"/>
          </w:tcPr>
          <w:p w14:paraId="336F78FD" w14:textId="77777777" w:rsidR="00247AD6" w:rsidRPr="00D64127"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MA</w:t>
            </w:r>
          </w:p>
        </w:tc>
      </w:tr>
      <w:tr w:rsidR="00247AD6" w:rsidRPr="00A002DD" w14:paraId="76AD6143" w14:textId="77777777" w:rsidTr="00247AD6">
        <w:trPr>
          <w:jc w:val="center"/>
        </w:trPr>
        <w:tc>
          <w:tcPr>
            <w:tcW w:w="3180" w:type="dxa"/>
          </w:tcPr>
          <w:p w14:paraId="3992FE7A"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lastModifiedTime</w:t>
            </w:r>
            <w:proofErr w:type="spellEnd"/>
          </w:p>
        </w:tc>
        <w:tc>
          <w:tcPr>
            <w:tcW w:w="1141" w:type="dxa"/>
          </w:tcPr>
          <w:p w14:paraId="573966F6"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1</w:t>
            </w:r>
          </w:p>
        </w:tc>
        <w:tc>
          <w:tcPr>
            <w:tcW w:w="1174" w:type="dxa"/>
          </w:tcPr>
          <w:p w14:paraId="502FC0A3"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RO</w:t>
            </w:r>
          </w:p>
        </w:tc>
        <w:tc>
          <w:tcPr>
            <w:tcW w:w="2755" w:type="dxa"/>
          </w:tcPr>
          <w:p w14:paraId="52FDFBD0"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600" w:type="dxa"/>
          </w:tcPr>
          <w:p w14:paraId="74B24927" w14:textId="77777777" w:rsidR="00247AD6" w:rsidRPr="00D64127"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MA</w:t>
            </w:r>
          </w:p>
        </w:tc>
      </w:tr>
      <w:tr w:rsidR="00247AD6" w:rsidRPr="00A002DD" w14:paraId="15CA32ED" w14:textId="77777777" w:rsidTr="00247AD6">
        <w:trPr>
          <w:jc w:val="center"/>
        </w:trPr>
        <w:tc>
          <w:tcPr>
            <w:tcW w:w="3180" w:type="dxa"/>
          </w:tcPr>
          <w:p w14:paraId="74795088"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announceTo</w:t>
            </w:r>
            <w:proofErr w:type="spellEnd"/>
          </w:p>
        </w:tc>
        <w:tc>
          <w:tcPr>
            <w:tcW w:w="1141" w:type="dxa"/>
          </w:tcPr>
          <w:p w14:paraId="6D1361B9"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 (L)</w:t>
            </w:r>
          </w:p>
        </w:tc>
        <w:tc>
          <w:tcPr>
            <w:tcW w:w="1174" w:type="dxa"/>
          </w:tcPr>
          <w:p w14:paraId="1B98DAD7"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755" w:type="dxa"/>
          </w:tcPr>
          <w:p w14:paraId="52101B7C"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600" w:type="dxa"/>
          </w:tcPr>
          <w:p w14:paraId="4EFB326C" w14:textId="77777777" w:rsidR="00247AD6" w:rsidRPr="00D64127"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247AD6" w:rsidRPr="00A002DD" w14:paraId="4CC6F4CB" w14:textId="77777777" w:rsidTr="00247AD6">
        <w:trPr>
          <w:jc w:val="center"/>
        </w:trPr>
        <w:tc>
          <w:tcPr>
            <w:tcW w:w="3180" w:type="dxa"/>
          </w:tcPr>
          <w:p w14:paraId="091071D6" w14:textId="77777777" w:rsidR="00247AD6" w:rsidRPr="00C53F64" w:rsidRDefault="00247AD6" w:rsidP="00247AD6">
            <w:pPr>
              <w:keepNext/>
              <w:keepLines/>
              <w:spacing w:after="0"/>
              <w:rPr>
                <w:rFonts w:ascii="Arial" w:eastAsia="Arial Unicode MS" w:hAnsi="Arial"/>
                <w:i/>
                <w:sz w:val="18"/>
              </w:rPr>
            </w:pPr>
            <w:proofErr w:type="spellStart"/>
            <w:r w:rsidRPr="00C53F64">
              <w:rPr>
                <w:rFonts w:ascii="Arial" w:hAnsi="Arial"/>
                <w:i/>
                <w:sz w:val="18"/>
              </w:rPr>
              <w:t>announcedAttribute</w:t>
            </w:r>
            <w:proofErr w:type="spellEnd"/>
          </w:p>
        </w:tc>
        <w:tc>
          <w:tcPr>
            <w:tcW w:w="1141" w:type="dxa"/>
          </w:tcPr>
          <w:p w14:paraId="56EBDA02"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0..1 (L)</w:t>
            </w:r>
          </w:p>
        </w:tc>
        <w:tc>
          <w:tcPr>
            <w:tcW w:w="1174" w:type="dxa"/>
          </w:tcPr>
          <w:p w14:paraId="31177291" w14:textId="77777777" w:rsidR="00247AD6" w:rsidRPr="00A002DD" w:rsidRDefault="00247AD6" w:rsidP="00247AD6">
            <w:pPr>
              <w:keepNext/>
              <w:keepLines/>
              <w:spacing w:after="0"/>
              <w:jc w:val="center"/>
              <w:rPr>
                <w:rFonts w:ascii="Arial" w:eastAsia="Arial Unicode MS" w:hAnsi="Arial"/>
                <w:sz w:val="18"/>
              </w:rPr>
            </w:pPr>
            <w:r w:rsidRPr="00A002DD">
              <w:rPr>
                <w:rFonts w:ascii="Arial" w:hAnsi="Arial"/>
                <w:sz w:val="18"/>
              </w:rPr>
              <w:t>RW</w:t>
            </w:r>
          </w:p>
        </w:tc>
        <w:tc>
          <w:tcPr>
            <w:tcW w:w="2755" w:type="dxa"/>
          </w:tcPr>
          <w:p w14:paraId="6B92F778" w14:textId="77777777" w:rsidR="00247AD6" w:rsidRPr="00A002DD" w:rsidRDefault="00247AD6" w:rsidP="00247AD6">
            <w:pPr>
              <w:keepNext/>
              <w:keepLines/>
              <w:spacing w:after="0"/>
              <w:rPr>
                <w:rFonts w:ascii="Arial" w:eastAsia="Arial Unicode MS" w:hAnsi="Arial"/>
                <w:sz w:val="18"/>
              </w:rPr>
            </w:pPr>
            <w:r w:rsidRPr="00A002DD">
              <w:rPr>
                <w:rFonts w:ascii="Arial" w:hAnsi="Arial"/>
                <w:sz w:val="18"/>
              </w:rPr>
              <w:t>See clause 9.6.1.3.</w:t>
            </w:r>
          </w:p>
        </w:tc>
        <w:tc>
          <w:tcPr>
            <w:tcW w:w="1600" w:type="dxa"/>
          </w:tcPr>
          <w:p w14:paraId="002CABC9" w14:textId="77777777" w:rsidR="00247AD6" w:rsidRPr="00D64127" w:rsidRDefault="00247AD6" w:rsidP="00247AD6">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A80104" w:rsidRPr="00A002DD" w14:paraId="78DA57B6" w14:textId="77777777" w:rsidTr="00247AD6">
        <w:trPr>
          <w:jc w:val="center"/>
        </w:trPr>
        <w:tc>
          <w:tcPr>
            <w:tcW w:w="3180" w:type="dxa"/>
          </w:tcPr>
          <w:p w14:paraId="61BE6596" w14:textId="2601B078" w:rsidR="00A80104" w:rsidRPr="00C53F64" w:rsidRDefault="00A80104" w:rsidP="00A80104">
            <w:pPr>
              <w:keepNext/>
              <w:keepLines/>
              <w:spacing w:after="0"/>
              <w:rPr>
                <w:rFonts w:ascii="Arial" w:hAnsi="Arial"/>
                <w:i/>
                <w:sz w:val="18"/>
              </w:rPr>
            </w:pPr>
            <w:proofErr w:type="spellStart"/>
            <w:ins w:id="1136" w:author="JSong_0144R04" w:date="2020-06-08T02:15:00Z">
              <w:r w:rsidRPr="00247AD6">
                <w:rPr>
                  <w:rFonts w:ascii="Arial" w:eastAsia="Arial Unicode MS" w:hAnsi="Arial" w:cs="Arial"/>
                  <w:i/>
                  <w:sz w:val="18"/>
                  <w:szCs w:val="18"/>
                </w:rPr>
                <w:t>announce</w:t>
              </w:r>
            </w:ins>
            <w:ins w:id="1137" w:author="JSong_0144R04" w:date="2020-06-08T02:16:00Z">
              <w:r w:rsidRPr="00247AD6">
                <w:rPr>
                  <w:rFonts w:ascii="Arial" w:eastAsia="Arial Unicode MS" w:hAnsi="Arial" w:cs="Arial"/>
                  <w:i/>
                  <w:sz w:val="18"/>
                  <w:szCs w:val="18"/>
                </w:rPr>
                <w:t>SyncType</w:t>
              </w:r>
            </w:ins>
            <w:proofErr w:type="spellEnd"/>
          </w:p>
        </w:tc>
        <w:tc>
          <w:tcPr>
            <w:tcW w:w="1141" w:type="dxa"/>
          </w:tcPr>
          <w:p w14:paraId="604C2626" w14:textId="610C19FE" w:rsidR="00A80104" w:rsidRPr="00A002DD" w:rsidRDefault="00A80104" w:rsidP="00A80104">
            <w:pPr>
              <w:keepNext/>
              <w:keepLines/>
              <w:spacing w:after="0"/>
              <w:jc w:val="center"/>
              <w:rPr>
                <w:rFonts w:ascii="Arial" w:hAnsi="Arial"/>
                <w:sz w:val="18"/>
              </w:rPr>
            </w:pPr>
            <w:ins w:id="1138" w:author="JSong_0144R04" w:date="2020-06-08T02:17:00Z">
              <w:r w:rsidRPr="00247AD6">
                <w:rPr>
                  <w:rFonts w:ascii="Arial" w:eastAsia="Arial Unicode MS" w:hAnsi="Arial" w:cs="Arial"/>
                  <w:sz w:val="18"/>
                  <w:szCs w:val="18"/>
                </w:rPr>
                <w:t>0..</w:t>
              </w:r>
            </w:ins>
            <w:ins w:id="1139" w:author="JSong_0144R04" w:date="2020-06-08T02:16:00Z">
              <w:r w:rsidRPr="00247AD6">
                <w:rPr>
                  <w:rFonts w:ascii="Arial" w:eastAsia="Arial Unicode MS" w:hAnsi="Arial" w:cs="Arial"/>
                  <w:sz w:val="18"/>
                  <w:szCs w:val="18"/>
                </w:rPr>
                <w:t>1</w:t>
              </w:r>
            </w:ins>
          </w:p>
        </w:tc>
        <w:tc>
          <w:tcPr>
            <w:tcW w:w="1174" w:type="dxa"/>
          </w:tcPr>
          <w:p w14:paraId="646066E7" w14:textId="284E08EE" w:rsidR="00A80104" w:rsidRPr="00A002DD" w:rsidRDefault="00A80104" w:rsidP="00A80104">
            <w:pPr>
              <w:keepNext/>
              <w:keepLines/>
              <w:spacing w:after="0"/>
              <w:jc w:val="center"/>
              <w:rPr>
                <w:rFonts w:ascii="Arial" w:hAnsi="Arial"/>
                <w:sz w:val="18"/>
              </w:rPr>
            </w:pPr>
            <w:ins w:id="1140" w:author="JSong_0144R04" w:date="2020-06-08T02:16:00Z">
              <w:r w:rsidRPr="00247AD6">
                <w:rPr>
                  <w:rFonts w:ascii="Arial" w:eastAsia="Arial Unicode MS" w:hAnsi="Arial" w:cs="Arial"/>
                  <w:sz w:val="18"/>
                  <w:szCs w:val="18"/>
                </w:rPr>
                <w:t>RW</w:t>
              </w:r>
            </w:ins>
          </w:p>
        </w:tc>
        <w:tc>
          <w:tcPr>
            <w:tcW w:w="2755" w:type="dxa"/>
          </w:tcPr>
          <w:p w14:paraId="6158A9B9" w14:textId="54B95C44" w:rsidR="00A80104" w:rsidRPr="00A002DD" w:rsidRDefault="00A80104" w:rsidP="00A80104">
            <w:pPr>
              <w:keepNext/>
              <w:keepLines/>
              <w:spacing w:after="0"/>
              <w:rPr>
                <w:rFonts w:ascii="Arial" w:hAnsi="Arial"/>
                <w:sz w:val="18"/>
              </w:rPr>
            </w:pPr>
            <w:ins w:id="1141" w:author="JSong_0144R04" w:date="2020-06-08T02:16:00Z">
              <w:r w:rsidRPr="00247AD6">
                <w:rPr>
                  <w:rFonts w:ascii="Arial" w:eastAsia="Arial Unicode MS" w:hAnsi="Arial" w:cs="Arial"/>
                  <w:sz w:val="18"/>
                  <w:szCs w:val="18"/>
                </w:rPr>
                <w:t>See clause 9.6.1.3.</w:t>
              </w:r>
            </w:ins>
          </w:p>
        </w:tc>
        <w:tc>
          <w:tcPr>
            <w:tcW w:w="1600" w:type="dxa"/>
          </w:tcPr>
          <w:p w14:paraId="2173F713" w14:textId="66157351" w:rsidR="00A80104" w:rsidRPr="00494DCF" w:rsidRDefault="00A80104" w:rsidP="00A80104">
            <w:pPr>
              <w:keepNext/>
              <w:keepLines/>
              <w:spacing w:after="0"/>
              <w:jc w:val="center"/>
              <w:rPr>
                <w:rFonts w:ascii="Arial" w:eastAsia="Arial Unicode MS" w:hAnsi="Arial" w:cs="Arial"/>
                <w:sz w:val="18"/>
                <w:szCs w:val="18"/>
              </w:rPr>
            </w:pPr>
            <w:ins w:id="1142" w:author="JSong_0144R04" w:date="2020-06-08T02:16:00Z">
              <w:r w:rsidRPr="00247AD6">
                <w:rPr>
                  <w:rFonts w:ascii="Arial" w:eastAsia="Arial Unicode MS" w:hAnsi="Arial" w:cs="Arial"/>
                  <w:sz w:val="18"/>
                  <w:szCs w:val="18"/>
                </w:rPr>
                <w:t>MA</w:t>
              </w:r>
            </w:ins>
          </w:p>
        </w:tc>
      </w:tr>
      <w:tr w:rsidR="00A80104" w:rsidRPr="00A002DD" w14:paraId="1AA55B4B" w14:textId="77777777" w:rsidTr="00247AD6">
        <w:trPr>
          <w:jc w:val="center"/>
        </w:trPr>
        <w:tc>
          <w:tcPr>
            <w:tcW w:w="3180" w:type="dxa"/>
          </w:tcPr>
          <w:p w14:paraId="07A9E120" w14:textId="77777777" w:rsidR="00A80104" w:rsidRPr="00C53F64" w:rsidRDefault="00A80104" w:rsidP="00A80104">
            <w:pPr>
              <w:keepNext/>
              <w:keepLines/>
              <w:spacing w:after="0"/>
              <w:rPr>
                <w:rFonts w:ascii="Arial" w:eastAsia="Arial Unicode MS" w:hAnsi="Arial"/>
                <w:i/>
                <w:sz w:val="18"/>
              </w:rPr>
            </w:pPr>
            <w:proofErr w:type="spellStart"/>
            <w:r w:rsidRPr="00C53F64">
              <w:rPr>
                <w:rFonts w:ascii="Arial" w:hAnsi="Arial"/>
                <w:i/>
                <w:sz w:val="18"/>
              </w:rPr>
              <w:t>dynamicAuthorizationConsultationIDs</w:t>
            </w:r>
            <w:proofErr w:type="spellEnd"/>
          </w:p>
        </w:tc>
        <w:tc>
          <w:tcPr>
            <w:tcW w:w="1141" w:type="dxa"/>
          </w:tcPr>
          <w:p w14:paraId="1B2E2E2B" w14:textId="77777777" w:rsidR="00A80104" w:rsidRPr="00A002DD" w:rsidRDefault="00A80104" w:rsidP="00A80104">
            <w:pPr>
              <w:keepNext/>
              <w:keepLines/>
              <w:spacing w:after="0"/>
              <w:jc w:val="center"/>
              <w:rPr>
                <w:rFonts w:ascii="Arial" w:eastAsia="Arial Unicode MS" w:hAnsi="Arial"/>
                <w:sz w:val="18"/>
              </w:rPr>
            </w:pPr>
            <w:r w:rsidRPr="00A002DD">
              <w:rPr>
                <w:rFonts w:ascii="Arial" w:hAnsi="Arial"/>
                <w:sz w:val="18"/>
              </w:rPr>
              <w:t>0..1 (L)</w:t>
            </w:r>
          </w:p>
        </w:tc>
        <w:tc>
          <w:tcPr>
            <w:tcW w:w="1174" w:type="dxa"/>
          </w:tcPr>
          <w:p w14:paraId="55ADDB2C" w14:textId="77777777" w:rsidR="00A80104" w:rsidRPr="00A002DD" w:rsidRDefault="00A80104" w:rsidP="00A80104">
            <w:pPr>
              <w:keepNext/>
              <w:keepLines/>
              <w:spacing w:after="0"/>
              <w:jc w:val="center"/>
              <w:rPr>
                <w:rFonts w:ascii="Arial" w:eastAsia="Arial Unicode MS" w:hAnsi="Arial"/>
                <w:sz w:val="18"/>
              </w:rPr>
            </w:pPr>
            <w:r w:rsidRPr="00A002DD">
              <w:rPr>
                <w:rFonts w:ascii="Arial" w:hAnsi="Arial"/>
                <w:sz w:val="18"/>
              </w:rPr>
              <w:t>RW</w:t>
            </w:r>
          </w:p>
        </w:tc>
        <w:tc>
          <w:tcPr>
            <w:tcW w:w="2755" w:type="dxa"/>
          </w:tcPr>
          <w:p w14:paraId="09BDFFA1" w14:textId="77777777" w:rsidR="00A80104" w:rsidRPr="00A002DD" w:rsidRDefault="00A80104" w:rsidP="00A80104">
            <w:pPr>
              <w:keepNext/>
              <w:keepLines/>
              <w:spacing w:after="0"/>
              <w:rPr>
                <w:rFonts w:ascii="Arial" w:eastAsia="Arial Unicode MS" w:hAnsi="Arial"/>
                <w:sz w:val="18"/>
              </w:rPr>
            </w:pPr>
            <w:r w:rsidRPr="00A002DD">
              <w:rPr>
                <w:rFonts w:ascii="Arial" w:hAnsi="Arial"/>
                <w:sz w:val="18"/>
              </w:rPr>
              <w:t>See clause 9.6.1.3.</w:t>
            </w:r>
          </w:p>
        </w:tc>
        <w:tc>
          <w:tcPr>
            <w:tcW w:w="1600" w:type="dxa"/>
          </w:tcPr>
          <w:p w14:paraId="59047264" w14:textId="77777777" w:rsidR="00A80104" w:rsidRPr="00D64127" w:rsidRDefault="00A80104" w:rsidP="00A80104">
            <w:pPr>
              <w:keepNext/>
              <w:keepLines/>
              <w:spacing w:after="0"/>
              <w:jc w:val="center"/>
              <w:rPr>
                <w:rFonts w:ascii="Arial" w:hAnsi="Arial" w:cs="Arial"/>
                <w:sz w:val="18"/>
                <w:szCs w:val="18"/>
              </w:rPr>
            </w:pPr>
            <w:r w:rsidRPr="00494DCF">
              <w:rPr>
                <w:rFonts w:ascii="Arial" w:hAnsi="Arial" w:cs="Arial"/>
                <w:sz w:val="18"/>
                <w:szCs w:val="18"/>
              </w:rPr>
              <w:t>OA</w:t>
            </w:r>
          </w:p>
        </w:tc>
      </w:tr>
      <w:tr w:rsidR="00A80104" w:rsidRPr="00A002DD" w14:paraId="2FC7F45C" w14:textId="77777777" w:rsidTr="00247AD6">
        <w:trPr>
          <w:jc w:val="center"/>
        </w:trPr>
        <w:tc>
          <w:tcPr>
            <w:tcW w:w="3180" w:type="dxa"/>
          </w:tcPr>
          <w:p w14:paraId="54AC147A" w14:textId="77777777" w:rsidR="00A80104" w:rsidRPr="00C53F64" w:rsidRDefault="00A80104" w:rsidP="00A80104">
            <w:pPr>
              <w:keepNext/>
              <w:keepLines/>
              <w:spacing w:after="0"/>
              <w:rPr>
                <w:rFonts w:ascii="Arial" w:eastAsia="Arial Unicode MS" w:hAnsi="Arial"/>
                <w:i/>
                <w:sz w:val="18"/>
              </w:rPr>
            </w:pPr>
            <w:r w:rsidRPr="00C53F64">
              <w:rPr>
                <w:rFonts w:ascii="Arial" w:hAnsi="Arial"/>
                <w:i/>
                <w:sz w:val="18"/>
              </w:rPr>
              <w:t>creator</w:t>
            </w:r>
          </w:p>
        </w:tc>
        <w:tc>
          <w:tcPr>
            <w:tcW w:w="1141" w:type="dxa"/>
          </w:tcPr>
          <w:p w14:paraId="689A6A0E" w14:textId="77777777" w:rsidR="00A80104" w:rsidRPr="00A002DD" w:rsidRDefault="00A80104" w:rsidP="00A80104">
            <w:pPr>
              <w:keepNext/>
              <w:keepLines/>
              <w:spacing w:after="0"/>
              <w:jc w:val="center"/>
              <w:rPr>
                <w:rFonts w:ascii="Arial" w:eastAsia="Arial Unicode MS" w:hAnsi="Arial"/>
                <w:sz w:val="18"/>
              </w:rPr>
            </w:pPr>
            <w:r w:rsidRPr="00A002DD">
              <w:rPr>
                <w:rFonts w:ascii="Arial" w:hAnsi="Arial"/>
                <w:sz w:val="18"/>
              </w:rPr>
              <w:t>0..1</w:t>
            </w:r>
          </w:p>
        </w:tc>
        <w:tc>
          <w:tcPr>
            <w:tcW w:w="1174" w:type="dxa"/>
          </w:tcPr>
          <w:p w14:paraId="06E37DD8" w14:textId="77777777" w:rsidR="00A80104" w:rsidRPr="00A002DD" w:rsidRDefault="00A80104" w:rsidP="00A80104">
            <w:pPr>
              <w:keepNext/>
              <w:keepLines/>
              <w:spacing w:after="0"/>
              <w:jc w:val="center"/>
              <w:rPr>
                <w:rFonts w:ascii="Arial" w:eastAsia="Arial Unicode MS" w:hAnsi="Arial"/>
                <w:sz w:val="18"/>
              </w:rPr>
            </w:pPr>
            <w:r w:rsidRPr="00A002DD">
              <w:rPr>
                <w:rFonts w:ascii="Arial" w:hAnsi="Arial"/>
                <w:sz w:val="18"/>
              </w:rPr>
              <w:t>RO</w:t>
            </w:r>
          </w:p>
        </w:tc>
        <w:tc>
          <w:tcPr>
            <w:tcW w:w="2755" w:type="dxa"/>
          </w:tcPr>
          <w:p w14:paraId="605F8A61" w14:textId="77777777" w:rsidR="00A80104" w:rsidRPr="00A002DD" w:rsidRDefault="00A80104" w:rsidP="00A80104">
            <w:pPr>
              <w:keepNext/>
              <w:keepLines/>
              <w:spacing w:after="0"/>
              <w:rPr>
                <w:rFonts w:ascii="Arial" w:eastAsia="Arial Unicode MS" w:hAnsi="Arial"/>
                <w:sz w:val="18"/>
              </w:rPr>
            </w:pPr>
            <w:r w:rsidRPr="00A002DD">
              <w:rPr>
                <w:rFonts w:ascii="Arial" w:hAnsi="Arial"/>
                <w:sz w:val="18"/>
              </w:rPr>
              <w:t xml:space="preserve"> See clause 9.6.1.3.</w:t>
            </w:r>
          </w:p>
        </w:tc>
        <w:tc>
          <w:tcPr>
            <w:tcW w:w="1600" w:type="dxa"/>
          </w:tcPr>
          <w:p w14:paraId="4C4C8CF2" w14:textId="77777777" w:rsidR="00A80104" w:rsidRPr="00D64127" w:rsidRDefault="00A80104" w:rsidP="00A80104">
            <w:pPr>
              <w:keepNext/>
              <w:keepLines/>
              <w:spacing w:after="0"/>
              <w:jc w:val="center"/>
              <w:rPr>
                <w:rFonts w:ascii="Arial" w:hAnsi="Arial" w:cs="Arial"/>
                <w:sz w:val="18"/>
                <w:szCs w:val="18"/>
              </w:rPr>
            </w:pPr>
            <w:r w:rsidRPr="00494DCF">
              <w:rPr>
                <w:rFonts w:ascii="Arial" w:eastAsia="Arial Unicode MS" w:hAnsi="Arial" w:cs="Arial"/>
                <w:sz w:val="18"/>
                <w:szCs w:val="18"/>
              </w:rPr>
              <w:t>NA</w:t>
            </w:r>
          </w:p>
        </w:tc>
      </w:tr>
      <w:tr w:rsidR="00A80104" w:rsidRPr="00A002DD" w14:paraId="40B910EB" w14:textId="77777777" w:rsidTr="00247AD6">
        <w:trPr>
          <w:jc w:val="center"/>
        </w:trPr>
        <w:tc>
          <w:tcPr>
            <w:tcW w:w="3180" w:type="dxa"/>
          </w:tcPr>
          <w:p w14:paraId="24F63C19" w14:textId="77777777" w:rsidR="00A80104" w:rsidRPr="00C53F64" w:rsidRDefault="00A80104" w:rsidP="00A80104">
            <w:pPr>
              <w:keepNext/>
              <w:keepLines/>
              <w:spacing w:after="0"/>
              <w:rPr>
                <w:rFonts w:ascii="Arial" w:eastAsia="Arial Unicode MS" w:hAnsi="Arial"/>
                <w:i/>
                <w:sz w:val="18"/>
                <w:lang w:eastAsia="zh-CN"/>
              </w:rPr>
            </w:pPr>
            <w:r w:rsidRPr="009D7381">
              <w:rPr>
                <w:rFonts w:ascii="Arial" w:eastAsia="Arial Unicode MS" w:hAnsi="Arial" w:cs="Arial"/>
                <w:i/>
                <w:sz w:val="18"/>
                <w:szCs w:val="16"/>
                <w:lang w:eastAsia="ko-KR"/>
              </w:rPr>
              <w:t>owner</w:t>
            </w:r>
          </w:p>
        </w:tc>
        <w:tc>
          <w:tcPr>
            <w:tcW w:w="1141" w:type="dxa"/>
          </w:tcPr>
          <w:p w14:paraId="156C5A49" w14:textId="77777777" w:rsidR="00A80104" w:rsidRPr="00A002DD" w:rsidRDefault="00A80104" w:rsidP="00A80104">
            <w:pPr>
              <w:keepNext/>
              <w:keepLines/>
              <w:spacing w:after="0"/>
              <w:jc w:val="center"/>
              <w:rPr>
                <w:rFonts w:ascii="Arial" w:eastAsia="Arial Unicode MS" w:hAnsi="Arial"/>
                <w:sz w:val="18"/>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174" w:type="dxa"/>
          </w:tcPr>
          <w:p w14:paraId="78D055C4" w14:textId="77777777" w:rsidR="00A80104" w:rsidRPr="00A002DD" w:rsidRDefault="00A80104" w:rsidP="00A80104">
            <w:pPr>
              <w:keepNext/>
              <w:keepLines/>
              <w:spacing w:after="0"/>
              <w:jc w:val="center"/>
              <w:rPr>
                <w:rFonts w:ascii="Arial" w:eastAsia="Arial Unicode MS" w:hAnsi="Arial"/>
                <w:sz w:val="18"/>
                <w:lang w:eastAsia="zh-CN"/>
              </w:rPr>
            </w:pPr>
            <w:r w:rsidRPr="00357143">
              <w:rPr>
                <w:rFonts w:ascii="Arial" w:eastAsia="Arial Unicode MS" w:hAnsi="Arial" w:cs="Arial"/>
                <w:sz w:val="18"/>
                <w:lang w:eastAsia="ko-KR"/>
              </w:rPr>
              <w:t>RW</w:t>
            </w:r>
          </w:p>
        </w:tc>
        <w:tc>
          <w:tcPr>
            <w:tcW w:w="2755" w:type="dxa"/>
          </w:tcPr>
          <w:p w14:paraId="6B7749B2" w14:textId="77777777" w:rsidR="00A80104" w:rsidRPr="00A002DD" w:rsidRDefault="00A80104" w:rsidP="00A80104">
            <w:pPr>
              <w:keepNext/>
              <w:keepLines/>
              <w:spacing w:after="0"/>
              <w:rPr>
                <w:rFonts w:ascii="Arial" w:eastAsia="Arial Unicode MS" w:hAnsi="Arial"/>
                <w:sz w:val="18"/>
                <w:lang w:eastAsia="zh-CN"/>
              </w:rPr>
            </w:pPr>
            <w:r w:rsidRPr="00357143">
              <w:rPr>
                <w:rFonts w:ascii="Arial" w:eastAsia="Arial Unicode MS" w:hAnsi="Arial"/>
                <w:sz w:val="18"/>
              </w:rPr>
              <w:t>See clause 9.6.1.3.</w:t>
            </w:r>
          </w:p>
        </w:tc>
        <w:tc>
          <w:tcPr>
            <w:tcW w:w="1600" w:type="dxa"/>
          </w:tcPr>
          <w:p w14:paraId="5A53177E" w14:textId="77777777" w:rsidR="00A80104" w:rsidRPr="00494DCF" w:rsidRDefault="00A80104" w:rsidP="00A80104">
            <w:pPr>
              <w:keepNext/>
              <w:keepLines/>
              <w:spacing w:after="0"/>
              <w:jc w:val="center"/>
              <w:rPr>
                <w:rFonts w:ascii="Arial" w:hAnsi="Arial" w:cs="Arial"/>
                <w:sz w:val="18"/>
                <w:szCs w:val="18"/>
              </w:rPr>
            </w:pPr>
            <w:r w:rsidRPr="00357143">
              <w:rPr>
                <w:rFonts w:ascii="Arial" w:eastAsia="Arial Unicode MS" w:hAnsi="Arial" w:cs="Arial"/>
                <w:sz w:val="18"/>
                <w:szCs w:val="18"/>
              </w:rPr>
              <w:t>NA</w:t>
            </w:r>
          </w:p>
        </w:tc>
      </w:tr>
      <w:tr w:rsidR="00A80104" w:rsidRPr="00A002DD" w14:paraId="33B8EA4D" w14:textId="77777777" w:rsidTr="00247AD6">
        <w:trPr>
          <w:jc w:val="center"/>
        </w:trPr>
        <w:tc>
          <w:tcPr>
            <w:tcW w:w="3180" w:type="dxa"/>
          </w:tcPr>
          <w:p w14:paraId="16CAE08A" w14:textId="77777777" w:rsidR="00A80104" w:rsidRPr="00C53F64" w:rsidRDefault="00A80104" w:rsidP="00A80104">
            <w:pPr>
              <w:keepNext/>
              <w:keepLines/>
              <w:spacing w:after="0"/>
              <w:rPr>
                <w:rFonts w:ascii="Arial" w:eastAsia="Arial Unicode MS" w:hAnsi="Arial"/>
                <w:i/>
                <w:sz w:val="18"/>
                <w:lang w:eastAsia="zh-CN"/>
              </w:rPr>
            </w:pPr>
            <w:r w:rsidRPr="00C53F64">
              <w:rPr>
                <w:rFonts w:ascii="Arial" w:eastAsia="Arial Unicode MS" w:hAnsi="Arial"/>
                <w:i/>
                <w:sz w:val="18"/>
                <w:lang w:eastAsia="zh-CN"/>
              </w:rPr>
              <w:t>d</w:t>
            </w:r>
            <w:r w:rsidRPr="00C53F64">
              <w:rPr>
                <w:rFonts w:ascii="Arial" w:eastAsia="Arial Unicode MS" w:hAnsi="Arial" w:hint="eastAsia"/>
                <w:i/>
                <w:sz w:val="18"/>
                <w:lang w:eastAsia="zh-CN"/>
              </w:rPr>
              <w:t>escription</w:t>
            </w:r>
          </w:p>
        </w:tc>
        <w:tc>
          <w:tcPr>
            <w:tcW w:w="1141" w:type="dxa"/>
          </w:tcPr>
          <w:p w14:paraId="0014C775" w14:textId="77777777" w:rsidR="00A80104" w:rsidRPr="00A002DD" w:rsidRDefault="00A80104" w:rsidP="00A80104">
            <w:pPr>
              <w:keepNext/>
              <w:keepLines/>
              <w:spacing w:after="0"/>
              <w:jc w:val="center"/>
              <w:rPr>
                <w:rFonts w:ascii="Arial" w:eastAsia="Arial Unicode MS" w:hAnsi="Arial"/>
                <w:sz w:val="18"/>
              </w:rPr>
            </w:pPr>
            <w:r w:rsidRPr="00A002DD">
              <w:rPr>
                <w:rFonts w:ascii="Arial" w:eastAsia="Arial Unicode MS" w:hAnsi="Arial"/>
                <w:sz w:val="18"/>
              </w:rPr>
              <w:t>0..1</w:t>
            </w:r>
          </w:p>
        </w:tc>
        <w:tc>
          <w:tcPr>
            <w:tcW w:w="1174" w:type="dxa"/>
          </w:tcPr>
          <w:p w14:paraId="38348542" w14:textId="77777777" w:rsidR="00A80104" w:rsidRPr="00A002DD" w:rsidRDefault="00A80104" w:rsidP="00A80104">
            <w:pPr>
              <w:keepNext/>
              <w:keepLines/>
              <w:spacing w:after="0"/>
              <w:jc w:val="center"/>
              <w:rPr>
                <w:rFonts w:ascii="Arial" w:eastAsia="Arial Unicode MS" w:hAnsi="Arial"/>
                <w:sz w:val="18"/>
                <w:lang w:eastAsia="zh-CN"/>
              </w:rPr>
            </w:pPr>
            <w:r w:rsidRPr="00A002DD">
              <w:rPr>
                <w:rFonts w:ascii="Arial" w:eastAsia="Arial Unicode MS" w:hAnsi="Arial" w:hint="eastAsia"/>
                <w:sz w:val="18"/>
                <w:lang w:eastAsia="zh-CN"/>
              </w:rPr>
              <w:t>R</w:t>
            </w:r>
            <w:r w:rsidRPr="00A002DD">
              <w:rPr>
                <w:rFonts w:ascii="Arial" w:eastAsia="Arial Unicode MS" w:hAnsi="Arial"/>
                <w:sz w:val="18"/>
                <w:lang w:eastAsia="zh-CN"/>
              </w:rPr>
              <w:t>W</w:t>
            </w:r>
          </w:p>
        </w:tc>
        <w:tc>
          <w:tcPr>
            <w:tcW w:w="2755" w:type="dxa"/>
          </w:tcPr>
          <w:p w14:paraId="51E8FFD5" w14:textId="77777777" w:rsidR="00A80104" w:rsidRPr="00A002DD" w:rsidRDefault="00A80104" w:rsidP="00A80104">
            <w:pPr>
              <w:keepNext/>
              <w:keepLines/>
              <w:spacing w:after="0"/>
              <w:rPr>
                <w:rFonts w:ascii="Arial" w:eastAsia="Arial Unicode MS" w:hAnsi="Arial"/>
                <w:sz w:val="18"/>
                <w:lang w:eastAsia="zh-CN"/>
              </w:rPr>
            </w:pPr>
            <w:r w:rsidRPr="00A002DD">
              <w:rPr>
                <w:rFonts w:ascii="Arial" w:eastAsia="Arial Unicode MS" w:hAnsi="Arial"/>
                <w:sz w:val="18"/>
                <w:lang w:eastAsia="zh-CN"/>
              </w:rPr>
              <w:t>Text description of the ontology</w:t>
            </w:r>
          </w:p>
        </w:tc>
        <w:tc>
          <w:tcPr>
            <w:tcW w:w="1600" w:type="dxa"/>
          </w:tcPr>
          <w:p w14:paraId="72AB6119" w14:textId="77777777" w:rsidR="00A80104" w:rsidRPr="00D64127" w:rsidRDefault="00A80104" w:rsidP="00A80104">
            <w:pPr>
              <w:keepNext/>
              <w:keepLines/>
              <w:spacing w:after="0"/>
              <w:jc w:val="center"/>
              <w:rPr>
                <w:rFonts w:ascii="Arial" w:eastAsia="Arial Unicode MS" w:hAnsi="Arial" w:cs="Arial"/>
                <w:sz w:val="18"/>
                <w:szCs w:val="18"/>
                <w:lang w:eastAsia="zh-CN"/>
              </w:rPr>
            </w:pPr>
            <w:r w:rsidRPr="00494DCF">
              <w:rPr>
                <w:rFonts w:ascii="Arial" w:hAnsi="Arial" w:cs="Arial"/>
                <w:sz w:val="18"/>
                <w:szCs w:val="18"/>
              </w:rPr>
              <w:t>OA</w:t>
            </w:r>
          </w:p>
        </w:tc>
      </w:tr>
    </w:tbl>
    <w:p w14:paraId="0D150D05" w14:textId="77777777" w:rsidR="00247AD6" w:rsidRDefault="00247AD6" w:rsidP="00BE5E34"/>
    <w:p w14:paraId="47B4957B" w14:textId="3E9CA197" w:rsidR="00A80104" w:rsidRPr="00247AD6" w:rsidRDefault="00A80104" w:rsidP="00A80104">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20</w:t>
      </w:r>
      <w:r w:rsidRPr="00195D59">
        <w:rPr>
          <w:color w:val="FF0000"/>
          <w:lang w:val="en-US"/>
        </w:rPr>
        <w:t xml:space="preserve"> </w:t>
      </w:r>
      <w:r w:rsidRPr="00195D59">
        <w:rPr>
          <w:color w:val="FF0000"/>
        </w:rPr>
        <w:t>***************************************</w:t>
      </w:r>
    </w:p>
    <w:p w14:paraId="47F2C6BF" w14:textId="1CD13B87" w:rsidR="00A80104" w:rsidRDefault="00A80104">
      <w:pPr>
        <w:overflowPunct/>
        <w:autoSpaceDE/>
        <w:autoSpaceDN/>
        <w:adjustRightInd/>
        <w:spacing w:after="0"/>
        <w:textAlignment w:val="auto"/>
      </w:pPr>
      <w:r>
        <w:br w:type="page"/>
      </w:r>
    </w:p>
    <w:p w14:paraId="4D4A1C31" w14:textId="719413B8" w:rsidR="00A80104" w:rsidRPr="00247AD6" w:rsidRDefault="00A80104" w:rsidP="00A80104">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21</w:t>
      </w:r>
      <w:r w:rsidRPr="00195D59">
        <w:rPr>
          <w:color w:val="FF0000"/>
          <w:lang w:val="en-US"/>
        </w:rPr>
        <w:t xml:space="preserve"> </w:t>
      </w:r>
      <w:r w:rsidRPr="00195D59">
        <w:rPr>
          <w:color w:val="FF0000"/>
        </w:rPr>
        <w:t>***************************************</w:t>
      </w:r>
    </w:p>
    <w:p w14:paraId="54188C6F" w14:textId="77777777" w:rsidR="00A80104" w:rsidRPr="00407BE8" w:rsidRDefault="00A80104" w:rsidP="00A80104">
      <w:pPr>
        <w:pStyle w:val="Heading3"/>
        <w:rPr>
          <w:i/>
        </w:rPr>
      </w:pPr>
      <w:bookmarkStart w:id="1143" w:name="_Toc33460102"/>
      <w:r w:rsidRPr="0088152C">
        <w:rPr>
          <w:lang w:val="en-US"/>
        </w:rPr>
        <w:t>9.6.</w:t>
      </w:r>
      <w:r>
        <w:rPr>
          <w:rFonts w:eastAsiaTheme="minorEastAsia" w:hint="eastAsia"/>
          <w:lang w:val="en-US" w:eastAsia="zh-CN"/>
        </w:rPr>
        <w:t>53</w:t>
      </w:r>
      <w:r w:rsidRPr="00843F3F">
        <w:tab/>
      </w:r>
      <w:r w:rsidRPr="00BE741E">
        <w:t>R</w:t>
      </w:r>
      <w:r w:rsidRPr="00357143">
        <w:t xml:space="preserve">esource Type </w:t>
      </w:r>
      <w:proofErr w:type="spellStart"/>
      <w:r w:rsidRPr="00407BE8">
        <w:rPr>
          <w:i/>
        </w:rPr>
        <w:t>semanticMashupJobProfile</w:t>
      </w:r>
      <w:bookmarkEnd w:id="1143"/>
      <w:proofErr w:type="spellEnd"/>
    </w:p>
    <w:p w14:paraId="4CD06833" w14:textId="77777777" w:rsidR="00A80104" w:rsidRPr="00904A47" w:rsidRDefault="00A80104" w:rsidP="00A80104">
      <w:pPr>
        <w:snapToGrid w:val="0"/>
        <w:spacing w:after="0"/>
        <w:rPr>
          <w:rFonts w:eastAsiaTheme="minorEastAsia"/>
          <w:lang w:eastAsia="zh-CN"/>
        </w:rPr>
      </w:pPr>
      <w:r>
        <w:t xml:space="preserve">The </w:t>
      </w:r>
      <w:r w:rsidRPr="00296B1B">
        <w:t>&lt;</w:t>
      </w:r>
      <w:proofErr w:type="spellStart"/>
      <w:r w:rsidRPr="007B4634">
        <w:rPr>
          <w:i/>
        </w:rPr>
        <w:t>semanticMashupJobProfile</w:t>
      </w:r>
      <w:proofErr w:type="spellEnd"/>
      <w:r w:rsidRPr="00296B1B">
        <w:t>&gt; resource represent</w:t>
      </w:r>
      <w:r>
        <w:t>s a Semantic M</w:t>
      </w:r>
      <w:r w:rsidRPr="00296B1B">
        <w:t xml:space="preserve">ashup </w:t>
      </w:r>
      <w:r>
        <w:t>J</w:t>
      </w:r>
      <w:r w:rsidRPr="00296B1B">
        <w:t xml:space="preserve">ob </w:t>
      </w:r>
      <w:r>
        <w:t>P</w:t>
      </w:r>
      <w:r w:rsidRPr="00296B1B">
        <w:t>rofile</w:t>
      </w:r>
      <w:r>
        <w:t xml:space="preserve"> (SMJP)</w:t>
      </w:r>
      <w:r w:rsidRPr="00296B1B">
        <w:t xml:space="preserve">. </w:t>
      </w:r>
      <w:r>
        <w:t>A SMJP describes the profile and necessary information required for a specific mashup service such as input parameters, member resources, mashup function, and output parameters. Based on the profile described in the SMJP, Originators (e.g. AEs) can create corresponding semantic mashup instances where semantic mashup results will be generated and stored.</w:t>
      </w:r>
    </w:p>
    <w:p w14:paraId="723A3940" w14:textId="77777777" w:rsidR="00A80104" w:rsidRDefault="00A80104" w:rsidP="00A80104">
      <w:pPr>
        <w:snapToGrid w:val="0"/>
        <w:spacing w:after="0"/>
      </w:pPr>
    </w:p>
    <w:p w14:paraId="3EB34C74" w14:textId="77777777" w:rsidR="00A80104" w:rsidRPr="00296B1B" w:rsidRDefault="00A80104" w:rsidP="00A80104">
      <w:pPr>
        <w:snapToGrid w:val="0"/>
      </w:pPr>
      <w:r w:rsidRPr="00296B1B">
        <w:t>The</w:t>
      </w:r>
      <w:r>
        <w:t xml:space="preserve"> </w:t>
      </w:r>
      <w:r w:rsidRPr="00296B1B">
        <w:t>&lt;</w:t>
      </w:r>
      <w:proofErr w:type="spellStart"/>
      <w:r w:rsidRPr="007B4634">
        <w:rPr>
          <w:i/>
        </w:rPr>
        <w:t>semanticMashupJobProfile</w:t>
      </w:r>
      <w:proofErr w:type="spellEnd"/>
      <w:r w:rsidRPr="00296B1B">
        <w:t xml:space="preserve">&gt; resource shall contain the child resources specified in </w:t>
      </w:r>
      <w:r w:rsidRPr="002B2D10">
        <w:t xml:space="preserve">Table </w:t>
      </w:r>
      <w:r>
        <w:t>9.6.</w:t>
      </w:r>
      <w:r>
        <w:rPr>
          <w:rFonts w:eastAsiaTheme="minorEastAsia" w:hint="eastAsia"/>
          <w:lang w:eastAsia="zh-CN"/>
        </w:rPr>
        <w:t>53</w:t>
      </w:r>
      <w:r w:rsidRPr="002B2D10">
        <w:t>-1.</w:t>
      </w:r>
    </w:p>
    <w:p w14:paraId="7F88CFE2" w14:textId="77777777" w:rsidR="00A80104" w:rsidRPr="00296B1B" w:rsidRDefault="00A80104" w:rsidP="00A80104">
      <w:pPr>
        <w:pStyle w:val="Caption"/>
        <w:snapToGrid w:val="0"/>
        <w:spacing w:before="0" w:after="0"/>
        <w:jc w:val="center"/>
      </w:pPr>
      <w:bookmarkStart w:id="1144" w:name="_Ref459574002"/>
      <w:r w:rsidRPr="00296B1B">
        <w:t xml:space="preserve">Table </w:t>
      </w:r>
      <w:r>
        <w:t>9.6.</w:t>
      </w:r>
      <w:r>
        <w:rPr>
          <w:rFonts w:eastAsiaTheme="minorEastAsia" w:hint="eastAsia"/>
          <w:lang w:eastAsia="zh-CN"/>
        </w:rPr>
        <w:t>53</w:t>
      </w:r>
      <w:r>
        <w:t>-1</w:t>
      </w:r>
      <w:bookmarkEnd w:id="1144"/>
      <w:r w:rsidRPr="00296B1B">
        <w:t>: Child resources of &lt;</w:t>
      </w:r>
      <w:proofErr w:type="spellStart"/>
      <w:r w:rsidRPr="007B4634">
        <w:rPr>
          <w:i/>
        </w:rPr>
        <w:t>semanticMashupJobProfile</w:t>
      </w:r>
      <w:proofErr w:type="spellEnd"/>
      <w:r w:rsidRPr="00296B1B">
        <w:t>&gt; resource</w:t>
      </w:r>
    </w:p>
    <w:tbl>
      <w:tblPr>
        <w:tblW w:w="95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617"/>
        <w:gridCol w:w="1350"/>
        <w:gridCol w:w="1170"/>
        <w:gridCol w:w="3570"/>
        <w:gridCol w:w="1865"/>
      </w:tblGrid>
      <w:tr w:rsidR="00A80104" w:rsidRPr="00296B1B" w14:paraId="2993ADD1" w14:textId="77777777" w:rsidTr="006F4A2E">
        <w:trPr>
          <w:tblHeader/>
          <w:jc w:val="center"/>
        </w:trPr>
        <w:tc>
          <w:tcPr>
            <w:tcW w:w="1617" w:type="dxa"/>
            <w:shd w:val="clear" w:color="auto" w:fill="E0E0E0"/>
            <w:vAlign w:val="center"/>
          </w:tcPr>
          <w:p w14:paraId="3E9C17D3" w14:textId="77777777" w:rsidR="00A80104" w:rsidRPr="00276847" w:rsidRDefault="00A80104" w:rsidP="006F4A2E">
            <w:pPr>
              <w:pStyle w:val="TAH"/>
              <w:snapToGrid w:val="0"/>
              <w:rPr>
                <w:rFonts w:eastAsia="Arial Unicode MS" w:cs="Arial"/>
              </w:rPr>
            </w:pPr>
            <w:r w:rsidRPr="00276847">
              <w:rPr>
                <w:rFonts w:eastAsia="Arial Unicode MS" w:cs="Arial"/>
              </w:rPr>
              <w:t xml:space="preserve">Child Resources of </w:t>
            </w:r>
            <w:r w:rsidRPr="00276847">
              <w:rPr>
                <w:rFonts w:eastAsia="Arial Unicode MS" w:cs="Arial"/>
                <w:i/>
              </w:rPr>
              <w:t>&lt;</w:t>
            </w:r>
            <w:proofErr w:type="spellStart"/>
            <w:r w:rsidRPr="00276847">
              <w:rPr>
                <w:rFonts w:eastAsia="Arial Unicode MS" w:cs="Arial"/>
                <w:i/>
              </w:rPr>
              <w:t>semanticMashupJobProfile</w:t>
            </w:r>
            <w:proofErr w:type="spellEnd"/>
            <w:r w:rsidRPr="00276847">
              <w:rPr>
                <w:rFonts w:eastAsia="Arial Unicode MS" w:cs="Arial"/>
                <w:i/>
              </w:rPr>
              <w:t>&gt;</w:t>
            </w:r>
          </w:p>
        </w:tc>
        <w:tc>
          <w:tcPr>
            <w:tcW w:w="1350" w:type="dxa"/>
            <w:shd w:val="clear" w:color="auto" w:fill="E0E0E0"/>
          </w:tcPr>
          <w:p w14:paraId="054AC3E9" w14:textId="77777777" w:rsidR="00A80104" w:rsidRPr="00276847" w:rsidRDefault="00A80104" w:rsidP="006F4A2E">
            <w:pPr>
              <w:pStyle w:val="TAH"/>
              <w:snapToGrid w:val="0"/>
              <w:rPr>
                <w:rFonts w:eastAsia="Arial Unicode MS" w:cs="Arial"/>
              </w:rPr>
            </w:pPr>
            <w:r w:rsidRPr="00276847">
              <w:rPr>
                <w:rFonts w:eastAsia="Arial Unicode MS" w:cs="Arial"/>
              </w:rPr>
              <w:t>Child Resource Type</w:t>
            </w:r>
          </w:p>
        </w:tc>
        <w:tc>
          <w:tcPr>
            <w:tcW w:w="1170" w:type="dxa"/>
            <w:shd w:val="clear" w:color="auto" w:fill="E0E0E0"/>
            <w:vAlign w:val="center"/>
          </w:tcPr>
          <w:p w14:paraId="204A7559" w14:textId="77777777" w:rsidR="00A80104" w:rsidRPr="00276847" w:rsidRDefault="00A80104" w:rsidP="006F4A2E">
            <w:pPr>
              <w:pStyle w:val="TAH"/>
              <w:snapToGrid w:val="0"/>
              <w:rPr>
                <w:rFonts w:eastAsia="Arial Unicode MS" w:cs="Arial"/>
              </w:rPr>
            </w:pPr>
            <w:r w:rsidRPr="00276847">
              <w:rPr>
                <w:rFonts w:eastAsia="Arial Unicode MS" w:cs="Arial"/>
              </w:rPr>
              <w:t>Multiplicity</w:t>
            </w:r>
          </w:p>
        </w:tc>
        <w:tc>
          <w:tcPr>
            <w:tcW w:w="3570" w:type="dxa"/>
            <w:shd w:val="clear" w:color="auto" w:fill="E0E0E0"/>
            <w:vAlign w:val="center"/>
          </w:tcPr>
          <w:p w14:paraId="6384978B" w14:textId="77777777" w:rsidR="00A80104" w:rsidRPr="00276847" w:rsidRDefault="00A80104" w:rsidP="006F4A2E">
            <w:pPr>
              <w:pStyle w:val="TAH"/>
              <w:snapToGrid w:val="0"/>
              <w:rPr>
                <w:rFonts w:eastAsia="Arial Unicode MS" w:cs="Arial"/>
              </w:rPr>
            </w:pPr>
            <w:r w:rsidRPr="00276847">
              <w:rPr>
                <w:rFonts w:eastAsia="Arial Unicode MS" w:cs="Arial"/>
              </w:rPr>
              <w:t>Description</w:t>
            </w:r>
          </w:p>
        </w:tc>
        <w:tc>
          <w:tcPr>
            <w:tcW w:w="1865" w:type="dxa"/>
            <w:shd w:val="clear" w:color="auto" w:fill="E0E0E0"/>
          </w:tcPr>
          <w:p w14:paraId="70B6A2E2" w14:textId="77777777" w:rsidR="00A80104" w:rsidRPr="00276847" w:rsidRDefault="00A80104" w:rsidP="006F4A2E">
            <w:pPr>
              <w:pStyle w:val="TAH"/>
              <w:snapToGrid w:val="0"/>
              <w:rPr>
                <w:rFonts w:eastAsia="Arial Unicode MS" w:cs="Arial"/>
                <w:i/>
              </w:rPr>
            </w:pPr>
            <w:r w:rsidRPr="00276847">
              <w:rPr>
                <w:rFonts w:eastAsia="Arial Unicode MS" w:cs="Arial"/>
                <w:i/>
              </w:rPr>
              <w:t>&lt;</w:t>
            </w:r>
            <w:proofErr w:type="spellStart"/>
            <w:r w:rsidRPr="00276847">
              <w:rPr>
                <w:rFonts w:eastAsia="Arial Unicode MS" w:cs="Arial"/>
                <w:i/>
              </w:rPr>
              <w:t>semanticMashupJobProfileAnnc</w:t>
            </w:r>
            <w:proofErr w:type="spellEnd"/>
            <w:r w:rsidRPr="00276847">
              <w:rPr>
                <w:rFonts w:eastAsia="Arial Unicode MS" w:cs="Arial"/>
                <w:i/>
              </w:rPr>
              <w:t>&gt; Child Resource Types</w:t>
            </w:r>
          </w:p>
        </w:tc>
      </w:tr>
      <w:tr w:rsidR="00A80104" w:rsidRPr="00296B1B" w14:paraId="6C708CB9" w14:textId="77777777" w:rsidTr="006F4A2E">
        <w:trPr>
          <w:jc w:val="center"/>
        </w:trPr>
        <w:tc>
          <w:tcPr>
            <w:tcW w:w="1617" w:type="dxa"/>
          </w:tcPr>
          <w:p w14:paraId="217FEC31" w14:textId="77777777" w:rsidR="00A80104" w:rsidRPr="00276847" w:rsidRDefault="00A80104" w:rsidP="006F4A2E">
            <w:pPr>
              <w:pStyle w:val="TAC"/>
              <w:snapToGrid w:val="0"/>
              <w:jc w:val="left"/>
              <w:rPr>
                <w:rFonts w:eastAsia="Arial Unicode MS" w:cs="Arial"/>
                <w:i/>
              </w:rPr>
            </w:pPr>
            <w:r w:rsidRPr="00276847">
              <w:rPr>
                <w:rFonts w:eastAsia="Arial Unicode MS" w:cs="Arial"/>
                <w:i/>
              </w:rPr>
              <w:t>&lt;variable&gt;</w:t>
            </w:r>
          </w:p>
        </w:tc>
        <w:tc>
          <w:tcPr>
            <w:tcW w:w="1350" w:type="dxa"/>
          </w:tcPr>
          <w:p w14:paraId="4394CF4B" w14:textId="77777777" w:rsidR="00A80104" w:rsidRPr="00276847" w:rsidRDefault="00A80104" w:rsidP="006F4A2E">
            <w:pPr>
              <w:pStyle w:val="TAC"/>
              <w:snapToGrid w:val="0"/>
              <w:rPr>
                <w:rFonts w:eastAsia="Arial Unicode MS" w:cs="Arial"/>
                <w:i/>
              </w:rPr>
            </w:pPr>
            <w:r w:rsidRPr="00276847">
              <w:rPr>
                <w:rFonts w:eastAsia="Arial Unicode MS" w:cs="Arial"/>
                <w:i/>
              </w:rPr>
              <w:t>&lt;</w:t>
            </w:r>
            <w:proofErr w:type="spellStart"/>
            <w:r w:rsidRPr="00276847">
              <w:rPr>
                <w:rFonts w:eastAsia="Arial Unicode MS" w:cs="Arial"/>
                <w:i/>
              </w:rPr>
              <w:t>semanticMashupInstance</w:t>
            </w:r>
            <w:proofErr w:type="spellEnd"/>
            <w:r w:rsidRPr="00276847">
              <w:rPr>
                <w:rFonts w:eastAsia="Arial Unicode MS" w:cs="Arial"/>
                <w:i/>
              </w:rPr>
              <w:t>&gt;</w:t>
            </w:r>
          </w:p>
        </w:tc>
        <w:tc>
          <w:tcPr>
            <w:tcW w:w="1170" w:type="dxa"/>
          </w:tcPr>
          <w:p w14:paraId="3EE152A1" w14:textId="77777777" w:rsidR="00A80104" w:rsidRPr="00276847" w:rsidRDefault="00A80104" w:rsidP="006F4A2E">
            <w:pPr>
              <w:pStyle w:val="TAC"/>
              <w:snapToGrid w:val="0"/>
              <w:rPr>
                <w:rFonts w:eastAsia="Arial Unicode MS" w:cs="Arial"/>
              </w:rPr>
            </w:pPr>
            <w:proofErr w:type="gramStart"/>
            <w:r w:rsidRPr="00276847">
              <w:rPr>
                <w:rFonts w:eastAsia="Arial Unicode MS" w:cs="Arial"/>
              </w:rPr>
              <w:t>0..n</w:t>
            </w:r>
            <w:proofErr w:type="gramEnd"/>
          </w:p>
        </w:tc>
        <w:tc>
          <w:tcPr>
            <w:tcW w:w="3570" w:type="dxa"/>
          </w:tcPr>
          <w:p w14:paraId="652BB0EB" w14:textId="77777777" w:rsidR="00A80104" w:rsidRPr="00276847" w:rsidRDefault="00A80104" w:rsidP="006F4A2E">
            <w:pPr>
              <w:pStyle w:val="TAL"/>
              <w:snapToGrid w:val="0"/>
              <w:rPr>
                <w:rFonts w:eastAsia="Arial Unicode MS" w:cs="Arial"/>
              </w:rPr>
            </w:pPr>
            <w:r w:rsidRPr="00276847">
              <w:rPr>
                <w:rFonts w:eastAsia="Arial Unicode MS" w:cs="Arial"/>
              </w:rPr>
              <w:t>Represents semantic mashup instances which have been created based on this &lt;</w:t>
            </w:r>
            <w:proofErr w:type="spellStart"/>
            <w:r w:rsidRPr="00276847">
              <w:rPr>
                <w:rFonts w:eastAsia="Arial Unicode MS" w:cs="Arial"/>
                <w:i/>
              </w:rPr>
              <w:t>semanticMashupJobProfile</w:t>
            </w:r>
            <w:proofErr w:type="spellEnd"/>
            <w:r w:rsidRPr="00276847">
              <w:rPr>
                <w:rFonts w:eastAsia="Arial Unicode MS" w:cs="Arial"/>
              </w:rPr>
              <w:t>&gt; resource. This child resource is optional as related&lt;</w:t>
            </w:r>
            <w:proofErr w:type="spellStart"/>
            <w:r w:rsidRPr="00276847">
              <w:rPr>
                <w:rFonts w:eastAsia="Arial Unicode MS" w:cs="Arial"/>
                <w:i/>
              </w:rPr>
              <w:t>semanticMashupJobProfile</w:t>
            </w:r>
            <w:proofErr w:type="spellEnd"/>
            <w:r w:rsidRPr="00276847">
              <w:rPr>
                <w:rFonts w:eastAsia="Arial Unicode MS" w:cs="Arial"/>
              </w:rPr>
              <w:t>&gt; and &lt;</w:t>
            </w:r>
            <w:proofErr w:type="spellStart"/>
            <w:r w:rsidRPr="00276847">
              <w:rPr>
                <w:rFonts w:eastAsia="Arial Unicode MS" w:cs="Arial"/>
                <w:i/>
              </w:rPr>
              <w:t>semanticMashupInstance</w:t>
            </w:r>
            <w:proofErr w:type="spellEnd"/>
            <w:r w:rsidRPr="00276847">
              <w:rPr>
                <w:rFonts w:eastAsia="Arial Unicode MS" w:cs="Arial"/>
              </w:rPr>
              <w:t xml:space="preserve">&gt; may be stored separately within the resource tree or on different CSEs. </w:t>
            </w:r>
          </w:p>
          <w:p w14:paraId="582F1DAF" w14:textId="77777777" w:rsidR="00A80104" w:rsidRPr="00276847" w:rsidRDefault="00A80104" w:rsidP="006F4A2E">
            <w:pPr>
              <w:pStyle w:val="TAL"/>
              <w:snapToGrid w:val="0"/>
              <w:rPr>
                <w:rFonts w:eastAsia="Arial Unicode MS" w:cs="Arial"/>
              </w:rPr>
            </w:pPr>
            <w:r w:rsidRPr="00276847">
              <w:rPr>
                <w:rFonts w:eastAsia="Arial Unicode MS" w:cs="Arial"/>
              </w:rPr>
              <w:t>See clause 9.6.</w:t>
            </w:r>
            <w:r>
              <w:rPr>
                <w:rFonts w:eastAsia="Arial Unicode MS" w:cs="Arial" w:hint="eastAsia"/>
                <w:lang w:eastAsia="zh-CN"/>
              </w:rPr>
              <w:t>54</w:t>
            </w:r>
            <w:r>
              <w:rPr>
                <w:rFonts w:eastAsia="Arial Unicode MS" w:cs="Arial"/>
              </w:rPr>
              <w:t>.</w:t>
            </w:r>
          </w:p>
        </w:tc>
        <w:tc>
          <w:tcPr>
            <w:tcW w:w="1865" w:type="dxa"/>
          </w:tcPr>
          <w:p w14:paraId="22929526" w14:textId="77777777" w:rsidR="00A80104" w:rsidRPr="00276847" w:rsidRDefault="00A80104" w:rsidP="006F4A2E">
            <w:pPr>
              <w:pStyle w:val="TAL"/>
              <w:snapToGrid w:val="0"/>
              <w:rPr>
                <w:rFonts w:eastAsia="Arial Unicode MS" w:cs="Arial"/>
              </w:rPr>
            </w:pPr>
            <w:r w:rsidRPr="00276847">
              <w:rPr>
                <w:rFonts w:eastAsia="Arial Unicode MS" w:cs="Arial"/>
                <w:i/>
              </w:rPr>
              <w:t>&lt;</w:t>
            </w:r>
            <w:proofErr w:type="spellStart"/>
            <w:r w:rsidRPr="00276847">
              <w:rPr>
                <w:rFonts w:eastAsia="Arial Unicode MS" w:cs="Arial"/>
                <w:i/>
              </w:rPr>
              <w:t>semanticMashupInstance</w:t>
            </w:r>
            <w:proofErr w:type="spellEnd"/>
            <w:r w:rsidRPr="00276847">
              <w:rPr>
                <w:rFonts w:eastAsia="Arial Unicode MS" w:cs="Arial"/>
                <w:i/>
              </w:rPr>
              <w:t>&gt;, &lt;</w:t>
            </w:r>
            <w:proofErr w:type="spellStart"/>
            <w:r w:rsidRPr="00276847">
              <w:rPr>
                <w:rFonts w:eastAsia="Arial Unicode MS" w:cs="Arial"/>
                <w:i/>
              </w:rPr>
              <w:t>semanticMashupInstanceAnnc</w:t>
            </w:r>
            <w:proofErr w:type="spellEnd"/>
            <w:r w:rsidRPr="00276847">
              <w:rPr>
                <w:rFonts w:eastAsia="Arial Unicode MS" w:cs="Arial"/>
                <w:i/>
              </w:rPr>
              <w:t>&gt;</w:t>
            </w:r>
          </w:p>
        </w:tc>
      </w:tr>
      <w:tr w:rsidR="00A80104" w:rsidRPr="00296B1B" w14:paraId="5BDF80B3" w14:textId="77777777" w:rsidTr="006F4A2E">
        <w:trPr>
          <w:jc w:val="center"/>
        </w:trPr>
        <w:tc>
          <w:tcPr>
            <w:tcW w:w="1617" w:type="dxa"/>
          </w:tcPr>
          <w:p w14:paraId="34D37EB5" w14:textId="77777777" w:rsidR="00A80104" w:rsidRPr="00276847" w:rsidRDefault="00A80104" w:rsidP="006F4A2E">
            <w:pPr>
              <w:pStyle w:val="TAC"/>
              <w:snapToGrid w:val="0"/>
              <w:jc w:val="left"/>
              <w:rPr>
                <w:rFonts w:eastAsia="Arial Unicode MS" w:cs="Arial"/>
                <w:i/>
              </w:rPr>
            </w:pPr>
            <w:r w:rsidRPr="00276847">
              <w:rPr>
                <w:rFonts w:eastAsia="Arial Unicode MS" w:cs="Arial"/>
                <w:i/>
              </w:rPr>
              <w:t>&lt;variable&gt;</w:t>
            </w:r>
          </w:p>
        </w:tc>
        <w:tc>
          <w:tcPr>
            <w:tcW w:w="1350" w:type="dxa"/>
          </w:tcPr>
          <w:p w14:paraId="30B0B601" w14:textId="77777777" w:rsidR="00A80104" w:rsidRPr="00276847" w:rsidRDefault="00A80104" w:rsidP="006F4A2E">
            <w:pPr>
              <w:pStyle w:val="TAC"/>
              <w:snapToGrid w:val="0"/>
              <w:rPr>
                <w:rFonts w:eastAsia="Arial Unicode MS" w:cs="Arial"/>
                <w:i/>
              </w:rPr>
            </w:pPr>
            <w:r w:rsidRPr="00276847">
              <w:rPr>
                <w:rFonts w:eastAsia="Arial Unicode MS" w:cs="Arial"/>
                <w:i/>
              </w:rPr>
              <w:t>&lt;</w:t>
            </w:r>
            <w:proofErr w:type="spellStart"/>
            <w:r w:rsidRPr="00276847">
              <w:rPr>
                <w:rFonts w:eastAsia="Arial Unicode MS" w:cs="Arial"/>
                <w:i/>
              </w:rPr>
              <w:t>semanticDescriptor</w:t>
            </w:r>
            <w:proofErr w:type="spellEnd"/>
            <w:r w:rsidRPr="00276847">
              <w:rPr>
                <w:rFonts w:eastAsia="Arial Unicode MS" w:cs="Arial"/>
                <w:i/>
              </w:rPr>
              <w:t>&gt;</w:t>
            </w:r>
          </w:p>
        </w:tc>
        <w:tc>
          <w:tcPr>
            <w:tcW w:w="1170" w:type="dxa"/>
          </w:tcPr>
          <w:p w14:paraId="06430C73" w14:textId="77777777" w:rsidR="00A80104" w:rsidRPr="00276847" w:rsidRDefault="00A80104" w:rsidP="006F4A2E">
            <w:pPr>
              <w:pStyle w:val="TAC"/>
              <w:snapToGrid w:val="0"/>
              <w:rPr>
                <w:rFonts w:eastAsia="Arial Unicode MS" w:cs="Arial"/>
              </w:rPr>
            </w:pPr>
            <w:r w:rsidRPr="00276847">
              <w:rPr>
                <w:rFonts w:eastAsia="Arial Unicode MS" w:cs="Arial"/>
              </w:rPr>
              <w:t>0..1</w:t>
            </w:r>
          </w:p>
        </w:tc>
        <w:tc>
          <w:tcPr>
            <w:tcW w:w="3570" w:type="dxa"/>
          </w:tcPr>
          <w:p w14:paraId="55414136" w14:textId="77777777" w:rsidR="00A80104" w:rsidRPr="00276847" w:rsidRDefault="00A80104" w:rsidP="006F4A2E">
            <w:pPr>
              <w:pStyle w:val="TAL"/>
              <w:snapToGrid w:val="0"/>
              <w:rPr>
                <w:rFonts w:eastAsia="Arial Unicode MS" w:cs="Arial"/>
              </w:rPr>
            </w:pPr>
            <w:r w:rsidRPr="00276847">
              <w:rPr>
                <w:rFonts w:eastAsia="Arial Unicode MS" w:cs="Arial"/>
              </w:rPr>
              <w:t>Describes general semantic information about this &lt;</w:t>
            </w:r>
            <w:proofErr w:type="spellStart"/>
            <w:r w:rsidRPr="00276847">
              <w:rPr>
                <w:rFonts w:eastAsia="Arial Unicode MS" w:cs="Arial"/>
                <w:i/>
              </w:rPr>
              <w:t>semanticMashupJobProfile</w:t>
            </w:r>
            <w:proofErr w:type="spellEnd"/>
            <w:r w:rsidRPr="00276847">
              <w:rPr>
                <w:rFonts w:eastAsia="Arial Unicode MS" w:cs="Arial"/>
              </w:rPr>
              <w:t xml:space="preserve">&gt; resource. </w:t>
            </w:r>
          </w:p>
          <w:p w14:paraId="436F9F9D" w14:textId="77777777" w:rsidR="00A80104" w:rsidRPr="00276847" w:rsidRDefault="00A80104" w:rsidP="006F4A2E">
            <w:pPr>
              <w:pStyle w:val="TAL"/>
              <w:snapToGrid w:val="0"/>
              <w:rPr>
                <w:rFonts w:eastAsia="Arial Unicode MS" w:cs="Arial"/>
              </w:rPr>
            </w:pPr>
            <w:r w:rsidRPr="00276847">
              <w:rPr>
                <w:rFonts w:eastAsia="Arial Unicode MS" w:cs="Arial"/>
              </w:rPr>
              <w:t>See clause 9.6.30</w:t>
            </w:r>
            <w:r>
              <w:rPr>
                <w:rFonts w:eastAsia="Arial Unicode MS" w:cs="Arial"/>
              </w:rPr>
              <w:t>.</w:t>
            </w:r>
          </w:p>
        </w:tc>
        <w:tc>
          <w:tcPr>
            <w:tcW w:w="1865" w:type="dxa"/>
          </w:tcPr>
          <w:p w14:paraId="2C4B3290" w14:textId="77777777" w:rsidR="00A80104" w:rsidRPr="00276847" w:rsidRDefault="00A80104" w:rsidP="006F4A2E">
            <w:pPr>
              <w:pStyle w:val="TAL"/>
              <w:snapToGrid w:val="0"/>
              <w:rPr>
                <w:rFonts w:eastAsia="Arial Unicode MS" w:cs="Arial"/>
              </w:rPr>
            </w:pPr>
            <w:r w:rsidRPr="00276847">
              <w:rPr>
                <w:rFonts w:eastAsia="Arial Unicode MS" w:cs="Arial"/>
                <w:i/>
              </w:rPr>
              <w:t>&lt;</w:t>
            </w:r>
            <w:proofErr w:type="spellStart"/>
            <w:r w:rsidRPr="00276847">
              <w:rPr>
                <w:rFonts w:eastAsia="Arial Unicode MS" w:cs="Arial"/>
                <w:i/>
              </w:rPr>
              <w:t>semanticDescriptor</w:t>
            </w:r>
            <w:proofErr w:type="spellEnd"/>
            <w:r w:rsidRPr="00276847">
              <w:rPr>
                <w:rFonts w:eastAsia="Arial Unicode MS" w:cs="Arial"/>
                <w:i/>
              </w:rPr>
              <w:t>&gt;, &lt;</w:t>
            </w:r>
            <w:proofErr w:type="spellStart"/>
            <w:r w:rsidRPr="00276847">
              <w:rPr>
                <w:rFonts w:eastAsia="Arial Unicode MS" w:cs="Arial"/>
                <w:i/>
              </w:rPr>
              <w:t>semanticDescriptorAnnc</w:t>
            </w:r>
            <w:proofErr w:type="spellEnd"/>
            <w:r w:rsidRPr="00276847">
              <w:rPr>
                <w:rFonts w:eastAsia="Arial Unicode MS" w:cs="Arial"/>
                <w:i/>
              </w:rPr>
              <w:t>&gt;</w:t>
            </w:r>
          </w:p>
        </w:tc>
      </w:tr>
      <w:tr w:rsidR="00A80104" w:rsidRPr="00296B1B" w14:paraId="72DD94F3" w14:textId="77777777" w:rsidTr="006F4A2E">
        <w:trPr>
          <w:jc w:val="center"/>
        </w:trPr>
        <w:tc>
          <w:tcPr>
            <w:tcW w:w="1617" w:type="dxa"/>
          </w:tcPr>
          <w:p w14:paraId="28592A52" w14:textId="77777777" w:rsidR="00A80104" w:rsidRPr="00276847" w:rsidRDefault="00A80104" w:rsidP="006F4A2E">
            <w:pPr>
              <w:pStyle w:val="TAC"/>
              <w:snapToGrid w:val="0"/>
              <w:jc w:val="left"/>
              <w:rPr>
                <w:rFonts w:eastAsia="Arial Unicode MS" w:cs="Arial"/>
                <w:i/>
              </w:rPr>
            </w:pPr>
            <w:r w:rsidRPr="00276847">
              <w:rPr>
                <w:rFonts w:eastAsia="Arial Unicode MS" w:cs="Arial"/>
                <w:i/>
              </w:rPr>
              <w:t>&lt;variable&gt;</w:t>
            </w:r>
          </w:p>
        </w:tc>
        <w:tc>
          <w:tcPr>
            <w:tcW w:w="1350" w:type="dxa"/>
          </w:tcPr>
          <w:p w14:paraId="7FB956B7" w14:textId="77777777" w:rsidR="00A80104" w:rsidRPr="00276847" w:rsidRDefault="00A80104" w:rsidP="006F4A2E">
            <w:pPr>
              <w:pStyle w:val="TAC"/>
              <w:snapToGrid w:val="0"/>
              <w:rPr>
                <w:rFonts w:eastAsia="Arial Unicode MS" w:cs="Arial"/>
                <w:i/>
              </w:rPr>
            </w:pPr>
            <w:r w:rsidRPr="00276847">
              <w:rPr>
                <w:rFonts w:eastAsia="Arial Unicode MS" w:cs="Arial"/>
                <w:i/>
              </w:rPr>
              <w:t>&lt;subscription&gt;</w:t>
            </w:r>
          </w:p>
        </w:tc>
        <w:tc>
          <w:tcPr>
            <w:tcW w:w="1170" w:type="dxa"/>
          </w:tcPr>
          <w:p w14:paraId="04409CE6" w14:textId="77777777" w:rsidR="00A80104" w:rsidRPr="00276847" w:rsidRDefault="00A80104" w:rsidP="006F4A2E">
            <w:pPr>
              <w:pStyle w:val="TAC"/>
              <w:snapToGrid w:val="0"/>
              <w:rPr>
                <w:rFonts w:eastAsia="Arial Unicode MS" w:cs="Arial"/>
              </w:rPr>
            </w:pPr>
            <w:proofErr w:type="gramStart"/>
            <w:r w:rsidRPr="00276847">
              <w:rPr>
                <w:rFonts w:eastAsia="Arial Unicode MS" w:cs="Arial"/>
              </w:rPr>
              <w:t>0..n</w:t>
            </w:r>
            <w:proofErr w:type="gramEnd"/>
          </w:p>
        </w:tc>
        <w:tc>
          <w:tcPr>
            <w:tcW w:w="3570" w:type="dxa"/>
          </w:tcPr>
          <w:p w14:paraId="3DCFE51E" w14:textId="77777777" w:rsidR="00A80104" w:rsidRPr="00276847" w:rsidRDefault="00A80104" w:rsidP="006F4A2E">
            <w:pPr>
              <w:pStyle w:val="TAL"/>
              <w:snapToGrid w:val="0"/>
              <w:rPr>
                <w:rFonts w:eastAsia="Arial Unicode MS" w:cs="Arial"/>
              </w:rPr>
            </w:pPr>
            <w:r w:rsidRPr="00276847">
              <w:rPr>
                <w:rFonts w:eastAsia="Arial Unicode MS" w:cs="Arial"/>
              </w:rPr>
              <w:t xml:space="preserve">Represents subscriptions on this resource.  </w:t>
            </w:r>
          </w:p>
          <w:p w14:paraId="6B958743" w14:textId="77777777" w:rsidR="00A80104" w:rsidRPr="00276847" w:rsidRDefault="00A80104" w:rsidP="006F4A2E">
            <w:pPr>
              <w:pStyle w:val="TAL"/>
              <w:snapToGrid w:val="0"/>
              <w:rPr>
                <w:rFonts w:eastAsia="Arial Unicode MS" w:cs="Arial"/>
              </w:rPr>
            </w:pPr>
            <w:r w:rsidRPr="00276847">
              <w:rPr>
                <w:rFonts w:eastAsia="Arial Unicode MS" w:cs="Arial"/>
              </w:rPr>
              <w:t>See clause 9.6.8</w:t>
            </w:r>
            <w:r>
              <w:rPr>
                <w:rFonts w:eastAsia="Arial Unicode MS" w:cs="Arial"/>
              </w:rPr>
              <w:t>.</w:t>
            </w:r>
          </w:p>
        </w:tc>
        <w:tc>
          <w:tcPr>
            <w:tcW w:w="1865" w:type="dxa"/>
          </w:tcPr>
          <w:p w14:paraId="62730D99" w14:textId="77777777" w:rsidR="00A80104" w:rsidRPr="00276847" w:rsidRDefault="00A80104" w:rsidP="006F4A2E">
            <w:pPr>
              <w:pStyle w:val="TAL"/>
              <w:snapToGrid w:val="0"/>
              <w:rPr>
                <w:rFonts w:eastAsia="Arial Unicode MS" w:cs="Arial"/>
                <w:i/>
              </w:rPr>
            </w:pPr>
            <w:r w:rsidRPr="00276847">
              <w:rPr>
                <w:rFonts w:eastAsia="Arial Unicode MS" w:cs="Arial"/>
                <w:i/>
              </w:rPr>
              <w:t>&lt;subscription&gt;</w:t>
            </w:r>
          </w:p>
        </w:tc>
      </w:tr>
    </w:tbl>
    <w:p w14:paraId="39A81D79" w14:textId="77777777" w:rsidR="00A80104" w:rsidRDefault="00A80104" w:rsidP="00A80104">
      <w:pPr>
        <w:snapToGrid w:val="0"/>
      </w:pPr>
      <w:bookmarkStart w:id="1145" w:name="_Ref459574035"/>
    </w:p>
    <w:p w14:paraId="017F73B7" w14:textId="77777777" w:rsidR="00A80104" w:rsidRDefault="00A80104" w:rsidP="00A80104">
      <w:pPr>
        <w:snapToGrid w:val="0"/>
      </w:pPr>
      <w:r w:rsidRPr="00296B1B">
        <w:t>The</w:t>
      </w:r>
      <w:r>
        <w:t xml:space="preserve"> </w:t>
      </w:r>
      <w:r w:rsidRPr="00296B1B">
        <w:t>&lt;</w:t>
      </w:r>
      <w:proofErr w:type="spellStart"/>
      <w:r w:rsidRPr="007B4634">
        <w:rPr>
          <w:i/>
        </w:rPr>
        <w:t>semanticMashupJobProfile</w:t>
      </w:r>
      <w:proofErr w:type="spellEnd"/>
      <w:r w:rsidRPr="00296B1B">
        <w:t xml:space="preserve">&gt; resource shall contain the attributes specified </w:t>
      </w:r>
      <w:r w:rsidRPr="002B2D10">
        <w:t xml:space="preserve">in Table </w:t>
      </w:r>
      <w:r>
        <w:t>9.6.</w:t>
      </w:r>
      <w:r>
        <w:rPr>
          <w:rFonts w:eastAsiaTheme="minorEastAsia" w:hint="eastAsia"/>
          <w:lang w:eastAsia="zh-CN"/>
        </w:rPr>
        <w:t>53</w:t>
      </w:r>
      <w:r w:rsidRPr="002B2D10">
        <w:t>-2</w:t>
      </w:r>
      <w:r w:rsidRPr="00296B1B">
        <w:t xml:space="preserve">. </w:t>
      </w:r>
    </w:p>
    <w:p w14:paraId="1186F545" w14:textId="77777777" w:rsidR="00A80104" w:rsidRPr="00296B1B" w:rsidRDefault="00A80104" w:rsidP="00A80104">
      <w:pPr>
        <w:pStyle w:val="Caption"/>
        <w:snapToGrid w:val="0"/>
        <w:spacing w:before="0" w:after="0"/>
        <w:jc w:val="center"/>
      </w:pPr>
      <w:bookmarkStart w:id="1146" w:name="_Ref460605283"/>
      <w:r w:rsidRPr="00296B1B">
        <w:t xml:space="preserve">Table </w:t>
      </w:r>
      <w:r>
        <w:t>9.6.</w:t>
      </w:r>
      <w:r>
        <w:rPr>
          <w:rFonts w:eastAsiaTheme="minorEastAsia" w:hint="eastAsia"/>
          <w:lang w:eastAsia="zh-CN"/>
        </w:rPr>
        <w:t>53</w:t>
      </w:r>
      <w:r w:rsidRPr="00296B1B">
        <w:t>-2</w:t>
      </w:r>
      <w:bookmarkEnd w:id="1145"/>
      <w:bookmarkEnd w:id="1146"/>
      <w:r w:rsidRPr="00296B1B">
        <w:t>: Attributes of &lt;</w:t>
      </w:r>
      <w:proofErr w:type="spellStart"/>
      <w:r w:rsidRPr="00867535">
        <w:rPr>
          <w:i/>
        </w:rPr>
        <w:t>semanticMashupJobProfile</w:t>
      </w:r>
      <w:proofErr w:type="spellEnd"/>
      <w:r w:rsidRPr="00296B1B">
        <w:t>&gt; resource</w:t>
      </w:r>
    </w:p>
    <w:tbl>
      <w:tblPr>
        <w:tblW w:w="9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38"/>
        <w:gridCol w:w="992"/>
        <w:gridCol w:w="709"/>
        <w:gridCol w:w="4215"/>
        <w:gridCol w:w="1789"/>
      </w:tblGrid>
      <w:tr w:rsidR="00A80104" w:rsidRPr="00DB7A84" w14:paraId="309F8ABE" w14:textId="77777777" w:rsidTr="006F4A2E">
        <w:trPr>
          <w:tblHeader/>
          <w:jc w:val="center"/>
        </w:trPr>
        <w:tc>
          <w:tcPr>
            <w:tcW w:w="1838" w:type="dxa"/>
            <w:shd w:val="clear" w:color="auto" w:fill="E0E0E0"/>
            <w:vAlign w:val="center"/>
          </w:tcPr>
          <w:p w14:paraId="017C1DFB" w14:textId="77777777" w:rsidR="00A80104" w:rsidRPr="00DB7A84" w:rsidRDefault="00A80104" w:rsidP="006F4A2E">
            <w:pPr>
              <w:pStyle w:val="TAH"/>
              <w:keepNext w:val="0"/>
              <w:keepLines w:val="0"/>
              <w:snapToGrid w:val="0"/>
              <w:rPr>
                <w:rFonts w:eastAsia="Arial Unicode MS" w:cs="Arial"/>
                <w:szCs w:val="18"/>
              </w:rPr>
            </w:pPr>
            <w:r w:rsidRPr="00DB7A84">
              <w:rPr>
                <w:rFonts w:eastAsia="Arial Unicode MS" w:cs="Arial"/>
                <w:szCs w:val="18"/>
              </w:rPr>
              <w:t xml:space="preserve">Attributes of </w:t>
            </w:r>
            <w:r w:rsidRPr="00DB7A84">
              <w:rPr>
                <w:rFonts w:eastAsia="Arial Unicode MS" w:cs="Arial"/>
                <w:szCs w:val="18"/>
              </w:rPr>
              <w:br/>
              <w:t>&lt;</w:t>
            </w:r>
            <w:proofErr w:type="spellStart"/>
            <w:r w:rsidRPr="00DB7A84">
              <w:rPr>
                <w:rFonts w:eastAsia="Arial Unicode MS" w:cs="Arial"/>
                <w:i/>
                <w:szCs w:val="18"/>
              </w:rPr>
              <w:t>semanticMashupJobProfile</w:t>
            </w:r>
            <w:proofErr w:type="spellEnd"/>
            <w:r w:rsidRPr="00DB7A84">
              <w:rPr>
                <w:rFonts w:eastAsia="Arial Unicode MS" w:cs="Arial"/>
                <w:szCs w:val="18"/>
              </w:rPr>
              <w:t>&gt;</w:t>
            </w:r>
          </w:p>
        </w:tc>
        <w:tc>
          <w:tcPr>
            <w:tcW w:w="992" w:type="dxa"/>
            <w:shd w:val="clear" w:color="auto" w:fill="E0E0E0"/>
            <w:vAlign w:val="center"/>
          </w:tcPr>
          <w:p w14:paraId="1196D0DC" w14:textId="77777777" w:rsidR="00A80104" w:rsidRPr="00DB7A84" w:rsidRDefault="00A80104" w:rsidP="006F4A2E">
            <w:pPr>
              <w:pStyle w:val="TAH"/>
              <w:keepNext w:val="0"/>
              <w:keepLines w:val="0"/>
              <w:snapToGrid w:val="0"/>
              <w:rPr>
                <w:rFonts w:eastAsia="Arial Unicode MS" w:cs="Arial"/>
                <w:szCs w:val="18"/>
              </w:rPr>
            </w:pPr>
            <w:r w:rsidRPr="00DB7A84">
              <w:rPr>
                <w:rFonts w:eastAsia="Arial Unicode MS" w:cs="Arial"/>
                <w:szCs w:val="18"/>
              </w:rPr>
              <w:t>Multiplicity</w:t>
            </w:r>
          </w:p>
        </w:tc>
        <w:tc>
          <w:tcPr>
            <w:tcW w:w="709" w:type="dxa"/>
            <w:shd w:val="clear" w:color="auto" w:fill="E0E0E0"/>
            <w:vAlign w:val="center"/>
          </w:tcPr>
          <w:p w14:paraId="61D73943" w14:textId="77777777" w:rsidR="00A80104" w:rsidRPr="00DB7A84" w:rsidRDefault="00A80104" w:rsidP="006F4A2E">
            <w:pPr>
              <w:pStyle w:val="TAH"/>
              <w:keepNext w:val="0"/>
              <w:keepLines w:val="0"/>
              <w:snapToGrid w:val="0"/>
              <w:rPr>
                <w:rFonts w:eastAsia="Arial Unicode MS" w:cs="Arial"/>
                <w:szCs w:val="18"/>
              </w:rPr>
            </w:pPr>
            <w:r w:rsidRPr="00DB7A84">
              <w:rPr>
                <w:rFonts w:eastAsia="Arial Unicode MS" w:cs="Arial"/>
                <w:szCs w:val="18"/>
              </w:rPr>
              <w:t>RW/</w:t>
            </w:r>
          </w:p>
          <w:p w14:paraId="18BCA8EB" w14:textId="77777777" w:rsidR="00A80104" w:rsidRPr="00DB7A84" w:rsidRDefault="00A80104" w:rsidP="006F4A2E">
            <w:pPr>
              <w:pStyle w:val="TAH"/>
              <w:keepNext w:val="0"/>
              <w:keepLines w:val="0"/>
              <w:snapToGrid w:val="0"/>
              <w:rPr>
                <w:rFonts w:eastAsia="Arial Unicode MS" w:cs="Arial"/>
                <w:szCs w:val="18"/>
              </w:rPr>
            </w:pPr>
            <w:r w:rsidRPr="00DB7A84">
              <w:rPr>
                <w:rFonts w:eastAsia="Arial Unicode MS" w:cs="Arial"/>
                <w:szCs w:val="18"/>
              </w:rPr>
              <w:t>RO/</w:t>
            </w:r>
          </w:p>
          <w:p w14:paraId="18A8F03A" w14:textId="77777777" w:rsidR="00A80104" w:rsidRPr="00DB7A84" w:rsidRDefault="00A80104" w:rsidP="006F4A2E">
            <w:pPr>
              <w:pStyle w:val="TAH"/>
              <w:keepNext w:val="0"/>
              <w:keepLines w:val="0"/>
              <w:snapToGrid w:val="0"/>
              <w:rPr>
                <w:rFonts w:eastAsia="Arial Unicode MS" w:cs="Arial"/>
                <w:szCs w:val="18"/>
              </w:rPr>
            </w:pPr>
            <w:r w:rsidRPr="00DB7A84">
              <w:rPr>
                <w:rFonts w:eastAsia="Arial Unicode MS" w:cs="Arial"/>
                <w:szCs w:val="18"/>
              </w:rPr>
              <w:t>WO</w:t>
            </w:r>
          </w:p>
        </w:tc>
        <w:tc>
          <w:tcPr>
            <w:tcW w:w="4215" w:type="dxa"/>
            <w:shd w:val="clear" w:color="auto" w:fill="E0E0E0"/>
            <w:vAlign w:val="center"/>
          </w:tcPr>
          <w:p w14:paraId="2414A508" w14:textId="77777777" w:rsidR="00A80104" w:rsidRPr="00DB7A84" w:rsidRDefault="00A80104" w:rsidP="006F4A2E">
            <w:pPr>
              <w:pStyle w:val="TAH"/>
              <w:keepNext w:val="0"/>
              <w:keepLines w:val="0"/>
              <w:snapToGrid w:val="0"/>
              <w:rPr>
                <w:rFonts w:eastAsia="Arial Unicode MS" w:cs="Arial"/>
                <w:szCs w:val="18"/>
              </w:rPr>
            </w:pPr>
            <w:r w:rsidRPr="00DB7A84">
              <w:rPr>
                <w:rFonts w:eastAsia="Arial Unicode MS" w:cs="Arial"/>
                <w:szCs w:val="18"/>
              </w:rPr>
              <w:t>Description</w:t>
            </w:r>
          </w:p>
        </w:tc>
        <w:tc>
          <w:tcPr>
            <w:tcW w:w="1789" w:type="dxa"/>
            <w:shd w:val="clear" w:color="auto" w:fill="E0E0E0"/>
          </w:tcPr>
          <w:p w14:paraId="470BF414" w14:textId="77777777" w:rsidR="00A80104" w:rsidRPr="00DB7A84" w:rsidRDefault="00A80104" w:rsidP="006F4A2E">
            <w:pPr>
              <w:pStyle w:val="TAH"/>
              <w:keepNext w:val="0"/>
              <w:keepLines w:val="0"/>
              <w:snapToGrid w:val="0"/>
              <w:rPr>
                <w:rFonts w:eastAsia="Arial Unicode MS" w:cs="Arial"/>
                <w:szCs w:val="18"/>
              </w:rPr>
            </w:pPr>
            <w:r w:rsidRPr="00DB7A84">
              <w:rPr>
                <w:rFonts w:eastAsia="Arial Unicode MS" w:cs="Arial"/>
                <w:i/>
                <w:szCs w:val="18"/>
              </w:rPr>
              <w:t>&lt;</w:t>
            </w:r>
            <w:proofErr w:type="spellStart"/>
            <w:r w:rsidRPr="00DB7A84">
              <w:rPr>
                <w:rFonts w:eastAsia="Arial Unicode MS" w:cs="Arial"/>
                <w:i/>
                <w:szCs w:val="18"/>
              </w:rPr>
              <w:t>semanticMashupJobProfileAnnc</w:t>
            </w:r>
            <w:proofErr w:type="spellEnd"/>
            <w:r w:rsidRPr="00DB7A84">
              <w:rPr>
                <w:rFonts w:eastAsia="Arial Unicode MS" w:cs="Arial"/>
                <w:i/>
                <w:szCs w:val="18"/>
              </w:rPr>
              <w:t>&gt; Attributes</w:t>
            </w:r>
          </w:p>
        </w:tc>
      </w:tr>
      <w:tr w:rsidR="00A80104" w:rsidRPr="00DB7A84" w14:paraId="08201C46" w14:textId="77777777" w:rsidTr="006F4A2E">
        <w:trPr>
          <w:jc w:val="center"/>
        </w:trPr>
        <w:tc>
          <w:tcPr>
            <w:tcW w:w="1838" w:type="dxa"/>
          </w:tcPr>
          <w:p w14:paraId="739A6EF1" w14:textId="77777777" w:rsidR="00A80104" w:rsidRPr="00DB7A84" w:rsidRDefault="00A80104" w:rsidP="006F4A2E">
            <w:pPr>
              <w:pStyle w:val="TAL"/>
              <w:keepNext w:val="0"/>
              <w:keepLines w:val="0"/>
              <w:rPr>
                <w:rFonts w:eastAsia="Arial Unicode MS" w:cs="Arial"/>
                <w:i/>
                <w:szCs w:val="18"/>
              </w:rPr>
            </w:pPr>
            <w:proofErr w:type="spellStart"/>
            <w:r w:rsidRPr="00DB7A84">
              <w:rPr>
                <w:rFonts w:eastAsia="Arial Unicode MS" w:cs="Arial"/>
                <w:i/>
                <w:szCs w:val="18"/>
              </w:rPr>
              <w:t>resourceType</w:t>
            </w:r>
            <w:proofErr w:type="spellEnd"/>
          </w:p>
        </w:tc>
        <w:tc>
          <w:tcPr>
            <w:tcW w:w="992" w:type="dxa"/>
          </w:tcPr>
          <w:p w14:paraId="069EFE2D"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1</w:t>
            </w:r>
          </w:p>
        </w:tc>
        <w:tc>
          <w:tcPr>
            <w:tcW w:w="709" w:type="dxa"/>
          </w:tcPr>
          <w:p w14:paraId="1C89CA1C"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RO</w:t>
            </w:r>
          </w:p>
        </w:tc>
        <w:tc>
          <w:tcPr>
            <w:tcW w:w="4215" w:type="dxa"/>
          </w:tcPr>
          <w:p w14:paraId="6D1B4BC4" w14:textId="77777777" w:rsidR="00A80104" w:rsidRPr="00DB7A84" w:rsidRDefault="00A80104" w:rsidP="006F4A2E">
            <w:pPr>
              <w:pStyle w:val="TAL"/>
              <w:keepNext w:val="0"/>
              <w:keepLines w:val="0"/>
              <w:rPr>
                <w:rFonts w:eastAsia="Arial Unicode MS" w:cs="Arial"/>
                <w:szCs w:val="18"/>
              </w:rPr>
            </w:pPr>
            <w:r w:rsidRPr="00DB7A84">
              <w:rPr>
                <w:rFonts w:eastAsia="Arial Unicode MS" w:cs="Arial"/>
                <w:szCs w:val="18"/>
              </w:rPr>
              <w:t>See clause 9.6.1.3.</w:t>
            </w:r>
          </w:p>
        </w:tc>
        <w:tc>
          <w:tcPr>
            <w:tcW w:w="1789" w:type="dxa"/>
          </w:tcPr>
          <w:p w14:paraId="4B3695DD" w14:textId="77777777" w:rsidR="00A80104" w:rsidRPr="00DB7A84" w:rsidRDefault="00A80104" w:rsidP="006F4A2E">
            <w:pPr>
              <w:pStyle w:val="TAL"/>
              <w:keepNext w:val="0"/>
              <w:keepLines w:val="0"/>
              <w:jc w:val="center"/>
              <w:rPr>
                <w:rFonts w:eastAsia="Arial Unicode MS" w:cs="Arial"/>
                <w:szCs w:val="18"/>
              </w:rPr>
            </w:pPr>
            <w:r w:rsidRPr="00DB7A84">
              <w:rPr>
                <w:rFonts w:eastAsia="Arial Unicode MS" w:cs="Arial"/>
                <w:szCs w:val="18"/>
              </w:rPr>
              <w:t>NA</w:t>
            </w:r>
          </w:p>
        </w:tc>
      </w:tr>
      <w:tr w:rsidR="00A80104" w:rsidRPr="00DB7A84" w14:paraId="4A6702DC" w14:textId="77777777" w:rsidTr="006F4A2E">
        <w:trPr>
          <w:jc w:val="center"/>
        </w:trPr>
        <w:tc>
          <w:tcPr>
            <w:tcW w:w="1838" w:type="dxa"/>
          </w:tcPr>
          <w:p w14:paraId="52E96CDD" w14:textId="77777777" w:rsidR="00A80104" w:rsidRPr="00DB7A84" w:rsidRDefault="00A80104" w:rsidP="006F4A2E">
            <w:pPr>
              <w:pStyle w:val="TAL"/>
              <w:keepNext w:val="0"/>
              <w:keepLines w:val="0"/>
              <w:rPr>
                <w:rFonts w:eastAsia="Arial Unicode MS" w:cs="Arial"/>
                <w:i/>
                <w:szCs w:val="18"/>
              </w:rPr>
            </w:pPr>
            <w:proofErr w:type="spellStart"/>
            <w:r w:rsidRPr="00DB7A84">
              <w:rPr>
                <w:rFonts w:eastAsia="Arial Unicode MS" w:cs="Arial"/>
                <w:i/>
                <w:szCs w:val="18"/>
                <w:lang w:eastAsia="ko-KR"/>
              </w:rPr>
              <w:t>resourceID</w:t>
            </w:r>
            <w:proofErr w:type="spellEnd"/>
          </w:p>
        </w:tc>
        <w:tc>
          <w:tcPr>
            <w:tcW w:w="992" w:type="dxa"/>
          </w:tcPr>
          <w:p w14:paraId="60024668"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lang w:eastAsia="ko-KR"/>
              </w:rPr>
              <w:t>1</w:t>
            </w:r>
          </w:p>
        </w:tc>
        <w:tc>
          <w:tcPr>
            <w:tcW w:w="709" w:type="dxa"/>
          </w:tcPr>
          <w:p w14:paraId="5253E1BE"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lang w:eastAsia="ko-KR"/>
              </w:rPr>
              <w:t>RO</w:t>
            </w:r>
          </w:p>
        </w:tc>
        <w:tc>
          <w:tcPr>
            <w:tcW w:w="4215" w:type="dxa"/>
          </w:tcPr>
          <w:p w14:paraId="77080751" w14:textId="77777777" w:rsidR="00A80104" w:rsidRPr="00DB7A84" w:rsidRDefault="00A80104" w:rsidP="006F4A2E">
            <w:pPr>
              <w:pStyle w:val="TAL"/>
              <w:keepNext w:val="0"/>
              <w:keepLines w:val="0"/>
              <w:rPr>
                <w:rFonts w:eastAsia="Arial Unicode MS" w:cs="Arial"/>
                <w:szCs w:val="18"/>
              </w:rPr>
            </w:pPr>
            <w:r w:rsidRPr="00DB7A84">
              <w:rPr>
                <w:rFonts w:eastAsia="Arial Unicode MS" w:cs="Arial"/>
                <w:szCs w:val="18"/>
              </w:rPr>
              <w:t>See clause 9.6.1.3.</w:t>
            </w:r>
          </w:p>
        </w:tc>
        <w:tc>
          <w:tcPr>
            <w:tcW w:w="1789" w:type="dxa"/>
          </w:tcPr>
          <w:p w14:paraId="0A0DB1B4" w14:textId="77777777" w:rsidR="00A80104" w:rsidRPr="00DB7A84" w:rsidRDefault="00A80104" w:rsidP="006F4A2E">
            <w:pPr>
              <w:pStyle w:val="TAL"/>
              <w:keepNext w:val="0"/>
              <w:keepLines w:val="0"/>
              <w:jc w:val="center"/>
              <w:rPr>
                <w:rFonts w:eastAsia="Arial Unicode MS" w:cs="Arial"/>
                <w:szCs w:val="18"/>
                <w:lang w:eastAsia="zh-CN"/>
              </w:rPr>
            </w:pPr>
            <w:r w:rsidRPr="00DB7A84">
              <w:rPr>
                <w:rFonts w:eastAsia="Arial Unicode MS" w:cs="Arial"/>
                <w:szCs w:val="18"/>
                <w:lang w:eastAsia="zh-CN"/>
              </w:rPr>
              <w:t>NA</w:t>
            </w:r>
          </w:p>
        </w:tc>
      </w:tr>
      <w:tr w:rsidR="00A80104" w:rsidRPr="00DB7A84" w14:paraId="084231AB" w14:textId="77777777" w:rsidTr="006F4A2E">
        <w:trPr>
          <w:jc w:val="center"/>
        </w:trPr>
        <w:tc>
          <w:tcPr>
            <w:tcW w:w="1838" w:type="dxa"/>
          </w:tcPr>
          <w:p w14:paraId="6CE57BCC" w14:textId="77777777" w:rsidR="00A80104" w:rsidRPr="00DB7A84" w:rsidRDefault="00A80104" w:rsidP="006F4A2E">
            <w:pPr>
              <w:pStyle w:val="TAL"/>
              <w:keepNext w:val="0"/>
              <w:keepLines w:val="0"/>
              <w:rPr>
                <w:rFonts w:eastAsia="Arial Unicode MS" w:cs="Arial"/>
                <w:i/>
                <w:szCs w:val="18"/>
                <w:lang w:eastAsia="ko-KR"/>
              </w:rPr>
            </w:pPr>
            <w:proofErr w:type="spellStart"/>
            <w:r w:rsidRPr="00DB7A84">
              <w:rPr>
                <w:rFonts w:eastAsia="Arial Unicode MS" w:cs="Arial"/>
                <w:i/>
                <w:szCs w:val="18"/>
              </w:rPr>
              <w:t>resourceName</w:t>
            </w:r>
            <w:proofErr w:type="spellEnd"/>
          </w:p>
        </w:tc>
        <w:tc>
          <w:tcPr>
            <w:tcW w:w="992" w:type="dxa"/>
          </w:tcPr>
          <w:p w14:paraId="3ACB450F" w14:textId="77777777" w:rsidR="00A80104" w:rsidRPr="00DB7A84" w:rsidRDefault="00A80104" w:rsidP="006F4A2E">
            <w:pPr>
              <w:pStyle w:val="TAC"/>
              <w:keepNext w:val="0"/>
              <w:keepLines w:val="0"/>
              <w:rPr>
                <w:rFonts w:eastAsia="Arial Unicode MS" w:cs="Arial"/>
                <w:szCs w:val="18"/>
                <w:lang w:eastAsia="ko-KR"/>
              </w:rPr>
            </w:pPr>
            <w:r w:rsidRPr="00DB7A84">
              <w:rPr>
                <w:rFonts w:eastAsia="Arial Unicode MS" w:cs="Arial"/>
                <w:szCs w:val="18"/>
              </w:rPr>
              <w:t>1</w:t>
            </w:r>
          </w:p>
        </w:tc>
        <w:tc>
          <w:tcPr>
            <w:tcW w:w="709" w:type="dxa"/>
          </w:tcPr>
          <w:p w14:paraId="23252558" w14:textId="77777777" w:rsidR="00A80104" w:rsidRPr="00DB7A84" w:rsidRDefault="00A80104" w:rsidP="006F4A2E">
            <w:pPr>
              <w:pStyle w:val="TAC"/>
              <w:keepNext w:val="0"/>
              <w:keepLines w:val="0"/>
              <w:rPr>
                <w:rFonts w:eastAsia="Arial Unicode MS" w:cs="Arial"/>
                <w:szCs w:val="18"/>
                <w:lang w:eastAsia="ko-KR"/>
              </w:rPr>
            </w:pPr>
            <w:r w:rsidRPr="00DB7A84">
              <w:rPr>
                <w:rFonts w:eastAsia="Arial Unicode MS" w:cs="Arial"/>
                <w:szCs w:val="18"/>
              </w:rPr>
              <w:t>WO</w:t>
            </w:r>
          </w:p>
        </w:tc>
        <w:tc>
          <w:tcPr>
            <w:tcW w:w="4215" w:type="dxa"/>
          </w:tcPr>
          <w:p w14:paraId="63167317" w14:textId="77777777" w:rsidR="00A80104" w:rsidRPr="00DB7A84" w:rsidRDefault="00A80104" w:rsidP="006F4A2E">
            <w:pPr>
              <w:pStyle w:val="TAL"/>
              <w:keepNext w:val="0"/>
              <w:keepLines w:val="0"/>
              <w:rPr>
                <w:rFonts w:eastAsia="Arial Unicode MS" w:cs="Arial"/>
                <w:szCs w:val="18"/>
              </w:rPr>
            </w:pPr>
            <w:r w:rsidRPr="00DB7A84">
              <w:rPr>
                <w:rFonts w:eastAsia="Arial Unicode MS" w:cs="Arial"/>
                <w:szCs w:val="18"/>
              </w:rPr>
              <w:t>See clause 9.6.1.3.</w:t>
            </w:r>
          </w:p>
        </w:tc>
        <w:tc>
          <w:tcPr>
            <w:tcW w:w="1789" w:type="dxa"/>
          </w:tcPr>
          <w:p w14:paraId="6F4A1630" w14:textId="77777777" w:rsidR="00A80104" w:rsidRPr="00DB7A84" w:rsidRDefault="00A80104" w:rsidP="006F4A2E">
            <w:pPr>
              <w:pStyle w:val="TAL"/>
              <w:keepNext w:val="0"/>
              <w:keepLines w:val="0"/>
              <w:jc w:val="center"/>
              <w:rPr>
                <w:rFonts w:eastAsia="Arial Unicode MS" w:cs="Arial"/>
                <w:szCs w:val="18"/>
                <w:lang w:eastAsia="zh-CN"/>
              </w:rPr>
            </w:pPr>
            <w:r w:rsidRPr="00DB7A84">
              <w:rPr>
                <w:rFonts w:eastAsia="Arial Unicode MS" w:cs="Arial"/>
                <w:szCs w:val="18"/>
                <w:lang w:eastAsia="zh-CN"/>
              </w:rPr>
              <w:t>NA</w:t>
            </w:r>
          </w:p>
        </w:tc>
      </w:tr>
      <w:tr w:rsidR="00A80104" w:rsidRPr="00DB7A84" w14:paraId="43C859A6" w14:textId="77777777" w:rsidTr="006F4A2E">
        <w:trPr>
          <w:jc w:val="center"/>
        </w:trPr>
        <w:tc>
          <w:tcPr>
            <w:tcW w:w="1838" w:type="dxa"/>
          </w:tcPr>
          <w:p w14:paraId="6E7814E8" w14:textId="77777777" w:rsidR="00A80104" w:rsidRPr="00DB7A84" w:rsidRDefault="00A80104" w:rsidP="006F4A2E">
            <w:pPr>
              <w:pStyle w:val="TAL"/>
              <w:keepNext w:val="0"/>
              <w:keepLines w:val="0"/>
              <w:rPr>
                <w:rFonts w:eastAsia="Arial Unicode MS" w:cs="Arial"/>
                <w:i/>
                <w:szCs w:val="18"/>
              </w:rPr>
            </w:pPr>
            <w:proofErr w:type="spellStart"/>
            <w:r w:rsidRPr="00DB7A84">
              <w:rPr>
                <w:rFonts w:eastAsia="Arial Unicode MS" w:cs="Arial"/>
                <w:i/>
                <w:szCs w:val="18"/>
              </w:rPr>
              <w:t>parentID</w:t>
            </w:r>
            <w:proofErr w:type="spellEnd"/>
          </w:p>
        </w:tc>
        <w:tc>
          <w:tcPr>
            <w:tcW w:w="992" w:type="dxa"/>
          </w:tcPr>
          <w:p w14:paraId="0FC6F36F"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1</w:t>
            </w:r>
          </w:p>
        </w:tc>
        <w:tc>
          <w:tcPr>
            <w:tcW w:w="709" w:type="dxa"/>
          </w:tcPr>
          <w:p w14:paraId="5E759335"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RO</w:t>
            </w:r>
          </w:p>
        </w:tc>
        <w:tc>
          <w:tcPr>
            <w:tcW w:w="4215" w:type="dxa"/>
          </w:tcPr>
          <w:p w14:paraId="5F9D46B2" w14:textId="77777777" w:rsidR="00A80104" w:rsidRPr="00DB7A84" w:rsidRDefault="00A80104" w:rsidP="006F4A2E">
            <w:pPr>
              <w:pStyle w:val="TAL"/>
              <w:keepNext w:val="0"/>
              <w:keepLines w:val="0"/>
              <w:rPr>
                <w:rFonts w:eastAsia="Arial Unicode MS" w:cs="Arial"/>
                <w:szCs w:val="18"/>
              </w:rPr>
            </w:pPr>
            <w:r w:rsidRPr="00DB7A84">
              <w:rPr>
                <w:rFonts w:eastAsia="Arial Unicode MS" w:cs="Arial"/>
                <w:szCs w:val="18"/>
              </w:rPr>
              <w:t>See clause 9.6.1.3.</w:t>
            </w:r>
          </w:p>
        </w:tc>
        <w:tc>
          <w:tcPr>
            <w:tcW w:w="1789" w:type="dxa"/>
          </w:tcPr>
          <w:p w14:paraId="2FAE10D4" w14:textId="77777777" w:rsidR="00A80104" w:rsidRPr="00DB7A84" w:rsidRDefault="00A80104" w:rsidP="006F4A2E">
            <w:pPr>
              <w:pStyle w:val="TAL"/>
              <w:keepNext w:val="0"/>
              <w:keepLines w:val="0"/>
              <w:jc w:val="center"/>
              <w:rPr>
                <w:rFonts w:eastAsia="Arial Unicode MS" w:cs="Arial"/>
                <w:szCs w:val="18"/>
              </w:rPr>
            </w:pPr>
            <w:r w:rsidRPr="00DB7A84">
              <w:rPr>
                <w:rFonts w:eastAsia="Arial Unicode MS" w:cs="Arial"/>
                <w:szCs w:val="18"/>
              </w:rPr>
              <w:t>NA</w:t>
            </w:r>
          </w:p>
        </w:tc>
      </w:tr>
      <w:tr w:rsidR="00A80104" w:rsidRPr="00DB7A84" w14:paraId="36E70054" w14:textId="77777777" w:rsidTr="006F4A2E">
        <w:trPr>
          <w:jc w:val="center"/>
        </w:trPr>
        <w:tc>
          <w:tcPr>
            <w:tcW w:w="1838" w:type="dxa"/>
          </w:tcPr>
          <w:p w14:paraId="78241DD4" w14:textId="77777777" w:rsidR="00A80104" w:rsidRPr="00DB7A84" w:rsidRDefault="00A80104" w:rsidP="006F4A2E">
            <w:pPr>
              <w:pStyle w:val="TAL"/>
              <w:keepNext w:val="0"/>
              <w:keepLines w:val="0"/>
              <w:rPr>
                <w:rFonts w:eastAsia="Arial Unicode MS" w:cs="Arial"/>
                <w:i/>
                <w:szCs w:val="18"/>
              </w:rPr>
            </w:pPr>
            <w:proofErr w:type="spellStart"/>
            <w:r w:rsidRPr="00DB7A84">
              <w:rPr>
                <w:rFonts w:eastAsia="Arial Unicode MS" w:cs="Arial"/>
                <w:i/>
                <w:szCs w:val="18"/>
              </w:rPr>
              <w:t>expirationTime</w:t>
            </w:r>
            <w:proofErr w:type="spellEnd"/>
          </w:p>
        </w:tc>
        <w:tc>
          <w:tcPr>
            <w:tcW w:w="992" w:type="dxa"/>
          </w:tcPr>
          <w:p w14:paraId="1C9936C5"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1</w:t>
            </w:r>
          </w:p>
        </w:tc>
        <w:tc>
          <w:tcPr>
            <w:tcW w:w="709" w:type="dxa"/>
          </w:tcPr>
          <w:p w14:paraId="3CD6D4A5"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RW</w:t>
            </w:r>
          </w:p>
        </w:tc>
        <w:tc>
          <w:tcPr>
            <w:tcW w:w="4215" w:type="dxa"/>
          </w:tcPr>
          <w:p w14:paraId="18A896CF" w14:textId="77777777" w:rsidR="00A80104" w:rsidRPr="00DB7A84" w:rsidRDefault="00A80104" w:rsidP="006F4A2E">
            <w:pPr>
              <w:pStyle w:val="TAL"/>
              <w:keepNext w:val="0"/>
              <w:keepLines w:val="0"/>
              <w:rPr>
                <w:rFonts w:eastAsia="Arial Unicode MS" w:cs="Arial"/>
                <w:szCs w:val="18"/>
              </w:rPr>
            </w:pPr>
            <w:r w:rsidRPr="00DB7A84">
              <w:rPr>
                <w:rFonts w:eastAsia="Arial Unicode MS" w:cs="Arial"/>
                <w:szCs w:val="18"/>
              </w:rPr>
              <w:t xml:space="preserve">See clause 9.6.1.3. </w:t>
            </w:r>
          </w:p>
        </w:tc>
        <w:tc>
          <w:tcPr>
            <w:tcW w:w="1789" w:type="dxa"/>
          </w:tcPr>
          <w:p w14:paraId="16AE4703" w14:textId="77777777" w:rsidR="00A80104" w:rsidRPr="00DB7A84" w:rsidRDefault="00A80104" w:rsidP="006F4A2E">
            <w:pPr>
              <w:pStyle w:val="TAL"/>
              <w:keepNext w:val="0"/>
              <w:keepLines w:val="0"/>
              <w:jc w:val="center"/>
              <w:rPr>
                <w:rFonts w:eastAsia="Arial Unicode MS" w:cs="Arial"/>
                <w:szCs w:val="18"/>
              </w:rPr>
            </w:pPr>
            <w:r>
              <w:rPr>
                <w:rFonts w:eastAsia="Arial Unicode MS" w:cs="Arial"/>
                <w:szCs w:val="18"/>
              </w:rPr>
              <w:t>M</w:t>
            </w:r>
            <w:r w:rsidRPr="00DB7A84">
              <w:rPr>
                <w:rFonts w:eastAsia="Arial Unicode MS" w:cs="Arial"/>
                <w:szCs w:val="18"/>
              </w:rPr>
              <w:t>A</w:t>
            </w:r>
          </w:p>
        </w:tc>
      </w:tr>
      <w:tr w:rsidR="00A80104" w:rsidRPr="00DB7A84" w14:paraId="6FF34DD5" w14:textId="77777777" w:rsidTr="006F4A2E">
        <w:trPr>
          <w:jc w:val="center"/>
        </w:trPr>
        <w:tc>
          <w:tcPr>
            <w:tcW w:w="1838" w:type="dxa"/>
          </w:tcPr>
          <w:p w14:paraId="57045FDF" w14:textId="77777777" w:rsidR="00A80104" w:rsidRPr="00DB7A84" w:rsidRDefault="00A80104" w:rsidP="006F4A2E">
            <w:pPr>
              <w:pStyle w:val="TAL"/>
              <w:keepNext w:val="0"/>
              <w:keepLines w:val="0"/>
              <w:rPr>
                <w:rFonts w:eastAsia="Arial Unicode MS" w:cs="Arial"/>
                <w:i/>
                <w:szCs w:val="18"/>
              </w:rPr>
            </w:pPr>
            <w:proofErr w:type="spellStart"/>
            <w:r w:rsidRPr="00DB7A84">
              <w:rPr>
                <w:rFonts w:eastAsia="Arial Unicode MS" w:cs="Arial"/>
                <w:i/>
                <w:szCs w:val="18"/>
              </w:rPr>
              <w:t>accessControlPolicyIDs</w:t>
            </w:r>
            <w:proofErr w:type="spellEnd"/>
          </w:p>
        </w:tc>
        <w:tc>
          <w:tcPr>
            <w:tcW w:w="992" w:type="dxa"/>
          </w:tcPr>
          <w:p w14:paraId="5DDEC12E"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0..1 (L)</w:t>
            </w:r>
          </w:p>
        </w:tc>
        <w:tc>
          <w:tcPr>
            <w:tcW w:w="709" w:type="dxa"/>
          </w:tcPr>
          <w:p w14:paraId="45A5F361"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RW</w:t>
            </w:r>
          </w:p>
        </w:tc>
        <w:tc>
          <w:tcPr>
            <w:tcW w:w="4215" w:type="dxa"/>
          </w:tcPr>
          <w:p w14:paraId="0A7698C6" w14:textId="77777777" w:rsidR="00A80104" w:rsidRPr="00DB7A84" w:rsidRDefault="00A80104" w:rsidP="006F4A2E">
            <w:pPr>
              <w:pStyle w:val="TAL"/>
              <w:keepNext w:val="0"/>
              <w:keepLines w:val="0"/>
              <w:rPr>
                <w:rFonts w:eastAsia="Arial Unicode MS" w:cs="Arial"/>
                <w:szCs w:val="18"/>
              </w:rPr>
            </w:pPr>
            <w:r w:rsidRPr="00DB7A84">
              <w:rPr>
                <w:rFonts w:eastAsia="Arial Unicode MS" w:cs="Arial"/>
                <w:szCs w:val="18"/>
              </w:rPr>
              <w:t>See clause 9.6.1.3</w:t>
            </w:r>
            <w:r>
              <w:rPr>
                <w:rFonts w:eastAsia="Arial Unicode MS" w:cs="Arial"/>
                <w:szCs w:val="18"/>
              </w:rPr>
              <w:t>.</w:t>
            </w:r>
          </w:p>
        </w:tc>
        <w:tc>
          <w:tcPr>
            <w:tcW w:w="1789" w:type="dxa"/>
          </w:tcPr>
          <w:p w14:paraId="02CF90D1" w14:textId="77777777" w:rsidR="00A80104" w:rsidRPr="00DB7A84" w:rsidRDefault="00A80104" w:rsidP="006F4A2E">
            <w:pPr>
              <w:pStyle w:val="TAL"/>
              <w:keepNext w:val="0"/>
              <w:keepLines w:val="0"/>
              <w:jc w:val="center"/>
              <w:rPr>
                <w:rFonts w:eastAsia="Arial Unicode MS" w:cs="Arial"/>
                <w:szCs w:val="18"/>
              </w:rPr>
            </w:pPr>
            <w:r>
              <w:rPr>
                <w:rFonts w:eastAsia="Arial Unicode MS" w:cs="Arial"/>
                <w:szCs w:val="18"/>
              </w:rPr>
              <w:t>M</w:t>
            </w:r>
            <w:r w:rsidRPr="00DB7A84">
              <w:rPr>
                <w:rFonts w:eastAsia="Arial Unicode MS" w:cs="Arial"/>
                <w:szCs w:val="18"/>
              </w:rPr>
              <w:t>A</w:t>
            </w:r>
          </w:p>
        </w:tc>
      </w:tr>
      <w:tr w:rsidR="00A80104" w:rsidRPr="00DB7A84" w14:paraId="262F85FD" w14:textId="77777777" w:rsidTr="006F4A2E">
        <w:trPr>
          <w:jc w:val="center"/>
        </w:trPr>
        <w:tc>
          <w:tcPr>
            <w:tcW w:w="1838" w:type="dxa"/>
          </w:tcPr>
          <w:p w14:paraId="63FDCF27" w14:textId="77777777" w:rsidR="00A80104" w:rsidRPr="00DB7A84" w:rsidRDefault="00A80104" w:rsidP="006F4A2E">
            <w:pPr>
              <w:pStyle w:val="TAL"/>
              <w:keepNext w:val="0"/>
              <w:keepLines w:val="0"/>
              <w:rPr>
                <w:rFonts w:eastAsia="Arial Unicode MS" w:cs="Arial"/>
                <w:i/>
                <w:szCs w:val="18"/>
              </w:rPr>
            </w:pPr>
            <w:r w:rsidRPr="00DB7A84">
              <w:rPr>
                <w:rFonts w:eastAsia="Arial Unicode MS" w:cs="Arial"/>
                <w:i/>
                <w:szCs w:val="18"/>
              </w:rPr>
              <w:t>labels</w:t>
            </w:r>
          </w:p>
        </w:tc>
        <w:tc>
          <w:tcPr>
            <w:tcW w:w="992" w:type="dxa"/>
          </w:tcPr>
          <w:p w14:paraId="1B00F5CB"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0..1 (L)</w:t>
            </w:r>
          </w:p>
        </w:tc>
        <w:tc>
          <w:tcPr>
            <w:tcW w:w="709" w:type="dxa"/>
          </w:tcPr>
          <w:p w14:paraId="0EE2326F" w14:textId="77777777" w:rsidR="00A80104" w:rsidRPr="00DB7A84" w:rsidRDefault="00A80104" w:rsidP="006F4A2E">
            <w:pPr>
              <w:pStyle w:val="TAC"/>
              <w:keepNext w:val="0"/>
              <w:keepLines w:val="0"/>
              <w:rPr>
                <w:rFonts w:eastAsia="Arial Unicode MS" w:cs="Arial"/>
                <w:szCs w:val="18"/>
                <w:lang w:eastAsia="zh-CN"/>
              </w:rPr>
            </w:pPr>
            <w:r w:rsidRPr="00DB7A84">
              <w:rPr>
                <w:rFonts w:eastAsia="Arial Unicode MS" w:cs="Arial"/>
                <w:szCs w:val="18"/>
                <w:lang w:eastAsia="zh-CN"/>
              </w:rPr>
              <w:t>RW</w:t>
            </w:r>
          </w:p>
        </w:tc>
        <w:tc>
          <w:tcPr>
            <w:tcW w:w="4215" w:type="dxa"/>
          </w:tcPr>
          <w:p w14:paraId="16B57CF5" w14:textId="77777777" w:rsidR="00A80104" w:rsidRPr="00DB7A84" w:rsidRDefault="00A80104" w:rsidP="006F4A2E">
            <w:pPr>
              <w:pStyle w:val="TAL"/>
              <w:keepNext w:val="0"/>
              <w:keepLines w:val="0"/>
              <w:rPr>
                <w:rFonts w:eastAsia="Arial Unicode MS" w:cs="Arial"/>
                <w:szCs w:val="18"/>
              </w:rPr>
            </w:pPr>
            <w:r w:rsidRPr="00DB7A84">
              <w:rPr>
                <w:rFonts w:eastAsia="Arial Unicode MS" w:cs="Arial"/>
                <w:szCs w:val="18"/>
              </w:rPr>
              <w:t>See clause 9.6.1</w:t>
            </w:r>
            <w:r w:rsidRPr="00DB7A84">
              <w:rPr>
                <w:rFonts w:eastAsia="Arial Unicode MS" w:cs="Arial"/>
                <w:szCs w:val="18"/>
                <w:lang w:eastAsia="zh-CN"/>
              </w:rPr>
              <w:t>.3</w:t>
            </w:r>
            <w:r w:rsidRPr="00DB7A84">
              <w:rPr>
                <w:rFonts w:eastAsia="Arial Unicode MS" w:cs="Arial"/>
                <w:szCs w:val="18"/>
              </w:rPr>
              <w:t>.</w:t>
            </w:r>
          </w:p>
        </w:tc>
        <w:tc>
          <w:tcPr>
            <w:tcW w:w="1789" w:type="dxa"/>
          </w:tcPr>
          <w:p w14:paraId="4B87720F" w14:textId="77777777" w:rsidR="00A80104" w:rsidRPr="00DB7A84" w:rsidRDefault="00A80104" w:rsidP="006F4A2E">
            <w:pPr>
              <w:pStyle w:val="TAL"/>
              <w:keepNext w:val="0"/>
              <w:keepLines w:val="0"/>
              <w:jc w:val="center"/>
              <w:rPr>
                <w:rFonts w:eastAsia="Arial Unicode MS" w:cs="Arial"/>
                <w:szCs w:val="18"/>
              </w:rPr>
            </w:pPr>
            <w:r>
              <w:rPr>
                <w:rFonts w:eastAsia="Arial Unicode MS" w:cs="Arial"/>
                <w:szCs w:val="18"/>
              </w:rPr>
              <w:t>M</w:t>
            </w:r>
            <w:r w:rsidRPr="00DB7A84">
              <w:rPr>
                <w:rFonts w:eastAsia="Arial Unicode MS" w:cs="Arial"/>
                <w:szCs w:val="18"/>
              </w:rPr>
              <w:t>A</w:t>
            </w:r>
          </w:p>
        </w:tc>
      </w:tr>
      <w:tr w:rsidR="00A80104" w:rsidRPr="00DB7A84" w14:paraId="7D800007" w14:textId="77777777" w:rsidTr="006F4A2E">
        <w:trPr>
          <w:jc w:val="center"/>
        </w:trPr>
        <w:tc>
          <w:tcPr>
            <w:tcW w:w="1838" w:type="dxa"/>
          </w:tcPr>
          <w:p w14:paraId="0833FAE7" w14:textId="77777777" w:rsidR="00A80104" w:rsidRPr="00DB7A84" w:rsidRDefault="00A80104" w:rsidP="006F4A2E">
            <w:pPr>
              <w:pStyle w:val="TAL"/>
              <w:keepNext w:val="0"/>
              <w:keepLines w:val="0"/>
              <w:rPr>
                <w:rFonts w:eastAsia="Arial Unicode MS" w:cs="Arial"/>
                <w:i/>
                <w:szCs w:val="18"/>
              </w:rPr>
            </w:pPr>
            <w:proofErr w:type="spellStart"/>
            <w:r w:rsidRPr="00DB7A84">
              <w:rPr>
                <w:rFonts w:eastAsia="Arial Unicode MS" w:cs="Arial"/>
                <w:i/>
                <w:szCs w:val="18"/>
              </w:rPr>
              <w:t>creationTime</w:t>
            </w:r>
            <w:proofErr w:type="spellEnd"/>
          </w:p>
        </w:tc>
        <w:tc>
          <w:tcPr>
            <w:tcW w:w="992" w:type="dxa"/>
          </w:tcPr>
          <w:p w14:paraId="4D2D280A"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1</w:t>
            </w:r>
          </w:p>
        </w:tc>
        <w:tc>
          <w:tcPr>
            <w:tcW w:w="709" w:type="dxa"/>
          </w:tcPr>
          <w:p w14:paraId="5865E358" w14:textId="77777777" w:rsidR="00A80104" w:rsidRPr="00DB7A84" w:rsidRDefault="00A80104" w:rsidP="006F4A2E">
            <w:pPr>
              <w:pStyle w:val="TAC"/>
              <w:keepNext w:val="0"/>
              <w:keepLines w:val="0"/>
              <w:rPr>
                <w:rFonts w:eastAsia="Arial Unicode MS" w:cs="Arial"/>
                <w:szCs w:val="18"/>
                <w:lang w:eastAsia="zh-CN"/>
              </w:rPr>
            </w:pPr>
            <w:r w:rsidRPr="00DB7A84">
              <w:rPr>
                <w:rFonts w:eastAsia="Arial Unicode MS" w:cs="Arial"/>
                <w:szCs w:val="18"/>
                <w:lang w:eastAsia="zh-CN"/>
              </w:rPr>
              <w:t>RO</w:t>
            </w:r>
          </w:p>
        </w:tc>
        <w:tc>
          <w:tcPr>
            <w:tcW w:w="4215" w:type="dxa"/>
          </w:tcPr>
          <w:p w14:paraId="57CF8D65" w14:textId="77777777" w:rsidR="00A80104" w:rsidRPr="00DB7A84" w:rsidRDefault="00A80104" w:rsidP="006F4A2E">
            <w:pPr>
              <w:pStyle w:val="TAL"/>
              <w:keepNext w:val="0"/>
              <w:keepLines w:val="0"/>
              <w:rPr>
                <w:rFonts w:eastAsia="Arial Unicode MS" w:cs="Arial"/>
                <w:szCs w:val="18"/>
              </w:rPr>
            </w:pPr>
            <w:r w:rsidRPr="00DB7A84">
              <w:rPr>
                <w:rFonts w:eastAsia="Arial Unicode MS" w:cs="Arial"/>
                <w:szCs w:val="18"/>
              </w:rPr>
              <w:t>See clause 9.6.1.3.</w:t>
            </w:r>
          </w:p>
        </w:tc>
        <w:tc>
          <w:tcPr>
            <w:tcW w:w="1789" w:type="dxa"/>
          </w:tcPr>
          <w:p w14:paraId="50704125" w14:textId="77777777" w:rsidR="00A80104" w:rsidRPr="00DB7A84" w:rsidRDefault="00A80104" w:rsidP="006F4A2E">
            <w:pPr>
              <w:pStyle w:val="TAL"/>
              <w:keepNext w:val="0"/>
              <w:keepLines w:val="0"/>
              <w:jc w:val="center"/>
              <w:rPr>
                <w:rFonts w:eastAsia="Arial Unicode MS" w:cs="Arial"/>
                <w:szCs w:val="18"/>
              </w:rPr>
            </w:pPr>
            <w:r w:rsidRPr="00DB7A84">
              <w:rPr>
                <w:rFonts w:eastAsia="Arial Unicode MS" w:cs="Arial"/>
                <w:szCs w:val="18"/>
              </w:rPr>
              <w:t>NA</w:t>
            </w:r>
          </w:p>
        </w:tc>
      </w:tr>
      <w:tr w:rsidR="00A80104" w:rsidRPr="00DB7A84" w14:paraId="12273CA5" w14:textId="77777777" w:rsidTr="006F4A2E">
        <w:trPr>
          <w:jc w:val="center"/>
        </w:trPr>
        <w:tc>
          <w:tcPr>
            <w:tcW w:w="1838" w:type="dxa"/>
          </w:tcPr>
          <w:p w14:paraId="328E19B6" w14:textId="77777777" w:rsidR="00A80104" w:rsidRPr="00DB7A84" w:rsidRDefault="00A80104" w:rsidP="006F4A2E">
            <w:pPr>
              <w:pStyle w:val="TAL"/>
              <w:keepNext w:val="0"/>
              <w:keepLines w:val="0"/>
              <w:rPr>
                <w:rFonts w:eastAsia="Arial Unicode MS" w:cs="Arial"/>
                <w:i/>
                <w:szCs w:val="18"/>
              </w:rPr>
            </w:pPr>
            <w:proofErr w:type="spellStart"/>
            <w:r w:rsidRPr="00DB7A84">
              <w:rPr>
                <w:rFonts w:eastAsia="Arial Unicode MS" w:cs="Arial"/>
                <w:i/>
                <w:szCs w:val="18"/>
              </w:rPr>
              <w:t>lastModifiedTime</w:t>
            </w:r>
            <w:proofErr w:type="spellEnd"/>
          </w:p>
        </w:tc>
        <w:tc>
          <w:tcPr>
            <w:tcW w:w="992" w:type="dxa"/>
          </w:tcPr>
          <w:p w14:paraId="107D16B0"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1</w:t>
            </w:r>
          </w:p>
        </w:tc>
        <w:tc>
          <w:tcPr>
            <w:tcW w:w="709" w:type="dxa"/>
          </w:tcPr>
          <w:p w14:paraId="29DC20ED" w14:textId="77777777" w:rsidR="00A80104" w:rsidRPr="00DB7A84" w:rsidRDefault="00A80104" w:rsidP="006F4A2E">
            <w:pPr>
              <w:pStyle w:val="TAC"/>
              <w:keepNext w:val="0"/>
              <w:keepLines w:val="0"/>
              <w:rPr>
                <w:rFonts w:eastAsia="Arial Unicode MS" w:cs="Arial"/>
                <w:szCs w:val="18"/>
              </w:rPr>
            </w:pPr>
            <w:r w:rsidRPr="00DB7A84">
              <w:rPr>
                <w:rFonts w:eastAsia="Arial Unicode MS" w:cs="Arial"/>
                <w:szCs w:val="18"/>
              </w:rPr>
              <w:t>RO</w:t>
            </w:r>
          </w:p>
        </w:tc>
        <w:tc>
          <w:tcPr>
            <w:tcW w:w="4215" w:type="dxa"/>
          </w:tcPr>
          <w:p w14:paraId="7CE7E668" w14:textId="77777777" w:rsidR="00A80104" w:rsidRPr="00DB7A84" w:rsidRDefault="00A80104" w:rsidP="006F4A2E">
            <w:pPr>
              <w:pStyle w:val="TAL"/>
              <w:keepNext w:val="0"/>
              <w:keepLines w:val="0"/>
              <w:rPr>
                <w:rFonts w:eastAsia="Arial Unicode MS" w:cs="Arial"/>
                <w:szCs w:val="18"/>
              </w:rPr>
            </w:pPr>
            <w:r w:rsidRPr="00DB7A84">
              <w:rPr>
                <w:rFonts w:eastAsia="Arial Unicode MS" w:cs="Arial"/>
                <w:szCs w:val="18"/>
              </w:rPr>
              <w:t>See clause 9.6.1.3.</w:t>
            </w:r>
          </w:p>
        </w:tc>
        <w:tc>
          <w:tcPr>
            <w:tcW w:w="1789" w:type="dxa"/>
          </w:tcPr>
          <w:p w14:paraId="677F1A77" w14:textId="77777777" w:rsidR="00A80104" w:rsidRPr="00DB7A84" w:rsidRDefault="00A80104" w:rsidP="006F4A2E">
            <w:pPr>
              <w:pStyle w:val="TAL"/>
              <w:keepNext w:val="0"/>
              <w:keepLines w:val="0"/>
              <w:jc w:val="center"/>
              <w:rPr>
                <w:rFonts w:eastAsia="Arial Unicode MS" w:cs="Arial"/>
                <w:szCs w:val="18"/>
              </w:rPr>
            </w:pPr>
            <w:r w:rsidRPr="00DB7A84">
              <w:rPr>
                <w:rFonts w:eastAsia="Arial Unicode MS" w:cs="Arial"/>
                <w:szCs w:val="18"/>
              </w:rPr>
              <w:t>NA</w:t>
            </w:r>
          </w:p>
        </w:tc>
      </w:tr>
      <w:tr w:rsidR="00A80104" w:rsidRPr="00DB7A84" w14:paraId="30B21BD8" w14:textId="77777777" w:rsidTr="006F4A2E">
        <w:trPr>
          <w:jc w:val="center"/>
        </w:trPr>
        <w:tc>
          <w:tcPr>
            <w:tcW w:w="1838" w:type="dxa"/>
          </w:tcPr>
          <w:p w14:paraId="064E519F" w14:textId="77777777" w:rsidR="00A80104" w:rsidRPr="00DB7A84" w:rsidRDefault="00A80104" w:rsidP="006F4A2E">
            <w:pPr>
              <w:pStyle w:val="TAL"/>
              <w:keepNext w:val="0"/>
              <w:keepLines w:val="0"/>
              <w:rPr>
                <w:rFonts w:eastAsia="Arial Unicode MS" w:cs="Arial"/>
                <w:i/>
                <w:szCs w:val="18"/>
              </w:rPr>
            </w:pPr>
            <w:proofErr w:type="spellStart"/>
            <w:r w:rsidRPr="00DB7A84">
              <w:rPr>
                <w:rFonts w:eastAsia="Arial Unicode MS" w:cs="Arial"/>
                <w:i/>
                <w:szCs w:val="18"/>
              </w:rPr>
              <w:t>announceTo</w:t>
            </w:r>
            <w:proofErr w:type="spellEnd"/>
          </w:p>
        </w:tc>
        <w:tc>
          <w:tcPr>
            <w:tcW w:w="992" w:type="dxa"/>
          </w:tcPr>
          <w:p w14:paraId="059E05C6" w14:textId="77777777" w:rsidR="00A80104" w:rsidRPr="00DB7A84" w:rsidRDefault="00A80104" w:rsidP="006F4A2E">
            <w:pPr>
              <w:pStyle w:val="TAL"/>
              <w:keepNext w:val="0"/>
              <w:keepLines w:val="0"/>
              <w:jc w:val="center"/>
              <w:rPr>
                <w:rFonts w:eastAsia="Arial Unicode MS" w:cs="Arial"/>
                <w:szCs w:val="18"/>
              </w:rPr>
            </w:pPr>
            <w:r w:rsidRPr="00DB7A84">
              <w:rPr>
                <w:rFonts w:eastAsia="Arial Unicode MS" w:cs="Arial"/>
                <w:szCs w:val="18"/>
              </w:rPr>
              <w:t>0..1 (L)</w:t>
            </w:r>
          </w:p>
        </w:tc>
        <w:tc>
          <w:tcPr>
            <w:tcW w:w="709" w:type="dxa"/>
          </w:tcPr>
          <w:p w14:paraId="1A503B93" w14:textId="77777777" w:rsidR="00A80104" w:rsidRPr="00DB7A84" w:rsidRDefault="00A80104" w:rsidP="006F4A2E">
            <w:pPr>
              <w:pStyle w:val="TAL"/>
              <w:keepNext w:val="0"/>
              <w:keepLines w:val="0"/>
              <w:jc w:val="center"/>
              <w:rPr>
                <w:rFonts w:eastAsia="Arial Unicode MS" w:cs="Arial"/>
                <w:szCs w:val="18"/>
              </w:rPr>
            </w:pPr>
            <w:r w:rsidRPr="00DB7A84">
              <w:rPr>
                <w:rFonts w:eastAsia="Arial Unicode MS" w:cs="Arial"/>
                <w:szCs w:val="18"/>
              </w:rPr>
              <w:t>RW</w:t>
            </w:r>
          </w:p>
        </w:tc>
        <w:tc>
          <w:tcPr>
            <w:tcW w:w="4215" w:type="dxa"/>
          </w:tcPr>
          <w:p w14:paraId="130A2430" w14:textId="77777777" w:rsidR="00A80104" w:rsidRPr="00DB7A84" w:rsidRDefault="00A80104" w:rsidP="006F4A2E">
            <w:pPr>
              <w:pStyle w:val="TAL"/>
              <w:keepNext w:val="0"/>
              <w:keepLines w:val="0"/>
              <w:rPr>
                <w:rFonts w:cs="Arial"/>
                <w:szCs w:val="18"/>
              </w:rPr>
            </w:pPr>
            <w:r w:rsidRPr="00DB7A84">
              <w:rPr>
                <w:rFonts w:eastAsia="Arial Unicode MS" w:cs="Arial"/>
                <w:szCs w:val="18"/>
              </w:rPr>
              <w:t>See clause 9.6.1.3.</w:t>
            </w:r>
          </w:p>
        </w:tc>
        <w:tc>
          <w:tcPr>
            <w:tcW w:w="1789" w:type="dxa"/>
          </w:tcPr>
          <w:p w14:paraId="071AF83E" w14:textId="77777777" w:rsidR="00A80104" w:rsidRPr="00DB7A84" w:rsidRDefault="00A80104" w:rsidP="006F4A2E">
            <w:pPr>
              <w:pStyle w:val="TAL"/>
              <w:keepNext w:val="0"/>
              <w:keepLines w:val="0"/>
              <w:jc w:val="center"/>
              <w:rPr>
                <w:rFonts w:cs="Arial"/>
                <w:szCs w:val="18"/>
              </w:rPr>
            </w:pPr>
            <w:r w:rsidRPr="00DB7A84">
              <w:rPr>
                <w:rFonts w:eastAsia="Arial Unicode MS" w:cs="Arial"/>
                <w:szCs w:val="18"/>
              </w:rPr>
              <w:t>NA</w:t>
            </w:r>
          </w:p>
        </w:tc>
      </w:tr>
      <w:tr w:rsidR="00A80104" w:rsidRPr="00DB7A84" w14:paraId="0D69BA4C" w14:textId="77777777" w:rsidTr="006F4A2E">
        <w:trPr>
          <w:jc w:val="center"/>
        </w:trPr>
        <w:tc>
          <w:tcPr>
            <w:tcW w:w="1838" w:type="dxa"/>
          </w:tcPr>
          <w:p w14:paraId="3BE30596" w14:textId="77777777" w:rsidR="00A80104" w:rsidRPr="00DB7A84" w:rsidRDefault="00A80104" w:rsidP="006F4A2E">
            <w:pPr>
              <w:pStyle w:val="TAL"/>
              <w:keepNext w:val="0"/>
              <w:keepLines w:val="0"/>
              <w:rPr>
                <w:rFonts w:eastAsia="Arial Unicode MS" w:cs="Arial"/>
                <w:i/>
                <w:szCs w:val="18"/>
              </w:rPr>
            </w:pPr>
            <w:proofErr w:type="spellStart"/>
            <w:r w:rsidRPr="00DB7A84">
              <w:rPr>
                <w:rFonts w:eastAsia="Arial Unicode MS" w:cs="Arial"/>
                <w:i/>
                <w:szCs w:val="18"/>
              </w:rPr>
              <w:t>announcedAttribute</w:t>
            </w:r>
            <w:proofErr w:type="spellEnd"/>
          </w:p>
        </w:tc>
        <w:tc>
          <w:tcPr>
            <w:tcW w:w="992" w:type="dxa"/>
          </w:tcPr>
          <w:p w14:paraId="0F5A1659" w14:textId="77777777" w:rsidR="00A80104" w:rsidRPr="00DB7A84" w:rsidRDefault="00A80104" w:rsidP="006F4A2E">
            <w:pPr>
              <w:pStyle w:val="TAL"/>
              <w:keepNext w:val="0"/>
              <w:keepLines w:val="0"/>
              <w:jc w:val="center"/>
              <w:rPr>
                <w:rFonts w:eastAsia="Arial Unicode MS" w:cs="Arial"/>
                <w:szCs w:val="18"/>
              </w:rPr>
            </w:pPr>
            <w:r w:rsidRPr="00DB7A84">
              <w:rPr>
                <w:rFonts w:eastAsia="Arial Unicode MS" w:cs="Arial"/>
                <w:szCs w:val="18"/>
              </w:rPr>
              <w:t>0..1 (L)</w:t>
            </w:r>
          </w:p>
        </w:tc>
        <w:tc>
          <w:tcPr>
            <w:tcW w:w="709" w:type="dxa"/>
          </w:tcPr>
          <w:p w14:paraId="0E18196B" w14:textId="77777777" w:rsidR="00A80104" w:rsidRPr="00DB7A84" w:rsidRDefault="00A80104" w:rsidP="006F4A2E">
            <w:pPr>
              <w:pStyle w:val="TAL"/>
              <w:keepNext w:val="0"/>
              <w:keepLines w:val="0"/>
              <w:jc w:val="center"/>
              <w:rPr>
                <w:rFonts w:eastAsia="Arial Unicode MS" w:cs="Arial"/>
                <w:szCs w:val="18"/>
              </w:rPr>
            </w:pPr>
            <w:r w:rsidRPr="00DB7A84">
              <w:rPr>
                <w:rFonts w:eastAsia="Arial Unicode MS" w:cs="Arial"/>
                <w:szCs w:val="18"/>
              </w:rPr>
              <w:t>RW</w:t>
            </w:r>
          </w:p>
        </w:tc>
        <w:tc>
          <w:tcPr>
            <w:tcW w:w="4215" w:type="dxa"/>
          </w:tcPr>
          <w:p w14:paraId="4D93E37B" w14:textId="77777777" w:rsidR="00A80104" w:rsidRPr="00DB7A84" w:rsidRDefault="00A80104" w:rsidP="006F4A2E">
            <w:pPr>
              <w:pStyle w:val="TAL"/>
              <w:keepNext w:val="0"/>
              <w:keepLines w:val="0"/>
              <w:rPr>
                <w:rFonts w:cs="Arial"/>
                <w:szCs w:val="18"/>
              </w:rPr>
            </w:pPr>
            <w:r w:rsidRPr="00DB7A84">
              <w:rPr>
                <w:rFonts w:eastAsia="Arial Unicode MS" w:cs="Arial"/>
                <w:szCs w:val="18"/>
              </w:rPr>
              <w:t>See clause 9.6.1.3.</w:t>
            </w:r>
          </w:p>
        </w:tc>
        <w:tc>
          <w:tcPr>
            <w:tcW w:w="1789" w:type="dxa"/>
          </w:tcPr>
          <w:p w14:paraId="3D8AB5B5" w14:textId="77777777" w:rsidR="00A80104" w:rsidRPr="00DB7A84" w:rsidRDefault="00A80104" w:rsidP="006F4A2E">
            <w:pPr>
              <w:pStyle w:val="TAL"/>
              <w:keepNext w:val="0"/>
              <w:keepLines w:val="0"/>
              <w:jc w:val="center"/>
              <w:rPr>
                <w:rFonts w:cs="Arial"/>
                <w:szCs w:val="18"/>
              </w:rPr>
            </w:pPr>
            <w:r w:rsidRPr="00DB7A84">
              <w:rPr>
                <w:rFonts w:eastAsia="Arial Unicode MS" w:cs="Arial"/>
                <w:szCs w:val="18"/>
              </w:rPr>
              <w:t>NA</w:t>
            </w:r>
          </w:p>
        </w:tc>
      </w:tr>
      <w:tr w:rsidR="006F4A2E" w:rsidRPr="00DB7A84" w14:paraId="59748047" w14:textId="77777777" w:rsidTr="006F4A2E">
        <w:trPr>
          <w:jc w:val="center"/>
        </w:trPr>
        <w:tc>
          <w:tcPr>
            <w:tcW w:w="1838" w:type="dxa"/>
          </w:tcPr>
          <w:p w14:paraId="093C8C9C" w14:textId="5FB9DFFB" w:rsidR="006F4A2E" w:rsidRPr="00DB7A84" w:rsidRDefault="006F4A2E" w:rsidP="006F4A2E">
            <w:pPr>
              <w:pStyle w:val="TAL"/>
              <w:keepNext w:val="0"/>
              <w:keepLines w:val="0"/>
              <w:rPr>
                <w:rFonts w:eastAsia="Arial Unicode MS" w:cs="Arial"/>
                <w:i/>
                <w:szCs w:val="18"/>
              </w:rPr>
            </w:pPr>
            <w:proofErr w:type="spellStart"/>
            <w:ins w:id="1147" w:author="JSong_0144R04" w:date="2020-06-08T02:15:00Z">
              <w:r w:rsidRPr="00247AD6">
                <w:rPr>
                  <w:rFonts w:eastAsia="Arial Unicode MS" w:cs="Arial"/>
                  <w:i/>
                  <w:szCs w:val="18"/>
                </w:rPr>
                <w:t>announce</w:t>
              </w:r>
            </w:ins>
            <w:ins w:id="1148" w:author="JSong_0144R04" w:date="2020-06-08T02:16:00Z">
              <w:r w:rsidRPr="00247AD6">
                <w:rPr>
                  <w:rFonts w:eastAsia="Arial Unicode MS" w:cs="Arial"/>
                  <w:i/>
                  <w:szCs w:val="18"/>
                </w:rPr>
                <w:t>SyncType</w:t>
              </w:r>
            </w:ins>
            <w:proofErr w:type="spellEnd"/>
          </w:p>
        </w:tc>
        <w:tc>
          <w:tcPr>
            <w:tcW w:w="992" w:type="dxa"/>
          </w:tcPr>
          <w:p w14:paraId="72EB025A" w14:textId="598C2B2C" w:rsidR="006F4A2E" w:rsidRPr="00DB7A84" w:rsidRDefault="006F4A2E" w:rsidP="006F4A2E">
            <w:pPr>
              <w:pStyle w:val="TAL"/>
              <w:keepNext w:val="0"/>
              <w:keepLines w:val="0"/>
              <w:jc w:val="center"/>
              <w:rPr>
                <w:rFonts w:eastAsia="Arial Unicode MS" w:cs="Arial"/>
                <w:szCs w:val="18"/>
              </w:rPr>
            </w:pPr>
            <w:ins w:id="1149" w:author="JSong_0144R04" w:date="2020-06-08T02:17:00Z">
              <w:r w:rsidRPr="00247AD6">
                <w:rPr>
                  <w:rFonts w:eastAsia="Arial Unicode MS" w:cs="Arial"/>
                  <w:szCs w:val="18"/>
                </w:rPr>
                <w:t>0..</w:t>
              </w:r>
            </w:ins>
            <w:ins w:id="1150" w:author="JSong_0144R04" w:date="2020-06-08T02:16:00Z">
              <w:r w:rsidRPr="00247AD6">
                <w:rPr>
                  <w:rFonts w:eastAsia="Arial Unicode MS" w:cs="Arial"/>
                  <w:szCs w:val="18"/>
                </w:rPr>
                <w:t>1</w:t>
              </w:r>
            </w:ins>
          </w:p>
        </w:tc>
        <w:tc>
          <w:tcPr>
            <w:tcW w:w="709" w:type="dxa"/>
          </w:tcPr>
          <w:p w14:paraId="3CC6340D" w14:textId="71611F35" w:rsidR="006F4A2E" w:rsidRPr="00DB7A84" w:rsidRDefault="006F4A2E" w:rsidP="006F4A2E">
            <w:pPr>
              <w:pStyle w:val="TAL"/>
              <w:keepNext w:val="0"/>
              <w:keepLines w:val="0"/>
              <w:jc w:val="center"/>
              <w:rPr>
                <w:rFonts w:eastAsia="Arial Unicode MS" w:cs="Arial"/>
                <w:szCs w:val="18"/>
              </w:rPr>
            </w:pPr>
            <w:ins w:id="1151" w:author="JSong_0144R04" w:date="2020-06-08T02:16:00Z">
              <w:r w:rsidRPr="00247AD6">
                <w:rPr>
                  <w:rFonts w:eastAsia="Arial Unicode MS" w:cs="Arial"/>
                  <w:szCs w:val="18"/>
                </w:rPr>
                <w:t>RW</w:t>
              </w:r>
            </w:ins>
          </w:p>
        </w:tc>
        <w:tc>
          <w:tcPr>
            <w:tcW w:w="4215" w:type="dxa"/>
          </w:tcPr>
          <w:p w14:paraId="1AC7AC38" w14:textId="35F7277F" w:rsidR="006F4A2E" w:rsidRPr="00DB7A84" w:rsidRDefault="006F4A2E" w:rsidP="006F4A2E">
            <w:pPr>
              <w:pStyle w:val="TAL"/>
              <w:keepNext w:val="0"/>
              <w:keepLines w:val="0"/>
              <w:rPr>
                <w:rFonts w:eastAsia="Arial Unicode MS" w:cs="Arial"/>
                <w:szCs w:val="18"/>
              </w:rPr>
            </w:pPr>
            <w:ins w:id="1152" w:author="JSong_0144R04" w:date="2020-06-08T02:16:00Z">
              <w:r w:rsidRPr="00247AD6">
                <w:rPr>
                  <w:rFonts w:eastAsia="Arial Unicode MS" w:cs="Arial"/>
                  <w:szCs w:val="18"/>
                </w:rPr>
                <w:t>See clause 9.6.1.3.</w:t>
              </w:r>
            </w:ins>
          </w:p>
        </w:tc>
        <w:tc>
          <w:tcPr>
            <w:tcW w:w="1789" w:type="dxa"/>
          </w:tcPr>
          <w:p w14:paraId="79269D7B" w14:textId="65B2F4B2" w:rsidR="006F4A2E" w:rsidRPr="00DB7A84" w:rsidRDefault="006F4A2E" w:rsidP="006F4A2E">
            <w:pPr>
              <w:pStyle w:val="TAL"/>
              <w:keepNext w:val="0"/>
              <w:keepLines w:val="0"/>
              <w:jc w:val="center"/>
              <w:rPr>
                <w:rFonts w:eastAsia="Arial Unicode MS" w:cs="Arial"/>
                <w:szCs w:val="18"/>
              </w:rPr>
            </w:pPr>
            <w:ins w:id="1153" w:author="JSong_0144R04" w:date="2020-06-08T02:16:00Z">
              <w:r w:rsidRPr="00247AD6">
                <w:rPr>
                  <w:rFonts w:eastAsia="Arial Unicode MS" w:cs="Arial"/>
                  <w:szCs w:val="18"/>
                </w:rPr>
                <w:t>MA</w:t>
              </w:r>
            </w:ins>
          </w:p>
        </w:tc>
      </w:tr>
      <w:tr w:rsidR="006F4A2E" w:rsidRPr="00DB7A84" w14:paraId="0766C07A" w14:textId="77777777" w:rsidTr="006F4A2E">
        <w:trPr>
          <w:jc w:val="center"/>
        </w:trPr>
        <w:tc>
          <w:tcPr>
            <w:tcW w:w="1838" w:type="dxa"/>
          </w:tcPr>
          <w:p w14:paraId="2C1CAB69" w14:textId="5F664A96" w:rsidR="006F4A2E" w:rsidRPr="00DB7A84" w:rsidRDefault="006F4A2E" w:rsidP="006F4A2E">
            <w:pPr>
              <w:pStyle w:val="TAL"/>
              <w:keepNext w:val="0"/>
              <w:keepLines w:val="0"/>
              <w:rPr>
                <w:rFonts w:eastAsia="Arial Unicode MS" w:cs="Arial"/>
                <w:i/>
                <w:szCs w:val="18"/>
              </w:rPr>
            </w:pPr>
            <w:proofErr w:type="spellStart"/>
            <w:r w:rsidRPr="00C53F64">
              <w:rPr>
                <w:i/>
              </w:rPr>
              <w:t>dynamicAuthorizationConsultationIDs</w:t>
            </w:r>
            <w:proofErr w:type="spellEnd"/>
          </w:p>
        </w:tc>
        <w:tc>
          <w:tcPr>
            <w:tcW w:w="992" w:type="dxa"/>
          </w:tcPr>
          <w:p w14:paraId="62E89EA7" w14:textId="5A69E93E" w:rsidR="006F4A2E" w:rsidRPr="00DB7A84" w:rsidRDefault="006F4A2E" w:rsidP="006F4A2E">
            <w:pPr>
              <w:pStyle w:val="TAL"/>
              <w:keepNext w:val="0"/>
              <w:keepLines w:val="0"/>
              <w:jc w:val="center"/>
              <w:rPr>
                <w:rFonts w:eastAsia="Arial Unicode MS" w:cs="Arial"/>
                <w:szCs w:val="18"/>
              </w:rPr>
            </w:pPr>
            <w:r w:rsidRPr="00A002DD">
              <w:t>0..1 (L)</w:t>
            </w:r>
          </w:p>
        </w:tc>
        <w:tc>
          <w:tcPr>
            <w:tcW w:w="709" w:type="dxa"/>
          </w:tcPr>
          <w:p w14:paraId="111B5FC3" w14:textId="447C1A7C" w:rsidR="006F4A2E" w:rsidRPr="00DB7A84" w:rsidRDefault="006F4A2E" w:rsidP="006F4A2E">
            <w:pPr>
              <w:pStyle w:val="TAL"/>
              <w:keepNext w:val="0"/>
              <w:keepLines w:val="0"/>
              <w:jc w:val="center"/>
              <w:rPr>
                <w:rFonts w:eastAsia="Arial Unicode MS" w:cs="Arial"/>
                <w:szCs w:val="18"/>
              </w:rPr>
            </w:pPr>
            <w:r w:rsidRPr="00A002DD">
              <w:t>RW</w:t>
            </w:r>
          </w:p>
        </w:tc>
        <w:tc>
          <w:tcPr>
            <w:tcW w:w="4215" w:type="dxa"/>
          </w:tcPr>
          <w:p w14:paraId="62356F50" w14:textId="6D3C575B" w:rsidR="006F4A2E" w:rsidRPr="00DB7A84" w:rsidRDefault="006F4A2E" w:rsidP="006F4A2E">
            <w:pPr>
              <w:pStyle w:val="TAL"/>
              <w:keepNext w:val="0"/>
              <w:keepLines w:val="0"/>
              <w:rPr>
                <w:rFonts w:eastAsia="Arial Unicode MS" w:cs="Arial"/>
                <w:szCs w:val="18"/>
              </w:rPr>
            </w:pPr>
            <w:r w:rsidRPr="00A002DD">
              <w:t>See clause 9.6.1.3.</w:t>
            </w:r>
          </w:p>
        </w:tc>
        <w:tc>
          <w:tcPr>
            <w:tcW w:w="1789" w:type="dxa"/>
          </w:tcPr>
          <w:p w14:paraId="36FC4819" w14:textId="1E3E885F" w:rsidR="006F4A2E" w:rsidRPr="00DB7A84" w:rsidRDefault="006F4A2E" w:rsidP="006F4A2E">
            <w:pPr>
              <w:pStyle w:val="TAL"/>
              <w:keepNext w:val="0"/>
              <w:keepLines w:val="0"/>
              <w:jc w:val="center"/>
              <w:rPr>
                <w:rFonts w:eastAsia="Arial Unicode MS" w:cs="Arial"/>
                <w:szCs w:val="18"/>
              </w:rPr>
            </w:pPr>
            <w:r w:rsidRPr="00494DCF">
              <w:rPr>
                <w:rFonts w:cs="Arial"/>
                <w:szCs w:val="18"/>
              </w:rPr>
              <w:t>OA</w:t>
            </w:r>
          </w:p>
        </w:tc>
      </w:tr>
    </w:tbl>
    <w:p w14:paraId="21E5652A" w14:textId="77777777" w:rsidR="00247AD6" w:rsidRDefault="00247AD6" w:rsidP="00BE5E34"/>
    <w:p w14:paraId="4E419F6E" w14:textId="451DA11F" w:rsidR="006F4A2E" w:rsidRPr="00247AD6" w:rsidRDefault="006F4A2E" w:rsidP="006F4A2E">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21</w:t>
      </w:r>
      <w:r w:rsidRPr="00195D59">
        <w:rPr>
          <w:color w:val="FF0000"/>
          <w:lang w:val="en-US"/>
        </w:rPr>
        <w:t xml:space="preserve"> </w:t>
      </w:r>
      <w:r w:rsidRPr="00195D59">
        <w:rPr>
          <w:color w:val="FF0000"/>
        </w:rPr>
        <w:t>***************************************</w:t>
      </w:r>
    </w:p>
    <w:p w14:paraId="4807B6DB" w14:textId="340A41D9" w:rsidR="00247AD6" w:rsidRDefault="00247AD6" w:rsidP="00BE5E34"/>
    <w:p w14:paraId="267D9564" w14:textId="2C978E53" w:rsidR="006F4A2E" w:rsidRPr="00247AD6" w:rsidRDefault="006F4A2E" w:rsidP="006F4A2E">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22</w:t>
      </w:r>
      <w:r w:rsidRPr="00195D59">
        <w:rPr>
          <w:color w:val="FF0000"/>
          <w:lang w:val="en-US"/>
        </w:rPr>
        <w:t xml:space="preserve"> </w:t>
      </w:r>
      <w:r w:rsidRPr="00195D59">
        <w:rPr>
          <w:color w:val="FF0000"/>
        </w:rPr>
        <w:t>***************************************</w:t>
      </w:r>
    </w:p>
    <w:p w14:paraId="3D9E92B7" w14:textId="77777777" w:rsidR="006F4A2E" w:rsidRDefault="006F4A2E" w:rsidP="006F4A2E">
      <w:pPr>
        <w:pStyle w:val="Heading3"/>
        <w:rPr>
          <w:i/>
          <w:lang w:val="en-US"/>
        </w:rPr>
      </w:pPr>
      <w:bookmarkStart w:id="1154" w:name="_Toc33460103"/>
      <w:r w:rsidRPr="0088152C">
        <w:rPr>
          <w:lang w:val="en-US"/>
        </w:rPr>
        <w:t>9.6.</w:t>
      </w:r>
      <w:r>
        <w:rPr>
          <w:rFonts w:eastAsiaTheme="minorEastAsia" w:hint="eastAsia"/>
          <w:lang w:val="en-US" w:eastAsia="zh-CN"/>
        </w:rPr>
        <w:t>54</w:t>
      </w:r>
      <w:r w:rsidRPr="00843F3F">
        <w:tab/>
      </w:r>
      <w:r w:rsidRPr="00BE741E">
        <w:t>R</w:t>
      </w:r>
      <w:r w:rsidRPr="00357143">
        <w:t xml:space="preserve">esource Type </w:t>
      </w:r>
      <w:proofErr w:type="spellStart"/>
      <w:r>
        <w:rPr>
          <w:i/>
        </w:rPr>
        <w:t>semanticMashup</w:t>
      </w:r>
      <w:r>
        <w:rPr>
          <w:i/>
          <w:lang w:val="en-US"/>
        </w:rPr>
        <w:t>Instance</w:t>
      </w:r>
      <w:bookmarkEnd w:id="1154"/>
      <w:proofErr w:type="spellEnd"/>
    </w:p>
    <w:p w14:paraId="076F3CFE" w14:textId="77777777" w:rsidR="006F4A2E" w:rsidRPr="00123A12" w:rsidRDefault="006F4A2E" w:rsidP="006F4A2E">
      <w:r w:rsidRPr="00123A12">
        <w:t>&lt;</w:t>
      </w:r>
      <w:proofErr w:type="spellStart"/>
      <w:r w:rsidRPr="000D4431">
        <w:rPr>
          <w:i/>
        </w:rPr>
        <w:t>semanticMashupInstance</w:t>
      </w:r>
      <w:proofErr w:type="spellEnd"/>
      <w:r w:rsidRPr="00123A12">
        <w:t>&gt; model</w:t>
      </w:r>
      <w:r>
        <w:t>s</w:t>
      </w:r>
      <w:r w:rsidRPr="00123A12">
        <w:t xml:space="preserve"> and represent</w:t>
      </w:r>
      <w:r>
        <w:t>s</w:t>
      </w:r>
      <w:r w:rsidRPr="00123A12">
        <w:t xml:space="preserve"> a </w:t>
      </w:r>
      <w:r>
        <w:t>S</w:t>
      </w:r>
      <w:r w:rsidRPr="00123A12">
        <w:t xml:space="preserve">emantic </w:t>
      </w:r>
      <w:r>
        <w:t>M</w:t>
      </w:r>
      <w:r w:rsidRPr="00123A12">
        <w:t xml:space="preserve">ashup </w:t>
      </w:r>
      <w:r>
        <w:t xml:space="preserve">Instance (SMI) </w:t>
      </w:r>
      <w:r w:rsidRPr="00123A12">
        <w:t xml:space="preserve">resource. A CSE/AE as a </w:t>
      </w:r>
      <w:r>
        <w:t xml:space="preserve">Mashup </w:t>
      </w:r>
      <w:r w:rsidRPr="00123A12">
        <w:t>Requestor can request to create &lt;</w:t>
      </w:r>
      <w:proofErr w:type="spellStart"/>
      <w:r w:rsidRPr="000D4431">
        <w:rPr>
          <w:i/>
        </w:rPr>
        <w:t>semanticMashupInstance</w:t>
      </w:r>
      <w:proofErr w:type="spellEnd"/>
      <w:r w:rsidRPr="00123A12">
        <w:t xml:space="preserve">&gt; resources at another oneM2M CSE which implements the </w:t>
      </w:r>
      <w:r>
        <w:t>semantic mashup function</w:t>
      </w:r>
      <w:r w:rsidRPr="00123A12">
        <w:t>. Each created &lt;</w:t>
      </w:r>
      <w:proofErr w:type="spellStart"/>
      <w:r w:rsidRPr="000D4431">
        <w:rPr>
          <w:i/>
        </w:rPr>
        <w:t>semanticMashupInstance</w:t>
      </w:r>
      <w:proofErr w:type="spellEnd"/>
      <w:r w:rsidRPr="00123A12">
        <w:t xml:space="preserve">&gt; resource corresponds to a semantic mashup </w:t>
      </w:r>
      <w:r>
        <w:t xml:space="preserve">job </w:t>
      </w:r>
      <w:r w:rsidRPr="00123A12">
        <w:t>profile (i.e. a &lt;</w:t>
      </w:r>
      <w:proofErr w:type="spellStart"/>
      <w:r w:rsidRPr="000D4431">
        <w:rPr>
          <w:i/>
        </w:rPr>
        <w:t>semanticMashupJobProfile</w:t>
      </w:r>
      <w:proofErr w:type="spellEnd"/>
      <w:r w:rsidRPr="00123A12">
        <w:t>&gt; resource); in other words, how the &lt;</w:t>
      </w:r>
      <w:proofErr w:type="spellStart"/>
      <w:r w:rsidRPr="000D4431">
        <w:rPr>
          <w:i/>
        </w:rPr>
        <w:t>semanticMashupInstance</w:t>
      </w:r>
      <w:proofErr w:type="spellEnd"/>
      <w:r w:rsidRPr="00123A12">
        <w:t>&gt; resource should execute the mashup operation to calculate the mashup result is specified in the corresponding &lt;</w:t>
      </w:r>
      <w:proofErr w:type="spellStart"/>
      <w:r w:rsidRPr="000D4431">
        <w:rPr>
          <w:i/>
        </w:rPr>
        <w:t>semanticMashupJobProfile</w:t>
      </w:r>
      <w:proofErr w:type="spellEnd"/>
      <w:r w:rsidRPr="00123A12">
        <w:t>&gt; resource. Note that the &lt;</w:t>
      </w:r>
      <w:proofErr w:type="spellStart"/>
      <w:r w:rsidRPr="000D4431">
        <w:rPr>
          <w:i/>
        </w:rPr>
        <w:t>semanticMashupInstance</w:t>
      </w:r>
      <w:proofErr w:type="spellEnd"/>
      <w:r w:rsidRPr="00123A12">
        <w:t>&gt; and its corresponding &lt;</w:t>
      </w:r>
      <w:proofErr w:type="spellStart"/>
      <w:r w:rsidRPr="000D4431">
        <w:rPr>
          <w:i/>
        </w:rPr>
        <w:t>semanticMashupJobProfile</w:t>
      </w:r>
      <w:proofErr w:type="spellEnd"/>
      <w:r w:rsidRPr="00123A12">
        <w:t xml:space="preserve">&gt; resources may be placed at the same CSE or at different CSEs, and the </w:t>
      </w:r>
      <w:proofErr w:type="spellStart"/>
      <w:r w:rsidRPr="000D4431">
        <w:rPr>
          <w:i/>
        </w:rPr>
        <w:t>smjpID</w:t>
      </w:r>
      <w:proofErr w:type="spellEnd"/>
      <w:r w:rsidRPr="00123A12">
        <w:t xml:space="preserve"> attribute of the &lt;</w:t>
      </w:r>
      <w:proofErr w:type="spellStart"/>
      <w:r w:rsidRPr="000D4431">
        <w:rPr>
          <w:i/>
        </w:rPr>
        <w:t>semanticMashupInstance</w:t>
      </w:r>
      <w:proofErr w:type="spellEnd"/>
      <w:r w:rsidRPr="00123A12">
        <w:t xml:space="preserve">&gt; allows </w:t>
      </w:r>
      <w:r>
        <w:t>locating</w:t>
      </w:r>
      <w:r w:rsidRPr="00123A12">
        <w:t xml:space="preserve"> the corresponding &lt;</w:t>
      </w:r>
      <w:proofErr w:type="spellStart"/>
      <w:r w:rsidRPr="000D4431">
        <w:rPr>
          <w:i/>
        </w:rPr>
        <w:t>semanticMashupJobProfile</w:t>
      </w:r>
      <w:proofErr w:type="spellEnd"/>
      <w:r w:rsidRPr="00123A12">
        <w:t xml:space="preserve">&gt; resource. If </w:t>
      </w:r>
      <w:r>
        <w:t xml:space="preserve">the </w:t>
      </w:r>
      <w:r w:rsidRPr="00123A12">
        <w:t>&lt;</w:t>
      </w:r>
      <w:proofErr w:type="spellStart"/>
      <w:r w:rsidRPr="000D4431">
        <w:rPr>
          <w:i/>
        </w:rPr>
        <w:t>semanticMashupInstance</w:t>
      </w:r>
      <w:proofErr w:type="spellEnd"/>
      <w:r w:rsidRPr="00123A12">
        <w:t>&gt;</w:t>
      </w:r>
      <w:r>
        <w:t xml:space="preserve"> resource </w:t>
      </w:r>
      <w:r w:rsidRPr="00123A12">
        <w:t xml:space="preserve">has </w:t>
      </w:r>
      <w:r>
        <w:t xml:space="preserve">a </w:t>
      </w:r>
      <w:r w:rsidRPr="00123A12">
        <w:t>&lt;</w:t>
      </w:r>
      <w:proofErr w:type="spellStart"/>
      <w:r w:rsidRPr="000D4431">
        <w:rPr>
          <w:i/>
        </w:rPr>
        <w:t>semanticMashupResult</w:t>
      </w:r>
      <w:proofErr w:type="spellEnd"/>
      <w:r>
        <w:t>&gt; as its child resource, the Mashup Requestor</w:t>
      </w:r>
      <w:r w:rsidRPr="00123A12">
        <w:t xml:space="preserve"> </w:t>
      </w:r>
      <w:r>
        <w:t xml:space="preserve">may use it </w:t>
      </w:r>
      <w:r w:rsidRPr="00123A12">
        <w:t xml:space="preserve">to retrieve the mashup result. </w:t>
      </w:r>
    </w:p>
    <w:p w14:paraId="088CF2FC" w14:textId="1FABC482" w:rsidR="00247AD6" w:rsidRDefault="00247AD6" w:rsidP="00BE5E34"/>
    <w:p w14:paraId="1B9E6B9F" w14:textId="44B4A83B" w:rsidR="006F4A2E" w:rsidRDefault="006F4A2E" w:rsidP="00BE5E34">
      <w:r>
        <w:t xml:space="preserve">… … </w:t>
      </w:r>
    </w:p>
    <w:p w14:paraId="61A6CBDA" w14:textId="77777777" w:rsidR="006F4A2E" w:rsidRDefault="006F4A2E" w:rsidP="00BE5E34"/>
    <w:p w14:paraId="382F7229" w14:textId="77777777" w:rsidR="006F4A2E" w:rsidRPr="00123A12" w:rsidRDefault="006F4A2E" w:rsidP="006F4A2E">
      <w:r w:rsidRPr="00EA3D5B">
        <w:rPr>
          <w:rFonts w:eastAsiaTheme="minorEastAsia"/>
          <w:lang w:eastAsia="zh-CN"/>
        </w:rPr>
        <w:t xml:space="preserve">The </w:t>
      </w:r>
      <w:r w:rsidRPr="00641059">
        <w:rPr>
          <w:i/>
        </w:rPr>
        <w:t>&lt;</w:t>
      </w:r>
      <w:proofErr w:type="spellStart"/>
      <w:r w:rsidRPr="00641059">
        <w:rPr>
          <w:i/>
        </w:rPr>
        <w:t>semanticMashupInstance</w:t>
      </w:r>
      <w:proofErr w:type="spellEnd"/>
      <w:r w:rsidRPr="00641059">
        <w:rPr>
          <w:i/>
        </w:rPr>
        <w:t>&gt;</w:t>
      </w:r>
      <w:r w:rsidRPr="00123A12">
        <w:t xml:space="preserve"> resource shall contain the attributes specified in </w:t>
      </w:r>
      <w:r w:rsidRPr="002B2D10">
        <w:t xml:space="preserve">Table </w:t>
      </w:r>
      <w:r>
        <w:t>9.6.</w:t>
      </w:r>
      <w:r>
        <w:rPr>
          <w:rFonts w:eastAsiaTheme="minorEastAsia" w:hint="eastAsia"/>
          <w:lang w:eastAsia="zh-CN"/>
        </w:rPr>
        <w:t>54</w:t>
      </w:r>
      <w:r w:rsidRPr="002B2D10">
        <w:t>-2</w:t>
      </w:r>
      <w:r w:rsidRPr="00123A12">
        <w:t xml:space="preserve">. </w:t>
      </w:r>
    </w:p>
    <w:p w14:paraId="0F3B6AD6" w14:textId="77777777" w:rsidR="006F4A2E" w:rsidRPr="00296B1B" w:rsidRDefault="006F4A2E" w:rsidP="006F4A2E">
      <w:pPr>
        <w:snapToGrid w:val="0"/>
        <w:spacing w:after="0"/>
      </w:pPr>
    </w:p>
    <w:p w14:paraId="757E4258" w14:textId="77777777" w:rsidR="006F4A2E" w:rsidRPr="00296B1B" w:rsidRDefault="006F4A2E" w:rsidP="006F4A2E">
      <w:pPr>
        <w:pStyle w:val="Caption"/>
        <w:snapToGrid w:val="0"/>
        <w:spacing w:before="0" w:after="0"/>
        <w:jc w:val="center"/>
      </w:pPr>
      <w:bookmarkStart w:id="1155" w:name="_Ref459574934"/>
      <w:r w:rsidRPr="00296B1B">
        <w:t xml:space="preserve">Table </w:t>
      </w:r>
      <w:r>
        <w:t>9.6.</w:t>
      </w:r>
      <w:r>
        <w:rPr>
          <w:rFonts w:eastAsiaTheme="minorEastAsia" w:hint="eastAsia"/>
          <w:lang w:eastAsia="zh-CN"/>
        </w:rPr>
        <w:t>54</w:t>
      </w:r>
      <w:r w:rsidRPr="00296B1B">
        <w:t>-2</w:t>
      </w:r>
      <w:bookmarkEnd w:id="1155"/>
      <w:r w:rsidRPr="00296B1B">
        <w:t>: Attribute of &lt;</w:t>
      </w:r>
      <w:proofErr w:type="spellStart"/>
      <w:r w:rsidRPr="002B2F21">
        <w:rPr>
          <w:i/>
        </w:rPr>
        <w:t>semanticMashupInstanc</w:t>
      </w:r>
      <w:r w:rsidRPr="00296B1B">
        <w:t>e</w:t>
      </w:r>
      <w:proofErr w:type="spellEnd"/>
      <w:r w:rsidRPr="00296B1B">
        <w:t>&gt; resource</w:t>
      </w:r>
    </w:p>
    <w:tbl>
      <w:tblPr>
        <w:tblW w:w="9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95"/>
        <w:gridCol w:w="1080"/>
        <w:gridCol w:w="540"/>
        <w:gridCol w:w="4003"/>
        <w:gridCol w:w="2260"/>
      </w:tblGrid>
      <w:tr w:rsidR="006F4A2E" w:rsidRPr="00296B1B" w14:paraId="348335F1" w14:textId="77777777" w:rsidTr="006F4A2E">
        <w:trPr>
          <w:tblHeader/>
          <w:jc w:val="center"/>
        </w:trPr>
        <w:tc>
          <w:tcPr>
            <w:tcW w:w="1795" w:type="dxa"/>
            <w:shd w:val="clear" w:color="auto" w:fill="E0E0E0"/>
            <w:vAlign w:val="center"/>
          </w:tcPr>
          <w:p w14:paraId="07C4296D" w14:textId="77777777" w:rsidR="006F4A2E" w:rsidRPr="00296B1B" w:rsidRDefault="006F4A2E" w:rsidP="006F4A2E">
            <w:pPr>
              <w:pStyle w:val="TAH"/>
              <w:keepNext w:val="0"/>
              <w:keepLines w:val="0"/>
              <w:snapToGrid w:val="0"/>
              <w:rPr>
                <w:rFonts w:ascii="Times New Roman" w:eastAsia="Arial Unicode MS" w:hAnsi="Times New Roman"/>
              </w:rPr>
            </w:pPr>
            <w:r w:rsidRPr="00296B1B">
              <w:rPr>
                <w:rFonts w:ascii="Times New Roman" w:eastAsia="Arial Unicode MS" w:hAnsi="Times New Roman"/>
              </w:rPr>
              <w:t xml:space="preserve">Attributes of </w:t>
            </w:r>
            <w:r w:rsidRPr="00296B1B">
              <w:rPr>
                <w:rFonts w:ascii="Times New Roman" w:eastAsia="Arial Unicode MS" w:hAnsi="Times New Roman"/>
              </w:rPr>
              <w:br/>
              <w:t>&lt;</w:t>
            </w:r>
            <w:proofErr w:type="spellStart"/>
            <w:r w:rsidRPr="00FB0BAA">
              <w:rPr>
                <w:rFonts w:ascii="Times New Roman" w:eastAsia="Arial Unicode MS" w:hAnsi="Times New Roman"/>
                <w:i/>
              </w:rPr>
              <w:t>semanticMashupInstance</w:t>
            </w:r>
            <w:proofErr w:type="spellEnd"/>
            <w:r w:rsidRPr="00296B1B">
              <w:rPr>
                <w:rFonts w:ascii="Times New Roman" w:eastAsia="Arial Unicode MS" w:hAnsi="Times New Roman"/>
              </w:rPr>
              <w:t>&gt;</w:t>
            </w:r>
          </w:p>
        </w:tc>
        <w:tc>
          <w:tcPr>
            <w:tcW w:w="1080" w:type="dxa"/>
            <w:shd w:val="clear" w:color="auto" w:fill="E0E0E0"/>
            <w:vAlign w:val="center"/>
          </w:tcPr>
          <w:p w14:paraId="0B75ED07" w14:textId="77777777" w:rsidR="006F4A2E" w:rsidRPr="00296B1B" w:rsidRDefault="006F4A2E" w:rsidP="006F4A2E">
            <w:pPr>
              <w:pStyle w:val="TAH"/>
              <w:keepNext w:val="0"/>
              <w:keepLines w:val="0"/>
              <w:snapToGrid w:val="0"/>
              <w:rPr>
                <w:rFonts w:ascii="Times New Roman" w:eastAsia="Arial Unicode MS" w:hAnsi="Times New Roman"/>
              </w:rPr>
            </w:pPr>
            <w:r w:rsidRPr="00296B1B">
              <w:rPr>
                <w:rFonts w:ascii="Times New Roman" w:eastAsia="Arial Unicode MS" w:hAnsi="Times New Roman"/>
              </w:rPr>
              <w:t>Multiplicity</w:t>
            </w:r>
          </w:p>
        </w:tc>
        <w:tc>
          <w:tcPr>
            <w:tcW w:w="540" w:type="dxa"/>
            <w:shd w:val="clear" w:color="auto" w:fill="E0E0E0"/>
            <w:vAlign w:val="center"/>
          </w:tcPr>
          <w:p w14:paraId="4612E262" w14:textId="77777777" w:rsidR="006F4A2E" w:rsidRPr="00296B1B" w:rsidRDefault="006F4A2E" w:rsidP="006F4A2E">
            <w:pPr>
              <w:pStyle w:val="TAH"/>
              <w:keepNext w:val="0"/>
              <w:keepLines w:val="0"/>
              <w:snapToGrid w:val="0"/>
              <w:rPr>
                <w:rFonts w:ascii="Times New Roman" w:eastAsia="Arial Unicode MS" w:hAnsi="Times New Roman"/>
              </w:rPr>
            </w:pPr>
            <w:r w:rsidRPr="00296B1B">
              <w:rPr>
                <w:rFonts w:ascii="Times New Roman" w:eastAsia="Arial Unicode MS" w:hAnsi="Times New Roman"/>
              </w:rPr>
              <w:t>RW/</w:t>
            </w:r>
          </w:p>
          <w:p w14:paraId="5D83B652" w14:textId="77777777" w:rsidR="006F4A2E" w:rsidRPr="00296B1B" w:rsidRDefault="006F4A2E" w:rsidP="006F4A2E">
            <w:pPr>
              <w:pStyle w:val="TAH"/>
              <w:keepNext w:val="0"/>
              <w:keepLines w:val="0"/>
              <w:snapToGrid w:val="0"/>
              <w:rPr>
                <w:rFonts w:ascii="Times New Roman" w:eastAsia="Arial Unicode MS" w:hAnsi="Times New Roman"/>
              </w:rPr>
            </w:pPr>
            <w:r w:rsidRPr="00296B1B">
              <w:rPr>
                <w:rFonts w:ascii="Times New Roman" w:eastAsia="Arial Unicode MS" w:hAnsi="Times New Roman"/>
              </w:rPr>
              <w:t>RO/</w:t>
            </w:r>
          </w:p>
          <w:p w14:paraId="20F65722" w14:textId="77777777" w:rsidR="006F4A2E" w:rsidRPr="00296B1B" w:rsidRDefault="006F4A2E" w:rsidP="006F4A2E">
            <w:pPr>
              <w:pStyle w:val="TAH"/>
              <w:keepNext w:val="0"/>
              <w:keepLines w:val="0"/>
              <w:snapToGrid w:val="0"/>
              <w:rPr>
                <w:rFonts w:ascii="Times New Roman" w:eastAsia="Arial Unicode MS" w:hAnsi="Times New Roman"/>
              </w:rPr>
            </w:pPr>
            <w:r w:rsidRPr="00296B1B">
              <w:rPr>
                <w:rFonts w:ascii="Times New Roman" w:eastAsia="Arial Unicode MS" w:hAnsi="Times New Roman"/>
              </w:rPr>
              <w:t>WO</w:t>
            </w:r>
          </w:p>
        </w:tc>
        <w:tc>
          <w:tcPr>
            <w:tcW w:w="4003" w:type="dxa"/>
            <w:shd w:val="clear" w:color="auto" w:fill="E0E0E0"/>
            <w:vAlign w:val="center"/>
          </w:tcPr>
          <w:p w14:paraId="25798A0C" w14:textId="77777777" w:rsidR="006F4A2E" w:rsidRPr="00296B1B" w:rsidRDefault="006F4A2E" w:rsidP="006F4A2E">
            <w:pPr>
              <w:pStyle w:val="TAH"/>
              <w:keepNext w:val="0"/>
              <w:keepLines w:val="0"/>
              <w:snapToGrid w:val="0"/>
              <w:rPr>
                <w:rFonts w:ascii="Times New Roman" w:eastAsia="Arial Unicode MS" w:hAnsi="Times New Roman"/>
              </w:rPr>
            </w:pPr>
            <w:r w:rsidRPr="00296B1B">
              <w:rPr>
                <w:rFonts w:ascii="Times New Roman" w:eastAsia="Arial Unicode MS" w:hAnsi="Times New Roman"/>
              </w:rPr>
              <w:t>Description</w:t>
            </w:r>
          </w:p>
        </w:tc>
        <w:tc>
          <w:tcPr>
            <w:tcW w:w="2260" w:type="dxa"/>
            <w:shd w:val="clear" w:color="auto" w:fill="E0E0E0"/>
          </w:tcPr>
          <w:p w14:paraId="42B1A7E8" w14:textId="77777777" w:rsidR="006F4A2E" w:rsidRPr="00296B1B" w:rsidRDefault="006F4A2E" w:rsidP="006F4A2E">
            <w:pPr>
              <w:pStyle w:val="TAH"/>
              <w:keepNext w:val="0"/>
              <w:keepLines w:val="0"/>
              <w:snapToGrid w:val="0"/>
              <w:rPr>
                <w:rFonts w:ascii="Times New Roman" w:eastAsia="Arial Unicode MS" w:hAnsi="Times New Roman"/>
              </w:rPr>
            </w:pPr>
            <w:r w:rsidRPr="00DB7A84">
              <w:rPr>
                <w:rFonts w:eastAsia="Arial Unicode MS" w:cs="Arial"/>
                <w:i/>
                <w:szCs w:val="18"/>
              </w:rPr>
              <w:t>&lt;</w:t>
            </w:r>
            <w:proofErr w:type="spellStart"/>
            <w:r w:rsidRPr="00DB7A84">
              <w:rPr>
                <w:rFonts w:eastAsia="Arial Unicode MS" w:cs="Arial"/>
                <w:i/>
                <w:szCs w:val="18"/>
              </w:rPr>
              <w:t>semanticMashup</w:t>
            </w:r>
            <w:r>
              <w:rPr>
                <w:rFonts w:eastAsia="Arial Unicode MS" w:cs="Arial"/>
                <w:i/>
                <w:szCs w:val="18"/>
              </w:rPr>
              <w:t>Instance</w:t>
            </w:r>
            <w:r w:rsidRPr="00DB7A84">
              <w:rPr>
                <w:rFonts w:eastAsia="Arial Unicode MS" w:cs="Arial"/>
                <w:i/>
                <w:szCs w:val="18"/>
              </w:rPr>
              <w:t>Annc</w:t>
            </w:r>
            <w:proofErr w:type="spellEnd"/>
            <w:r w:rsidRPr="00DB7A84">
              <w:rPr>
                <w:rFonts w:eastAsia="Arial Unicode MS" w:cs="Arial"/>
                <w:i/>
                <w:szCs w:val="18"/>
              </w:rPr>
              <w:t>&gt; Attributes</w:t>
            </w:r>
          </w:p>
        </w:tc>
      </w:tr>
      <w:tr w:rsidR="006F4A2E" w:rsidRPr="00296B1B" w14:paraId="146934BC" w14:textId="77777777" w:rsidTr="006F4A2E">
        <w:trPr>
          <w:jc w:val="center"/>
        </w:trPr>
        <w:tc>
          <w:tcPr>
            <w:tcW w:w="1795" w:type="dxa"/>
          </w:tcPr>
          <w:p w14:paraId="28B91D0B"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resourceType</w:t>
            </w:r>
            <w:proofErr w:type="spellEnd"/>
          </w:p>
        </w:tc>
        <w:tc>
          <w:tcPr>
            <w:tcW w:w="1080" w:type="dxa"/>
          </w:tcPr>
          <w:p w14:paraId="609BF534"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540" w:type="dxa"/>
          </w:tcPr>
          <w:p w14:paraId="5A1AAD4C"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RO</w:t>
            </w:r>
          </w:p>
        </w:tc>
        <w:tc>
          <w:tcPr>
            <w:tcW w:w="4003" w:type="dxa"/>
          </w:tcPr>
          <w:p w14:paraId="4C771B8B"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2260" w:type="dxa"/>
          </w:tcPr>
          <w:p w14:paraId="106882A9"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r w:rsidR="006F4A2E" w:rsidRPr="00296B1B" w14:paraId="3388F500" w14:textId="77777777" w:rsidTr="006F4A2E">
        <w:trPr>
          <w:jc w:val="center"/>
        </w:trPr>
        <w:tc>
          <w:tcPr>
            <w:tcW w:w="1795" w:type="dxa"/>
          </w:tcPr>
          <w:p w14:paraId="2318D1A3"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lang w:eastAsia="ko-KR"/>
              </w:rPr>
              <w:t>resourceID</w:t>
            </w:r>
            <w:proofErr w:type="spellEnd"/>
          </w:p>
        </w:tc>
        <w:tc>
          <w:tcPr>
            <w:tcW w:w="1080" w:type="dxa"/>
          </w:tcPr>
          <w:p w14:paraId="0A2F1CAE"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lang w:eastAsia="ko-KR"/>
              </w:rPr>
              <w:t>1</w:t>
            </w:r>
          </w:p>
        </w:tc>
        <w:tc>
          <w:tcPr>
            <w:tcW w:w="540" w:type="dxa"/>
          </w:tcPr>
          <w:p w14:paraId="4C6BF71B"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lang w:eastAsia="ko-KR"/>
              </w:rPr>
              <w:t>RO</w:t>
            </w:r>
          </w:p>
        </w:tc>
        <w:tc>
          <w:tcPr>
            <w:tcW w:w="4003" w:type="dxa"/>
          </w:tcPr>
          <w:p w14:paraId="64F3B3FA"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2260" w:type="dxa"/>
          </w:tcPr>
          <w:p w14:paraId="744C709C" w14:textId="77777777" w:rsidR="006F4A2E" w:rsidRPr="00DB7A84" w:rsidRDefault="006F4A2E" w:rsidP="006F4A2E">
            <w:pPr>
              <w:pStyle w:val="TAL"/>
              <w:keepNext w:val="0"/>
              <w:keepLines w:val="0"/>
              <w:jc w:val="center"/>
              <w:rPr>
                <w:rFonts w:eastAsia="Arial Unicode MS" w:cs="Arial"/>
                <w:szCs w:val="18"/>
                <w:lang w:eastAsia="zh-CN"/>
              </w:rPr>
            </w:pPr>
            <w:r w:rsidRPr="00DB7A84">
              <w:rPr>
                <w:rFonts w:eastAsia="Arial Unicode MS" w:cs="Arial"/>
                <w:szCs w:val="18"/>
                <w:lang w:eastAsia="zh-CN"/>
              </w:rPr>
              <w:t>NA</w:t>
            </w:r>
          </w:p>
        </w:tc>
      </w:tr>
      <w:tr w:rsidR="006F4A2E" w:rsidRPr="00296B1B" w14:paraId="448AB792" w14:textId="77777777" w:rsidTr="006F4A2E">
        <w:trPr>
          <w:jc w:val="center"/>
        </w:trPr>
        <w:tc>
          <w:tcPr>
            <w:tcW w:w="1795" w:type="dxa"/>
          </w:tcPr>
          <w:p w14:paraId="282BE33C" w14:textId="77777777" w:rsidR="006F4A2E" w:rsidRPr="00DB7A84" w:rsidRDefault="006F4A2E" w:rsidP="006F4A2E">
            <w:pPr>
              <w:pStyle w:val="TAL"/>
              <w:keepNext w:val="0"/>
              <w:keepLines w:val="0"/>
              <w:rPr>
                <w:rFonts w:eastAsia="Arial Unicode MS" w:cs="Arial"/>
                <w:i/>
                <w:szCs w:val="18"/>
                <w:lang w:eastAsia="ko-KR"/>
              </w:rPr>
            </w:pPr>
            <w:proofErr w:type="spellStart"/>
            <w:r w:rsidRPr="00DB7A84">
              <w:rPr>
                <w:rFonts w:eastAsia="Arial Unicode MS" w:cs="Arial"/>
                <w:i/>
                <w:szCs w:val="18"/>
              </w:rPr>
              <w:t>resourceName</w:t>
            </w:r>
            <w:proofErr w:type="spellEnd"/>
          </w:p>
        </w:tc>
        <w:tc>
          <w:tcPr>
            <w:tcW w:w="1080" w:type="dxa"/>
          </w:tcPr>
          <w:p w14:paraId="36B92D4B" w14:textId="77777777" w:rsidR="006F4A2E" w:rsidRPr="00DB7A84" w:rsidRDefault="006F4A2E" w:rsidP="006F4A2E">
            <w:pPr>
              <w:pStyle w:val="TAC"/>
              <w:keepNext w:val="0"/>
              <w:keepLines w:val="0"/>
              <w:rPr>
                <w:rFonts w:eastAsia="Arial Unicode MS" w:cs="Arial"/>
                <w:szCs w:val="18"/>
                <w:lang w:eastAsia="ko-KR"/>
              </w:rPr>
            </w:pPr>
            <w:r w:rsidRPr="00DB7A84">
              <w:rPr>
                <w:rFonts w:eastAsia="Arial Unicode MS" w:cs="Arial"/>
                <w:szCs w:val="18"/>
              </w:rPr>
              <w:t>1</w:t>
            </w:r>
          </w:p>
        </w:tc>
        <w:tc>
          <w:tcPr>
            <w:tcW w:w="540" w:type="dxa"/>
          </w:tcPr>
          <w:p w14:paraId="790B6E6F" w14:textId="77777777" w:rsidR="006F4A2E" w:rsidRPr="00DB7A84" w:rsidRDefault="006F4A2E" w:rsidP="006F4A2E">
            <w:pPr>
              <w:pStyle w:val="TAC"/>
              <w:keepNext w:val="0"/>
              <w:keepLines w:val="0"/>
              <w:rPr>
                <w:rFonts w:eastAsia="Arial Unicode MS" w:cs="Arial"/>
                <w:szCs w:val="18"/>
                <w:lang w:eastAsia="ko-KR"/>
              </w:rPr>
            </w:pPr>
            <w:r w:rsidRPr="00DB7A84">
              <w:rPr>
                <w:rFonts w:eastAsia="Arial Unicode MS" w:cs="Arial"/>
                <w:szCs w:val="18"/>
              </w:rPr>
              <w:t>WO</w:t>
            </w:r>
          </w:p>
        </w:tc>
        <w:tc>
          <w:tcPr>
            <w:tcW w:w="4003" w:type="dxa"/>
          </w:tcPr>
          <w:p w14:paraId="46989082"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2260" w:type="dxa"/>
          </w:tcPr>
          <w:p w14:paraId="65ECB28D" w14:textId="77777777" w:rsidR="006F4A2E" w:rsidRPr="00DB7A84" w:rsidRDefault="006F4A2E" w:rsidP="006F4A2E">
            <w:pPr>
              <w:pStyle w:val="TAL"/>
              <w:keepNext w:val="0"/>
              <w:keepLines w:val="0"/>
              <w:jc w:val="center"/>
              <w:rPr>
                <w:rFonts w:eastAsia="Arial Unicode MS" w:cs="Arial"/>
                <w:szCs w:val="18"/>
                <w:lang w:eastAsia="zh-CN"/>
              </w:rPr>
            </w:pPr>
            <w:r w:rsidRPr="00DB7A84">
              <w:rPr>
                <w:rFonts w:eastAsia="Arial Unicode MS" w:cs="Arial"/>
                <w:szCs w:val="18"/>
                <w:lang w:eastAsia="zh-CN"/>
              </w:rPr>
              <w:t>NA</w:t>
            </w:r>
          </w:p>
        </w:tc>
      </w:tr>
      <w:tr w:rsidR="006F4A2E" w:rsidRPr="00296B1B" w14:paraId="45D54CC6" w14:textId="77777777" w:rsidTr="006F4A2E">
        <w:trPr>
          <w:jc w:val="center"/>
        </w:trPr>
        <w:tc>
          <w:tcPr>
            <w:tcW w:w="1795" w:type="dxa"/>
          </w:tcPr>
          <w:p w14:paraId="18B1288B"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parentID</w:t>
            </w:r>
            <w:proofErr w:type="spellEnd"/>
          </w:p>
        </w:tc>
        <w:tc>
          <w:tcPr>
            <w:tcW w:w="1080" w:type="dxa"/>
          </w:tcPr>
          <w:p w14:paraId="5F6D216E"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540" w:type="dxa"/>
          </w:tcPr>
          <w:p w14:paraId="78A856FE"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RO</w:t>
            </w:r>
          </w:p>
        </w:tc>
        <w:tc>
          <w:tcPr>
            <w:tcW w:w="4003" w:type="dxa"/>
          </w:tcPr>
          <w:p w14:paraId="6D1E4CE6"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2260" w:type="dxa"/>
          </w:tcPr>
          <w:p w14:paraId="3E7912DC"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r w:rsidR="006F4A2E" w:rsidRPr="00296B1B" w14:paraId="40504F8C" w14:textId="77777777" w:rsidTr="006F4A2E">
        <w:trPr>
          <w:jc w:val="center"/>
        </w:trPr>
        <w:tc>
          <w:tcPr>
            <w:tcW w:w="1795" w:type="dxa"/>
          </w:tcPr>
          <w:p w14:paraId="22EF3361"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expirationTime</w:t>
            </w:r>
            <w:proofErr w:type="spellEnd"/>
          </w:p>
        </w:tc>
        <w:tc>
          <w:tcPr>
            <w:tcW w:w="1080" w:type="dxa"/>
          </w:tcPr>
          <w:p w14:paraId="4D92D5D9"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540" w:type="dxa"/>
          </w:tcPr>
          <w:p w14:paraId="1522B5DC"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RW</w:t>
            </w:r>
          </w:p>
        </w:tc>
        <w:tc>
          <w:tcPr>
            <w:tcW w:w="4003" w:type="dxa"/>
          </w:tcPr>
          <w:p w14:paraId="6FA76C18"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 xml:space="preserve">See clause 9.6.1.3. </w:t>
            </w:r>
          </w:p>
        </w:tc>
        <w:tc>
          <w:tcPr>
            <w:tcW w:w="2260" w:type="dxa"/>
          </w:tcPr>
          <w:p w14:paraId="04EAD73F" w14:textId="77777777" w:rsidR="006F4A2E" w:rsidRPr="00DB7A84" w:rsidRDefault="006F4A2E" w:rsidP="006F4A2E">
            <w:pPr>
              <w:pStyle w:val="TAL"/>
              <w:keepNext w:val="0"/>
              <w:keepLines w:val="0"/>
              <w:jc w:val="center"/>
              <w:rPr>
                <w:rFonts w:eastAsia="Arial Unicode MS" w:cs="Arial"/>
                <w:szCs w:val="18"/>
              </w:rPr>
            </w:pPr>
            <w:r>
              <w:rPr>
                <w:rFonts w:eastAsia="Arial Unicode MS" w:cs="Arial"/>
                <w:szCs w:val="18"/>
              </w:rPr>
              <w:t>M</w:t>
            </w:r>
            <w:r w:rsidRPr="00DB7A84">
              <w:rPr>
                <w:rFonts w:eastAsia="Arial Unicode MS" w:cs="Arial"/>
                <w:szCs w:val="18"/>
              </w:rPr>
              <w:t>A</w:t>
            </w:r>
          </w:p>
        </w:tc>
      </w:tr>
      <w:tr w:rsidR="006F4A2E" w:rsidRPr="00296B1B" w14:paraId="07F7E9B2" w14:textId="77777777" w:rsidTr="006F4A2E">
        <w:trPr>
          <w:jc w:val="center"/>
        </w:trPr>
        <w:tc>
          <w:tcPr>
            <w:tcW w:w="1795" w:type="dxa"/>
          </w:tcPr>
          <w:p w14:paraId="64088885"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accessControlPolicyIDs</w:t>
            </w:r>
            <w:proofErr w:type="spellEnd"/>
          </w:p>
        </w:tc>
        <w:tc>
          <w:tcPr>
            <w:tcW w:w="1080" w:type="dxa"/>
          </w:tcPr>
          <w:p w14:paraId="366A4E47"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0..1 (L)</w:t>
            </w:r>
          </w:p>
        </w:tc>
        <w:tc>
          <w:tcPr>
            <w:tcW w:w="540" w:type="dxa"/>
          </w:tcPr>
          <w:p w14:paraId="2749CC37"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RW</w:t>
            </w:r>
          </w:p>
        </w:tc>
        <w:tc>
          <w:tcPr>
            <w:tcW w:w="4003" w:type="dxa"/>
          </w:tcPr>
          <w:p w14:paraId="552C2C53"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r>
              <w:rPr>
                <w:rFonts w:eastAsia="Arial Unicode MS" w:cs="Arial"/>
                <w:szCs w:val="18"/>
              </w:rPr>
              <w:t>.</w:t>
            </w:r>
          </w:p>
        </w:tc>
        <w:tc>
          <w:tcPr>
            <w:tcW w:w="2260" w:type="dxa"/>
          </w:tcPr>
          <w:p w14:paraId="1AAD5DE5" w14:textId="77777777" w:rsidR="006F4A2E" w:rsidRPr="00DB7A84" w:rsidRDefault="006F4A2E" w:rsidP="006F4A2E">
            <w:pPr>
              <w:pStyle w:val="TAL"/>
              <w:keepNext w:val="0"/>
              <w:keepLines w:val="0"/>
              <w:jc w:val="center"/>
              <w:rPr>
                <w:rFonts w:eastAsia="Arial Unicode MS" w:cs="Arial"/>
                <w:szCs w:val="18"/>
              </w:rPr>
            </w:pPr>
            <w:r>
              <w:rPr>
                <w:rFonts w:eastAsia="Arial Unicode MS" w:cs="Arial"/>
                <w:szCs w:val="18"/>
              </w:rPr>
              <w:t>M</w:t>
            </w:r>
            <w:r w:rsidRPr="00DB7A84">
              <w:rPr>
                <w:rFonts w:eastAsia="Arial Unicode MS" w:cs="Arial"/>
                <w:szCs w:val="18"/>
              </w:rPr>
              <w:t>A</w:t>
            </w:r>
          </w:p>
        </w:tc>
      </w:tr>
      <w:tr w:rsidR="006F4A2E" w:rsidRPr="00296B1B" w14:paraId="14D87B5E" w14:textId="77777777" w:rsidTr="006F4A2E">
        <w:trPr>
          <w:jc w:val="center"/>
        </w:trPr>
        <w:tc>
          <w:tcPr>
            <w:tcW w:w="1795" w:type="dxa"/>
          </w:tcPr>
          <w:p w14:paraId="4CCCFA6D" w14:textId="77777777" w:rsidR="006F4A2E" w:rsidRPr="00DB7A84" w:rsidRDefault="006F4A2E" w:rsidP="006F4A2E">
            <w:pPr>
              <w:pStyle w:val="TAL"/>
              <w:keepNext w:val="0"/>
              <w:keepLines w:val="0"/>
              <w:rPr>
                <w:rFonts w:eastAsia="Arial Unicode MS" w:cs="Arial"/>
                <w:i/>
                <w:szCs w:val="18"/>
              </w:rPr>
            </w:pPr>
            <w:r w:rsidRPr="00DB7A84">
              <w:rPr>
                <w:rFonts w:eastAsia="Arial Unicode MS" w:cs="Arial"/>
                <w:i/>
                <w:szCs w:val="18"/>
              </w:rPr>
              <w:t>labels</w:t>
            </w:r>
          </w:p>
        </w:tc>
        <w:tc>
          <w:tcPr>
            <w:tcW w:w="1080" w:type="dxa"/>
          </w:tcPr>
          <w:p w14:paraId="6EAFFA3E"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0..1 (L)</w:t>
            </w:r>
          </w:p>
        </w:tc>
        <w:tc>
          <w:tcPr>
            <w:tcW w:w="540" w:type="dxa"/>
          </w:tcPr>
          <w:p w14:paraId="702003C6" w14:textId="77777777" w:rsidR="006F4A2E" w:rsidRPr="00DB7A84" w:rsidRDefault="006F4A2E" w:rsidP="006F4A2E">
            <w:pPr>
              <w:pStyle w:val="TAC"/>
              <w:keepNext w:val="0"/>
              <w:keepLines w:val="0"/>
              <w:rPr>
                <w:rFonts w:eastAsia="Arial Unicode MS" w:cs="Arial"/>
                <w:szCs w:val="18"/>
                <w:lang w:eastAsia="zh-CN"/>
              </w:rPr>
            </w:pPr>
            <w:r w:rsidRPr="00DB7A84">
              <w:rPr>
                <w:rFonts w:eastAsia="Arial Unicode MS" w:cs="Arial"/>
                <w:szCs w:val="18"/>
                <w:lang w:eastAsia="zh-CN"/>
              </w:rPr>
              <w:t>RW</w:t>
            </w:r>
          </w:p>
        </w:tc>
        <w:tc>
          <w:tcPr>
            <w:tcW w:w="4003" w:type="dxa"/>
          </w:tcPr>
          <w:p w14:paraId="173DA876"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w:t>
            </w:r>
            <w:r w:rsidRPr="00DB7A84">
              <w:rPr>
                <w:rFonts w:eastAsia="Arial Unicode MS" w:cs="Arial"/>
                <w:szCs w:val="18"/>
                <w:lang w:eastAsia="zh-CN"/>
              </w:rPr>
              <w:t>.3</w:t>
            </w:r>
            <w:r w:rsidRPr="00DB7A84">
              <w:rPr>
                <w:rFonts w:eastAsia="Arial Unicode MS" w:cs="Arial"/>
                <w:szCs w:val="18"/>
              </w:rPr>
              <w:t>.</w:t>
            </w:r>
          </w:p>
        </w:tc>
        <w:tc>
          <w:tcPr>
            <w:tcW w:w="2260" w:type="dxa"/>
          </w:tcPr>
          <w:p w14:paraId="33746F24" w14:textId="77777777" w:rsidR="006F4A2E" w:rsidRPr="00DB7A84" w:rsidRDefault="006F4A2E" w:rsidP="006F4A2E">
            <w:pPr>
              <w:pStyle w:val="TAL"/>
              <w:keepNext w:val="0"/>
              <w:keepLines w:val="0"/>
              <w:jc w:val="center"/>
              <w:rPr>
                <w:rFonts w:eastAsia="Arial Unicode MS" w:cs="Arial"/>
                <w:szCs w:val="18"/>
              </w:rPr>
            </w:pPr>
            <w:r>
              <w:rPr>
                <w:rFonts w:eastAsia="Arial Unicode MS" w:cs="Arial"/>
                <w:szCs w:val="18"/>
              </w:rPr>
              <w:t>M</w:t>
            </w:r>
            <w:r w:rsidRPr="00DB7A84">
              <w:rPr>
                <w:rFonts w:eastAsia="Arial Unicode MS" w:cs="Arial"/>
                <w:szCs w:val="18"/>
              </w:rPr>
              <w:t>A</w:t>
            </w:r>
          </w:p>
        </w:tc>
      </w:tr>
      <w:tr w:rsidR="006F4A2E" w:rsidRPr="00296B1B" w14:paraId="073949B5" w14:textId="77777777" w:rsidTr="006F4A2E">
        <w:trPr>
          <w:jc w:val="center"/>
        </w:trPr>
        <w:tc>
          <w:tcPr>
            <w:tcW w:w="1795" w:type="dxa"/>
          </w:tcPr>
          <w:p w14:paraId="50017CF8"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creationTime</w:t>
            </w:r>
            <w:proofErr w:type="spellEnd"/>
          </w:p>
        </w:tc>
        <w:tc>
          <w:tcPr>
            <w:tcW w:w="1080" w:type="dxa"/>
          </w:tcPr>
          <w:p w14:paraId="64241C4B"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540" w:type="dxa"/>
          </w:tcPr>
          <w:p w14:paraId="585E6028" w14:textId="77777777" w:rsidR="006F4A2E" w:rsidRPr="00DB7A84" w:rsidRDefault="006F4A2E" w:rsidP="006F4A2E">
            <w:pPr>
              <w:pStyle w:val="TAC"/>
              <w:keepNext w:val="0"/>
              <w:keepLines w:val="0"/>
              <w:rPr>
                <w:rFonts w:eastAsia="Arial Unicode MS" w:cs="Arial"/>
                <w:szCs w:val="18"/>
                <w:lang w:eastAsia="zh-CN"/>
              </w:rPr>
            </w:pPr>
            <w:r w:rsidRPr="00DB7A84">
              <w:rPr>
                <w:rFonts w:eastAsia="Arial Unicode MS" w:cs="Arial"/>
                <w:szCs w:val="18"/>
                <w:lang w:eastAsia="zh-CN"/>
              </w:rPr>
              <w:t>RO</w:t>
            </w:r>
          </w:p>
        </w:tc>
        <w:tc>
          <w:tcPr>
            <w:tcW w:w="4003" w:type="dxa"/>
          </w:tcPr>
          <w:p w14:paraId="379BC27D"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2260" w:type="dxa"/>
          </w:tcPr>
          <w:p w14:paraId="6D80F4B9"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r w:rsidR="006F4A2E" w:rsidRPr="00296B1B" w14:paraId="3D8E0EE1" w14:textId="77777777" w:rsidTr="006F4A2E">
        <w:trPr>
          <w:jc w:val="center"/>
        </w:trPr>
        <w:tc>
          <w:tcPr>
            <w:tcW w:w="1795" w:type="dxa"/>
          </w:tcPr>
          <w:p w14:paraId="3BCD58D4"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lastModifiedTime</w:t>
            </w:r>
            <w:proofErr w:type="spellEnd"/>
          </w:p>
        </w:tc>
        <w:tc>
          <w:tcPr>
            <w:tcW w:w="1080" w:type="dxa"/>
          </w:tcPr>
          <w:p w14:paraId="4FD5A012"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540" w:type="dxa"/>
          </w:tcPr>
          <w:p w14:paraId="516AB153"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RO</w:t>
            </w:r>
          </w:p>
        </w:tc>
        <w:tc>
          <w:tcPr>
            <w:tcW w:w="4003" w:type="dxa"/>
          </w:tcPr>
          <w:p w14:paraId="05218E61"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2260" w:type="dxa"/>
          </w:tcPr>
          <w:p w14:paraId="735FCED1"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r w:rsidR="006F4A2E" w:rsidRPr="00296B1B" w14:paraId="5EF0553A" w14:textId="77777777" w:rsidTr="006F4A2E">
        <w:trPr>
          <w:jc w:val="center"/>
        </w:trPr>
        <w:tc>
          <w:tcPr>
            <w:tcW w:w="1795" w:type="dxa"/>
          </w:tcPr>
          <w:p w14:paraId="0DDD9765"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announceTo</w:t>
            </w:r>
            <w:proofErr w:type="spellEnd"/>
          </w:p>
        </w:tc>
        <w:tc>
          <w:tcPr>
            <w:tcW w:w="1080" w:type="dxa"/>
          </w:tcPr>
          <w:p w14:paraId="0905C660"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0..1 (L)</w:t>
            </w:r>
          </w:p>
        </w:tc>
        <w:tc>
          <w:tcPr>
            <w:tcW w:w="540" w:type="dxa"/>
          </w:tcPr>
          <w:p w14:paraId="3D980BB2"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RW</w:t>
            </w:r>
          </w:p>
        </w:tc>
        <w:tc>
          <w:tcPr>
            <w:tcW w:w="4003" w:type="dxa"/>
          </w:tcPr>
          <w:p w14:paraId="0D0575B2" w14:textId="77777777" w:rsidR="006F4A2E" w:rsidRPr="00DB7A84" w:rsidRDefault="006F4A2E" w:rsidP="006F4A2E">
            <w:pPr>
              <w:pStyle w:val="TAL"/>
              <w:keepNext w:val="0"/>
              <w:keepLines w:val="0"/>
              <w:rPr>
                <w:rFonts w:cs="Arial"/>
                <w:szCs w:val="18"/>
              </w:rPr>
            </w:pPr>
            <w:r w:rsidRPr="00DB7A84">
              <w:rPr>
                <w:rFonts w:eastAsia="Arial Unicode MS" w:cs="Arial"/>
                <w:szCs w:val="18"/>
              </w:rPr>
              <w:t>See clause 9.6.1.3.</w:t>
            </w:r>
          </w:p>
        </w:tc>
        <w:tc>
          <w:tcPr>
            <w:tcW w:w="2260" w:type="dxa"/>
          </w:tcPr>
          <w:p w14:paraId="2580F2D3" w14:textId="77777777" w:rsidR="006F4A2E" w:rsidRPr="00DB7A84" w:rsidRDefault="006F4A2E" w:rsidP="006F4A2E">
            <w:pPr>
              <w:pStyle w:val="TAL"/>
              <w:keepNext w:val="0"/>
              <w:keepLines w:val="0"/>
              <w:jc w:val="center"/>
              <w:rPr>
                <w:rFonts w:cs="Arial"/>
                <w:szCs w:val="18"/>
              </w:rPr>
            </w:pPr>
            <w:r w:rsidRPr="00DB7A84">
              <w:rPr>
                <w:rFonts w:eastAsia="Arial Unicode MS" w:cs="Arial"/>
                <w:szCs w:val="18"/>
              </w:rPr>
              <w:t>NA</w:t>
            </w:r>
          </w:p>
        </w:tc>
      </w:tr>
      <w:tr w:rsidR="006F4A2E" w:rsidRPr="00296B1B" w14:paraId="3B702B36" w14:textId="77777777" w:rsidTr="006F4A2E">
        <w:trPr>
          <w:jc w:val="center"/>
        </w:trPr>
        <w:tc>
          <w:tcPr>
            <w:tcW w:w="1795" w:type="dxa"/>
          </w:tcPr>
          <w:p w14:paraId="45028456"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announcedAttribute</w:t>
            </w:r>
            <w:proofErr w:type="spellEnd"/>
          </w:p>
        </w:tc>
        <w:tc>
          <w:tcPr>
            <w:tcW w:w="1080" w:type="dxa"/>
          </w:tcPr>
          <w:p w14:paraId="0C9BB129"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0..1 (L)</w:t>
            </w:r>
          </w:p>
        </w:tc>
        <w:tc>
          <w:tcPr>
            <w:tcW w:w="540" w:type="dxa"/>
          </w:tcPr>
          <w:p w14:paraId="4BE8242C"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RW</w:t>
            </w:r>
          </w:p>
        </w:tc>
        <w:tc>
          <w:tcPr>
            <w:tcW w:w="4003" w:type="dxa"/>
          </w:tcPr>
          <w:p w14:paraId="23C08141" w14:textId="77777777" w:rsidR="006F4A2E" w:rsidRPr="00DB7A84" w:rsidRDefault="006F4A2E" w:rsidP="006F4A2E">
            <w:pPr>
              <w:pStyle w:val="TAL"/>
              <w:keepNext w:val="0"/>
              <w:keepLines w:val="0"/>
              <w:rPr>
                <w:rFonts w:cs="Arial"/>
                <w:szCs w:val="18"/>
              </w:rPr>
            </w:pPr>
            <w:r w:rsidRPr="00DB7A84">
              <w:rPr>
                <w:rFonts w:eastAsia="Arial Unicode MS" w:cs="Arial"/>
                <w:szCs w:val="18"/>
              </w:rPr>
              <w:t>See clause 9.6.1.3.</w:t>
            </w:r>
          </w:p>
        </w:tc>
        <w:tc>
          <w:tcPr>
            <w:tcW w:w="2260" w:type="dxa"/>
          </w:tcPr>
          <w:p w14:paraId="2B2B6937" w14:textId="77777777" w:rsidR="006F4A2E" w:rsidRPr="00DB7A84" w:rsidRDefault="006F4A2E" w:rsidP="006F4A2E">
            <w:pPr>
              <w:pStyle w:val="TAL"/>
              <w:keepNext w:val="0"/>
              <w:keepLines w:val="0"/>
              <w:jc w:val="center"/>
              <w:rPr>
                <w:rFonts w:cs="Arial"/>
                <w:szCs w:val="18"/>
              </w:rPr>
            </w:pPr>
            <w:r w:rsidRPr="00DB7A84">
              <w:rPr>
                <w:rFonts w:eastAsia="Arial Unicode MS" w:cs="Arial"/>
                <w:szCs w:val="18"/>
              </w:rPr>
              <w:t>NA</w:t>
            </w:r>
          </w:p>
        </w:tc>
      </w:tr>
      <w:tr w:rsidR="006F4A2E" w:rsidRPr="00296B1B" w14:paraId="4953EB43" w14:textId="77777777" w:rsidTr="006F4A2E">
        <w:trPr>
          <w:jc w:val="center"/>
        </w:trPr>
        <w:tc>
          <w:tcPr>
            <w:tcW w:w="1795" w:type="dxa"/>
          </w:tcPr>
          <w:p w14:paraId="5B9D1899" w14:textId="6F42A3B1" w:rsidR="006F4A2E" w:rsidRPr="00DB7A84" w:rsidRDefault="006F4A2E" w:rsidP="006F4A2E">
            <w:pPr>
              <w:pStyle w:val="TAL"/>
              <w:keepNext w:val="0"/>
              <w:keepLines w:val="0"/>
              <w:rPr>
                <w:rFonts w:eastAsia="Arial Unicode MS" w:cs="Arial"/>
                <w:i/>
                <w:szCs w:val="18"/>
              </w:rPr>
            </w:pPr>
            <w:proofErr w:type="spellStart"/>
            <w:ins w:id="1156" w:author="JSong_0144R04" w:date="2020-06-08T02:15:00Z">
              <w:r w:rsidRPr="00247AD6">
                <w:rPr>
                  <w:rFonts w:eastAsia="Arial Unicode MS" w:cs="Arial"/>
                  <w:i/>
                  <w:szCs w:val="18"/>
                </w:rPr>
                <w:t>announce</w:t>
              </w:r>
            </w:ins>
            <w:ins w:id="1157" w:author="JSong_0144R04" w:date="2020-06-08T02:16:00Z">
              <w:r w:rsidRPr="00247AD6">
                <w:rPr>
                  <w:rFonts w:eastAsia="Arial Unicode MS" w:cs="Arial"/>
                  <w:i/>
                  <w:szCs w:val="18"/>
                </w:rPr>
                <w:t>SyncType</w:t>
              </w:r>
            </w:ins>
            <w:proofErr w:type="spellEnd"/>
          </w:p>
        </w:tc>
        <w:tc>
          <w:tcPr>
            <w:tcW w:w="1080" w:type="dxa"/>
          </w:tcPr>
          <w:p w14:paraId="34C5905B" w14:textId="05BE08A5" w:rsidR="006F4A2E" w:rsidRPr="00DB7A84" w:rsidRDefault="006F4A2E" w:rsidP="006F4A2E">
            <w:pPr>
              <w:pStyle w:val="TAL"/>
              <w:keepNext w:val="0"/>
              <w:keepLines w:val="0"/>
              <w:jc w:val="center"/>
              <w:rPr>
                <w:rFonts w:eastAsia="Arial Unicode MS" w:cs="Arial"/>
                <w:szCs w:val="18"/>
              </w:rPr>
            </w:pPr>
            <w:ins w:id="1158" w:author="JSong_0144R04" w:date="2020-06-08T02:17:00Z">
              <w:r w:rsidRPr="00247AD6">
                <w:rPr>
                  <w:rFonts w:eastAsia="Arial Unicode MS" w:cs="Arial"/>
                  <w:szCs w:val="18"/>
                </w:rPr>
                <w:t>0..</w:t>
              </w:r>
            </w:ins>
            <w:ins w:id="1159" w:author="JSong_0144R04" w:date="2020-06-08T02:16:00Z">
              <w:r w:rsidRPr="00247AD6">
                <w:rPr>
                  <w:rFonts w:eastAsia="Arial Unicode MS" w:cs="Arial"/>
                  <w:szCs w:val="18"/>
                </w:rPr>
                <w:t>1</w:t>
              </w:r>
            </w:ins>
          </w:p>
        </w:tc>
        <w:tc>
          <w:tcPr>
            <w:tcW w:w="540" w:type="dxa"/>
          </w:tcPr>
          <w:p w14:paraId="1A3FC6AE" w14:textId="665E5BA2" w:rsidR="006F4A2E" w:rsidRPr="00DB7A84" w:rsidRDefault="006F4A2E" w:rsidP="006F4A2E">
            <w:pPr>
              <w:pStyle w:val="TAL"/>
              <w:keepNext w:val="0"/>
              <w:keepLines w:val="0"/>
              <w:jc w:val="center"/>
              <w:rPr>
                <w:rFonts w:eastAsia="Arial Unicode MS" w:cs="Arial"/>
                <w:szCs w:val="18"/>
              </w:rPr>
            </w:pPr>
            <w:ins w:id="1160" w:author="JSong_0144R04" w:date="2020-06-08T02:16:00Z">
              <w:r w:rsidRPr="00247AD6">
                <w:rPr>
                  <w:rFonts w:eastAsia="Arial Unicode MS" w:cs="Arial"/>
                  <w:szCs w:val="18"/>
                </w:rPr>
                <w:t>RW</w:t>
              </w:r>
            </w:ins>
          </w:p>
        </w:tc>
        <w:tc>
          <w:tcPr>
            <w:tcW w:w="4003" w:type="dxa"/>
          </w:tcPr>
          <w:p w14:paraId="1BB5CFF7" w14:textId="4CEE50CF" w:rsidR="006F4A2E" w:rsidRPr="00DB7A84" w:rsidRDefault="006F4A2E" w:rsidP="006F4A2E">
            <w:pPr>
              <w:pStyle w:val="TAL"/>
              <w:keepNext w:val="0"/>
              <w:keepLines w:val="0"/>
              <w:rPr>
                <w:rFonts w:eastAsia="Arial Unicode MS" w:cs="Arial"/>
                <w:szCs w:val="18"/>
              </w:rPr>
            </w:pPr>
            <w:ins w:id="1161" w:author="JSong_0144R04" w:date="2020-06-08T02:16:00Z">
              <w:r w:rsidRPr="00247AD6">
                <w:rPr>
                  <w:rFonts w:eastAsia="Arial Unicode MS" w:cs="Arial"/>
                  <w:szCs w:val="18"/>
                </w:rPr>
                <w:t>See clause 9.6.1.3.</w:t>
              </w:r>
            </w:ins>
          </w:p>
        </w:tc>
        <w:tc>
          <w:tcPr>
            <w:tcW w:w="2260" w:type="dxa"/>
          </w:tcPr>
          <w:p w14:paraId="28F7E689" w14:textId="6D9EF1CF" w:rsidR="006F4A2E" w:rsidRPr="00DB7A84" w:rsidRDefault="006F4A2E" w:rsidP="006F4A2E">
            <w:pPr>
              <w:pStyle w:val="TAL"/>
              <w:keepNext w:val="0"/>
              <w:keepLines w:val="0"/>
              <w:jc w:val="center"/>
              <w:rPr>
                <w:rFonts w:eastAsia="Arial Unicode MS" w:cs="Arial"/>
                <w:szCs w:val="18"/>
              </w:rPr>
            </w:pPr>
            <w:ins w:id="1162" w:author="JSong_0144R04" w:date="2020-06-08T02:16:00Z">
              <w:r w:rsidRPr="00247AD6">
                <w:rPr>
                  <w:rFonts w:eastAsia="Arial Unicode MS" w:cs="Arial"/>
                  <w:szCs w:val="18"/>
                </w:rPr>
                <w:t>MA</w:t>
              </w:r>
            </w:ins>
          </w:p>
        </w:tc>
      </w:tr>
      <w:tr w:rsidR="006F4A2E" w:rsidRPr="00296B1B" w14:paraId="20413488" w14:textId="77777777" w:rsidTr="006F4A2E">
        <w:trPr>
          <w:jc w:val="center"/>
        </w:trPr>
        <w:tc>
          <w:tcPr>
            <w:tcW w:w="1795" w:type="dxa"/>
          </w:tcPr>
          <w:p w14:paraId="5936945A"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lang w:eastAsia="ko-KR"/>
              </w:rPr>
              <w:t>dynamicAuthorizationConsultationIDs</w:t>
            </w:r>
            <w:proofErr w:type="spellEnd"/>
          </w:p>
        </w:tc>
        <w:tc>
          <w:tcPr>
            <w:tcW w:w="1080" w:type="dxa"/>
          </w:tcPr>
          <w:p w14:paraId="1DE62374"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lang w:eastAsia="ko-KR"/>
              </w:rPr>
              <w:t>0..1 (L)</w:t>
            </w:r>
          </w:p>
        </w:tc>
        <w:tc>
          <w:tcPr>
            <w:tcW w:w="540" w:type="dxa"/>
          </w:tcPr>
          <w:p w14:paraId="20EADC0E"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lang w:eastAsia="ko-KR"/>
              </w:rPr>
              <w:t>RW</w:t>
            </w:r>
          </w:p>
        </w:tc>
        <w:tc>
          <w:tcPr>
            <w:tcW w:w="4003" w:type="dxa"/>
          </w:tcPr>
          <w:p w14:paraId="6D08C06D"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2260" w:type="dxa"/>
          </w:tcPr>
          <w:p w14:paraId="03CB1069"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lang w:eastAsia="ko-KR"/>
              </w:rPr>
              <w:t>OA</w:t>
            </w:r>
          </w:p>
        </w:tc>
      </w:tr>
      <w:tr w:rsidR="006F4A2E" w:rsidRPr="00296B1B" w14:paraId="0EBC25F0" w14:textId="77777777" w:rsidTr="006F4A2E">
        <w:trPr>
          <w:jc w:val="center"/>
        </w:trPr>
        <w:tc>
          <w:tcPr>
            <w:tcW w:w="1795" w:type="dxa"/>
          </w:tcPr>
          <w:p w14:paraId="00891B94" w14:textId="77777777" w:rsidR="006F4A2E" w:rsidRPr="00DB7A84" w:rsidRDefault="006F4A2E" w:rsidP="006F4A2E">
            <w:pPr>
              <w:pStyle w:val="TAL"/>
              <w:keepNext w:val="0"/>
              <w:keepLines w:val="0"/>
              <w:rPr>
                <w:rFonts w:eastAsia="Arial Unicode MS" w:cs="Arial"/>
                <w:i/>
                <w:szCs w:val="18"/>
              </w:rPr>
            </w:pPr>
            <w:r w:rsidRPr="00DB7A84">
              <w:rPr>
                <w:rFonts w:eastAsia="Arial Unicode MS" w:cs="Arial"/>
                <w:i/>
                <w:szCs w:val="18"/>
              </w:rPr>
              <w:t>creator</w:t>
            </w:r>
          </w:p>
        </w:tc>
        <w:tc>
          <w:tcPr>
            <w:tcW w:w="1080" w:type="dxa"/>
          </w:tcPr>
          <w:p w14:paraId="26F3ABE6"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lang w:eastAsia="zh-CN"/>
              </w:rPr>
              <w:t>0..</w:t>
            </w:r>
            <w:r w:rsidRPr="00DB7A84">
              <w:rPr>
                <w:rFonts w:eastAsia="Arial Unicode MS" w:cs="Arial"/>
                <w:szCs w:val="18"/>
              </w:rPr>
              <w:t>1</w:t>
            </w:r>
          </w:p>
        </w:tc>
        <w:tc>
          <w:tcPr>
            <w:tcW w:w="540" w:type="dxa"/>
          </w:tcPr>
          <w:p w14:paraId="6D1653B2" w14:textId="77777777" w:rsidR="006F4A2E" w:rsidRPr="00DB7A84" w:rsidRDefault="006F4A2E" w:rsidP="006F4A2E">
            <w:pPr>
              <w:pStyle w:val="TAL"/>
              <w:keepNext w:val="0"/>
              <w:keepLines w:val="0"/>
              <w:jc w:val="center"/>
              <w:rPr>
                <w:rFonts w:eastAsia="Arial Unicode MS" w:cs="Arial"/>
                <w:szCs w:val="18"/>
                <w:lang w:eastAsia="zh-CN"/>
              </w:rPr>
            </w:pPr>
            <w:r w:rsidRPr="00DB7A84">
              <w:rPr>
                <w:rFonts w:eastAsia="Arial Unicode MS" w:cs="Arial"/>
                <w:szCs w:val="18"/>
                <w:lang w:eastAsia="zh-CN"/>
              </w:rPr>
              <w:t>RO</w:t>
            </w:r>
          </w:p>
        </w:tc>
        <w:tc>
          <w:tcPr>
            <w:tcW w:w="4003" w:type="dxa"/>
          </w:tcPr>
          <w:p w14:paraId="0C95C166" w14:textId="77777777" w:rsidR="006F4A2E" w:rsidRPr="00DB7A84" w:rsidRDefault="006F4A2E" w:rsidP="006F4A2E">
            <w:pPr>
              <w:pStyle w:val="TAL"/>
              <w:keepNext w:val="0"/>
              <w:keepLines w:val="0"/>
              <w:rPr>
                <w:rFonts w:eastAsia="Arial Unicode MS" w:cs="Arial"/>
                <w:szCs w:val="18"/>
                <w:lang w:eastAsia="zh-CN"/>
              </w:rPr>
            </w:pPr>
            <w:r w:rsidRPr="00DB7A84">
              <w:rPr>
                <w:rFonts w:eastAsia="Arial Unicode MS" w:cs="Arial"/>
                <w:szCs w:val="18"/>
              </w:rPr>
              <w:t>See clause 9.6.1.3</w:t>
            </w:r>
            <w:r w:rsidRPr="00DB7A84">
              <w:rPr>
                <w:rFonts w:eastAsia="Arial Unicode MS" w:cs="Arial"/>
                <w:szCs w:val="18"/>
                <w:lang w:eastAsia="zh-CN"/>
              </w:rPr>
              <w:t>.</w:t>
            </w:r>
          </w:p>
        </w:tc>
        <w:tc>
          <w:tcPr>
            <w:tcW w:w="2260" w:type="dxa"/>
          </w:tcPr>
          <w:p w14:paraId="68292D4F"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bl>
    <w:p w14:paraId="3DDA8565" w14:textId="77777777" w:rsidR="006F4A2E" w:rsidRPr="006F4A2E" w:rsidRDefault="006F4A2E" w:rsidP="00BE5E34"/>
    <w:p w14:paraId="6D38B18B" w14:textId="08414B8A" w:rsidR="006F4A2E" w:rsidRPr="00247AD6" w:rsidRDefault="006F4A2E" w:rsidP="006F4A2E">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22</w:t>
      </w:r>
      <w:r w:rsidRPr="00195D59">
        <w:rPr>
          <w:color w:val="FF0000"/>
          <w:lang w:val="en-US"/>
        </w:rPr>
        <w:t xml:space="preserve"> </w:t>
      </w:r>
      <w:r w:rsidRPr="00195D59">
        <w:rPr>
          <w:color w:val="FF0000"/>
        </w:rPr>
        <w:t>***************************************</w:t>
      </w:r>
    </w:p>
    <w:p w14:paraId="081C315B" w14:textId="63D53AA5" w:rsidR="006F4A2E" w:rsidRDefault="006F4A2E">
      <w:pPr>
        <w:overflowPunct/>
        <w:autoSpaceDE/>
        <w:autoSpaceDN/>
        <w:adjustRightInd/>
        <w:spacing w:after="0"/>
        <w:textAlignment w:val="auto"/>
      </w:pPr>
      <w:r>
        <w:br w:type="page"/>
      </w:r>
    </w:p>
    <w:p w14:paraId="7A10E5C8" w14:textId="0E560219" w:rsidR="006F4A2E" w:rsidRPr="00247AD6" w:rsidRDefault="006F4A2E" w:rsidP="006F4A2E">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23</w:t>
      </w:r>
      <w:r w:rsidRPr="00195D59">
        <w:rPr>
          <w:color w:val="FF0000"/>
          <w:lang w:val="en-US"/>
        </w:rPr>
        <w:t xml:space="preserve"> </w:t>
      </w:r>
      <w:r w:rsidRPr="00195D59">
        <w:rPr>
          <w:color w:val="FF0000"/>
        </w:rPr>
        <w:t>***************************************</w:t>
      </w:r>
    </w:p>
    <w:p w14:paraId="5438FAEF" w14:textId="77777777" w:rsidR="006F4A2E" w:rsidRPr="00357143" w:rsidRDefault="006F4A2E" w:rsidP="006F4A2E">
      <w:pPr>
        <w:pStyle w:val="Heading3"/>
        <w:rPr>
          <w:i/>
        </w:rPr>
      </w:pPr>
      <w:bookmarkStart w:id="1163" w:name="_Toc33460105"/>
      <w:r w:rsidRPr="0088152C">
        <w:rPr>
          <w:lang w:val="en-US"/>
        </w:rPr>
        <w:t>9.6.</w:t>
      </w:r>
      <w:r>
        <w:rPr>
          <w:rFonts w:eastAsiaTheme="minorEastAsia" w:hint="eastAsia"/>
          <w:lang w:val="en-US" w:eastAsia="zh-CN"/>
        </w:rPr>
        <w:t>56</w:t>
      </w:r>
      <w:r w:rsidRPr="00843F3F">
        <w:tab/>
      </w:r>
      <w:r w:rsidRPr="00BE741E">
        <w:t>R</w:t>
      </w:r>
      <w:r w:rsidRPr="00357143">
        <w:t xml:space="preserve">esource Type </w:t>
      </w:r>
      <w:proofErr w:type="spellStart"/>
      <w:r>
        <w:rPr>
          <w:i/>
        </w:rPr>
        <w:t>semanticMashup</w:t>
      </w:r>
      <w:r>
        <w:rPr>
          <w:i/>
          <w:lang w:val="en-US"/>
        </w:rPr>
        <w:t>Result</w:t>
      </w:r>
      <w:bookmarkEnd w:id="1163"/>
      <w:proofErr w:type="spellEnd"/>
    </w:p>
    <w:p w14:paraId="28FF7326" w14:textId="77777777" w:rsidR="006F4A2E" w:rsidRDefault="006F4A2E" w:rsidP="006F4A2E">
      <w:pPr>
        <w:snapToGrid w:val="0"/>
        <w:spacing w:after="0"/>
      </w:pPr>
      <w:r w:rsidRPr="00F65CED">
        <w:rPr>
          <w:i/>
        </w:rPr>
        <w:t>&lt;</w:t>
      </w:r>
      <w:proofErr w:type="spellStart"/>
      <w:r>
        <w:rPr>
          <w:i/>
        </w:rPr>
        <w:t>semanticMashupResult</w:t>
      </w:r>
      <w:proofErr w:type="spellEnd"/>
      <w:r w:rsidRPr="00F65CED">
        <w:rPr>
          <w:i/>
        </w:rPr>
        <w:t>&gt;</w:t>
      </w:r>
      <w:r w:rsidRPr="00F65CED">
        <w:t xml:space="preserve"> resource </w:t>
      </w:r>
      <w:r>
        <w:t>stores</w:t>
      </w:r>
      <w:r w:rsidRPr="00F65CED">
        <w:t xml:space="preserve"> the mashup result</w:t>
      </w:r>
      <w:r>
        <w:t xml:space="preserve">. It is the child resource of a </w:t>
      </w:r>
      <w:r w:rsidRPr="00CF1CC7">
        <w:rPr>
          <w:i/>
        </w:rPr>
        <w:t>&lt;</w:t>
      </w:r>
      <w:proofErr w:type="spellStart"/>
      <w:r w:rsidRPr="00CF1CC7">
        <w:rPr>
          <w:i/>
        </w:rPr>
        <w:t>semanticMashupInstance</w:t>
      </w:r>
      <w:proofErr w:type="spellEnd"/>
      <w:r w:rsidRPr="00CF1CC7">
        <w:rPr>
          <w:i/>
        </w:rPr>
        <w:t>&gt;</w:t>
      </w:r>
      <w:r>
        <w:t xml:space="preserve"> resource</w:t>
      </w:r>
      <w:r w:rsidRPr="00F65CED">
        <w:t xml:space="preserve">. A </w:t>
      </w:r>
      <w:r w:rsidRPr="00F65CED">
        <w:rPr>
          <w:i/>
        </w:rPr>
        <w:t>&lt;</w:t>
      </w:r>
      <w:proofErr w:type="spellStart"/>
      <w:r>
        <w:rPr>
          <w:i/>
        </w:rPr>
        <w:t>semanticMashupResult</w:t>
      </w:r>
      <w:proofErr w:type="spellEnd"/>
      <w:r w:rsidRPr="00F65CED">
        <w:rPr>
          <w:i/>
        </w:rPr>
        <w:t>&gt;</w:t>
      </w:r>
      <w:r w:rsidRPr="00F65CED">
        <w:t xml:space="preserve"> resource </w:t>
      </w:r>
      <w:r>
        <w:t xml:space="preserve">shall be </w:t>
      </w:r>
      <w:r w:rsidRPr="00F65CED">
        <w:t xml:space="preserve">automatically generated </w:t>
      </w:r>
      <w:r>
        <w:t xml:space="preserve">by a Hosting CSE when it executes a semantic </w:t>
      </w:r>
      <w:r w:rsidRPr="00F65CED">
        <w:t>mashup operation</w:t>
      </w:r>
      <w:r>
        <w:t xml:space="preserve"> on a </w:t>
      </w:r>
      <w:r w:rsidRPr="00CF1CC7">
        <w:rPr>
          <w:i/>
        </w:rPr>
        <w:t>&lt;</w:t>
      </w:r>
      <w:proofErr w:type="spellStart"/>
      <w:r w:rsidRPr="00CF1CC7">
        <w:rPr>
          <w:i/>
        </w:rPr>
        <w:t>semanticMashupInstance</w:t>
      </w:r>
      <w:proofErr w:type="spellEnd"/>
      <w:r w:rsidRPr="00CF1CC7">
        <w:rPr>
          <w:i/>
        </w:rPr>
        <w:t>&gt;</w:t>
      </w:r>
      <w:r>
        <w:t xml:space="preserve"> resource</w:t>
      </w:r>
      <w:r w:rsidRPr="00F65CED">
        <w:t xml:space="preserve">. </w:t>
      </w:r>
    </w:p>
    <w:p w14:paraId="6AF147DA" w14:textId="77777777" w:rsidR="006F4A2E" w:rsidRPr="00C81AA0" w:rsidRDefault="006F4A2E" w:rsidP="006F4A2E">
      <w:pPr>
        <w:snapToGrid w:val="0"/>
        <w:spacing w:after="0"/>
        <w:rPr>
          <w:rFonts w:eastAsiaTheme="minorEastAsia"/>
          <w:lang w:eastAsia="zh-CN"/>
        </w:rPr>
      </w:pPr>
    </w:p>
    <w:p w14:paraId="455E683C" w14:textId="77777777" w:rsidR="006F4A2E" w:rsidRDefault="006F4A2E" w:rsidP="006F4A2E">
      <w:pPr>
        <w:snapToGrid w:val="0"/>
        <w:spacing w:after="0"/>
      </w:pPr>
      <w:r w:rsidRPr="00EA3D5B">
        <w:rPr>
          <w:rFonts w:eastAsiaTheme="minorEastAsia"/>
          <w:lang w:eastAsia="zh-CN"/>
        </w:rPr>
        <w:t>The</w:t>
      </w:r>
      <w:r>
        <w:rPr>
          <w:rFonts w:eastAsiaTheme="minorEastAsia" w:hint="eastAsia"/>
          <w:i/>
          <w:lang w:eastAsia="zh-CN"/>
        </w:rPr>
        <w:t xml:space="preserve"> </w:t>
      </w:r>
      <w:r w:rsidRPr="00F65CED">
        <w:rPr>
          <w:i/>
        </w:rPr>
        <w:t>&lt;</w:t>
      </w:r>
      <w:proofErr w:type="spellStart"/>
      <w:r>
        <w:rPr>
          <w:i/>
        </w:rPr>
        <w:t>semanticMashupResult</w:t>
      </w:r>
      <w:proofErr w:type="spellEnd"/>
      <w:r w:rsidRPr="00F65CED">
        <w:rPr>
          <w:i/>
        </w:rPr>
        <w:t>&gt;</w:t>
      </w:r>
      <w:r w:rsidRPr="00F65CED">
        <w:t xml:space="preserve"> resource shall contain the child resources specified in </w:t>
      </w:r>
      <w:r>
        <w:t>Table 9.6.</w:t>
      </w:r>
      <w:r>
        <w:rPr>
          <w:rFonts w:eastAsiaTheme="minorEastAsia" w:hint="eastAsia"/>
          <w:lang w:eastAsia="zh-CN"/>
        </w:rPr>
        <w:t>56</w:t>
      </w:r>
      <w:r>
        <w:t>-1</w:t>
      </w:r>
      <w:r w:rsidRPr="00F65CED">
        <w:fldChar w:fldCharType="begin"/>
      </w:r>
      <w:r w:rsidRPr="00F65CED">
        <w:instrText xml:space="preserve"> REF _Ref459575235 \h  \* MERGEFORMAT </w:instrText>
      </w:r>
      <w:r w:rsidRPr="00F65CED">
        <w:fldChar w:fldCharType="end"/>
      </w:r>
      <w:r w:rsidRPr="00F65CED">
        <w:t xml:space="preserve"> and the attributes specified in</w:t>
      </w:r>
      <w:r>
        <w:t xml:space="preserve"> Table 9.6.</w:t>
      </w:r>
      <w:r>
        <w:rPr>
          <w:rFonts w:eastAsiaTheme="minorEastAsia" w:hint="eastAsia"/>
          <w:lang w:eastAsia="zh-CN"/>
        </w:rPr>
        <w:t>56</w:t>
      </w:r>
      <w:r>
        <w:t>-2</w:t>
      </w:r>
      <w:r w:rsidRPr="00F65CED">
        <w:t xml:space="preserve">. </w:t>
      </w:r>
    </w:p>
    <w:p w14:paraId="51D1B151" w14:textId="77777777" w:rsidR="006F4A2E" w:rsidRPr="00F65CED" w:rsidRDefault="006F4A2E" w:rsidP="006F4A2E">
      <w:pPr>
        <w:snapToGrid w:val="0"/>
        <w:spacing w:after="0"/>
      </w:pPr>
    </w:p>
    <w:p w14:paraId="748C635D" w14:textId="77777777" w:rsidR="006F4A2E" w:rsidRPr="00F65CED" w:rsidRDefault="006F4A2E" w:rsidP="006F4A2E">
      <w:pPr>
        <w:keepNext/>
        <w:keepLines/>
        <w:snapToGrid w:val="0"/>
        <w:spacing w:after="0"/>
      </w:pPr>
    </w:p>
    <w:p w14:paraId="48CCD90D" w14:textId="77777777" w:rsidR="006F4A2E" w:rsidRPr="00F65CED" w:rsidRDefault="006F4A2E" w:rsidP="006F4A2E">
      <w:pPr>
        <w:pStyle w:val="Caption"/>
        <w:snapToGrid w:val="0"/>
        <w:spacing w:before="0" w:after="0"/>
        <w:jc w:val="center"/>
      </w:pPr>
      <w:bookmarkStart w:id="1164" w:name="_Ref459575235"/>
      <w:r w:rsidRPr="00F65CED">
        <w:t>Table</w:t>
      </w:r>
      <w:r>
        <w:t xml:space="preserve"> 9.6.</w:t>
      </w:r>
      <w:r>
        <w:rPr>
          <w:rFonts w:eastAsiaTheme="minorEastAsia" w:hint="eastAsia"/>
          <w:lang w:eastAsia="zh-CN"/>
        </w:rPr>
        <w:t>56</w:t>
      </w:r>
      <w:r>
        <w:t>-1</w:t>
      </w:r>
      <w:bookmarkEnd w:id="1164"/>
      <w:r>
        <w:t>: C</w:t>
      </w:r>
      <w:r w:rsidRPr="00F65CED">
        <w:t xml:space="preserve">hild resources of </w:t>
      </w:r>
      <w:r w:rsidRPr="00F65CED">
        <w:rPr>
          <w:i/>
        </w:rPr>
        <w:t>&lt;</w:t>
      </w:r>
      <w:proofErr w:type="spellStart"/>
      <w:r>
        <w:rPr>
          <w:i/>
        </w:rPr>
        <w:t>semanticMashupResult</w:t>
      </w:r>
      <w:proofErr w:type="spellEnd"/>
      <w:r>
        <w:rPr>
          <w:i/>
        </w:rPr>
        <w:t>&gt;</w:t>
      </w:r>
      <w:r w:rsidRPr="00F65CED">
        <w:t xml:space="preserve"> resource</w:t>
      </w: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37"/>
        <w:gridCol w:w="1897"/>
        <w:gridCol w:w="1369"/>
        <w:gridCol w:w="2141"/>
        <w:gridCol w:w="1969"/>
      </w:tblGrid>
      <w:tr w:rsidR="006F4A2E" w:rsidRPr="00F65CED" w14:paraId="2A8D3706" w14:textId="77777777" w:rsidTr="006F4A2E">
        <w:trPr>
          <w:tblHeader/>
          <w:jc w:val="center"/>
        </w:trPr>
        <w:tc>
          <w:tcPr>
            <w:tcW w:w="2237" w:type="dxa"/>
            <w:shd w:val="clear" w:color="auto" w:fill="E0E0E0"/>
            <w:vAlign w:val="center"/>
          </w:tcPr>
          <w:p w14:paraId="75AFA1B5" w14:textId="77777777" w:rsidR="006F4A2E" w:rsidRPr="00F65CED" w:rsidRDefault="006F4A2E" w:rsidP="006F4A2E">
            <w:pPr>
              <w:pStyle w:val="TAH"/>
              <w:snapToGrid w:val="0"/>
              <w:rPr>
                <w:rFonts w:ascii="Times New Roman" w:eastAsia="Arial Unicode MS" w:hAnsi="Times New Roman"/>
                <w:sz w:val="20"/>
              </w:rPr>
            </w:pPr>
            <w:r w:rsidRPr="00F65CED">
              <w:rPr>
                <w:rFonts w:ascii="Times New Roman" w:eastAsia="Arial Unicode MS" w:hAnsi="Times New Roman"/>
                <w:sz w:val="20"/>
              </w:rPr>
              <w:t xml:space="preserve">Child Resources of </w:t>
            </w:r>
            <w:r w:rsidRPr="00593CFE">
              <w:rPr>
                <w:rFonts w:ascii="Times New Roman" w:eastAsia="Arial Unicode MS" w:hAnsi="Times New Roman"/>
                <w:i/>
                <w:sz w:val="20"/>
              </w:rPr>
              <w:t>&lt;</w:t>
            </w:r>
            <w:proofErr w:type="spellStart"/>
            <w:r w:rsidRPr="00593CFE">
              <w:rPr>
                <w:rFonts w:ascii="Times New Roman" w:eastAsia="Arial Unicode MS" w:hAnsi="Times New Roman"/>
                <w:i/>
                <w:sz w:val="20"/>
              </w:rPr>
              <w:t>semanticMashupResult</w:t>
            </w:r>
            <w:proofErr w:type="spellEnd"/>
            <w:r w:rsidRPr="00593CFE">
              <w:rPr>
                <w:rFonts w:ascii="Times New Roman" w:eastAsia="Arial Unicode MS" w:hAnsi="Times New Roman"/>
                <w:i/>
                <w:sz w:val="20"/>
              </w:rPr>
              <w:t>&gt;</w:t>
            </w:r>
          </w:p>
        </w:tc>
        <w:tc>
          <w:tcPr>
            <w:tcW w:w="1897" w:type="dxa"/>
            <w:shd w:val="clear" w:color="auto" w:fill="E0E0E0"/>
          </w:tcPr>
          <w:p w14:paraId="6DDBA2B9" w14:textId="77777777" w:rsidR="006F4A2E" w:rsidRPr="00F65CED" w:rsidRDefault="006F4A2E" w:rsidP="006F4A2E">
            <w:pPr>
              <w:pStyle w:val="TAH"/>
              <w:snapToGrid w:val="0"/>
              <w:rPr>
                <w:rFonts w:ascii="Times New Roman" w:eastAsia="Arial Unicode MS" w:hAnsi="Times New Roman"/>
                <w:sz w:val="20"/>
              </w:rPr>
            </w:pPr>
            <w:r>
              <w:rPr>
                <w:rFonts w:ascii="Times New Roman" w:eastAsia="Arial Unicode MS" w:hAnsi="Times New Roman"/>
                <w:sz w:val="20"/>
              </w:rPr>
              <w:t>Child Resource Type</w:t>
            </w:r>
          </w:p>
        </w:tc>
        <w:tc>
          <w:tcPr>
            <w:tcW w:w="1369" w:type="dxa"/>
            <w:shd w:val="clear" w:color="auto" w:fill="E0E0E0"/>
            <w:vAlign w:val="center"/>
          </w:tcPr>
          <w:p w14:paraId="1DFE8AB8" w14:textId="77777777" w:rsidR="006F4A2E" w:rsidRPr="00F65CED" w:rsidRDefault="006F4A2E" w:rsidP="006F4A2E">
            <w:pPr>
              <w:pStyle w:val="TAH"/>
              <w:snapToGrid w:val="0"/>
              <w:rPr>
                <w:rFonts w:ascii="Times New Roman" w:eastAsia="Arial Unicode MS" w:hAnsi="Times New Roman"/>
                <w:sz w:val="20"/>
              </w:rPr>
            </w:pPr>
            <w:r w:rsidRPr="00F65CED">
              <w:rPr>
                <w:rFonts w:ascii="Times New Roman" w:eastAsia="Arial Unicode MS" w:hAnsi="Times New Roman"/>
                <w:sz w:val="20"/>
              </w:rPr>
              <w:t>Multiplicity</w:t>
            </w:r>
          </w:p>
        </w:tc>
        <w:tc>
          <w:tcPr>
            <w:tcW w:w="2141" w:type="dxa"/>
            <w:shd w:val="clear" w:color="auto" w:fill="E0E0E0"/>
            <w:vAlign w:val="center"/>
          </w:tcPr>
          <w:p w14:paraId="491C83E5" w14:textId="77777777" w:rsidR="006F4A2E" w:rsidRPr="00F65CED" w:rsidRDefault="006F4A2E" w:rsidP="006F4A2E">
            <w:pPr>
              <w:pStyle w:val="TAH"/>
              <w:snapToGrid w:val="0"/>
              <w:rPr>
                <w:rFonts w:ascii="Times New Roman" w:eastAsia="Arial Unicode MS" w:hAnsi="Times New Roman"/>
                <w:sz w:val="20"/>
              </w:rPr>
            </w:pPr>
            <w:r w:rsidRPr="00F65CED">
              <w:rPr>
                <w:rFonts w:ascii="Times New Roman" w:eastAsia="Arial Unicode MS" w:hAnsi="Times New Roman"/>
                <w:sz w:val="20"/>
              </w:rPr>
              <w:t>Description</w:t>
            </w:r>
          </w:p>
        </w:tc>
        <w:tc>
          <w:tcPr>
            <w:tcW w:w="1969" w:type="dxa"/>
            <w:shd w:val="clear" w:color="auto" w:fill="E0E0E0"/>
          </w:tcPr>
          <w:p w14:paraId="65FCB3DE" w14:textId="77777777" w:rsidR="006F4A2E" w:rsidRPr="00F65CED" w:rsidRDefault="006F4A2E" w:rsidP="006F4A2E">
            <w:pPr>
              <w:pStyle w:val="TAH"/>
              <w:snapToGrid w:val="0"/>
              <w:rPr>
                <w:rFonts w:ascii="Times New Roman" w:eastAsia="Arial Unicode MS" w:hAnsi="Times New Roman"/>
                <w:sz w:val="20"/>
              </w:rPr>
            </w:pPr>
            <w:r w:rsidRPr="00276847">
              <w:rPr>
                <w:rFonts w:eastAsia="Arial Unicode MS" w:cs="Arial"/>
                <w:i/>
              </w:rPr>
              <w:t>&lt;</w:t>
            </w:r>
            <w:proofErr w:type="spellStart"/>
            <w:r w:rsidRPr="00276847">
              <w:rPr>
                <w:rFonts w:eastAsia="Arial Unicode MS" w:cs="Arial"/>
                <w:i/>
              </w:rPr>
              <w:t>semanticMashup</w:t>
            </w:r>
            <w:r>
              <w:rPr>
                <w:rFonts w:eastAsia="Arial Unicode MS" w:cs="Arial"/>
                <w:i/>
              </w:rPr>
              <w:t>ResultAnnc</w:t>
            </w:r>
            <w:proofErr w:type="spellEnd"/>
            <w:r w:rsidRPr="00276847">
              <w:rPr>
                <w:rFonts w:eastAsia="Arial Unicode MS" w:cs="Arial"/>
                <w:i/>
              </w:rPr>
              <w:t>&gt; Child Resource Types</w:t>
            </w:r>
          </w:p>
        </w:tc>
      </w:tr>
      <w:tr w:rsidR="006F4A2E" w:rsidRPr="00F65CED" w14:paraId="18F9E599" w14:textId="77777777" w:rsidTr="006F4A2E">
        <w:trPr>
          <w:jc w:val="center"/>
        </w:trPr>
        <w:tc>
          <w:tcPr>
            <w:tcW w:w="2237" w:type="dxa"/>
          </w:tcPr>
          <w:p w14:paraId="06849FD3" w14:textId="77777777" w:rsidR="006F4A2E" w:rsidRPr="00030433" w:rsidRDefault="006F4A2E" w:rsidP="006F4A2E">
            <w:pPr>
              <w:pStyle w:val="TAC"/>
              <w:snapToGrid w:val="0"/>
              <w:jc w:val="left"/>
              <w:rPr>
                <w:rFonts w:eastAsia="Arial Unicode MS" w:cs="Arial"/>
                <w:i/>
                <w:szCs w:val="18"/>
              </w:rPr>
            </w:pPr>
            <w:r w:rsidRPr="00030433">
              <w:rPr>
                <w:rFonts w:eastAsia="Arial Unicode MS" w:cs="Arial"/>
                <w:i/>
                <w:szCs w:val="18"/>
              </w:rPr>
              <w:t>&lt;variable&gt;</w:t>
            </w:r>
          </w:p>
        </w:tc>
        <w:tc>
          <w:tcPr>
            <w:tcW w:w="1897" w:type="dxa"/>
          </w:tcPr>
          <w:p w14:paraId="28F40F6F" w14:textId="77777777" w:rsidR="006F4A2E" w:rsidRPr="00030433" w:rsidRDefault="006F4A2E" w:rsidP="006F4A2E">
            <w:pPr>
              <w:pStyle w:val="TAC"/>
              <w:snapToGrid w:val="0"/>
              <w:rPr>
                <w:rFonts w:eastAsia="Arial Unicode MS" w:cs="Arial"/>
                <w:i/>
                <w:szCs w:val="18"/>
              </w:rPr>
            </w:pPr>
            <w:r w:rsidRPr="00030433">
              <w:rPr>
                <w:rFonts w:eastAsia="Arial Unicode MS" w:cs="Arial"/>
                <w:i/>
                <w:szCs w:val="18"/>
              </w:rPr>
              <w:t>&lt;</w:t>
            </w:r>
            <w:proofErr w:type="spellStart"/>
            <w:r w:rsidRPr="00030433">
              <w:rPr>
                <w:rFonts w:eastAsia="Arial Unicode MS" w:cs="Arial"/>
                <w:i/>
                <w:szCs w:val="18"/>
              </w:rPr>
              <w:t>semanticDescriptor</w:t>
            </w:r>
            <w:proofErr w:type="spellEnd"/>
            <w:r w:rsidRPr="00030433">
              <w:rPr>
                <w:rFonts w:eastAsia="Arial Unicode MS" w:cs="Arial"/>
                <w:i/>
                <w:szCs w:val="18"/>
              </w:rPr>
              <w:t>&gt;</w:t>
            </w:r>
          </w:p>
        </w:tc>
        <w:tc>
          <w:tcPr>
            <w:tcW w:w="1369" w:type="dxa"/>
          </w:tcPr>
          <w:p w14:paraId="3600EE7D" w14:textId="77777777" w:rsidR="006F4A2E" w:rsidRPr="00030433" w:rsidRDefault="006F4A2E" w:rsidP="006F4A2E">
            <w:pPr>
              <w:pStyle w:val="TAC"/>
              <w:snapToGrid w:val="0"/>
              <w:rPr>
                <w:rFonts w:eastAsia="Arial Unicode MS" w:cs="Arial"/>
                <w:szCs w:val="18"/>
              </w:rPr>
            </w:pPr>
            <w:r w:rsidRPr="00030433">
              <w:rPr>
                <w:rFonts w:eastAsia="Arial Unicode MS" w:cs="Arial"/>
                <w:szCs w:val="18"/>
              </w:rPr>
              <w:t>0</w:t>
            </w:r>
            <w:r>
              <w:rPr>
                <w:rFonts w:eastAsia="Arial Unicode MS" w:cs="Arial" w:hint="eastAsia"/>
                <w:szCs w:val="18"/>
                <w:lang w:eastAsia="zh-CN"/>
              </w:rPr>
              <w:t>..</w:t>
            </w:r>
            <w:r w:rsidRPr="00030433">
              <w:rPr>
                <w:rFonts w:eastAsia="Arial Unicode MS" w:cs="Arial"/>
                <w:szCs w:val="18"/>
              </w:rPr>
              <w:t>1</w:t>
            </w:r>
          </w:p>
        </w:tc>
        <w:tc>
          <w:tcPr>
            <w:tcW w:w="2141" w:type="dxa"/>
          </w:tcPr>
          <w:p w14:paraId="5CCA1118" w14:textId="77777777" w:rsidR="006F4A2E" w:rsidRPr="00030433" w:rsidRDefault="006F4A2E" w:rsidP="006F4A2E">
            <w:pPr>
              <w:pStyle w:val="TAL"/>
              <w:snapToGrid w:val="0"/>
              <w:rPr>
                <w:rFonts w:eastAsia="Arial Unicode MS" w:cs="Arial"/>
                <w:szCs w:val="18"/>
              </w:rPr>
            </w:pPr>
            <w:r w:rsidRPr="00030433">
              <w:rPr>
                <w:rFonts w:eastAsia="Arial Unicode MS" w:cs="Arial"/>
                <w:szCs w:val="18"/>
              </w:rPr>
              <w:t xml:space="preserve">Describes general semantic information for this </w:t>
            </w:r>
            <w:r w:rsidRPr="00030433">
              <w:rPr>
                <w:rFonts w:eastAsia="Arial Unicode MS" w:cs="Arial"/>
                <w:i/>
                <w:szCs w:val="18"/>
              </w:rPr>
              <w:t>&lt;</w:t>
            </w:r>
            <w:proofErr w:type="spellStart"/>
            <w:r w:rsidRPr="00030433">
              <w:rPr>
                <w:rFonts w:eastAsia="Arial Unicode MS" w:cs="Arial"/>
                <w:i/>
                <w:szCs w:val="18"/>
              </w:rPr>
              <w:t>semanticMashupResult</w:t>
            </w:r>
            <w:proofErr w:type="spellEnd"/>
            <w:r w:rsidRPr="00030433">
              <w:rPr>
                <w:rFonts w:eastAsia="Arial Unicode MS" w:cs="Arial"/>
                <w:i/>
                <w:szCs w:val="18"/>
              </w:rPr>
              <w:t>&gt;</w:t>
            </w:r>
            <w:r w:rsidRPr="00030433">
              <w:rPr>
                <w:rFonts w:eastAsia="Arial Unicode MS" w:cs="Arial"/>
                <w:szCs w:val="18"/>
              </w:rPr>
              <w:t xml:space="preserve"> resource.</w:t>
            </w:r>
          </w:p>
        </w:tc>
        <w:tc>
          <w:tcPr>
            <w:tcW w:w="1969" w:type="dxa"/>
          </w:tcPr>
          <w:p w14:paraId="4EFE9DD5" w14:textId="77777777" w:rsidR="006F4A2E" w:rsidRPr="00030433" w:rsidRDefault="006F4A2E" w:rsidP="006F4A2E">
            <w:pPr>
              <w:pStyle w:val="TAL"/>
              <w:snapToGrid w:val="0"/>
              <w:rPr>
                <w:rFonts w:eastAsia="Arial Unicode MS" w:cs="Arial"/>
              </w:rPr>
            </w:pPr>
            <w:r w:rsidRPr="00030433">
              <w:rPr>
                <w:rFonts w:eastAsia="Arial Unicode MS" w:cs="Arial"/>
                <w:i/>
              </w:rPr>
              <w:t>&lt;</w:t>
            </w:r>
            <w:proofErr w:type="spellStart"/>
            <w:r w:rsidRPr="00030433">
              <w:rPr>
                <w:rFonts w:eastAsia="Arial Unicode MS" w:cs="Arial"/>
                <w:i/>
              </w:rPr>
              <w:t>semanticDescriptor</w:t>
            </w:r>
            <w:proofErr w:type="spellEnd"/>
            <w:r w:rsidRPr="00030433">
              <w:rPr>
                <w:rFonts w:eastAsia="Arial Unicode MS" w:cs="Arial"/>
                <w:i/>
              </w:rPr>
              <w:t>&gt;, &lt;</w:t>
            </w:r>
            <w:proofErr w:type="spellStart"/>
            <w:r w:rsidRPr="00030433">
              <w:rPr>
                <w:rFonts w:eastAsia="Arial Unicode MS" w:cs="Arial"/>
                <w:i/>
              </w:rPr>
              <w:t>semanticDescriptorAnnc</w:t>
            </w:r>
            <w:proofErr w:type="spellEnd"/>
            <w:r w:rsidRPr="00030433">
              <w:rPr>
                <w:rFonts w:eastAsia="Arial Unicode MS" w:cs="Arial"/>
                <w:i/>
              </w:rPr>
              <w:t>&gt;</w:t>
            </w:r>
          </w:p>
        </w:tc>
      </w:tr>
      <w:tr w:rsidR="006F4A2E" w:rsidRPr="00F65CED" w14:paraId="5827DBE7" w14:textId="77777777" w:rsidTr="006F4A2E">
        <w:trPr>
          <w:jc w:val="center"/>
        </w:trPr>
        <w:tc>
          <w:tcPr>
            <w:tcW w:w="2237" w:type="dxa"/>
          </w:tcPr>
          <w:p w14:paraId="45E9E3AA" w14:textId="77777777" w:rsidR="006F4A2E" w:rsidRPr="00030433" w:rsidRDefault="006F4A2E" w:rsidP="006F4A2E">
            <w:pPr>
              <w:pStyle w:val="TAC"/>
              <w:snapToGrid w:val="0"/>
              <w:jc w:val="left"/>
              <w:rPr>
                <w:rFonts w:eastAsia="Arial Unicode MS" w:cs="Arial"/>
                <w:i/>
                <w:szCs w:val="18"/>
              </w:rPr>
            </w:pPr>
            <w:r w:rsidRPr="00030433">
              <w:rPr>
                <w:rFonts w:eastAsia="Arial Unicode MS" w:cs="Arial"/>
                <w:i/>
                <w:szCs w:val="18"/>
              </w:rPr>
              <w:t>&lt;variable&gt;</w:t>
            </w:r>
          </w:p>
        </w:tc>
        <w:tc>
          <w:tcPr>
            <w:tcW w:w="1897" w:type="dxa"/>
          </w:tcPr>
          <w:p w14:paraId="38CFDCBB" w14:textId="77777777" w:rsidR="006F4A2E" w:rsidRPr="00030433" w:rsidRDefault="006F4A2E" w:rsidP="006F4A2E">
            <w:pPr>
              <w:pStyle w:val="TAC"/>
              <w:snapToGrid w:val="0"/>
              <w:rPr>
                <w:rFonts w:eastAsia="Arial Unicode MS" w:cs="Arial"/>
                <w:i/>
                <w:szCs w:val="18"/>
              </w:rPr>
            </w:pPr>
            <w:r w:rsidRPr="00030433">
              <w:rPr>
                <w:rFonts w:eastAsia="Arial Unicode MS" w:cs="Arial"/>
                <w:i/>
                <w:szCs w:val="18"/>
              </w:rPr>
              <w:t>&lt;subscription&gt;</w:t>
            </w:r>
          </w:p>
        </w:tc>
        <w:tc>
          <w:tcPr>
            <w:tcW w:w="1369" w:type="dxa"/>
          </w:tcPr>
          <w:p w14:paraId="1953C1F6" w14:textId="77777777" w:rsidR="006F4A2E" w:rsidRPr="00030433" w:rsidRDefault="006F4A2E" w:rsidP="006F4A2E">
            <w:pPr>
              <w:pStyle w:val="TAC"/>
              <w:snapToGrid w:val="0"/>
              <w:rPr>
                <w:rFonts w:eastAsia="Arial Unicode MS" w:cs="Arial"/>
                <w:szCs w:val="18"/>
              </w:rPr>
            </w:pPr>
            <w:proofErr w:type="gramStart"/>
            <w:r w:rsidRPr="00030433">
              <w:rPr>
                <w:rFonts w:eastAsia="Arial Unicode MS" w:cs="Arial"/>
                <w:szCs w:val="18"/>
              </w:rPr>
              <w:t>0</w:t>
            </w:r>
            <w:r>
              <w:rPr>
                <w:rFonts w:eastAsia="Arial Unicode MS" w:cs="Arial" w:hint="eastAsia"/>
                <w:szCs w:val="18"/>
                <w:lang w:eastAsia="zh-CN"/>
              </w:rPr>
              <w:t>..</w:t>
            </w:r>
            <w:r w:rsidRPr="00030433">
              <w:rPr>
                <w:rFonts w:eastAsia="Arial Unicode MS" w:cs="Arial"/>
                <w:szCs w:val="18"/>
              </w:rPr>
              <w:t>n</w:t>
            </w:r>
            <w:proofErr w:type="gramEnd"/>
          </w:p>
        </w:tc>
        <w:tc>
          <w:tcPr>
            <w:tcW w:w="2141" w:type="dxa"/>
          </w:tcPr>
          <w:p w14:paraId="3D44AD8B" w14:textId="77777777" w:rsidR="006F4A2E" w:rsidRPr="00030433" w:rsidRDefault="006F4A2E" w:rsidP="006F4A2E">
            <w:pPr>
              <w:pStyle w:val="TAL"/>
              <w:snapToGrid w:val="0"/>
              <w:rPr>
                <w:rFonts w:eastAsia="Arial Unicode MS" w:cs="Arial"/>
                <w:szCs w:val="18"/>
              </w:rPr>
            </w:pPr>
            <w:r w:rsidRPr="00030433">
              <w:rPr>
                <w:rFonts w:eastAsia="Arial Unicode MS" w:cs="Arial"/>
                <w:szCs w:val="18"/>
              </w:rPr>
              <w:t xml:space="preserve">Stands for any subscription on this </w:t>
            </w:r>
            <w:r w:rsidRPr="00030433">
              <w:rPr>
                <w:rFonts w:eastAsia="Arial Unicode MS" w:cs="Arial"/>
                <w:i/>
                <w:szCs w:val="18"/>
              </w:rPr>
              <w:t>&lt;</w:t>
            </w:r>
            <w:proofErr w:type="spellStart"/>
            <w:r w:rsidRPr="00030433">
              <w:rPr>
                <w:rFonts w:eastAsia="Arial Unicode MS" w:cs="Arial"/>
                <w:i/>
                <w:szCs w:val="18"/>
              </w:rPr>
              <w:t>semanticMashupResult</w:t>
            </w:r>
            <w:proofErr w:type="spellEnd"/>
            <w:r w:rsidRPr="00030433">
              <w:rPr>
                <w:rFonts w:eastAsia="Arial Unicode MS" w:cs="Arial"/>
                <w:i/>
                <w:szCs w:val="18"/>
              </w:rPr>
              <w:t>&gt;</w:t>
            </w:r>
            <w:r w:rsidRPr="00030433">
              <w:rPr>
                <w:rFonts w:eastAsia="Arial Unicode MS" w:cs="Arial"/>
                <w:szCs w:val="18"/>
              </w:rPr>
              <w:t xml:space="preserve"> resource. </w:t>
            </w:r>
          </w:p>
        </w:tc>
        <w:tc>
          <w:tcPr>
            <w:tcW w:w="1969" w:type="dxa"/>
          </w:tcPr>
          <w:p w14:paraId="0EC289A9" w14:textId="77777777" w:rsidR="006F4A2E" w:rsidRPr="00030433" w:rsidRDefault="006F4A2E" w:rsidP="006F4A2E">
            <w:pPr>
              <w:pStyle w:val="TAL"/>
              <w:snapToGrid w:val="0"/>
              <w:rPr>
                <w:rFonts w:eastAsia="Arial Unicode MS" w:cs="Arial"/>
                <w:i/>
              </w:rPr>
            </w:pPr>
            <w:r w:rsidRPr="00030433">
              <w:rPr>
                <w:rFonts w:eastAsia="Arial Unicode MS" w:cs="Arial"/>
                <w:i/>
              </w:rPr>
              <w:t>&lt;subscription&gt;</w:t>
            </w:r>
          </w:p>
        </w:tc>
      </w:tr>
    </w:tbl>
    <w:p w14:paraId="0C2C2003" w14:textId="77777777" w:rsidR="006F4A2E" w:rsidRPr="00F65CED" w:rsidRDefault="006F4A2E" w:rsidP="006F4A2E">
      <w:pPr>
        <w:snapToGrid w:val="0"/>
        <w:spacing w:after="0"/>
      </w:pPr>
    </w:p>
    <w:p w14:paraId="13D4C692" w14:textId="77777777" w:rsidR="006F4A2E" w:rsidRPr="00F65CED" w:rsidRDefault="006F4A2E" w:rsidP="006F4A2E">
      <w:pPr>
        <w:snapToGrid w:val="0"/>
        <w:spacing w:after="0"/>
      </w:pPr>
    </w:p>
    <w:p w14:paraId="64D27A58" w14:textId="77777777" w:rsidR="006F4A2E" w:rsidRPr="00F65CED" w:rsidRDefault="006F4A2E" w:rsidP="006F4A2E">
      <w:pPr>
        <w:pStyle w:val="Caption"/>
        <w:snapToGrid w:val="0"/>
        <w:spacing w:before="0" w:after="0"/>
        <w:jc w:val="center"/>
      </w:pPr>
      <w:bookmarkStart w:id="1165" w:name="_Ref459575236"/>
      <w:r w:rsidRPr="00F65CED">
        <w:t>Table</w:t>
      </w:r>
      <w:bookmarkEnd w:id="1165"/>
      <w:r>
        <w:t xml:space="preserve"> 9.6.</w:t>
      </w:r>
      <w:r>
        <w:rPr>
          <w:rFonts w:eastAsiaTheme="minorEastAsia" w:hint="eastAsia"/>
          <w:lang w:eastAsia="zh-CN"/>
        </w:rPr>
        <w:t>56</w:t>
      </w:r>
      <w:r>
        <w:t xml:space="preserve">-2: </w:t>
      </w:r>
      <w:r w:rsidRPr="00F65CED">
        <w:t xml:space="preserve">Attribute of </w:t>
      </w:r>
      <w:r w:rsidRPr="00F65CED">
        <w:rPr>
          <w:i/>
        </w:rPr>
        <w:t>&lt;</w:t>
      </w:r>
      <w:proofErr w:type="spellStart"/>
      <w:r>
        <w:rPr>
          <w:i/>
        </w:rPr>
        <w:t>semanticMashupResult</w:t>
      </w:r>
      <w:proofErr w:type="spellEnd"/>
      <w:r w:rsidRPr="00F65CED">
        <w:rPr>
          <w:i/>
        </w:rPr>
        <w:t>&gt;</w:t>
      </w:r>
      <w:r w:rsidRPr="00F65CED">
        <w:t xml:space="preserve"> resource</w:t>
      </w:r>
    </w:p>
    <w:tbl>
      <w:tblPr>
        <w:tblW w:w="9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67"/>
        <w:gridCol w:w="900"/>
        <w:gridCol w:w="810"/>
        <w:gridCol w:w="4500"/>
        <w:gridCol w:w="1356"/>
      </w:tblGrid>
      <w:tr w:rsidR="006F4A2E" w:rsidRPr="00F65CED" w14:paraId="70E46179" w14:textId="77777777" w:rsidTr="006F4A2E">
        <w:trPr>
          <w:tblHeader/>
          <w:jc w:val="center"/>
        </w:trPr>
        <w:tc>
          <w:tcPr>
            <w:tcW w:w="2067" w:type="dxa"/>
            <w:shd w:val="clear" w:color="auto" w:fill="E0E0E0"/>
            <w:vAlign w:val="center"/>
          </w:tcPr>
          <w:p w14:paraId="79AC81B8" w14:textId="77777777" w:rsidR="006F4A2E" w:rsidRPr="00F65CED" w:rsidRDefault="006F4A2E" w:rsidP="006F4A2E">
            <w:pPr>
              <w:pStyle w:val="TAH"/>
              <w:keepNext w:val="0"/>
              <w:keepLines w:val="0"/>
              <w:snapToGrid w:val="0"/>
              <w:rPr>
                <w:rFonts w:ascii="Times New Roman" w:eastAsia="Arial Unicode MS" w:hAnsi="Times New Roman"/>
                <w:sz w:val="20"/>
              </w:rPr>
            </w:pPr>
            <w:r w:rsidRPr="00F65CED">
              <w:rPr>
                <w:rFonts w:ascii="Times New Roman" w:eastAsia="Arial Unicode MS" w:hAnsi="Times New Roman"/>
                <w:sz w:val="20"/>
              </w:rPr>
              <w:t xml:space="preserve">Attributes of </w:t>
            </w:r>
            <w:r w:rsidRPr="00F65CED">
              <w:rPr>
                <w:rFonts w:ascii="Times New Roman" w:eastAsia="Arial Unicode MS" w:hAnsi="Times New Roman"/>
                <w:sz w:val="20"/>
              </w:rPr>
              <w:br/>
            </w:r>
            <w:r w:rsidRPr="00F65CED">
              <w:rPr>
                <w:rFonts w:ascii="Times New Roman" w:eastAsia="Arial Unicode MS" w:hAnsi="Times New Roman"/>
                <w:i/>
                <w:sz w:val="20"/>
              </w:rPr>
              <w:t>&lt;</w:t>
            </w:r>
            <w:proofErr w:type="spellStart"/>
            <w:r>
              <w:rPr>
                <w:rFonts w:ascii="Times New Roman" w:eastAsia="Arial Unicode MS" w:hAnsi="Times New Roman"/>
                <w:i/>
                <w:sz w:val="20"/>
              </w:rPr>
              <w:t>semanticMashupResult</w:t>
            </w:r>
            <w:proofErr w:type="spellEnd"/>
            <w:r w:rsidRPr="00F65CED">
              <w:rPr>
                <w:rFonts w:ascii="Times New Roman" w:eastAsia="Arial Unicode MS" w:hAnsi="Times New Roman"/>
                <w:i/>
                <w:sz w:val="20"/>
              </w:rPr>
              <w:t>&gt;</w:t>
            </w:r>
          </w:p>
        </w:tc>
        <w:tc>
          <w:tcPr>
            <w:tcW w:w="900" w:type="dxa"/>
            <w:shd w:val="clear" w:color="auto" w:fill="E0E0E0"/>
            <w:vAlign w:val="center"/>
          </w:tcPr>
          <w:p w14:paraId="69F9646E" w14:textId="77777777" w:rsidR="006F4A2E" w:rsidRPr="00F65CED" w:rsidRDefault="006F4A2E" w:rsidP="006F4A2E">
            <w:pPr>
              <w:pStyle w:val="TAH"/>
              <w:keepNext w:val="0"/>
              <w:keepLines w:val="0"/>
              <w:snapToGrid w:val="0"/>
              <w:rPr>
                <w:rFonts w:ascii="Times New Roman" w:eastAsia="Arial Unicode MS" w:hAnsi="Times New Roman"/>
                <w:sz w:val="20"/>
              </w:rPr>
            </w:pPr>
            <w:r w:rsidRPr="00F65CED">
              <w:rPr>
                <w:rFonts w:ascii="Times New Roman" w:eastAsia="Arial Unicode MS" w:hAnsi="Times New Roman"/>
                <w:sz w:val="20"/>
              </w:rPr>
              <w:t>Multiplicity</w:t>
            </w:r>
          </w:p>
        </w:tc>
        <w:tc>
          <w:tcPr>
            <w:tcW w:w="810" w:type="dxa"/>
            <w:shd w:val="clear" w:color="auto" w:fill="E0E0E0"/>
            <w:vAlign w:val="center"/>
          </w:tcPr>
          <w:p w14:paraId="1F8EC214" w14:textId="77777777" w:rsidR="006F4A2E" w:rsidRPr="00F65CED" w:rsidRDefault="006F4A2E" w:rsidP="006F4A2E">
            <w:pPr>
              <w:pStyle w:val="TAH"/>
              <w:keepNext w:val="0"/>
              <w:keepLines w:val="0"/>
              <w:snapToGrid w:val="0"/>
              <w:rPr>
                <w:rFonts w:ascii="Times New Roman" w:eastAsia="Arial Unicode MS" w:hAnsi="Times New Roman"/>
                <w:sz w:val="20"/>
              </w:rPr>
            </w:pPr>
            <w:r w:rsidRPr="00F65CED">
              <w:rPr>
                <w:rFonts w:ascii="Times New Roman" w:eastAsia="Arial Unicode MS" w:hAnsi="Times New Roman"/>
                <w:sz w:val="20"/>
              </w:rPr>
              <w:t>RW/</w:t>
            </w:r>
          </w:p>
          <w:p w14:paraId="42B8453E" w14:textId="77777777" w:rsidR="006F4A2E" w:rsidRPr="00F65CED" w:rsidRDefault="006F4A2E" w:rsidP="006F4A2E">
            <w:pPr>
              <w:pStyle w:val="TAH"/>
              <w:keepNext w:val="0"/>
              <w:keepLines w:val="0"/>
              <w:snapToGrid w:val="0"/>
              <w:rPr>
                <w:rFonts w:ascii="Times New Roman" w:eastAsia="Arial Unicode MS" w:hAnsi="Times New Roman"/>
                <w:sz w:val="20"/>
              </w:rPr>
            </w:pPr>
            <w:r w:rsidRPr="00F65CED">
              <w:rPr>
                <w:rFonts w:ascii="Times New Roman" w:eastAsia="Arial Unicode MS" w:hAnsi="Times New Roman"/>
                <w:sz w:val="20"/>
              </w:rPr>
              <w:t>RO/</w:t>
            </w:r>
          </w:p>
          <w:p w14:paraId="32453C68" w14:textId="77777777" w:rsidR="006F4A2E" w:rsidRPr="00F65CED" w:rsidRDefault="006F4A2E" w:rsidP="006F4A2E">
            <w:pPr>
              <w:pStyle w:val="TAH"/>
              <w:keepNext w:val="0"/>
              <w:keepLines w:val="0"/>
              <w:snapToGrid w:val="0"/>
              <w:rPr>
                <w:rFonts w:ascii="Times New Roman" w:eastAsia="Arial Unicode MS" w:hAnsi="Times New Roman"/>
                <w:sz w:val="20"/>
              </w:rPr>
            </w:pPr>
            <w:r w:rsidRPr="00F65CED">
              <w:rPr>
                <w:rFonts w:ascii="Times New Roman" w:eastAsia="Arial Unicode MS" w:hAnsi="Times New Roman"/>
                <w:sz w:val="20"/>
              </w:rPr>
              <w:t>WO</w:t>
            </w:r>
          </w:p>
        </w:tc>
        <w:tc>
          <w:tcPr>
            <w:tcW w:w="4500" w:type="dxa"/>
            <w:shd w:val="clear" w:color="auto" w:fill="E0E0E0"/>
            <w:vAlign w:val="center"/>
          </w:tcPr>
          <w:p w14:paraId="252B364D" w14:textId="77777777" w:rsidR="006F4A2E" w:rsidRPr="00F65CED" w:rsidRDefault="006F4A2E" w:rsidP="006F4A2E">
            <w:pPr>
              <w:pStyle w:val="TAH"/>
              <w:keepNext w:val="0"/>
              <w:keepLines w:val="0"/>
              <w:snapToGrid w:val="0"/>
              <w:rPr>
                <w:rFonts w:ascii="Times New Roman" w:eastAsia="Arial Unicode MS" w:hAnsi="Times New Roman"/>
                <w:sz w:val="20"/>
              </w:rPr>
            </w:pPr>
            <w:r w:rsidRPr="00F65CED">
              <w:rPr>
                <w:rFonts w:ascii="Times New Roman" w:eastAsia="Arial Unicode MS" w:hAnsi="Times New Roman"/>
                <w:sz w:val="20"/>
              </w:rPr>
              <w:t>Description</w:t>
            </w:r>
          </w:p>
        </w:tc>
        <w:tc>
          <w:tcPr>
            <w:tcW w:w="1356" w:type="dxa"/>
            <w:shd w:val="clear" w:color="auto" w:fill="E0E0E0"/>
          </w:tcPr>
          <w:p w14:paraId="05CEFD9F" w14:textId="77777777" w:rsidR="006F4A2E" w:rsidRPr="00296B1B" w:rsidRDefault="006F4A2E" w:rsidP="006F4A2E">
            <w:pPr>
              <w:pStyle w:val="TAH"/>
              <w:keepNext w:val="0"/>
              <w:keepLines w:val="0"/>
              <w:snapToGrid w:val="0"/>
              <w:rPr>
                <w:rFonts w:ascii="Times New Roman" w:eastAsia="Arial Unicode MS" w:hAnsi="Times New Roman"/>
              </w:rPr>
            </w:pPr>
            <w:r w:rsidRPr="00DB7A84">
              <w:rPr>
                <w:rFonts w:eastAsia="Arial Unicode MS" w:cs="Arial"/>
                <w:i/>
                <w:szCs w:val="18"/>
              </w:rPr>
              <w:t>&lt;</w:t>
            </w:r>
            <w:proofErr w:type="spellStart"/>
            <w:r w:rsidRPr="00DB7A84">
              <w:rPr>
                <w:rFonts w:eastAsia="Arial Unicode MS" w:cs="Arial"/>
                <w:i/>
                <w:szCs w:val="18"/>
              </w:rPr>
              <w:t>semanticMashup</w:t>
            </w:r>
            <w:r>
              <w:rPr>
                <w:rFonts w:eastAsia="Arial Unicode MS" w:cs="Arial"/>
                <w:i/>
                <w:szCs w:val="18"/>
              </w:rPr>
              <w:t>Instance</w:t>
            </w:r>
            <w:r w:rsidRPr="00DB7A84">
              <w:rPr>
                <w:rFonts w:eastAsia="Arial Unicode MS" w:cs="Arial"/>
                <w:i/>
                <w:szCs w:val="18"/>
              </w:rPr>
              <w:t>Annc</w:t>
            </w:r>
            <w:proofErr w:type="spellEnd"/>
            <w:r w:rsidRPr="00DB7A84">
              <w:rPr>
                <w:rFonts w:eastAsia="Arial Unicode MS" w:cs="Arial"/>
                <w:i/>
                <w:szCs w:val="18"/>
              </w:rPr>
              <w:t>&gt; Attributes</w:t>
            </w:r>
          </w:p>
        </w:tc>
      </w:tr>
      <w:tr w:rsidR="006F4A2E" w:rsidRPr="00F65CED" w14:paraId="08AD8726" w14:textId="77777777" w:rsidTr="006F4A2E">
        <w:trPr>
          <w:jc w:val="center"/>
        </w:trPr>
        <w:tc>
          <w:tcPr>
            <w:tcW w:w="2067" w:type="dxa"/>
          </w:tcPr>
          <w:p w14:paraId="047C5F50"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resourceType</w:t>
            </w:r>
            <w:proofErr w:type="spellEnd"/>
          </w:p>
        </w:tc>
        <w:tc>
          <w:tcPr>
            <w:tcW w:w="900" w:type="dxa"/>
          </w:tcPr>
          <w:p w14:paraId="32613962"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810" w:type="dxa"/>
          </w:tcPr>
          <w:p w14:paraId="56E33CB7"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RO</w:t>
            </w:r>
          </w:p>
        </w:tc>
        <w:tc>
          <w:tcPr>
            <w:tcW w:w="4500" w:type="dxa"/>
          </w:tcPr>
          <w:p w14:paraId="669D29B2"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1356" w:type="dxa"/>
          </w:tcPr>
          <w:p w14:paraId="36557D1D"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r w:rsidR="006F4A2E" w:rsidRPr="00F65CED" w14:paraId="7C028AEA" w14:textId="77777777" w:rsidTr="006F4A2E">
        <w:trPr>
          <w:jc w:val="center"/>
        </w:trPr>
        <w:tc>
          <w:tcPr>
            <w:tcW w:w="2067" w:type="dxa"/>
          </w:tcPr>
          <w:p w14:paraId="04266678"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lang w:eastAsia="ko-KR"/>
              </w:rPr>
              <w:t>resourceID</w:t>
            </w:r>
            <w:proofErr w:type="spellEnd"/>
          </w:p>
        </w:tc>
        <w:tc>
          <w:tcPr>
            <w:tcW w:w="900" w:type="dxa"/>
          </w:tcPr>
          <w:p w14:paraId="5035BCC5"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lang w:eastAsia="ko-KR"/>
              </w:rPr>
              <w:t>1</w:t>
            </w:r>
          </w:p>
        </w:tc>
        <w:tc>
          <w:tcPr>
            <w:tcW w:w="810" w:type="dxa"/>
          </w:tcPr>
          <w:p w14:paraId="3897ADBB"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lang w:eastAsia="ko-KR"/>
              </w:rPr>
              <w:t>RO</w:t>
            </w:r>
          </w:p>
        </w:tc>
        <w:tc>
          <w:tcPr>
            <w:tcW w:w="4500" w:type="dxa"/>
          </w:tcPr>
          <w:p w14:paraId="2DF0A272"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1356" w:type="dxa"/>
          </w:tcPr>
          <w:p w14:paraId="0394BC25" w14:textId="77777777" w:rsidR="006F4A2E" w:rsidRPr="00DB7A84" w:rsidRDefault="006F4A2E" w:rsidP="006F4A2E">
            <w:pPr>
              <w:pStyle w:val="TAL"/>
              <w:keepNext w:val="0"/>
              <w:keepLines w:val="0"/>
              <w:jc w:val="center"/>
              <w:rPr>
                <w:rFonts w:eastAsia="Arial Unicode MS" w:cs="Arial"/>
                <w:szCs w:val="18"/>
                <w:lang w:eastAsia="zh-CN"/>
              </w:rPr>
            </w:pPr>
            <w:r w:rsidRPr="00DB7A84">
              <w:rPr>
                <w:rFonts w:eastAsia="Arial Unicode MS" w:cs="Arial"/>
                <w:szCs w:val="18"/>
                <w:lang w:eastAsia="zh-CN"/>
              </w:rPr>
              <w:t>NA</w:t>
            </w:r>
          </w:p>
        </w:tc>
      </w:tr>
      <w:tr w:rsidR="006F4A2E" w:rsidRPr="00F65CED" w14:paraId="564A37EF" w14:textId="77777777" w:rsidTr="006F4A2E">
        <w:trPr>
          <w:jc w:val="center"/>
        </w:trPr>
        <w:tc>
          <w:tcPr>
            <w:tcW w:w="2067" w:type="dxa"/>
          </w:tcPr>
          <w:p w14:paraId="08982B0C" w14:textId="77777777" w:rsidR="006F4A2E" w:rsidRPr="00DB7A84" w:rsidRDefault="006F4A2E" w:rsidP="006F4A2E">
            <w:pPr>
              <w:pStyle w:val="TAL"/>
              <w:keepNext w:val="0"/>
              <w:keepLines w:val="0"/>
              <w:rPr>
                <w:rFonts w:eastAsia="Arial Unicode MS" w:cs="Arial"/>
                <w:i/>
                <w:szCs w:val="18"/>
                <w:lang w:eastAsia="ko-KR"/>
              </w:rPr>
            </w:pPr>
            <w:proofErr w:type="spellStart"/>
            <w:r w:rsidRPr="00DB7A84">
              <w:rPr>
                <w:rFonts w:eastAsia="Arial Unicode MS" w:cs="Arial"/>
                <w:i/>
                <w:szCs w:val="18"/>
              </w:rPr>
              <w:t>resourceName</w:t>
            </w:r>
            <w:proofErr w:type="spellEnd"/>
          </w:p>
        </w:tc>
        <w:tc>
          <w:tcPr>
            <w:tcW w:w="900" w:type="dxa"/>
          </w:tcPr>
          <w:p w14:paraId="50B81E89" w14:textId="77777777" w:rsidR="006F4A2E" w:rsidRPr="00DB7A84" w:rsidRDefault="006F4A2E" w:rsidP="006F4A2E">
            <w:pPr>
              <w:pStyle w:val="TAC"/>
              <w:keepNext w:val="0"/>
              <w:keepLines w:val="0"/>
              <w:rPr>
                <w:rFonts w:eastAsia="Arial Unicode MS" w:cs="Arial"/>
                <w:szCs w:val="18"/>
                <w:lang w:eastAsia="ko-KR"/>
              </w:rPr>
            </w:pPr>
            <w:r w:rsidRPr="00DB7A84">
              <w:rPr>
                <w:rFonts w:eastAsia="Arial Unicode MS" w:cs="Arial"/>
                <w:szCs w:val="18"/>
              </w:rPr>
              <w:t>1</w:t>
            </w:r>
          </w:p>
        </w:tc>
        <w:tc>
          <w:tcPr>
            <w:tcW w:w="810" w:type="dxa"/>
          </w:tcPr>
          <w:p w14:paraId="427849EE" w14:textId="77777777" w:rsidR="006F4A2E" w:rsidRPr="00DB7A84" w:rsidRDefault="006F4A2E" w:rsidP="006F4A2E">
            <w:pPr>
              <w:pStyle w:val="TAC"/>
              <w:keepNext w:val="0"/>
              <w:keepLines w:val="0"/>
              <w:rPr>
                <w:rFonts w:eastAsia="Arial Unicode MS" w:cs="Arial"/>
                <w:szCs w:val="18"/>
                <w:lang w:eastAsia="ko-KR"/>
              </w:rPr>
            </w:pPr>
            <w:r w:rsidRPr="00DB7A84">
              <w:rPr>
                <w:rFonts w:eastAsia="Arial Unicode MS" w:cs="Arial"/>
                <w:szCs w:val="18"/>
              </w:rPr>
              <w:t>WO</w:t>
            </w:r>
          </w:p>
        </w:tc>
        <w:tc>
          <w:tcPr>
            <w:tcW w:w="4500" w:type="dxa"/>
          </w:tcPr>
          <w:p w14:paraId="1BB91956"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1356" w:type="dxa"/>
          </w:tcPr>
          <w:p w14:paraId="270DC4F8" w14:textId="77777777" w:rsidR="006F4A2E" w:rsidRPr="00DB7A84" w:rsidRDefault="006F4A2E" w:rsidP="006F4A2E">
            <w:pPr>
              <w:pStyle w:val="TAL"/>
              <w:keepNext w:val="0"/>
              <w:keepLines w:val="0"/>
              <w:jc w:val="center"/>
              <w:rPr>
                <w:rFonts w:eastAsia="Arial Unicode MS" w:cs="Arial"/>
                <w:szCs w:val="18"/>
                <w:lang w:eastAsia="zh-CN"/>
              </w:rPr>
            </w:pPr>
            <w:r w:rsidRPr="00DB7A84">
              <w:rPr>
                <w:rFonts w:eastAsia="Arial Unicode MS" w:cs="Arial"/>
                <w:szCs w:val="18"/>
                <w:lang w:eastAsia="zh-CN"/>
              </w:rPr>
              <w:t>NA</w:t>
            </w:r>
          </w:p>
        </w:tc>
      </w:tr>
      <w:tr w:rsidR="006F4A2E" w:rsidRPr="00F65CED" w14:paraId="6CFBFEC9" w14:textId="77777777" w:rsidTr="006F4A2E">
        <w:trPr>
          <w:jc w:val="center"/>
        </w:trPr>
        <w:tc>
          <w:tcPr>
            <w:tcW w:w="2067" w:type="dxa"/>
          </w:tcPr>
          <w:p w14:paraId="78509D7E"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parentID</w:t>
            </w:r>
            <w:proofErr w:type="spellEnd"/>
          </w:p>
        </w:tc>
        <w:tc>
          <w:tcPr>
            <w:tcW w:w="900" w:type="dxa"/>
          </w:tcPr>
          <w:p w14:paraId="47B6EA87"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810" w:type="dxa"/>
          </w:tcPr>
          <w:p w14:paraId="4F500B58"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RO</w:t>
            </w:r>
          </w:p>
        </w:tc>
        <w:tc>
          <w:tcPr>
            <w:tcW w:w="4500" w:type="dxa"/>
          </w:tcPr>
          <w:p w14:paraId="4CD001B0"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1356" w:type="dxa"/>
          </w:tcPr>
          <w:p w14:paraId="62DDAB28"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r w:rsidR="006F4A2E" w:rsidRPr="00F65CED" w14:paraId="61706721" w14:textId="77777777" w:rsidTr="006F4A2E">
        <w:trPr>
          <w:jc w:val="center"/>
        </w:trPr>
        <w:tc>
          <w:tcPr>
            <w:tcW w:w="2067" w:type="dxa"/>
          </w:tcPr>
          <w:p w14:paraId="1A6A5C62"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expirationTime</w:t>
            </w:r>
            <w:proofErr w:type="spellEnd"/>
          </w:p>
        </w:tc>
        <w:tc>
          <w:tcPr>
            <w:tcW w:w="900" w:type="dxa"/>
          </w:tcPr>
          <w:p w14:paraId="7D66DCB6"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810" w:type="dxa"/>
          </w:tcPr>
          <w:p w14:paraId="6E2E2C66"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RW</w:t>
            </w:r>
          </w:p>
        </w:tc>
        <w:tc>
          <w:tcPr>
            <w:tcW w:w="4500" w:type="dxa"/>
          </w:tcPr>
          <w:p w14:paraId="7C6A2FAD"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 xml:space="preserve">See clause 9.6.1.3. </w:t>
            </w:r>
          </w:p>
        </w:tc>
        <w:tc>
          <w:tcPr>
            <w:tcW w:w="1356" w:type="dxa"/>
          </w:tcPr>
          <w:p w14:paraId="10B3EBF9" w14:textId="77777777" w:rsidR="006F4A2E" w:rsidRPr="00DB7A84" w:rsidRDefault="006F4A2E" w:rsidP="006F4A2E">
            <w:pPr>
              <w:pStyle w:val="TAL"/>
              <w:keepNext w:val="0"/>
              <w:keepLines w:val="0"/>
              <w:jc w:val="center"/>
              <w:rPr>
                <w:rFonts w:eastAsia="Arial Unicode MS" w:cs="Arial"/>
                <w:szCs w:val="18"/>
              </w:rPr>
            </w:pPr>
            <w:r>
              <w:rPr>
                <w:rFonts w:eastAsia="Arial Unicode MS" w:cs="Arial"/>
                <w:szCs w:val="18"/>
              </w:rPr>
              <w:t>M</w:t>
            </w:r>
            <w:r w:rsidRPr="00DB7A84">
              <w:rPr>
                <w:rFonts w:eastAsia="Arial Unicode MS" w:cs="Arial"/>
                <w:szCs w:val="18"/>
              </w:rPr>
              <w:t>A</w:t>
            </w:r>
          </w:p>
        </w:tc>
      </w:tr>
      <w:tr w:rsidR="006F4A2E" w:rsidRPr="00F65CED" w14:paraId="46E4013D" w14:textId="77777777" w:rsidTr="006F4A2E">
        <w:trPr>
          <w:jc w:val="center"/>
        </w:trPr>
        <w:tc>
          <w:tcPr>
            <w:tcW w:w="2067" w:type="dxa"/>
          </w:tcPr>
          <w:p w14:paraId="30313541"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accessControlPolicyIDs</w:t>
            </w:r>
            <w:proofErr w:type="spellEnd"/>
          </w:p>
        </w:tc>
        <w:tc>
          <w:tcPr>
            <w:tcW w:w="900" w:type="dxa"/>
          </w:tcPr>
          <w:p w14:paraId="6AD4D767"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0..1 (L)</w:t>
            </w:r>
          </w:p>
        </w:tc>
        <w:tc>
          <w:tcPr>
            <w:tcW w:w="810" w:type="dxa"/>
          </w:tcPr>
          <w:p w14:paraId="02586DA1"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RW</w:t>
            </w:r>
          </w:p>
        </w:tc>
        <w:tc>
          <w:tcPr>
            <w:tcW w:w="4500" w:type="dxa"/>
          </w:tcPr>
          <w:p w14:paraId="1572597C"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r>
              <w:rPr>
                <w:rFonts w:eastAsia="Arial Unicode MS" w:cs="Arial"/>
                <w:szCs w:val="18"/>
              </w:rPr>
              <w:t>.</w:t>
            </w:r>
          </w:p>
        </w:tc>
        <w:tc>
          <w:tcPr>
            <w:tcW w:w="1356" w:type="dxa"/>
          </w:tcPr>
          <w:p w14:paraId="5EDFB307" w14:textId="77777777" w:rsidR="006F4A2E" w:rsidRPr="00DB7A84" w:rsidRDefault="006F4A2E" w:rsidP="006F4A2E">
            <w:pPr>
              <w:pStyle w:val="TAL"/>
              <w:keepNext w:val="0"/>
              <w:keepLines w:val="0"/>
              <w:jc w:val="center"/>
              <w:rPr>
                <w:rFonts w:eastAsia="Arial Unicode MS" w:cs="Arial"/>
                <w:szCs w:val="18"/>
              </w:rPr>
            </w:pPr>
            <w:r>
              <w:rPr>
                <w:rFonts w:eastAsia="Arial Unicode MS" w:cs="Arial"/>
                <w:szCs w:val="18"/>
              </w:rPr>
              <w:t>M</w:t>
            </w:r>
            <w:r w:rsidRPr="00DB7A84">
              <w:rPr>
                <w:rFonts w:eastAsia="Arial Unicode MS" w:cs="Arial"/>
                <w:szCs w:val="18"/>
              </w:rPr>
              <w:t>A</w:t>
            </w:r>
          </w:p>
        </w:tc>
      </w:tr>
      <w:tr w:rsidR="006F4A2E" w:rsidRPr="00F65CED" w14:paraId="0BA30983" w14:textId="77777777" w:rsidTr="006F4A2E">
        <w:trPr>
          <w:jc w:val="center"/>
        </w:trPr>
        <w:tc>
          <w:tcPr>
            <w:tcW w:w="2067" w:type="dxa"/>
          </w:tcPr>
          <w:p w14:paraId="34105801" w14:textId="77777777" w:rsidR="006F4A2E" w:rsidRPr="00DB7A84" w:rsidRDefault="006F4A2E" w:rsidP="006F4A2E">
            <w:pPr>
              <w:pStyle w:val="TAL"/>
              <w:keepNext w:val="0"/>
              <w:keepLines w:val="0"/>
              <w:rPr>
                <w:rFonts w:eastAsia="Arial Unicode MS" w:cs="Arial"/>
                <w:i/>
                <w:szCs w:val="18"/>
              </w:rPr>
            </w:pPr>
            <w:r w:rsidRPr="00DB7A84">
              <w:rPr>
                <w:rFonts w:eastAsia="Arial Unicode MS" w:cs="Arial"/>
                <w:i/>
                <w:szCs w:val="18"/>
              </w:rPr>
              <w:t>labels</w:t>
            </w:r>
          </w:p>
        </w:tc>
        <w:tc>
          <w:tcPr>
            <w:tcW w:w="900" w:type="dxa"/>
          </w:tcPr>
          <w:p w14:paraId="720CE5D8"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0..1 (L)</w:t>
            </w:r>
          </w:p>
        </w:tc>
        <w:tc>
          <w:tcPr>
            <w:tcW w:w="810" w:type="dxa"/>
          </w:tcPr>
          <w:p w14:paraId="73DA743F" w14:textId="77777777" w:rsidR="006F4A2E" w:rsidRPr="00DB7A84" w:rsidRDefault="006F4A2E" w:rsidP="006F4A2E">
            <w:pPr>
              <w:pStyle w:val="TAC"/>
              <w:keepNext w:val="0"/>
              <w:keepLines w:val="0"/>
              <w:rPr>
                <w:rFonts w:eastAsia="Arial Unicode MS" w:cs="Arial"/>
                <w:szCs w:val="18"/>
                <w:lang w:eastAsia="zh-CN"/>
              </w:rPr>
            </w:pPr>
            <w:r w:rsidRPr="00DB7A84">
              <w:rPr>
                <w:rFonts w:eastAsia="Arial Unicode MS" w:cs="Arial"/>
                <w:szCs w:val="18"/>
                <w:lang w:eastAsia="zh-CN"/>
              </w:rPr>
              <w:t>RW</w:t>
            </w:r>
          </w:p>
        </w:tc>
        <w:tc>
          <w:tcPr>
            <w:tcW w:w="4500" w:type="dxa"/>
          </w:tcPr>
          <w:p w14:paraId="1EAA7A91"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w:t>
            </w:r>
            <w:r w:rsidRPr="00DB7A84">
              <w:rPr>
                <w:rFonts w:eastAsia="Arial Unicode MS" w:cs="Arial"/>
                <w:szCs w:val="18"/>
                <w:lang w:eastAsia="zh-CN"/>
              </w:rPr>
              <w:t>.3</w:t>
            </w:r>
            <w:r w:rsidRPr="00DB7A84">
              <w:rPr>
                <w:rFonts w:eastAsia="Arial Unicode MS" w:cs="Arial"/>
                <w:szCs w:val="18"/>
              </w:rPr>
              <w:t>.</w:t>
            </w:r>
          </w:p>
        </w:tc>
        <w:tc>
          <w:tcPr>
            <w:tcW w:w="1356" w:type="dxa"/>
          </w:tcPr>
          <w:p w14:paraId="0D2CD2E3" w14:textId="77777777" w:rsidR="006F4A2E" w:rsidRPr="00DB7A84" w:rsidRDefault="006F4A2E" w:rsidP="006F4A2E">
            <w:pPr>
              <w:pStyle w:val="TAL"/>
              <w:keepNext w:val="0"/>
              <w:keepLines w:val="0"/>
              <w:jc w:val="center"/>
              <w:rPr>
                <w:rFonts w:eastAsia="Arial Unicode MS" w:cs="Arial"/>
                <w:szCs w:val="18"/>
              </w:rPr>
            </w:pPr>
            <w:r>
              <w:rPr>
                <w:rFonts w:eastAsia="Arial Unicode MS" w:cs="Arial"/>
                <w:szCs w:val="18"/>
              </w:rPr>
              <w:t>M</w:t>
            </w:r>
            <w:r w:rsidRPr="00DB7A84">
              <w:rPr>
                <w:rFonts w:eastAsia="Arial Unicode MS" w:cs="Arial"/>
                <w:szCs w:val="18"/>
              </w:rPr>
              <w:t>A</w:t>
            </w:r>
          </w:p>
        </w:tc>
      </w:tr>
      <w:tr w:rsidR="006F4A2E" w:rsidRPr="00F65CED" w14:paraId="4BFD4245" w14:textId="77777777" w:rsidTr="006F4A2E">
        <w:trPr>
          <w:jc w:val="center"/>
        </w:trPr>
        <w:tc>
          <w:tcPr>
            <w:tcW w:w="2067" w:type="dxa"/>
          </w:tcPr>
          <w:p w14:paraId="08B09F2A"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creationTime</w:t>
            </w:r>
            <w:proofErr w:type="spellEnd"/>
          </w:p>
        </w:tc>
        <w:tc>
          <w:tcPr>
            <w:tcW w:w="900" w:type="dxa"/>
          </w:tcPr>
          <w:p w14:paraId="7AD6C70D"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810" w:type="dxa"/>
          </w:tcPr>
          <w:p w14:paraId="1C9F31CA" w14:textId="77777777" w:rsidR="006F4A2E" w:rsidRPr="00DB7A84" w:rsidRDefault="006F4A2E" w:rsidP="006F4A2E">
            <w:pPr>
              <w:pStyle w:val="TAC"/>
              <w:keepNext w:val="0"/>
              <w:keepLines w:val="0"/>
              <w:rPr>
                <w:rFonts w:eastAsia="Arial Unicode MS" w:cs="Arial"/>
                <w:szCs w:val="18"/>
                <w:lang w:eastAsia="zh-CN"/>
              </w:rPr>
            </w:pPr>
            <w:r w:rsidRPr="00DB7A84">
              <w:rPr>
                <w:rFonts w:eastAsia="Arial Unicode MS" w:cs="Arial"/>
                <w:szCs w:val="18"/>
                <w:lang w:eastAsia="zh-CN"/>
              </w:rPr>
              <w:t>RO</w:t>
            </w:r>
          </w:p>
        </w:tc>
        <w:tc>
          <w:tcPr>
            <w:tcW w:w="4500" w:type="dxa"/>
          </w:tcPr>
          <w:p w14:paraId="2245D3CC"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1356" w:type="dxa"/>
          </w:tcPr>
          <w:p w14:paraId="6BDB0289"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r w:rsidR="006F4A2E" w:rsidRPr="00F65CED" w14:paraId="443F0D16" w14:textId="77777777" w:rsidTr="006F4A2E">
        <w:trPr>
          <w:jc w:val="center"/>
        </w:trPr>
        <w:tc>
          <w:tcPr>
            <w:tcW w:w="2067" w:type="dxa"/>
          </w:tcPr>
          <w:p w14:paraId="4DE43EB0"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lastModifiedTime</w:t>
            </w:r>
            <w:proofErr w:type="spellEnd"/>
          </w:p>
        </w:tc>
        <w:tc>
          <w:tcPr>
            <w:tcW w:w="900" w:type="dxa"/>
          </w:tcPr>
          <w:p w14:paraId="4845B5D0"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1</w:t>
            </w:r>
          </w:p>
        </w:tc>
        <w:tc>
          <w:tcPr>
            <w:tcW w:w="810" w:type="dxa"/>
          </w:tcPr>
          <w:p w14:paraId="355CB82B" w14:textId="77777777" w:rsidR="006F4A2E" w:rsidRPr="00DB7A84" w:rsidRDefault="006F4A2E" w:rsidP="006F4A2E">
            <w:pPr>
              <w:pStyle w:val="TAC"/>
              <w:keepNext w:val="0"/>
              <w:keepLines w:val="0"/>
              <w:rPr>
                <w:rFonts w:eastAsia="Arial Unicode MS" w:cs="Arial"/>
                <w:szCs w:val="18"/>
              </w:rPr>
            </w:pPr>
            <w:r w:rsidRPr="00DB7A84">
              <w:rPr>
                <w:rFonts w:eastAsia="Arial Unicode MS" w:cs="Arial"/>
                <w:szCs w:val="18"/>
              </w:rPr>
              <w:t>RO</w:t>
            </w:r>
          </w:p>
        </w:tc>
        <w:tc>
          <w:tcPr>
            <w:tcW w:w="4500" w:type="dxa"/>
          </w:tcPr>
          <w:p w14:paraId="411207A9"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1356" w:type="dxa"/>
          </w:tcPr>
          <w:p w14:paraId="6BBCC784"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r w:rsidR="006F4A2E" w:rsidRPr="00F65CED" w14:paraId="08902075" w14:textId="77777777" w:rsidTr="006F4A2E">
        <w:trPr>
          <w:jc w:val="center"/>
        </w:trPr>
        <w:tc>
          <w:tcPr>
            <w:tcW w:w="2067" w:type="dxa"/>
          </w:tcPr>
          <w:p w14:paraId="41E5E1D4"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announceTo</w:t>
            </w:r>
            <w:proofErr w:type="spellEnd"/>
          </w:p>
        </w:tc>
        <w:tc>
          <w:tcPr>
            <w:tcW w:w="900" w:type="dxa"/>
          </w:tcPr>
          <w:p w14:paraId="2B155DE1"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0..1 (L)</w:t>
            </w:r>
          </w:p>
        </w:tc>
        <w:tc>
          <w:tcPr>
            <w:tcW w:w="810" w:type="dxa"/>
          </w:tcPr>
          <w:p w14:paraId="6DBF4EBC"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RW</w:t>
            </w:r>
          </w:p>
        </w:tc>
        <w:tc>
          <w:tcPr>
            <w:tcW w:w="4500" w:type="dxa"/>
          </w:tcPr>
          <w:p w14:paraId="5F3C85DF" w14:textId="77777777" w:rsidR="006F4A2E" w:rsidRPr="00DB7A84" w:rsidRDefault="006F4A2E" w:rsidP="006F4A2E">
            <w:pPr>
              <w:pStyle w:val="TAL"/>
              <w:keepNext w:val="0"/>
              <w:keepLines w:val="0"/>
              <w:rPr>
                <w:rFonts w:cs="Arial"/>
                <w:szCs w:val="18"/>
              </w:rPr>
            </w:pPr>
            <w:r w:rsidRPr="00DB7A84">
              <w:rPr>
                <w:rFonts w:eastAsia="Arial Unicode MS" w:cs="Arial"/>
                <w:szCs w:val="18"/>
              </w:rPr>
              <w:t>See clause 9.6.1.3.</w:t>
            </w:r>
          </w:p>
        </w:tc>
        <w:tc>
          <w:tcPr>
            <w:tcW w:w="1356" w:type="dxa"/>
          </w:tcPr>
          <w:p w14:paraId="2FE8945A" w14:textId="77777777" w:rsidR="006F4A2E" w:rsidRPr="00DB7A84" w:rsidRDefault="006F4A2E" w:rsidP="006F4A2E">
            <w:pPr>
              <w:pStyle w:val="TAL"/>
              <w:keepNext w:val="0"/>
              <w:keepLines w:val="0"/>
              <w:jc w:val="center"/>
              <w:rPr>
                <w:rFonts w:cs="Arial"/>
                <w:szCs w:val="18"/>
              </w:rPr>
            </w:pPr>
            <w:r w:rsidRPr="00DB7A84">
              <w:rPr>
                <w:rFonts w:eastAsia="Arial Unicode MS" w:cs="Arial"/>
                <w:szCs w:val="18"/>
              </w:rPr>
              <w:t>NA</w:t>
            </w:r>
          </w:p>
        </w:tc>
      </w:tr>
      <w:tr w:rsidR="006F4A2E" w:rsidRPr="00F65CED" w14:paraId="764FA5B7" w14:textId="77777777" w:rsidTr="006F4A2E">
        <w:trPr>
          <w:jc w:val="center"/>
        </w:trPr>
        <w:tc>
          <w:tcPr>
            <w:tcW w:w="2067" w:type="dxa"/>
          </w:tcPr>
          <w:p w14:paraId="1C39E13A"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rPr>
              <w:t>announcedAttribute</w:t>
            </w:r>
            <w:proofErr w:type="spellEnd"/>
          </w:p>
        </w:tc>
        <w:tc>
          <w:tcPr>
            <w:tcW w:w="900" w:type="dxa"/>
          </w:tcPr>
          <w:p w14:paraId="738234CD"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0..1 (L)</w:t>
            </w:r>
          </w:p>
        </w:tc>
        <w:tc>
          <w:tcPr>
            <w:tcW w:w="810" w:type="dxa"/>
          </w:tcPr>
          <w:p w14:paraId="6530884B"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RW</w:t>
            </w:r>
          </w:p>
        </w:tc>
        <w:tc>
          <w:tcPr>
            <w:tcW w:w="4500" w:type="dxa"/>
          </w:tcPr>
          <w:p w14:paraId="11E98DC6" w14:textId="77777777" w:rsidR="006F4A2E" w:rsidRPr="00DB7A84" w:rsidRDefault="006F4A2E" w:rsidP="006F4A2E">
            <w:pPr>
              <w:pStyle w:val="TAL"/>
              <w:keepNext w:val="0"/>
              <w:keepLines w:val="0"/>
              <w:rPr>
                <w:rFonts w:cs="Arial"/>
                <w:szCs w:val="18"/>
              </w:rPr>
            </w:pPr>
            <w:r w:rsidRPr="00DB7A84">
              <w:rPr>
                <w:rFonts w:eastAsia="Arial Unicode MS" w:cs="Arial"/>
                <w:szCs w:val="18"/>
              </w:rPr>
              <w:t>See clause 9.6.1.3.</w:t>
            </w:r>
          </w:p>
        </w:tc>
        <w:tc>
          <w:tcPr>
            <w:tcW w:w="1356" w:type="dxa"/>
          </w:tcPr>
          <w:p w14:paraId="47F0A751" w14:textId="77777777" w:rsidR="006F4A2E" w:rsidRPr="00DB7A84" w:rsidRDefault="006F4A2E" w:rsidP="006F4A2E">
            <w:pPr>
              <w:pStyle w:val="TAL"/>
              <w:keepNext w:val="0"/>
              <w:keepLines w:val="0"/>
              <w:jc w:val="center"/>
              <w:rPr>
                <w:rFonts w:cs="Arial"/>
                <w:szCs w:val="18"/>
              </w:rPr>
            </w:pPr>
            <w:r w:rsidRPr="00DB7A84">
              <w:rPr>
                <w:rFonts w:eastAsia="Arial Unicode MS" w:cs="Arial"/>
                <w:szCs w:val="18"/>
              </w:rPr>
              <w:t>NA</w:t>
            </w:r>
          </w:p>
        </w:tc>
      </w:tr>
      <w:tr w:rsidR="006F4A2E" w:rsidRPr="00F65CED" w14:paraId="76B853A9" w14:textId="77777777" w:rsidTr="006F4A2E">
        <w:trPr>
          <w:jc w:val="center"/>
        </w:trPr>
        <w:tc>
          <w:tcPr>
            <w:tcW w:w="2067" w:type="dxa"/>
          </w:tcPr>
          <w:p w14:paraId="4746856F" w14:textId="0E1C16E9" w:rsidR="006F4A2E" w:rsidRPr="00DB7A84" w:rsidRDefault="006F4A2E" w:rsidP="006F4A2E">
            <w:pPr>
              <w:pStyle w:val="TAL"/>
              <w:keepNext w:val="0"/>
              <w:keepLines w:val="0"/>
              <w:rPr>
                <w:rFonts w:eastAsia="Arial Unicode MS" w:cs="Arial"/>
                <w:i/>
                <w:szCs w:val="18"/>
              </w:rPr>
            </w:pPr>
            <w:proofErr w:type="spellStart"/>
            <w:ins w:id="1166" w:author="JSong_0144R04" w:date="2020-06-08T02:15:00Z">
              <w:r w:rsidRPr="00247AD6">
                <w:rPr>
                  <w:rFonts w:eastAsia="Arial Unicode MS" w:cs="Arial"/>
                  <w:i/>
                  <w:szCs w:val="18"/>
                </w:rPr>
                <w:t>announce</w:t>
              </w:r>
            </w:ins>
            <w:ins w:id="1167" w:author="JSong_0144R04" w:date="2020-06-08T02:16:00Z">
              <w:r w:rsidRPr="00247AD6">
                <w:rPr>
                  <w:rFonts w:eastAsia="Arial Unicode MS" w:cs="Arial"/>
                  <w:i/>
                  <w:szCs w:val="18"/>
                </w:rPr>
                <w:t>SyncType</w:t>
              </w:r>
            </w:ins>
            <w:proofErr w:type="spellEnd"/>
          </w:p>
        </w:tc>
        <w:tc>
          <w:tcPr>
            <w:tcW w:w="900" w:type="dxa"/>
          </w:tcPr>
          <w:p w14:paraId="7779DAF2" w14:textId="1F924ACA" w:rsidR="006F4A2E" w:rsidRPr="00DB7A84" w:rsidRDefault="006F4A2E" w:rsidP="006F4A2E">
            <w:pPr>
              <w:pStyle w:val="TAL"/>
              <w:keepNext w:val="0"/>
              <w:keepLines w:val="0"/>
              <w:jc w:val="center"/>
              <w:rPr>
                <w:rFonts w:eastAsia="Arial Unicode MS" w:cs="Arial"/>
                <w:szCs w:val="18"/>
              </w:rPr>
            </w:pPr>
            <w:ins w:id="1168" w:author="JSong_0144R04" w:date="2020-06-08T02:17:00Z">
              <w:r w:rsidRPr="00247AD6">
                <w:rPr>
                  <w:rFonts w:eastAsia="Arial Unicode MS" w:cs="Arial"/>
                  <w:szCs w:val="18"/>
                </w:rPr>
                <w:t>0..</w:t>
              </w:r>
            </w:ins>
            <w:ins w:id="1169" w:author="JSong_0144R04" w:date="2020-06-08T02:16:00Z">
              <w:r w:rsidRPr="00247AD6">
                <w:rPr>
                  <w:rFonts w:eastAsia="Arial Unicode MS" w:cs="Arial"/>
                  <w:szCs w:val="18"/>
                </w:rPr>
                <w:t>1</w:t>
              </w:r>
            </w:ins>
          </w:p>
        </w:tc>
        <w:tc>
          <w:tcPr>
            <w:tcW w:w="810" w:type="dxa"/>
          </w:tcPr>
          <w:p w14:paraId="18D17E23" w14:textId="4A4BE87F" w:rsidR="006F4A2E" w:rsidRPr="00DB7A84" w:rsidRDefault="006F4A2E" w:rsidP="006F4A2E">
            <w:pPr>
              <w:pStyle w:val="TAL"/>
              <w:keepNext w:val="0"/>
              <w:keepLines w:val="0"/>
              <w:jc w:val="center"/>
              <w:rPr>
                <w:rFonts w:eastAsia="Arial Unicode MS" w:cs="Arial"/>
                <w:szCs w:val="18"/>
              </w:rPr>
            </w:pPr>
            <w:ins w:id="1170" w:author="JSong_0144R04" w:date="2020-06-08T02:16:00Z">
              <w:r w:rsidRPr="00247AD6">
                <w:rPr>
                  <w:rFonts w:eastAsia="Arial Unicode MS" w:cs="Arial"/>
                  <w:szCs w:val="18"/>
                </w:rPr>
                <w:t>RW</w:t>
              </w:r>
            </w:ins>
          </w:p>
        </w:tc>
        <w:tc>
          <w:tcPr>
            <w:tcW w:w="4500" w:type="dxa"/>
          </w:tcPr>
          <w:p w14:paraId="37E0C0E2" w14:textId="5D23240E" w:rsidR="006F4A2E" w:rsidRPr="00DB7A84" w:rsidRDefault="006F4A2E" w:rsidP="006F4A2E">
            <w:pPr>
              <w:pStyle w:val="TAL"/>
              <w:keepNext w:val="0"/>
              <w:keepLines w:val="0"/>
              <w:rPr>
                <w:rFonts w:eastAsia="Arial Unicode MS" w:cs="Arial"/>
                <w:szCs w:val="18"/>
              </w:rPr>
            </w:pPr>
            <w:ins w:id="1171" w:author="JSong_0144R04" w:date="2020-06-08T02:16:00Z">
              <w:r w:rsidRPr="00247AD6">
                <w:rPr>
                  <w:rFonts w:eastAsia="Arial Unicode MS" w:cs="Arial"/>
                  <w:szCs w:val="18"/>
                </w:rPr>
                <w:t>See clause 9.6.1.3.</w:t>
              </w:r>
            </w:ins>
          </w:p>
        </w:tc>
        <w:tc>
          <w:tcPr>
            <w:tcW w:w="1356" w:type="dxa"/>
          </w:tcPr>
          <w:p w14:paraId="44547279" w14:textId="282B17B6" w:rsidR="006F4A2E" w:rsidRPr="00DB7A84" w:rsidRDefault="006F4A2E" w:rsidP="006F4A2E">
            <w:pPr>
              <w:pStyle w:val="TAL"/>
              <w:keepNext w:val="0"/>
              <w:keepLines w:val="0"/>
              <w:jc w:val="center"/>
              <w:rPr>
                <w:rFonts w:eastAsia="Arial Unicode MS" w:cs="Arial"/>
                <w:szCs w:val="18"/>
              </w:rPr>
            </w:pPr>
            <w:ins w:id="1172" w:author="JSong_0144R04" w:date="2020-06-08T02:16:00Z">
              <w:r w:rsidRPr="00247AD6">
                <w:rPr>
                  <w:rFonts w:eastAsia="Arial Unicode MS" w:cs="Arial"/>
                  <w:szCs w:val="18"/>
                </w:rPr>
                <w:t>MA</w:t>
              </w:r>
            </w:ins>
          </w:p>
        </w:tc>
      </w:tr>
      <w:tr w:rsidR="006F4A2E" w:rsidRPr="00F65CED" w14:paraId="34E431A3" w14:textId="77777777" w:rsidTr="006F4A2E">
        <w:trPr>
          <w:jc w:val="center"/>
        </w:trPr>
        <w:tc>
          <w:tcPr>
            <w:tcW w:w="2067" w:type="dxa"/>
          </w:tcPr>
          <w:p w14:paraId="68954EC5" w14:textId="77777777" w:rsidR="006F4A2E" w:rsidRPr="00DB7A84" w:rsidRDefault="006F4A2E" w:rsidP="006F4A2E">
            <w:pPr>
              <w:pStyle w:val="TAL"/>
              <w:keepNext w:val="0"/>
              <w:keepLines w:val="0"/>
              <w:rPr>
                <w:rFonts w:eastAsia="Arial Unicode MS" w:cs="Arial"/>
                <w:i/>
                <w:szCs w:val="18"/>
              </w:rPr>
            </w:pPr>
            <w:proofErr w:type="spellStart"/>
            <w:r w:rsidRPr="00DB7A84">
              <w:rPr>
                <w:rFonts w:eastAsia="Arial Unicode MS" w:cs="Arial"/>
                <w:i/>
                <w:szCs w:val="18"/>
                <w:lang w:eastAsia="ko-KR"/>
              </w:rPr>
              <w:t>dynamicAuthorizationConsultationIDs</w:t>
            </w:r>
            <w:proofErr w:type="spellEnd"/>
          </w:p>
        </w:tc>
        <w:tc>
          <w:tcPr>
            <w:tcW w:w="900" w:type="dxa"/>
          </w:tcPr>
          <w:p w14:paraId="42FBCDFB"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lang w:eastAsia="ko-KR"/>
              </w:rPr>
              <w:t>0..1 (L)</w:t>
            </w:r>
          </w:p>
        </w:tc>
        <w:tc>
          <w:tcPr>
            <w:tcW w:w="810" w:type="dxa"/>
          </w:tcPr>
          <w:p w14:paraId="5119FE09"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lang w:eastAsia="ko-KR"/>
              </w:rPr>
              <w:t>RW</w:t>
            </w:r>
          </w:p>
        </w:tc>
        <w:tc>
          <w:tcPr>
            <w:tcW w:w="4500" w:type="dxa"/>
          </w:tcPr>
          <w:p w14:paraId="6D336FAA" w14:textId="77777777" w:rsidR="006F4A2E" w:rsidRPr="00DB7A84" w:rsidRDefault="006F4A2E" w:rsidP="006F4A2E">
            <w:pPr>
              <w:pStyle w:val="TAL"/>
              <w:keepNext w:val="0"/>
              <w:keepLines w:val="0"/>
              <w:rPr>
                <w:rFonts w:eastAsia="Arial Unicode MS" w:cs="Arial"/>
                <w:szCs w:val="18"/>
              </w:rPr>
            </w:pPr>
            <w:r w:rsidRPr="00DB7A84">
              <w:rPr>
                <w:rFonts w:eastAsia="Arial Unicode MS" w:cs="Arial"/>
                <w:szCs w:val="18"/>
              </w:rPr>
              <w:t>See clause 9.6.1.3.</w:t>
            </w:r>
          </w:p>
        </w:tc>
        <w:tc>
          <w:tcPr>
            <w:tcW w:w="1356" w:type="dxa"/>
          </w:tcPr>
          <w:p w14:paraId="694FC923"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lang w:eastAsia="ko-KR"/>
              </w:rPr>
              <w:t>OA</w:t>
            </w:r>
          </w:p>
        </w:tc>
      </w:tr>
      <w:tr w:rsidR="006F4A2E" w:rsidRPr="00F65CED" w14:paraId="0A9C7483" w14:textId="77777777" w:rsidTr="006F4A2E">
        <w:trPr>
          <w:jc w:val="center"/>
        </w:trPr>
        <w:tc>
          <w:tcPr>
            <w:tcW w:w="2067" w:type="dxa"/>
          </w:tcPr>
          <w:p w14:paraId="3150FF9A" w14:textId="77777777" w:rsidR="006F4A2E" w:rsidRPr="00DB7A84" w:rsidRDefault="006F4A2E" w:rsidP="006F4A2E">
            <w:pPr>
              <w:pStyle w:val="TAL"/>
              <w:keepNext w:val="0"/>
              <w:keepLines w:val="0"/>
              <w:rPr>
                <w:rFonts w:eastAsia="Arial Unicode MS" w:cs="Arial"/>
                <w:i/>
                <w:szCs w:val="18"/>
              </w:rPr>
            </w:pPr>
            <w:r w:rsidRPr="00DB7A84">
              <w:rPr>
                <w:rFonts w:eastAsia="Arial Unicode MS" w:cs="Arial"/>
                <w:i/>
                <w:szCs w:val="18"/>
              </w:rPr>
              <w:t>creator</w:t>
            </w:r>
          </w:p>
        </w:tc>
        <w:tc>
          <w:tcPr>
            <w:tcW w:w="900" w:type="dxa"/>
          </w:tcPr>
          <w:p w14:paraId="0B6A7211"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lang w:eastAsia="zh-CN"/>
              </w:rPr>
              <w:t>0..</w:t>
            </w:r>
            <w:r w:rsidRPr="00DB7A84">
              <w:rPr>
                <w:rFonts w:eastAsia="Arial Unicode MS" w:cs="Arial"/>
                <w:szCs w:val="18"/>
              </w:rPr>
              <w:t>1</w:t>
            </w:r>
          </w:p>
        </w:tc>
        <w:tc>
          <w:tcPr>
            <w:tcW w:w="810" w:type="dxa"/>
          </w:tcPr>
          <w:p w14:paraId="0DA6B5B8" w14:textId="77777777" w:rsidR="006F4A2E" w:rsidRPr="00DB7A84" w:rsidRDefault="006F4A2E" w:rsidP="006F4A2E">
            <w:pPr>
              <w:pStyle w:val="TAL"/>
              <w:keepNext w:val="0"/>
              <w:keepLines w:val="0"/>
              <w:jc w:val="center"/>
              <w:rPr>
                <w:rFonts w:eastAsia="Arial Unicode MS" w:cs="Arial"/>
                <w:szCs w:val="18"/>
                <w:lang w:eastAsia="zh-CN"/>
              </w:rPr>
            </w:pPr>
            <w:r w:rsidRPr="00DB7A84">
              <w:rPr>
                <w:rFonts w:eastAsia="Arial Unicode MS" w:cs="Arial"/>
                <w:szCs w:val="18"/>
                <w:lang w:eastAsia="zh-CN"/>
              </w:rPr>
              <w:t>RO</w:t>
            </w:r>
          </w:p>
        </w:tc>
        <w:tc>
          <w:tcPr>
            <w:tcW w:w="4500" w:type="dxa"/>
          </w:tcPr>
          <w:p w14:paraId="4F960885" w14:textId="77777777" w:rsidR="006F4A2E" w:rsidRPr="00DB7A84" w:rsidRDefault="006F4A2E" w:rsidP="006F4A2E">
            <w:pPr>
              <w:pStyle w:val="TAL"/>
              <w:keepNext w:val="0"/>
              <w:keepLines w:val="0"/>
              <w:rPr>
                <w:rFonts w:eastAsia="Arial Unicode MS" w:cs="Arial"/>
                <w:szCs w:val="18"/>
                <w:lang w:eastAsia="zh-CN"/>
              </w:rPr>
            </w:pPr>
            <w:r w:rsidRPr="00DB7A84">
              <w:rPr>
                <w:rFonts w:eastAsia="Arial Unicode MS" w:cs="Arial"/>
                <w:szCs w:val="18"/>
              </w:rPr>
              <w:t>See clause 9.6.1.3</w:t>
            </w:r>
            <w:r w:rsidRPr="00DB7A84">
              <w:rPr>
                <w:rFonts w:eastAsia="Arial Unicode MS" w:cs="Arial"/>
                <w:szCs w:val="18"/>
                <w:lang w:eastAsia="zh-CN"/>
              </w:rPr>
              <w:t>.</w:t>
            </w:r>
          </w:p>
        </w:tc>
        <w:tc>
          <w:tcPr>
            <w:tcW w:w="1356" w:type="dxa"/>
          </w:tcPr>
          <w:p w14:paraId="49D1A464" w14:textId="77777777" w:rsidR="006F4A2E" w:rsidRPr="00DB7A84" w:rsidRDefault="006F4A2E" w:rsidP="006F4A2E">
            <w:pPr>
              <w:pStyle w:val="TAL"/>
              <w:keepNext w:val="0"/>
              <w:keepLines w:val="0"/>
              <w:jc w:val="center"/>
              <w:rPr>
                <w:rFonts w:eastAsia="Arial Unicode MS" w:cs="Arial"/>
                <w:szCs w:val="18"/>
              </w:rPr>
            </w:pPr>
            <w:r w:rsidRPr="00DB7A84">
              <w:rPr>
                <w:rFonts w:eastAsia="Arial Unicode MS" w:cs="Arial"/>
                <w:szCs w:val="18"/>
              </w:rPr>
              <w:t>NA</w:t>
            </w:r>
          </w:p>
        </w:tc>
      </w:tr>
      <w:tr w:rsidR="006F4A2E" w:rsidRPr="00F65CED" w14:paraId="10E2EBC3" w14:textId="77777777" w:rsidTr="006F4A2E">
        <w:trPr>
          <w:jc w:val="center"/>
        </w:trPr>
        <w:tc>
          <w:tcPr>
            <w:tcW w:w="2067" w:type="dxa"/>
          </w:tcPr>
          <w:p w14:paraId="2F2E7373" w14:textId="77777777" w:rsidR="006F4A2E" w:rsidRPr="001351A9" w:rsidRDefault="006F4A2E" w:rsidP="006F4A2E">
            <w:pPr>
              <w:pStyle w:val="TAL"/>
              <w:keepNext w:val="0"/>
              <w:keepLines w:val="0"/>
              <w:snapToGrid w:val="0"/>
              <w:rPr>
                <w:rFonts w:eastAsia="Arial Unicode MS" w:cs="Arial"/>
                <w:i/>
                <w:szCs w:val="18"/>
                <w:lang w:eastAsia="ko-KR"/>
              </w:rPr>
            </w:pPr>
            <w:r w:rsidRPr="009D7381">
              <w:rPr>
                <w:rFonts w:eastAsia="Arial Unicode MS" w:cs="Arial"/>
                <w:i/>
                <w:szCs w:val="16"/>
                <w:lang w:eastAsia="ko-KR"/>
              </w:rPr>
              <w:t>owner</w:t>
            </w:r>
          </w:p>
        </w:tc>
        <w:tc>
          <w:tcPr>
            <w:tcW w:w="900" w:type="dxa"/>
          </w:tcPr>
          <w:p w14:paraId="240FBC8D" w14:textId="77777777" w:rsidR="006F4A2E" w:rsidRPr="001351A9" w:rsidRDefault="006F4A2E" w:rsidP="006F4A2E">
            <w:pPr>
              <w:pStyle w:val="TAC"/>
              <w:keepNext w:val="0"/>
              <w:keepLines w:val="0"/>
              <w:snapToGrid w:val="0"/>
              <w:rPr>
                <w:rFonts w:eastAsia="Arial Unicode MS" w:cs="Arial"/>
                <w:szCs w:val="18"/>
                <w:lang w:eastAsia="ko-KR"/>
              </w:rPr>
            </w:pPr>
            <w:r w:rsidRPr="00357143">
              <w:rPr>
                <w:rFonts w:eastAsia="Arial Unicode MS" w:cs="Arial" w:hint="eastAsia"/>
                <w:szCs w:val="18"/>
                <w:lang w:eastAsia="zh-CN"/>
              </w:rPr>
              <w:t>0..</w:t>
            </w:r>
            <w:r w:rsidRPr="00357143">
              <w:rPr>
                <w:rFonts w:eastAsia="Arial Unicode MS" w:cs="Arial"/>
                <w:szCs w:val="18"/>
              </w:rPr>
              <w:t>1</w:t>
            </w:r>
          </w:p>
        </w:tc>
        <w:tc>
          <w:tcPr>
            <w:tcW w:w="810" w:type="dxa"/>
          </w:tcPr>
          <w:p w14:paraId="0AC1226D" w14:textId="77777777" w:rsidR="006F4A2E" w:rsidRPr="001351A9" w:rsidRDefault="006F4A2E" w:rsidP="006F4A2E">
            <w:pPr>
              <w:pStyle w:val="TAC"/>
              <w:keepNext w:val="0"/>
              <w:keepLines w:val="0"/>
              <w:snapToGrid w:val="0"/>
              <w:rPr>
                <w:rFonts w:eastAsia="Arial Unicode MS" w:cs="Arial"/>
                <w:szCs w:val="18"/>
                <w:lang w:eastAsia="ko-KR"/>
              </w:rPr>
            </w:pPr>
            <w:r w:rsidRPr="00357143">
              <w:rPr>
                <w:rFonts w:eastAsia="Arial Unicode MS" w:cs="Arial"/>
                <w:lang w:eastAsia="ko-KR"/>
              </w:rPr>
              <w:t>RW</w:t>
            </w:r>
          </w:p>
        </w:tc>
        <w:tc>
          <w:tcPr>
            <w:tcW w:w="4500" w:type="dxa"/>
          </w:tcPr>
          <w:p w14:paraId="2E5261BA" w14:textId="77777777" w:rsidR="006F4A2E" w:rsidRPr="001351A9" w:rsidRDefault="006F4A2E" w:rsidP="006F4A2E">
            <w:pPr>
              <w:pStyle w:val="TAL"/>
              <w:keepNext w:val="0"/>
              <w:keepLines w:val="0"/>
              <w:snapToGrid w:val="0"/>
              <w:rPr>
                <w:rFonts w:eastAsia="Arial Unicode MS" w:cs="Arial"/>
                <w:szCs w:val="18"/>
              </w:rPr>
            </w:pPr>
            <w:r w:rsidRPr="00357143">
              <w:rPr>
                <w:rFonts w:eastAsia="Arial Unicode MS"/>
              </w:rPr>
              <w:t>See clause 9.6.1.3.</w:t>
            </w:r>
          </w:p>
        </w:tc>
        <w:tc>
          <w:tcPr>
            <w:tcW w:w="1356" w:type="dxa"/>
          </w:tcPr>
          <w:p w14:paraId="297BE3E7" w14:textId="77777777" w:rsidR="006F4A2E" w:rsidRPr="001351A9" w:rsidRDefault="006F4A2E" w:rsidP="006F4A2E">
            <w:pPr>
              <w:pStyle w:val="TAL"/>
              <w:keepNext w:val="0"/>
              <w:keepLines w:val="0"/>
              <w:snapToGrid w:val="0"/>
              <w:jc w:val="center"/>
              <w:rPr>
                <w:rFonts w:eastAsia="Arial Unicode MS" w:cs="Arial"/>
                <w:szCs w:val="18"/>
              </w:rPr>
            </w:pPr>
            <w:r w:rsidRPr="00357143">
              <w:rPr>
                <w:rFonts w:eastAsia="Arial Unicode MS" w:cs="Arial"/>
                <w:szCs w:val="18"/>
              </w:rPr>
              <w:t>NA</w:t>
            </w:r>
          </w:p>
        </w:tc>
      </w:tr>
    </w:tbl>
    <w:p w14:paraId="0637C122" w14:textId="78991798" w:rsidR="00247AD6" w:rsidRDefault="00247AD6" w:rsidP="00BE5E34"/>
    <w:p w14:paraId="37B5136D" w14:textId="34FC08BE" w:rsidR="006F4A2E" w:rsidRPr="00247AD6" w:rsidRDefault="006F4A2E" w:rsidP="006F4A2E">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23</w:t>
      </w:r>
      <w:r w:rsidRPr="00195D59">
        <w:rPr>
          <w:color w:val="FF0000"/>
          <w:lang w:val="en-US"/>
        </w:rPr>
        <w:t xml:space="preserve"> </w:t>
      </w:r>
      <w:r w:rsidRPr="00195D59">
        <w:rPr>
          <w:color w:val="FF0000"/>
        </w:rPr>
        <w:t>***************************************</w:t>
      </w:r>
    </w:p>
    <w:p w14:paraId="242B23D9" w14:textId="77DA09EA" w:rsidR="006F4A2E" w:rsidRDefault="006F4A2E">
      <w:pPr>
        <w:overflowPunct/>
        <w:autoSpaceDE/>
        <w:autoSpaceDN/>
        <w:adjustRightInd/>
        <w:spacing w:after="0"/>
        <w:textAlignment w:val="auto"/>
      </w:pPr>
      <w:r>
        <w:br w:type="page"/>
      </w:r>
    </w:p>
    <w:p w14:paraId="408B936B" w14:textId="7082FF37" w:rsidR="006F4A2E" w:rsidRPr="00247AD6" w:rsidRDefault="006F4A2E" w:rsidP="006F4A2E">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24</w:t>
      </w:r>
      <w:r w:rsidRPr="00195D59">
        <w:rPr>
          <w:color w:val="FF0000"/>
          <w:lang w:val="en-US"/>
        </w:rPr>
        <w:t xml:space="preserve"> </w:t>
      </w:r>
      <w:r w:rsidRPr="00195D59">
        <w:rPr>
          <w:color w:val="FF0000"/>
        </w:rPr>
        <w:t>***************************************</w:t>
      </w:r>
    </w:p>
    <w:p w14:paraId="758B6E49" w14:textId="77777777" w:rsidR="006F4A2E" w:rsidRPr="00E00A35" w:rsidRDefault="006F4A2E" w:rsidP="006F4A2E">
      <w:pPr>
        <w:pStyle w:val="Heading3"/>
        <w:rPr>
          <w:lang w:val="en-US"/>
        </w:rPr>
      </w:pPr>
      <w:bookmarkStart w:id="1173" w:name="_Toc469048101"/>
      <w:bookmarkStart w:id="1174" w:name="_Toc33460106"/>
      <w:r w:rsidRPr="0088152C">
        <w:rPr>
          <w:lang w:val="en-US"/>
        </w:rPr>
        <w:t>9.6.</w:t>
      </w:r>
      <w:r>
        <w:rPr>
          <w:rFonts w:eastAsiaTheme="minorEastAsia" w:hint="eastAsia"/>
          <w:lang w:val="en-US" w:eastAsia="zh-CN"/>
        </w:rPr>
        <w:t>57</w:t>
      </w:r>
      <w:r w:rsidRPr="00843F3F">
        <w:tab/>
      </w:r>
      <w:r w:rsidRPr="00BE741E">
        <w:t>R</w:t>
      </w:r>
      <w:r w:rsidRPr="00E00A35">
        <w:rPr>
          <w:lang w:val="en-US"/>
        </w:rPr>
        <w:t>esource</w:t>
      </w:r>
      <w:r>
        <w:rPr>
          <w:lang w:val="en-US"/>
        </w:rPr>
        <w:t xml:space="preserve"> Type </w:t>
      </w:r>
      <w:proofErr w:type="spellStart"/>
      <w:r w:rsidRPr="00E00A35">
        <w:rPr>
          <w:i/>
          <w:lang w:val="en-US"/>
        </w:rPr>
        <w:t>multimediaSession</w:t>
      </w:r>
      <w:bookmarkEnd w:id="1173"/>
      <w:bookmarkEnd w:id="1174"/>
      <w:proofErr w:type="spellEnd"/>
      <w:r>
        <w:rPr>
          <w:lang w:val="en-US"/>
        </w:rPr>
        <w:t xml:space="preserve"> </w:t>
      </w:r>
    </w:p>
    <w:p w14:paraId="0112EDEB" w14:textId="77777777" w:rsidR="006F4A2E" w:rsidRDefault="006F4A2E" w:rsidP="006F4A2E">
      <w:r>
        <w:t xml:space="preserve">A </w:t>
      </w:r>
      <w:r w:rsidRPr="00475246">
        <w:rPr>
          <w:i/>
        </w:rPr>
        <w:t>&lt;</w:t>
      </w:r>
      <w:proofErr w:type="spellStart"/>
      <w:r>
        <w:rPr>
          <w:i/>
        </w:rPr>
        <w:t>multimediaSession</w:t>
      </w:r>
      <w:proofErr w:type="spellEnd"/>
      <w:r>
        <w:rPr>
          <w:i/>
        </w:rPr>
        <w:t>&gt;</w:t>
      </w:r>
      <w:r>
        <w:t xml:space="preserve"> resource shall represent information about a</w:t>
      </w:r>
      <w:r w:rsidRPr="00820E46">
        <w:rPr>
          <w:lang w:val="en-US"/>
        </w:rPr>
        <w:t xml:space="preserve"> </w:t>
      </w:r>
      <w:r>
        <w:rPr>
          <w:lang w:val="en-US"/>
        </w:rPr>
        <w:t>multimedia</w:t>
      </w:r>
      <w:r>
        <w:t xml:space="preserve"> session involving two AEs. This resource is created by the session originator as the child of the &lt;</w:t>
      </w:r>
      <w:r w:rsidRPr="00CD27F4">
        <w:rPr>
          <w:i/>
        </w:rPr>
        <w:t>AE</w:t>
      </w:r>
      <w:r>
        <w:t>&gt; resource which represents a session target. The creation, update or deletion of the &lt;</w:t>
      </w:r>
      <w:proofErr w:type="spellStart"/>
      <w:r w:rsidRPr="00CD27F4">
        <w:rPr>
          <w:i/>
        </w:rPr>
        <w:t>multimediaSession</w:t>
      </w:r>
      <w:proofErr w:type="spellEnd"/>
      <w:r>
        <w:t>&gt; resource triggers the AEs to manage (e.g. establish, tear-down) the multimedia session. The multimedia session described in the &lt;</w:t>
      </w:r>
      <w:proofErr w:type="spellStart"/>
      <w:r w:rsidRPr="000D0D41">
        <w:rPr>
          <w:i/>
        </w:rPr>
        <w:t>multimediaSession</w:t>
      </w:r>
      <w:proofErr w:type="spellEnd"/>
      <w:r>
        <w:t xml:space="preserve">&gt; resource is managed by the two AEs using non-oneM2M protocols. </w:t>
      </w:r>
    </w:p>
    <w:p w14:paraId="4E3E0C8A" w14:textId="77777777" w:rsidR="006F4A2E" w:rsidRDefault="006F4A2E" w:rsidP="006F4A2E">
      <w:r>
        <w:t xml:space="preserve">NOTE: Additional features (e.g. manage QoS settings for a session in an underlying network) involving </w:t>
      </w:r>
      <w:proofErr w:type="spellStart"/>
      <w:r>
        <w:t>Mcn</w:t>
      </w:r>
      <w:proofErr w:type="spellEnd"/>
      <w:r>
        <w:t xml:space="preserve"> reference point will be considered in future releases.</w:t>
      </w:r>
    </w:p>
    <w:p w14:paraId="02BB4821" w14:textId="0B5BF551" w:rsidR="006F4A2E" w:rsidRDefault="006F4A2E" w:rsidP="00BE5E34"/>
    <w:p w14:paraId="61DEE90F" w14:textId="48579395" w:rsidR="006F4A2E" w:rsidRDefault="006F4A2E" w:rsidP="00BE5E34">
      <w:r>
        <w:t>… …</w:t>
      </w:r>
    </w:p>
    <w:p w14:paraId="41B81CAC" w14:textId="77777777" w:rsidR="006F4A2E" w:rsidRDefault="006F4A2E" w:rsidP="006F4A2E">
      <w:pPr>
        <w:keepNext/>
        <w:keepLines/>
      </w:pPr>
      <w:r>
        <w:t xml:space="preserve">The </w:t>
      </w:r>
      <w:r w:rsidRPr="00475246">
        <w:rPr>
          <w:i/>
        </w:rPr>
        <w:t>&lt;</w:t>
      </w:r>
      <w:proofErr w:type="spellStart"/>
      <w:r>
        <w:rPr>
          <w:i/>
          <w:lang w:val="en-US"/>
        </w:rPr>
        <w:t>multimediaSession</w:t>
      </w:r>
      <w:proofErr w:type="spellEnd"/>
      <w:r w:rsidRPr="00475246">
        <w:rPr>
          <w:i/>
        </w:rPr>
        <w:t>&gt;</w:t>
      </w:r>
      <w:r>
        <w:t xml:space="preserve"> resource shall contain the attributes specified </w:t>
      </w:r>
      <w:r w:rsidRPr="00CD1C82">
        <w:t>in</w:t>
      </w:r>
      <w:r>
        <w:t xml:space="preserve"> table 9.6.</w:t>
      </w:r>
      <w:r>
        <w:rPr>
          <w:rFonts w:eastAsiaTheme="minorEastAsia" w:hint="eastAsia"/>
          <w:lang w:eastAsia="zh-CN"/>
        </w:rPr>
        <w:t>57</w:t>
      </w:r>
      <w:r>
        <w:t>-2.</w:t>
      </w:r>
    </w:p>
    <w:p w14:paraId="4F30D0AB" w14:textId="77777777" w:rsidR="006F4A2E" w:rsidRPr="00E00A35" w:rsidRDefault="006F4A2E" w:rsidP="006F4A2E">
      <w:pPr>
        <w:keepNext/>
        <w:keepLines/>
        <w:spacing w:before="60"/>
        <w:jc w:val="center"/>
        <w:rPr>
          <w:rFonts w:ascii="Arial" w:hAnsi="Arial"/>
          <w:b/>
        </w:rPr>
      </w:pPr>
      <w:r w:rsidRPr="00E00A35">
        <w:rPr>
          <w:rFonts w:ascii="Arial" w:hAnsi="Arial"/>
          <w:b/>
        </w:rPr>
        <w:t>Table 9.6.</w:t>
      </w:r>
      <w:r>
        <w:rPr>
          <w:rFonts w:ascii="Arial" w:eastAsiaTheme="minorEastAsia" w:hAnsi="Arial" w:hint="eastAsia"/>
          <w:b/>
          <w:lang w:eastAsia="zh-CN"/>
        </w:rPr>
        <w:t>57</w:t>
      </w:r>
      <w:r w:rsidRPr="00E00A35">
        <w:rPr>
          <w:rFonts w:ascii="Arial" w:hAnsi="Arial"/>
          <w:b/>
        </w:rPr>
        <w:t>-2: Attributes of &lt;</w:t>
      </w:r>
      <w:proofErr w:type="spellStart"/>
      <w:r w:rsidRPr="00E00A35">
        <w:rPr>
          <w:rFonts w:ascii="Arial" w:hAnsi="Arial"/>
          <w:b/>
          <w:i/>
        </w:rPr>
        <w:t>multimediaSession</w:t>
      </w:r>
      <w:proofErr w:type="spellEnd"/>
      <w:r w:rsidRPr="00E00A35">
        <w:rPr>
          <w:rFonts w:ascii="Arial" w:hAnsi="Arial"/>
          <w:b/>
        </w:rP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6F4A2E" w:rsidRPr="006511A9" w14:paraId="03085CE7" w14:textId="77777777" w:rsidTr="006F4A2E">
        <w:trPr>
          <w:tblHeader/>
          <w:jc w:val="center"/>
        </w:trPr>
        <w:tc>
          <w:tcPr>
            <w:tcW w:w="2304" w:type="dxa"/>
            <w:shd w:val="clear" w:color="auto" w:fill="DDDDDD"/>
            <w:vAlign w:val="center"/>
          </w:tcPr>
          <w:p w14:paraId="1EC21653" w14:textId="77777777" w:rsidR="006F4A2E" w:rsidRPr="005B075F" w:rsidRDefault="006F4A2E" w:rsidP="006F4A2E">
            <w:pPr>
              <w:pStyle w:val="TAH"/>
              <w:rPr>
                <w:rFonts w:eastAsia="Arial Unicode MS"/>
              </w:rPr>
            </w:pPr>
            <w:r w:rsidRPr="005B075F">
              <w:rPr>
                <w:rFonts w:eastAsia="Arial Unicode MS"/>
              </w:rPr>
              <w:t xml:space="preserve">Attributes of </w:t>
            </w:r>
            <w:r w:rsidRPr="005B075F">
              <w:rPr>
                <w:rFonts w:eastAsia="Arial Unicode MS"/>
              </w:rPr>
              <w:br/>
            </w:r>
            <w:r w:rsidRPr="005B075F">
              <w:rPr>
                <w:rFonts w:eastAsia="Arial Unicode MS"/>
                <w:i/>
              </w:rPr>
              <w:t>&lt;</w:t>
            </w:r>
            <w:proofErr w:type="spellStart"/>
            <w:r>
              <w:rPr>
                <w:i/>
                <w:lang w:val="en-US"/>
              </w:rPr>
              <w:t>multimediaSession</w:t>
            </w:r>
            <w:proofErr w:type="spellEnd"/>
            <w:r w:rsidRPr="005B075F">
              <w:rPr>
                <w:rFonts w:eastAsia="Arial Unicode MS"/>
                <w:i/>
              </w:rPr>
              <w:t>&gt;</w:t>
            </w:r>
          </w:p>
        </w:tc>
        <w:tc>
          <w:tcPr>
            <w:tcW w:w="1077" w:type="dxa"/>
            <w:shd w:val="clear" w:color="auto" w:fill="DDDDDD"/>
            <w:vAlign w:val="center"/>
          </w:tcPr>
          <w:p w14:paraId="16DF3EB4" w14:textId="77777777" w:rsidR="006F4A2E" w:rsidRPr="005B075F" w:rsidRDefault="006F4A2E" w:rsidP="006F4A2E">
            <w:pPr>
              <w:pStyle w:val="TAH"/>
              <w:rPr>
                <w:rFonts w:eastAsia="Arial Unicode MS"/>
              </w:rPr>
            </w:pPr>
            <w:r w:rsidRPr="005B075F">
              <w:rPr>
                <w:rFonts w:eastAsia="Arial Unicode MS"/>
              </w:rPr>
              <w:t>Multiplicity</w:t>
            </w:r>
          </w:p>
        </w:tc>
        <w:tc>
          <w:tcPr>
            <w:tcW w:w="1008" w:type="dxa"/>
            <w:shd w:val="clear" w:color="auto" w:fill="DDDDDD"/>
            <w:vAlign w:val="center"/>
          </w:tcPr>
          <w:p w14:paraId="0D753CFC" w14:textId="77777777" w:rsidR="006F4A2E" w:rsidRPr="005B075F" w:rsidRDefault="006F4A2E" w:rsidP="006F4A2E">
            <w:pPr>
              <w:pStyle w:val="TAH"/>
              <w:rPr>
                <w:rFonts w:eastAsia="Arial Unicode MS"/>
              </w:rPr>
            </w:pPr>
            <w:r w:rsidRPr="00CD1C82">
              <w:rPr>
                <w:rFonts w:eastAsia="Arial Unicode MS"/>
              </w:rPr>
              <w:t>RW</w:t>
            </w:r>
            <w:r w:rsidRPr="005B075F">
              <w:rPr>
                <w:rFonts w:eastAsia="Arial Unicode MS"/>
              </w:rPr>
              <w:t>/</w:t>
            </w:r>
          </w:p>
          <w:p w14:paraId="65B14EDC" w14:textId="77777777" w:rsidR="006F4A2E" w:rsidRPr="005B075F" w:rsidRDefault="006F4A2E" w:rsidP="006F4A2E">
            <w:pPr>
              <w:pStyle w:val="TAH"/>
              <w:rPr>
                <w:rFonts w:eastAsia="Arial Unicode MS"/>
              </w:rPr>
            </w:pPr>
            <w:r w:rsidRPr="00CD1C82">
              <w:rPr>
                <w:rFonts w:eastAsia="Arial Unicode MS"/>
              </w:rPr>
              <w:t>RO</w:t>
            </w:r>
            <w:r w:rsidRPr="005B075F">
              <w:rPr>
                <w:rFonts w:eastAsia="Arial Unicode MS"/>
              </w:rPr>
              <w:t>/</w:t>
            </w:r>
          </w:p>
          <w:p w14:paraId="5E2B3A6B" w14:textId="77777777" w:rsidR="006F4A2E" w:rsidRPr="005B075F" w:rsidRDefault="006F4A2E" w:rsidP="006F4A2E">
            <w:pPr>
              <w:pStyle w:val="TAH"/>
              <w:rPr>
                <w:rFonts w:eastAsia="Arial Unicode MS"/>
              </w:rPr>
            </w:pPr>
            <w:r w:rsidRPr="00CD1C82">
              <w:rPr>
                <w:rFonts w:eastAsia="Arial Unicode MS"/>
              </w:rPr>
              <w:t>WO</w:t>
            </w:r>
          </w:p>
        </w:tc>
        <w:tc>
          <w:tcPr>
            <w:tcW w:w="3456" w:type="dxa"/>
            <w:shd w:val="clear" w:color="auto" w:fill="DDDDDD"/>
            <w:vAlign w:val="center"/>
          </w:tcPr>
          <w:p w14:paraId="3B6CF54F" w14:textId="77777777" w:rsidR="006F4A2E" w:rsidRPr="005B075F" w:rsidRDefault="006F4A2E" w:rsidP="006F4A2E">
            <w:pPr>
              <w:pStyle w:val="TAH"/>
              <w:rPr>
                <w:rFonts w:eastAsia="Arial Unicode MS"/>
              </w:rPr>
            </w:pPr>
            <w:r w:rsidRPr="005B075F">
              <w:rPr>
                <w:rFonts w:eastAsia="Arial Unicode MS"/>
              </w:rPr>
              <w:t>Description</w:t>
            </w:r>
          </w:p>
        </w:tc>
        <w:tc>
          <w:tcPr>
            <w:tcW w:w="1440" w:type="dxa"/>
            <w:shd w:val="clear" w:color="auto" w:fill="DDDDDD"/>
            <w:vAlign w:val="center"/>
          </w:tcPr>
          <w:p w14:paraId="5E0BBAC1" w14:textId="77777777" w:rsidR="006F4A2E" w:rsidRPr="005B075F" w:rsidRDefault="006F4A2E" w:rsidP="006F4A2E">
            <w:pPr>
              <w:pStyle w:val="TAH"/>
              <w:rPr>
                <w:rFonts w:eastAsia="Arial Unicode MS"/>
              </w:rPr>
            </w:pPr>
            <w:r>
              <w:rPr>
                <w:rFonts w:eastAsia="Arial Unicode MS"/>
                <w:i/>
              </w:rPr>
              <w:t>&lt;</w:t>
            </w:r>
            <w:proofErr w:type="spellStart"/>
            <w:r>
              <w:rPr>
                <w:i/>
                <w:lang w:val="en-US"/>
              </w:rPr>
              <w:t>multimediaSession</w:t>
            </w:r>
            <w:r w:rsidRPr="005B075F">
              <w:rPr>
                <w:rFonts w:eastAsia="Arial Unicode MS"/>
                <w:i/>
              </w:rPr>
              <w:t>Annc</w:t>
            </w:r>
            <w:proofErr w:type="spellEnd"/>
            <w:r w:rsidRPr="005B075F">
              <w:rPr>
                <w:rFonts w:eastAsia="Arial Unicode MS"/>
                <w:i/>
              </w:rPr>
              <w:t>&gt;</w:t>
            </w:r>
            <w:r w:rsidRPr="005B075F">
              <w:rPr>
                <w:rFonts w:eastAsia="Arial Unicode MS"/>
              </w:rPr>
              <w:t xml:space="preserve"> Attributes</w:t>
            </w:r>
          </w:p>
        </w:tc>
      </w:tr>
      <w:tr w:rsidR="006F4A2E" w:rsidRPr="006511A9" w14:paraId="10BB9785" w14:textId="77777777" w:rsidTr="006F4A2E">
        <w:trPr>
          <w:jc w:val="center"/>
        </w:trPr>
        <w:tc>
          <w:tcPr>
            <w:tcW w:w="2304" w:type="dxa"/>
            <w:tcBorders>
              <w:bottom w:val="single" w:sz="4" w:space="0" w:color="000000"/>
            </w:tcBorders>
          </w:tcPr>
          <w:p w14:paraId="72E0B4C6" w14:textId="77777777" w:rsidR="006F4A2E" w:rsidRPr="005B075F" w:rsidRDefault="006F4A2E" w:rsidP="006F4A2E">
            <w:pPr>
              <w:pStyle w:val="TAL"/>
              <w:rPr>
                <w:rFonts w:eastAsia="Arial Unicode MS" w:cs="Arial"/>
                <w:i/>
                <w:szCs w:val="18"/>
                <w:u w:val="single"/>
              </w:rPr>
            </w:pPr>
            <w:proofErr w:type="spellStart"/>
            <w:r w:rsidRPr="005B075F">
              <w:rPr>
                <w:rFonts w:eastAsia="Arial Unicode MS" w:cs="Arial"/>
                <w:i/>
              </w:rPr>
              <w:t>resourceType</w:t>
            </w:r>
            <w:proofErr w:type="spellEnd"/>
          </w:p>
        </w:tc>
        <w:tc>
          <w:tcPr>
            <w:tcW w:w="1077" w:type="dxa"/>
            <w:tcBorders>
              <w:bottom w:val="single" w:sz="4" w:space="0" w:color="000000"/>
            </w:tcBorders>
          </w:tcPr>
          <w:p w14:paraId="31840C3D" w14:textId="77777777" w:rsidR="006F4A2E" w:rsidRPr="005B075F" w:rsidRDefault="006F4A2E" w:rsidP="006F4A2E">
            <w:pPr>
              <w:pStyle w:val="TAC"/>
              <w:rPr>
                <w:rFonts w:eastAsia="Arial Unicode MS" w:cs="Arial"/>
                <w:szCs w:val="18"/>
                <w:u w:val="single"/>
              </w:rPr>
            </w:pPr>
            <w:r w:rsidRPr="005B075F">
              <w:rPr>
                <w:rFonts w:eastAsia="Arial Unicode MS" w:cs="Arial"/>
                <w:lang w:eastAsia="ko-KR"/>
              </w:rPr>
              <w:t>1</w:t>
            </w:r>
          </w:p>
        </w:tc>
        <w:tc>
          <w:tcPr>
            <w:tcW w:w="1008" w:type="dxa"/>
            <w:tcBorders>
              <w:bottom w:val="single" w:sz="4" w:space="0" w:color="000000"/>
            </w:tcBorders>
          </w:tcPr>
          <w:p w14:paraId="31D657C1" w14:textId="77777777" w:rsidR="006F4A2E" w:rsidRPr="005B075F" w:rsidRDefault="006F4A2E" w:rsidP="006F4A2E">
            <w:pPr>
              <w:pStyle w:val="TAC"/>
              <w:rPr>
                <w:rFonts w:eastAsia="Arial Unicode MS" w:cs="Arial"/>
                <w:szCs w:val="18"/>
                <w:u w:val="single"/>
              </w:rPr>
            </w:pPr>
            <w:r w:rsidRPr="00CD1C82">
              <w:rPr>
                <w:rFonts w:eastAsia="Arial Unicode MS" w:cs="Arial"/>
                <w:lang w:eastAsia="ko-KR"/>
              </w:rPr>
              <w:t>RO</w:t>
            </w:r>
          </w:p>
        </w:tc>
        <w:tc>
          <w:tcPr>
            <w:tcW w:w="3456" w:type="dxa"/>
            <w:tcBorders>
              <w:bottom w:val="single" w:sz="4" w:space="0" w:color="000000"/>
            </w:tcBorders>
          </w:tcPr>
          <w:p w14:paraId="06F1478E"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See clause 9.6.1.3.</w:t>
            </w:r>
          </w:p>
        </w:tc>
        <w:tc>
          <w:tcPr>
            <w:tcW w:w="1440" w:type="dxa"/>
            <w:tcBorders>
              <w:bottom w:val="single" w:sz="4" w:space="0" w:color="000000"/>
            </w:tcBorders>
          </w:tcPr>
          <w:p w14:paraId="7152CE27" w14:textId="77777777" w:rsidR="006F4A2E" w:rsidRPr="005B075F" w:rsidRDefault="006F4A2E" w:rsidP="006F4A2E">
            <w:pPr>
              <w:pStyle w:val="TAL"/>
              <w:jc w:val="center"/>
              <w:rPr>
                <w:rFonts w:eastAsia="Arial Unicode MS" w:cs="Arial"/>
              </w:rPr>
            </w:pPr>
            <w:r w:rsidRPr="00CD1C82">
              <w:rPr>
                <w:rFonts w:eastAsia="Arial Unicode MS" w:cs="Arial"/>
                <w:lang w:eastAsia="ko-KR"/>
              </w:rPr>
              <w:t>NA</w:t>
            </w:r>
          </w:p>
        </w:tc>
      </w:tr>
      <w:tr w:rsidR="006F4A2E" w:rsidRPr="006511A9" w14:paraId="0442D63B" w14:textId="77777777" w:rsidTr="006F4A2E">
        <w:trPr>
          <w:jc w:val="center"/>
        </w:trPr>
        <w:tc>
          <w:tcPr>
            <w:tcW w:w="2304" w:type="dxa"/>
            <w:tcBorders>
              <w:bottom w:val="single" w:sz="4" w:space="0" w:color="000000"/>
            </w:tcBorders>
          </w:tcPr>
          <w:p w14:paraId="07B08BC8" w14:textId="77777777" w:rsidR="006F4A2E" w:rsidRPr="005B075F" w:rsidRDefault="006F4A2E" w:rsidP="006F4A2E">
            <w:pPr>
              <w:pStyle w:val="TAL"/>
              <w:rPr>
                <w:rFonts w:eastAsia="Arial Unicode MS" w:cs="Arial"/>
                <w:i/>
              </w:rPr>
            </w:pPr>
            <w:proofErr w:type="spellStart"/>
            <w:r w:rsidRPr="005B075F">
              <w:rPr>
                <w:rFonts w:eastAsia="Arial Unicode MS" w:cs="Arial"/>
                <w:i/>
              </w:rPr>
              <w:t>resourceID</w:t>
            </w:r>
            <w:proofErr w:type="spellEnd"/>
          </w:p>
        </w:tc>
        <w:tc>
          <w:tcPr>
            <w:tcW w:w="1077" w:type="dxa"/>
            <w:tcBorders>
              <w:bottom w:val="single" w:sz="4" w:space="0" w:color="000000"/>
            </w:tcBorders>
          </w:tcPr>
          <w:p w14:paraId="1AEF2F8E" w14:textId="77777777" w:rsidR="006F4A2E" w:rsidRPr="005B075F" w:rsidRDefault="006F4A2E" w:rsidP="006F4A2E">
            <w:pPr>
              <w:pStyle w:val="TAC"/>
              <w:rPr>
                <w:rFonts w:eastAsia="Arial Unicode MS" w:cs="Arial"/>
                <w:lang w:eastAsia="ko-KR"/>
              </w:rPr>
            </w:pPr>
            <w:r>
              <w:rPr>
                <w:rFonts w:eastAsia="Arial Unicode MS" w:cs="Arial"/>
                <w:lang w:eastAsia="ko-KR"/>
              </w:rPr>
              <w:t>1</w:t>
            </w:r>
          </w:p>
        </w:tc>
        <w:tc>
          <w:tcPr>
            <w:tcW w:w="1008" w:type="dxa"/>
            <w:tcBorders>
              <w:bottom w:val="single" w:sz="4" w:space="0" w:color="000000"/>
            </w:tcBorders>
          </w:tcPr>
          <w:p w14:paraId="65002164" w14:textId="77777777" w:rsidR="006F4A2E" w:rsidRPr="005B075F" w:rsidRDefault="006F4A2E" w:rsidP="006F4A2E">
            <w:pPr>
              <w:pStyle w:val="TAC"/>
              <w:rPr>
                <w:rFonts w:eastAsia="Arial Unicode MS" w:cs="Arial"/>
                <w:lang w:eastAsia="ko-KR"/>
              </w:rPr>
            </w:pPr>
            <w:r w:rsidRPr="00CD1C82">
              <w:rPr>
                <w:rFonts w:eastAsia="Arial Unicode MS" w:cs="Arial"/>
                <w:lang w:eastAsia="ko-KR"/>
              </w:rPr>
              <w:t>RO</w:t>
            </w:r>
          </w:p>
        </w:tc>
        <w:tc>
          <w:tcPr>
            <w:tcW w:w="3456" w:type="dxa"/>
            <w:tcBorders>
              <w:bottom w:val="single" w:sz="4" w:space="0" w:color="000000"/>
            </w:tcBorders>
          </w:tcPr>
          <w:p w14:paraId="510DEC1E" w14:textId="77777777" w:rsidR="006F4A2E" w:rsidRPr="00357143" w:rsidRDefault="006F4A2E" w:rsidP="006F4A2E">
            <w:pPr>
              <w:pStyle w:val="TAL"/>
              <w:keepNext w:val="0"/>
              <w:keepLines w:val="0"/>
              <w:rPr>
                <w:rFonts w:eastAsia="Arial Unicode MS" w:cs="Arial"/>
                <w:szCs w:val="18"/>
              </w:rPr>
            </w:pPr>
            <w:r w:rsidRPr="00357143">
              <w:rPr>
                <w:rFonts w:eastAsia="Arial Unicode MS"/>
              </w:rPr>
              <w:t>See clause 9.6.1.3.</w:t>
            </w:r>
          </w:p>
        </w:tc>
        <w:tc>
          <w:tcPr>
            <w:tcW w:w="1440" w:type="dxa"/>
            <w:tcBorders>
              <w:bottom w:val="single" w:sz="4" w:space="0" w:color="000000"/>
            </w:tcBorders>
          </w:tcPr>
          <w:p w14:paraId="1E281F3B" w14:textId="77777777" w:rsidR="006F4A2E" w:rsidRPr="005B075F" w:rsidRDefault="006F4A2E" w:rsidP="006F4A2E">
            <w:pPr>
              <w:pStyle w:val="TAL"/>
              <w:jc w:val="center"/>
              <w:rPr>
                <w:rFonts w:eastAsia="Arial Unicode MS" w:cs="Arial"/>
                <w:lang w:eastAsia="ko-KR"/>
              </w:rPr>
            </w:pPr>
            <w:r w:rsidRPr="00CD1C82">
              <w:rPr>
                <w:rFonts w:eastAsia="Arial Unicode MS" w:cs="Arial"/>
                <w:lang w:eastAsia="ko-KR"/>
              </w:rPr>
              <w:t>MA</w:t>
            </w:r>
          </w:p>
        </w:tc>
      </w:tr>
      <w:tr w:rsidR="006F4A2E" w:rsidRPr="006511A9" w14:paraId="4FF92F09" w14:textId="77777777" w:rsidTr="006F4A2E">
        <w:trPr>
          <w:jc w:val="center"/>
        </w:trPr>
        <w:tc>
          <w:tcPr>
            <w:tcW w:w="2304" w:type="dxa"/>
            <w:tcBorders>
              <w:bottom w:val="single" w:sz="4" w:space="0" w:color="000000"/>
            </w:tcBorders>
          </w:tcPr>
          <w:p w14:paraId="132146F7" w14:textId="77777777" w:rsidR="006F4A2E" w:rsidRPr="005B075F" w:rsidRDefault="006F4A2E" w:rsidP="006F4A2E">
            <w:pPr>
              <w:pStyle w:val="TAL"/>
              <w:rPr>
                <w:rFonts w:eastAsia="Arial Unicode MS" w:cs="Arial"/>
                <w:i/>
              </w:rPr>
            </w:pPr>
            <w:proofErr w:type="spellStart"/>
            <w:r>
              <w:rPr>
                <w:rFonts w:eastAsia="Arial Unicode MS"/>
                <w:i/>
              </w:rPr>
              <w:t>resourceName</w:t>
            </w:r>
            <w:proofErr w:type="spellEnd"/>
          </w:p>
        </w:tc>
        <w:tc>
          <w:tcPr>
            <w:tcW w:w="1077" w:type="dxa"/>
            <w:tcBorders>
              <w:bottom w:val="single" w:sz="4" w:space="0" w:color="000000"/>
            </w:tcBorders>
          </w:tcPr>
          <w:p w14:paraId="7EAC27AD" w14:textId="77777777" w:rsidR="006F4A2E" w:rsidRPr="005B075F" w:rsidRDefault="006F4A2E" w:rsidP="006F4A2E">
            <w:pPr>
              <w:pStyle w:val="TAC"/>
              <w:rPr>
                <w:rFonts w:eastAsia="Arial Unicode MS" w:cs="Arial"/>
                <w:lang w:eastAsia="ko-KR"/>
              </w:rPr>
            </w:pPr>
            <w:r>
              <w:rPr>
                <w:rFonts w:eastAsia="Arial Unicode MS"/>
              </w:rPr>
              <w:t>1</w:t>
            </w:r>
          </w:p>
        </w:tc>
        <w:tc>
          <w:tcPr>
            <w:tcW w:w="1008" w:type="dxa"/>
            <w:tcBorders>
              <w:bottom w:val="single" w:sz="4" w:space="0" w:color="000000"/>
            </w:tcBorders>
          </w:tcPr>
          <w:p w14:paraId="2D7B0FA9" w14:textId="77777777" w:rsidR="006F4A2E" w:rsidRPr="00CD1C82" w:rsidRDefault="006F4A2E" w:rsidP="006F4A2E">
            <w:pPr>
              <w:pStyle w:val="TAC"/>
              <w:rPr>
                <w:rFonts w:eastAsia="Arial Unicode MS" w:cs="Arial"/>
                <w:lang w:eastAsia="ko-KR"/>
              </w:rPr>
            </w:pPr>
            <w:r>
              <w:rPr>
                <w:rFonts w:eastAsia="Arial Unicode MS"/>
              </w:rPr>
              <w:t>WO</w:t>
            </w:r>
          </w:p>
        </w:tc>
        <w:tc>
          <w:tcPr>
            <w:tcW w:w="3456" w:type="dxa"/>
            <w:tcBorders>
              <w:bottom w:val="single" w:sz="4" w:space="0" w:color="000000"/>
            </w:tcBorders>
          </w:tcPr>
          <w:p w14:paraId="65148AF4" w14:textId="77777777" w:rsidR="006F4A2E" w:rsidRPr="00357143" w:rsidRDefault="006F4A2E" w:rsidP="006F4A2E">
            <w:pPr>
              <w:pStyle w:val="TAL"/>
              <w:keepNext w:val="0"/>
              <w:keepLines w:val="0"/>
              <w:rPr>
                <w:rFonts w:eastAsia="Arial Unicode MS"/>
              </w:rPr>
            </w:pPr>
            <w:r w:rsidRPr="00357143">
              <w:rPr>
                <w:rFonts w:eastAsia="Arial Unicode MS"/>
              </w:rPr>
              <w:t>See clause 9.6.1.3.</w:t>
            </w:r>
          </w:p>
        </w:tc>
        <w:tc>
          <w:tcPr>
            <w:tcW w:w="1440" w:type="dxa"/>
            <w:tcBorders>
              <w:bottom w:val="single" w:sz="4" w:space="0" w:color="000000"/>
            </w:tcBorders>
          </w:tcPr>
          <w:p w14:paraId="60239432" w14:textId="77777777" w:rsidR="006F4A2E" w:rsidRPr="00CD1C82" w:rsidRDefault="006F4A2E" w:rsidP="006F4A2E">
            <w:pPr>
              <w:pStyle w:val="TAL"/>
              <w:jc w:val="center"/>
              <w:rPr>
                <w:rFonts w:eastAsia="Arial Unicode MS" w:cs="Arial"/>
                <w:lang w:eastAsia="ko-KR"/>
              </w:rPr>
            </w:pPr>
            <w:r>
              <w:rPr>
                <w:rFonts w:eastAsia="Arial Unicode MS" w:cs="Arial"/>
                <w:lang w:eastAsia="ko-KR"/>
              </w:rPr>
              <w:t>MA</w:t>
            </w:r>
          </w:p>
        </w:tc>
      </w:tr>
      <w:tr w:rsidR="006F4A2E" w:rsidRPr="006511A9" w14:paraId="59033B93" w14:textId="77777777" w:rsidTr="006F4A2E">
        <w:trPr>
          <w:jc w:val="center"/>
        </w:trPr>
        <w:tc>
          <w:tcPr>
            <w:tcW w:w="2304" w:type="dxa"/>
            <w:tcBorders>
              <w:bottom w:val="single" w:sz="4" w:space="0" w:color="000000"/>
            </w:tcBorders>
          </w:tcPr>
          <w:p w14:paraId="258E4330" w14:textId="77777777" w:rsidR="006F4A2E" w:rsidRPr="005B075F" w:rsidRDefault="006F4A2E" w:rsidP="006F4A2E">
            <w:pPr>
              <w:pStyle w:val="TAL"/>
              <w:rPr>
                <w:rFonts w:eastAsia="Arial Unicode MS" w:cs="Arial"/>
                <w:i/>
              </w:rPr>
            </w:pPr>
            <w:proofErr w:type="spellStart"/>
            <w:r w:rsidRPr="005B075F">
              <w:rPr>
                <w:rFonts w:eastAsia="Arial Unicode MS"/>
                <w:i/>
              </w:rPr>
              <w:t>parentID</w:t>
            </w:r>
            <w:proofErr w:type="spellEnd"/>
          </w:p>
        </w:tc>
        <w:tc>
          <w:tcPr>
            <w:tcW w:w="1077" w:type="dxa"/>
            <w:tcBorders>
              <w:bottom w:val="single" w:sz="4" w:space="0" w:color="000000"/>
            </w:tcBorders>
          </w:tcPr>
          <w:p w14:paraId="5DB456E3" w14:textId="77777777" w:rsidR="006F4A2E" w:rsidRPr="005B075F" w:rsidRDefault="006F4A2E" w:rsidP="006F4A2E">
            <w:pPr>
              <w:pStyle w:val="TAC"/>
              <w:rPr>
                <w:rFonts w:eastAsia="Arial Unicode MS" w:cs="Arial"/>
                <w:lang w:eastAsia="ko-KR"/>
              </w:rPr>
            </w:pPr>
            <w:r w:rsidRPr="005B075F">
              <w:rPr>
                <w:rFonts w:eastAsia="Arial Unicode MS"/>
              </w:rPr>
              <w:t>1</w:t>
            </w:r>
          </w:p>
        </w:tc>
        <w:tc>
          <w:tcPr>
            <w:tcW w:w="1008" w:type="dxa"/>
            <w:tcBorders>
              <w:bottom w:val="single" w:sz="4" w:space="0" w:color="000000"/>
            </w:tcBorders>
          </w:tcPr>
          <w:p w14:paraId="6A76231F" w14:textId="77777777" w:rsidR="006F4A2E" w:rsidRPr="005B075F" w:rsidRDefault="006F4A2E" w:rsidP="006F4A2E">
            <w:pPr>
              <w:pStyle w:val="TAC"/>
              <w:rPr>
                <w:rFonts w:eastAsia="Arial Unicode MS" w:cs="Arial"/>
                <w:lang w:eastAsia="ko-KR"/>
              </w:rPr>
            </w:pPr>
            <w:r w:rsidRPr="00CD1C82">
              <w:rPr>
                <w:rFonts w:eastAsia="Arial Unicode MS"/>
              </w:rPr>
              <w:t>RO</w:t>
            </w:r>
          </w:p>
        </w:tc>
        <w:tc>
          <w:tcPr>
            <w:tcW w:w="3456" w:type="dxa"/>
            <w:tcBorders>
              <w:bottom w:val="single" w:sz="4" w:space="0" w:color="000000"/>
            </w:tcBorders>
          </w:tcPr>
          <w:p w14:paraId="512E423D" w14:textId="77777777" w:rsidR="006F4A2E" w:rsidRPr="00357143" w:rsidRDefault="006F4A2E" w:rsidP="006F4A2E">
            <w:pPr>
              <w:pStyle w:val="TAL"/>
              <w:keepNext w:val="0"/>
              <w:keepLines w:val="0"/>
              <w:rPr>
                <w:rFonts w:eastAsia="Arial Unicode MS" w:cs="Arial"/>
                <w:szCs w:val="18"/>
              </w:rPr>
            </w:pPr>
            <w:r w:rsidRPr="00357143">
              <w:rPr>
                <w:rFonts w:eastAsia="Arial Unicode MS"/>
              </w:rPr>
              <w:t>See clause 9.6.1.3.</w:t>
            </w:r>
          </w:p>
        </w:tc>
        <w:tc>
          <w:tcPr>
            <w:tcW w:w="1440" w:type="dxa"/>
            <w:tcBorders>
              <w:bottom w:val="single" w:sz="4" w:space="0" w:color="000000"/>
            </w:tcBorders>
          </w:tcPr>
          <w:p w14:paraId="76B0002A" w14:textId="77777777" w:rsidR="006F4A2E" w:rsidRPr="005B075F" w:rsidRDefault="006F4A2E" w:rsidP="006F4A2E">
            <w:pPr>
              <w:pStyle w:val="TAL"/>
              <w:jc w:val="center"/>
              <w:rPr>
                <w:rFonts w:eastAsia="Arial Unicode MS"/>
              </w:rPr>
            </w:pPr>
            <w:r w:rsidRPr="00CD1C82">
              <w:rPr>
                <w:rFonts w:eastAsia="Arial Unicode MS" w:cs="Arial"/>
                <w:lang w:eastAsia="ko-KR"/>
              </w:rPr>
              <w:t>NA</w:t>
            </w:r>
          </w:p>
        </w:tc>
      </w:tr>
      <w:tr w:rsidR="006F4A2E" w:rsidRPr="006511A9" w14:paraId="16D9733B" w14:textId="77777777" w:rsidTr="006F4A2E">
        <w:trPr>
          <w:jc w:val="center"/>
        </w:trPr>
        <w:tc>
          <w:tcPr>
            <w:tcW w:w="2304" w:type="dxa"/>
            <w:tcBorders>
              <w:bottom w:val="single" w:sz="4" w:space="0" w:color="000000"/>
            </w:tcBorders>
          </w:tcPr>
          <w:p w14:paraId="6C115B07" w14:textId="77777777" w:rsidR="006F4A2E" w:rsidRPr="005B075F" w:rsidRDefault="006F4A2E" w:rsidP="006F4A2E">
            <w:pPr>
              <w:pStyle w:val="TAL"/>
              <w:rPr>
                <w:rFonts w:eastAsia="Arial Unicode MS" w:cs="Arial"/>
                <w:i/>
                <w:szCs w:val="18"/>
                <w:u w:val="single"/>
              </w:rPr>
            </w:pPr>
            <w:proofErr w:type="spellStart"/>
            <w:r w:rsidRPr="005B075F">
              <w:rPr>
                <w:rFonts w:eastAsia="Arial Unicode MS" w:cs="Arial" w:hint="eastAsia"/>
                <w:i/>
              </w:rPr>
              <w:t>expirationTime</w:t>
            </w:r>
            <w:proofErr w:type="spellEnd"/>
          </w:p>
        </w:tc>
        <w:tc>
          <w:tcPr>
            <w:tcW w:w="1077" w:type="dxa"/>
            <w:tcBorders>
              <w:bottom w:val="single" w:sz="4" w:space="0" w:color="000000"/>
            </w:tcBorders>
          </w:tcPr>
          <w:p w14:paraId="70DE1992" w14:textId="77777777" w:rsidR="006F4A2E" w:rsidRPr="005B075F" w:rsidRDefault="006F4A2E" w:rsidP="006F4A2E">
            <w:pPr>
              <w:pStyle w:val="TAC"/>
              <w:rPr>
                <w:rFonts w:eastAsia="Arial Unicode MS" w:cs="Arial"/>
                <w:szCs w:val="18"/>
                <w:u w:val="single"/>
              </w:rPr>
            </w:pPr>
            <w:r w:rsidRPr="005B075F">
              <w:rPr>
                <w:rFonts w:eastAsia="Arial Unicode MS" w:cs="Arial" w:hint="eastAsia"/>
                <w:lang w:eastAsia="ko-KR"/>
              </w:rPr>
              <w:t>1</w:t>
            </w:r>
          </w:p>
        </w:tc>
        <w:tc>
          <w:tcPr>
            <w:tcW w:w="1008" w:type="dxa"/>
            <w:tcBorders>
              <w:bottom w:val="single" w:sz="4" w:space="0" w:color="000000"/>
            </w:tcBorders>
          </w:tcPr>
          <w:p w14:paraId="1387E3F6" w14:textId="77777777" w:rsidR="006F4A2E" w:rsidRPr="005B075F" w:rsidRDefault="006F4A2E" w:rsidP="006F4A2E">
            <w:pPr>
              <w:pStyle w:val="TAC"/>
              <w:rPr>
                <w:rFonts w:eastAsia="Arial Unicode MS" w:cs="Arial"/>
                <w:szCs w:val="18"/>
                <w:u w:val="single"/>
              </w:rPr>
            </w:pPr>
            <w:r w:rsidRPr="00CD1C82">
              <w:rPr>
                <w:rFonts w:eastAsia="Arial Unicode MS" w:cs="Arial" w:hint="eastAsia"/>
                <w:lang w:eastAsia="ko-KR"/>
              </w:rPr>
              <w:t>RW</w:t>
            </w:r>
          </w:p>
        </w:tc>
        <w:tc>
          <w:tcPr>
            <w:tcW w:w="3456" w:type="dxa"/>
            <w:tcBorders>
              <w:bottom w:val="single" w:sz="4" w:space="0" w:color="000000"/>
            </w:tcBorders>
          </w:tcPr>
          <w:p w14:paraId="5F4119D3"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 xml:space="preserve">See clause 9.6.1.3. </w:t>
            </w:r>
          </w:p>
        </w:tc>
        <w:tc>
          <w:tcPr>
            <w:tcW w:w="1440" w:type="dxa"/>
            <w:tcBorders>
              <w:bottom w:val="single" w:sz="4" w:space="0" w:color="000000"/>
            </w:tcBorders>
          </w:tcPr>
          <w:p w14:paraId="5F889C1A" w14:textId="77777777" w:rsidR="006F4A2E" w:rsidRPr="005B075F" w:rsidRDefault="006F4A2E" w:rsidP="006F4A2E">
            <w:pPr>
              <w:pStyle w:val="TAL"/>
              <w:jc w:val="center"/>
              <w:rPr>
                <w:rFonts w:eastAsia="Arial Unicode MS" w:cs="Arial"/>
              </w:rPr>
            </w:pPr>
            <w:r w:rsidRPr="00CD1C82">
              <w:rPr>
                <w:rFonts w:eastAsia="Arial Unicode MS" w:cs="Arial"/>
                <w:lang w:eastAsia="ko-KR"/>
              </w:rPr>
              <w:t>MA</w:t>
            </w:r>
          </w:p>
        </w:tc>
      </w:tr>
      <w:tr w:rsidR="006F4A2E" w:rsidRPr="006511A9" w14:paraId="4A4B3687" w14:textId="77777777" w:rsidTr="006F4A2E">
        <w:trPr>
          <w:jc w:val="center"/>
        </w:trPr>
        <w:tc>
          <w:tcPr>
            <w:tcW w:w="2304" w:type="dxa"/>
            <w:tcBorders>
              <w:bottom w:val="single" w:sz="4" w:space="0" w:color="000000"/>
            </w:tcBorders>
          </w:tcPr>
          <w:p w14:paraId="2F26537C" w14:textId="77777777" w:rsidR="006F4A2E" w:rsidRPr="005B075F" w:rsidRDefault="006F4A2E" w:rsidP="006F4A2E">
            <w:pPr>
              <w:pStyle w:val="TAL"/>
              <w:rPr>
                <w:rFonts w:eastAsia="Arial Unicode MS" w:cs="Arial"/>
                <w:i/>
                <w:szCs w:val="18"/>
                <w:u w:val="single"/>
              </w:rPr>
            </w:pPr>
            <w:proofErr w:type="spellStart"/>
            <w:r w:rsidRPr="005B075F">
              <w:rPr>
                <w:rFonts w:eastAsia="Arial Unicode MS" w:cs="Arial" w:hint="eastAsia"/>
                <w:i/>
                <w:lang w:eastAsia="ko-KR"/>
              </w:rPr>
              <w:t>access</w:t>
            </w:r>
            <w:r w:rsidRPr="005B075F">
              <w:rPr>
                <w:rFonts w:eastAsia="Arial Unicode MS" w:cs="Arial"/>
                <w:i/>
                <w:lang w:eastAsia="ko-KR"/>
              </w:rPr>
              <w:t>ControlPolicyIDs</w:t>
            </w:r>
            <w:proofErr w:type="spellEnd"/>
          </w:p>
        </w:tc>
        <w:tc>
          <w:tcPr>
            <w:tcW w:w="1077" w:type="dxa"/>
            <w:tcBorders>
              <w:bottom w:val="single" w:sz="4" w:space="0" w:color="000000"/>
            </w:tcBorders>
          </w:tcPr>
          <w:p w14:paraId="6C5D8699" w14:textId="77777777" w:rsidR="006F4A2E" w:rsidRPr="005B075F" w:rsidRDefault="006F4A2E" w:rsidP="006F4A2E">
            <w:pPr>
              <w:pStyle w:val="TAC"/>
              <w:rPr>
                <w:rFonts w:eastAsia="Arial Unicode MS" w:cs="Arial"/>
                <w:szCs w:val="18"/>
                <w:u w:val="single"/>
              </w:rPr>
            </w:pPr>
            <w:r w:rsidRPr="005B075F">
              <w:rPr>
                <w:rFonts w:eastAsia="Arial Unicode MS" w:cs="Arial"/>
                <w:lang w:eastAsia="ko-KR"/>
              </w:rPr>
              <w:t>0..1 (L)</w:t>
            </w:r>
          </w:p>
        </w:tc>
        <w:tc>
          <w:tcPr>
            <w:tcW w:w="1008" w:type="dxa"/>
            <w:tcBorders>
              <w:bottom w:val="single" w:sz="4" w:space="0" w:color="000000"/>
            </w:tcBorders>
          </w:tcPr>
          <w:p w14:paraId="5B019185" w14:textId="77777777" w:rsidR="006F4A2E" w:rsidRPr="005B075F" w:rsidRDefault="006F4A2E" w:rsidP="006F4A2E">
            <w:pPr>
              <w:pStyle w:val="TAC"/>
              <w:rPr>
                <w:rFonts w:eastAsia="Arial Unicode MS" w:cs="Arial"/>
                <w:szCs w:val="18"/>
                <w:u w:val="single"/>
              </w:rPr>
            </w:pPr>
            <w:r w:rsidRPr="00CD1C82">
              <w:rPr>
                <w:rFonts w:eastAsia="Arial Unicode MS" w:cs="Arial" w:hint="eastAsia"/>
                <w:lang w:eastAsia="ko-KR"/>
              </w:rPr>
              <w:t>RW</w:t>
            </w:r>
          </w:p>
        </w:tc>
        <w:tc>
          <w:tcPr>
            <w:tcW w:w="3456" w:type="dxa"/>
            <w:tcBorders>
              <w:bottom w:val="single" w:sz="4" w:space="0" w:color="000000"/>
            </w:tcBorders>
          </w:tcPr>
          <w:p w14:paraId="6638718F" w14:textId="77777777" w:rsidR="006F4A2E" w:rsidRDefault="006F4A2E" w:rsidP="006F4A2E">
            <w:r w:rsidRPr="003309CC">
              <w:rPr>
                <w:rFonts w:eastAsia="Arial Unicode MS" w:cs="Arial"/>
                <w:szCs w:val="18"/>
              </w:rPr>
              <w:t xml:space="preserve">See clause 9.6.1.3. </w:t>
            </w:r>
          </w:p>
        </w:tc>
        <w:tc>
          <w:tcPr>
            <w:tcW w:w="1440" w:type="dxa"/>
            <w:tcBorders>
              <w:bottom w:val="single" w:sz="4" w:space="0" w:color="000000"/>
            </w:tcBorders>
          </w:tcPr>
          <w:p w14:paraId="1E69576A" w14:textId="77777777" w:rsidR="006F4A2E" w:rsidRPr="005B075F" w:rsidRDefault="006F4A2E" w:rsidP="006F4A2E">
            <w:pPr>
              <w:pStyle w:val="TAL"/>
              <w:jc w:val="center"/>
              <w:rPr>
                <w:rFonts w:eastAsia="Arial Unicode MS" w:cs="Arial"/>
              </w:rPr>
            </w:pPr>
            <w:r w:rsidRPr="00CD1C82">
              <w:rPr>
                <w:rFonts w:eastAsia="Arial Unicode MS" w:cs="Arial"/>
                <w:lang w:eastAsia="ko-KR"/>
              </w:rPr>
              <w:t>MA</w:t>
            </w:r>
          </w:p>
        </w:tc>
      </w:tr>
      <w:tr w:rsidR="006F4A2E" w:rsidRPr="006511A9" w14:paraId="5BE31C49" w14:textId="77777777" w:rsidTr="006F4A2E">
        <w:trPr>
          <w:jc w:val="center"/>
        </w:trPr>
        <w:tc>
          <w:tcPr>
            <w:tcW w:w="2304" w:type="dxa"/>
            <w:tcBorders>
              <w:bottom w:val="single" w:sz="4" w:space="0" w:color="000000"/>
            </w:tcBorders>
          </w:tcPr>
          <w:p w14:paraId="4277BBA6" w14:textId="77777777" w:rsidR="006F4A2E" w:rsidRPr="005B075F" w:rsidRDefault="006F4A2E" w:rsidP="006F4A2E">
            <w:pPr>
              <w:pStyle w:val="TAL"/>
              <w:rPr>
                <w:rFonts w:eastAsia="Arial Unicode MS" w:cs="Arial"/>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0666AAA5" w14:textId="77777777" w:rsidR="006F4A2E" w:rsidRPr="005B075F" w:rsidRDefault="006F4A2E" w:rsidP="006F4A2E">
            <w:pPr>
              <w:pStyle w:val="TAC"/>
              <w:rPr>
                <w:rFonts w:eastAsia="Arial Unicode MS" w:cs="Arial"/>
                <w:lang w:eastAsia="ko-KR"/>
              </w:rPr>
            </w:pPr>
            <w:r w:rsidRPr="00357143">
              <w:rPr>
                <w:rFonts w:eastAsia="Arial Unicode MS"/>
                <w:lang w:eastAsia="ko-KR"/>
              </w:rPr>
              <w:t>0..1 (L)</w:t>
            </w:r>
          </w:p>
        </w:tc>
        <w:tc>
          <w:tcPr>
            <w:tcW w:w="1008" w:type="dxa"/>
            <w:tcBorders>
              <w:bottom w:val="single" w:sz="4" w:space="0" w:color="000000"/>
            </w:tcBorders>
          </w:tcPr>
          <w:p w14:paraId="2BAD3F87" w14:textId="77777777" w:rsidR="006F4A2E" w:rsidRPr="00CD1C82" w:rsidRDefault="006F4A2E" w:rsidP="006F4A2E">
            <w:pPr>
              <w:pStyle w:val="TAC"/>
              <w:rPr>
                <w:rFonts w:eastAsia="Arial Unicode MS" w:cs="Arial"/>
                <w:lang w:eastAsia="ko-KR"/>
              </w:rPr>
            </w:pPr>
            <w:r w:rsidRPr="00357143">
              <w:rPr>
                <w:rFonts w:eastAsia="Arial Unicode MS"/>
              </w:rPr>
              <w:t>RW</w:t>
            </w:r>
          </w:p>
        </w:tc>
        <w:tc>
          <w:tcPr>
            <w:tcW w:w="3456" w:type="dxa"/>
            <w:tcBorders>
              <w:bottom w:val="single" w:sz="4" w:space="0" w:color="000000"/>
            </w:tcBorders>
          </w:tcPr>
          <w:p w14:paraId="306AF1BD" w14:textId="77777777" w:rsidR="006F4A2E" w:rsidRPr="003309CC" w:rsidRDefault="006F4A2E" w:rsidP="006F4A2E">
            <w:pPr>
              <w:rPr>
                <w:rFonts w:eastAsia="Arial Unicode MS" w:cs="Arial"/>
                <w:szCs w:val="18"/>
              </w:rPr>
            </w:pPr>
            <w:r w:rsidRPr="00357143">
              <w:rPr>
                <w:rFonts w:eastAsia="Arial Unicode MS"/>
              </w:rPr>
              <w:t>See clause 9.6.1.3.</w:t>
            </w:r>
          </w:p>
        </w:tc>
        <w:tc>
          <w:tcPr>
            <w:tcW w:w="1440" w:type="dxa"/>
            <w:tcBorders>
              <w:bottom w:val="single" w:sz="4" w:space="0" w:color="000000"/>
            </w:tcBorders>
          </w:tcPr>
          <w:p w14:paraId="11C8B562" w14:textId="77777777" w:rsidR="006F4A2E" w:rsidRPr="00CD1C82" w:rsidRDefault="006F4A2E" w:rsidP="006F4A2E">
            <w:pPr>
              <w:pStyle w:val="TAL"/>
              <w:jc w:val="center"/>
              <w:rPr>
                <w:rFonts w:eastAsia="Arial Unicode MS" w:cs="Arial"/>
                <w:lang w:eastAsia="ko-KR"/>
              </w:rPr>
            </w:pPr>
            <w:r>
              <w:rPr>
                <w:rFonts w:eastAsia="Arial Unicode MS" w:cs="Arial"/>
                <w:lang w:eastAsia="ko-KR"/>
              </w:rPr>
              <w:t>OA</w:t>
            </w:r>
          </w:p>
        </w:tc>
      </w:tr>
      <w:tr w:rsidR="006F4A2E" w:rsidRPr="006511A9" w14:paraId="604A9E01" w14:textId="77777777" w:rsidTr="006F4A2E">
        <w:trPr>
          <w:jc w:val="center"/>
        </w:trPr>
        <w:tc>
          <w:tcPr>
            <w:tcW w:w="2304" w:type="dxa"/>
            <w:tcBorders>
              <w:bottom w:val="single" w:sz="4" w:space="0" w:color="000000"/>
            </w:tcBorders>
          </w:tcPr>
          <w:p w14:paraId="32C0F263" w14:textId="77777777" w:rsidR="006F4A2E" w:rsidRPr="005B075F" w:rsidRDefault="006F4A2E" w:rsidP="006F4A2E">
            <w:pPr>
              <w:pStyle w:val="TAL"/>
              <w:rPr>
                <w:rFonts w:eastAsia="Arial Unicode MS" w:cs="Arial"/>
                <w:i/>
                <w:lang w:eastAsia="ko-KR"/>
              </w:rPr>
            </w:pPr>
            <w:r w:rsidRPr="009D7381">
              <w:rPr>
                <w:rFonts w:eastAsia="Arial Unicode MS" w:cs="Arial"/>
                <w:i/>
                <w:szCs w:val="16"/>
                <w:lang w:eastAsia="ko-KR"/>
              </w:rPr>
              <w:t>owner</w:t>
            </w:r>
          </w:p>
        </w:tc>
        <w:tc>
          <w:tcPr>
            <w:tcW w:w="1077" w:type="dxa"/>
            <w:tcBorders>
              <w:bottom w:val="single" w:sz="4" w:space="0" w:color="000000"/>
            </w:tcBorders>
          </w:tcPr>
          <w:p w14:paraId="2F1F9FF3" w14:textId="77777777" w:rsidR="006F4A2E" w:rsidRPr="005B075F" w:rsidRDefault="006F4A2E" w:rsidP="006F4A2E">
            <w:pPr>
              <w:pStyle w:val="TAC"/>
              <w:rPr>
                <w:rFonts w:eastAsia="Arial Unicode MS" w:cs="Arial"/>
                <w:lang w:eastAsia="ko-KR"/>
              </w:rPr>
            </w:pPr>
            <w:r w:rsidRPr="00357143">
              <w:rPr>
                <w:rFonts w:eastAsia="Arial Unicode MS" w:cs="Arial" w:hint="eastAsia"/>
                <w:szCs w:val="18"/>
                <w:lang w:eastAsia="zh-CN"/>
              </w:rPr>
              <w:t>0..</w:t>
            </w:r>
            <w:r w:rsidRPr="00357143">
              <w:rPr>
                <w:rFonts w:eastAsia="Arial Unicode MS" w:cs="Arial"/>
                <w:szCs w:val="18"/>
              </w:rPr>
              <w:t>1</w:t>
            </w:r>
          </w:p>
        </w:tc>
        <w:tc>
          <w:tcPr>
            <w:tcW w:w="1008" w:type="dxa"/>
            <w:tcBorders>
              <w:bottom w:val="single" w:sz="4" w:space="0" w:color="000000"/>
            </w:tcBorders>
          </w:tcPr>
          <w:p w14:paraId="6B47FAE7" w14:textId="77777777" w:rsidR="006F4A2E" w:rsidRPr="00CD1C82" w:rsidRDefault="006F4A2E" w:rsidP="006F4A2E">
            <w:pPr>
              <w:pStyle w:val="TAC"/>
              <w:rPr>
                <w:rFonts w:eastAsia="Arial Unicode MS" w:cs="Arial"/>
                <w:lang w:eastAsia="ko-KR"/>
              </w:rPr>
            </w:pPr>
            <w:r w:rsidRPr="00357143">
              <w:rPr>
                <w:rFonts w:eastAsia="Arial Unicode MS" w:cs="Arial"/>
                <w:lang w:eastAsia="ko-KR"/>
              </w:rPr>
              <w:t>RW</w:t>
            </w:r>
          </w:p>
        </w:tc>
        <w:tc>
          <w:tcPr>
            <w:tcW w:w="3456" w:type="dxa"/>
            <w:tcBorders>
              <w:bottom w:val="single" w:sz="4" w:space="0" w:color="000000"/>
            </w:tcBorders>
          </w:tcPr>
          <w:p w14:paraId="437150A7" w14:textId="77777777" w:rsidR="006F4A2E" w:rsidRPr="003309CC" w:rsidRDefault="006F4A2E" w:rsidP="006F4A2E">
            <w:pPr>
              <w:rPr>
                <w:rFonts w:eastAsia="Arial Unicode MS" w:cs="Arial"/>
                <w:szCs w:val="18"/>
              </w:rPr>
            </w:pPr>
            <w:r w:rsidRPr="00357143">
              <w:rPr>
                <w:rFonts w:ascii="Arial" w:eastAsia="Arial Unicode MS" w:hAnsi="Arial"/>
                <w:sz w:val="18"/>
              </w:rPr>
              <w:t>See clause 9.6.1.3.</w:t>
            </w:r>
          </w:p>
        </w:tc>
        <w:tc>
          <w:tcPr>
            <w:tcW w:w="1440" w:type="dxa"/>
            <w:tcBorders>
              <w:bottom w:val="single" w:sz="4" w:space="0" w:color="000000"/>
            </w:tcBorders>
          </w:tcPr>
          <w:p w14:paraId="6D2FDD53" w14:textId="77777777" w:rsidR="006F4A2E" w:rsidRPr="00CD1C82" w:rsidRDefault="006F4A2E" w:rsidP="006F4A2E">
            <w:pPr>
              <w:pStyle w:val="TAL"/>
              <w:jc w:val="center"/>
              <w:rPr>
                <w:rFonts w:eastAsia="Arial Unicode MS" w:cs="Arial"/>
                <w:lang w:eastAsia="ko-KR"/>
              </w:rPr>
            </w:pPr>
            <w:r w:rsidRPr="00357143">
              <w:rPr>
                <w:rFonts w:eastAsia="Arial Unicode MS" w:cs="Arial"/>
                <w:szCs w:val="18"/>
              </w:rPr>
              <w:t>NA</w:t>
            </w:r>
          </w:p>
        </w:tc>
      </w:tr>
      <w:tr w:rsidR="006F4A2E" w:rsidRPr="006511A9" w14:paraId="1C7D0976" w14:textId="77777777" w:rsidTr="006F4A2E">
        <w:trPr>
          <w:jc w:val="center"/>
        </w:trPr>
        <w:tc>
          <w:tcPr>
            <w:tcW w:w="2304" w:type="dxa"/>
            <w:tcBorders>
              <w:bottom w:val="single" w:sz="4" w:space="0" w:color="000000"/>
            </w:tcBorders>
          </w:tcPr>
          <w:p w14:paraId="299C7916" w14:textId="77777777" w:rsidR="006F4A2E" w:rsidRPr="005B075F" w:rsidRDefault="006F4A2E" w:rsidP="006F4A2E">
            <w:pPr>
              <w:pStyle w:val="TAL"/>
              <w:rPr>
                <w:rFonts w:eastAsia="Arial Unicode MS" w:cs="Arial"/>
                <w:i/>
                <w:szCs w:val="18"/>
                <w:u w:val="single"/>
              </w:rPr>
            </w:pPr>
            <w:proofErr w:type="spellStart"/>
            <w:r w:rsidRPr="005B075F">
              <w:rPr>
                <w:rFonts w:eastAsia="Arial Unicode MS" w:cs="Arial" w:hint="eastAsia"/>
                <w:i/>
                <w:lang w:eastAsia="ko-KR"/>
              </w:rPr>
              <w:t>creationTime</w:t>
            </w:r>
            <w:proofErr w:type="spellEnd"/>
          </w:p>
        </w:tc>
        <w:tc>
          <w:tcPr>
            <w:tcW w:w="1077" w:type="dxa"/>
            <w:tcBorders>
              <w:bottom w:val="single" w:sz="4" w:space="0" w:color="000000"/>
            </w:tcBorders>
          </w:tcPr>
          <w:p w14:paraId="72DE09F8" w14:textId="77777777" w:rsidR="006F4A2E" w:rsidRPr="005B075F" w:rsidRDefault="006F4A2E" w:rsidP="006F4A2E">
            <w:pPr>
              <w:pStyle w:val="TAC"/>
              <w:rPr>
                <w:rFonts w:eastAsia="Arial Unicode MS" w:cs="Arial"/>
                <w:szCs w:val="18"/>
                <w:u w:val="single"/>
              </w:rPr>
            </w:pPr>
            <w:r w:rsidRPr="005B075F">
              <w:rPr>
                <w:rFonts w:eastAsia="Arial Unicode MS" w:cs="Arial" w:hint="eastAsia"/>
                <w:lang w:eastAsia="ko-KR"/>
              </w:rPr>
              <w:t>1</w:t>
            </w:r>
          </w:p>
        </w:tc>
        <w:tc>
          <w:tcPr>
            <w:tcW w:w="1008" w:type="dxa"/>
            <w:tcBorders>
              <w:bottom w:val="single" w:sz="4" w:space="0" w:color="000000"/>
            </w:tcBorders>
          </w:tcPr>
          <w:p w14:paraId="4B316C26" w14:textId="77777777" w:rsidR="006F4A2E" w:rsidRPr="005B075F" w:rsidRDefault="006F4A2E" w:rsidP="006F4A2E">
            <w:pPr>
              <w:pStyle w:val="TAC"/>
              <w:rPr>
                <w:rFonts w:eastAsia="Arial Unicode MS" w:cs="Arial"/>
                <w:szCs w:val="18"/>
                <w:u w:val="single"/>
              </w:rPr>
            </w:pPr>
            <w:r w:rsidRPr="00CD1C82">
              <w:rPr>
                <w:rFonts w:eastAsia="Arial Unicode MS" w:cs="Arial" w:hint="eastAsia"/>
                <w:lang w:eastAsia="ko-KR"/>
              </w:rPr>
              <w:t>RW</w:t>
            </w:r>
          </w:p>
        </w:tc>
        <w:tc>
          <w:tcPr>
            <w:tcW w:w="3456" w:type="dxa"/>
            <w:tcBorders>
              <w:bottom w:val="single" w:sz="4" w:space="0" w:color="000000"/>
            </w:tcBorders>
          </w:tcPr>
          <w:p w14:paraId="420ECDCA" w14:textId="77777777" w:rsidR="006F4A2E" w:rsidRDefault="006F4A2E" w:rsidP="006F4A2E">
            <w:r w:rsidRPr="003309CC">
              <w:rPr>
                <w:rFonts w:eastAsia="Arial Unicode MS" w:cs="Arial"/>
                <w:szCs w:val="18"/>
              </w:rPr>
              <w:t xml:space="preserve">See clause 9.6.1.3. </w:t>
            </w:r>
          </w:p>
        </w:tc>
        <w:tc>
          <w:tcPr>
            <w:tcW w:w="1440" w:type="dxa"/>
            <w:tcBorders>
              <w:bottom w:val="single" w:sz="4" w:space="0" w:color="000000"/>
            </w:tcBorders>
          </w:tcPr>
          <w:p w14:paraId="4CF98C02" w14:textId="77777777" w:rsidR="006F4A2E" w:rsidRPr="005B075F" w:rsidRDefault="006F4A2E" w:rsidP="006F4A2E">
            <w:pPr>
              <w:pStyle w:val="TAL"/>
              <w:jc w:val="center"/>
              <w:rPr>
                <w:rFonts w:eastAsia="Arial Unicode MS" w:cs="Arial"/>
              </w:rPr>
            </w:pPr>
            <w:r w:rsidRPr="00CD1C82">
              <w:rPr>
                <w:rFonts w:eastAsia="Arial Unicode MS" w:cs="Arial"/>
                <w:lang w:eastAsia="ko-KR"/>
              </w:rPr>
              <w:t>NA</w:t>
            </w:r>
          </w:p>
        </w:tc>
      </w:tr>
      <w:tr w:rsidR="006F4A2E" w:rsidRPr="006511A9" w14:paraId="22E8269E" w14:textId="77777777" w:rsidTr="006F4A2E">
        <w:trPr>
          <w:jc w:val="center"/>
        </w:trPr>
        <w:tc>
          <w:tcPr>
            <w:tcW w:w="2304" w:type="dxa"/>
            <w:tcBorders>
              <w:bottom w:val="single" w:sz="4" w:space="0" w:color="000000"/>
            </w:tcBorders>
          </w:tcPr>
          <w:p w14:paraId="03E0BA74" w14:textId="77777777" w:rsidR="006F4A2E" w:rsidRPr="005B075F" w:rsidRDefault="006F4A2E" w:rsidP="006F4A2E">
            <w:pPr>
              <w:pStyle w:val="TAL"/>
              <w:rPr>
                <w:rFonts w:eastAsia="Arial Unicode MS" w:cs="Arial"/>
                <w:i/>
                <w:szCs w:val="18"/>
                <w:u w:val="single"/>
              </w:rPr>
            </w:pPr>
            <w:proofErr w:type="spellStart"/>
            <w:r w:rsidRPr="005B075F">
              <w:rPr>
                <w:rFonts w:eastAsia="Arial Unicode MS" w:cs="Arial" w:hint="eastAsia"/>
                <w:i/>
                <w:lang w:eastAsia="ko-KR"/>
              </w:rPr>
              <w:t>lastModifiedTime</w:t>
            </w:r>
            <w:proofErr w:type="spellEnd"/>
          </w:p>
        </w:tc>
        <w:tc>
          <w:tcPr>
            <w:tcW w:w="1077" w:type="dxa"/>
            <w:tcBorders>
              <w:bottom w:val="single" w:sz="4" w:space="0" w:color="000000"/>
            </w:tcBorders>
          </w:tcPr>
          <w:p w14:paraId="5F5DABA9" w14:textId="77777777" w:rsidR="006F4A2E" w:rsidRPr="005B075F" w:rsidRDefault="006F4A2E" w:rsidP="006F4A2E">
            <w:pPr>
              <w:pStyle w:val="TAC"/>
              <w:rPr>
                <w:rFonts w:eastAsia="Arial Unicode MS" w:cs="Arial"/>
                <w:szCs w:val="18"/>
                <w:u w:val="single"/>
              </w:rPr>
            </w:pPr>
            <w:r w:rsidRPr="005B075F">
              <w:rPr>
                <w:rFonts w:eastAsia="Arial Unicode MS" w:cs="Arial" w:hint="eastAsia"/>
                <w:lang w:eastAsia="ko-KR"/>
              </w:rPr>
              <w:t>1</w:t>
            </w:r>
          </w:p>
        </w:tc>
        <w:tc>
          <w:tcPr>
            <w:tcW w:w="1008" w:type="dxa"/>
            <w:tcBorders>
              <w:bottom w:val="single" w:sz="4" w:space="0" w:color="000000"/>
            </w:tcBorders>
          </w:tcPr>
          <w:p w14:paraId="278F6317" w14:textId="77777777" w:rsidR="006F4A2E" w:rsidRPr="005B075F" w:rsidRDefault="006F4A2E" w:rsidP="006F4A2E">
            <w:pPr>
              <w:pStyle w:val="TAC"/>
              <w:rPr>
                <w:rFonts w:eastAsia="Arial Unicode MS" w:cs="Arial"/>
                <w:szCs w:val="18"/>
                <w:u w:val="single"/>
              </w:rPr>
            </w:pPr>
            <w:r w:rsidRPr="00CD1C82">
              <w:rPr>
                <w:rFonts w:eastAsia="Arial Unicode MS" w:cs="Arial" w:hint="eastAsia"/>
                <w:lang w:eastAsia="ko-KR"/>
              </w:rPr>
              <w:t>RO</w:t>
            </w:r>
          </w:p>
        </w:tc>
        <w:tc>
          <w:tcPr>
            <w:tcW w:w="3456" w:type="dxa"/>
            <w:tcBorders>
              <w:bottom w:val="single" w:sz="4" w:space="0" w:color="000000"/>
            </w:tcBorders>
          </w:tcPr>
          <w:p w14:paraId="42D92406" w14:textId="77777777" w:rsidR="006F4A2E" w:rsidRDefault="006F4A2E" w:rsidP="006F4A2E">
            <w:r w:rsidRPr="003309CC">
              <w:rPr>
                <w:rFonts w:eastAsia="Arial Unicode MS" w:cs="Arial"/>
                <w:szCs w:val="18"/>
              </w:rPr>
              <w:t xml:space="preserve">See clause 9.6.1.3. </w:t>
            </w:r>
          </w:p>
        </w:tc>
        <w:tc>
          <w:tcPr>
            <w:tcW w:w="1440" w:type="dxa"/>
            <w:tcBorders>
              <w:bottom w:val="single" w:sz="4" w:space="0" w:color="000000"/>
            </w:tcBorders>
          </w:tcPr>
          <w:p w14:paraId="1F47DCA3" w14:textId="77777777" w:rsidR="006F4A2E" w:rsidRPr="005B075F" w:rsidRDefault="006F4A2E" w:rsidP="006F4A2E">
            <w:pPr>
              <w:pStyle w:val="TAL"/>
              <w:jc w:val="center"/>
              <w:rPr>
                <w:rFonts w:eastAsia="Arial Unicode MS" w:cs="Arial"/>
              </w:rPr>
            </w:pPr>
            <w:r w:rsidRPr="00CD1C82">
              <w:rPr>
                <w:rFonts w:eastAsia="Arial Unicode MS" w:cs="Arial"/>
                <w:lang w:eastAsia="ko-KR"/>
              </w:rPr>
              <w:t>NA</w:t>
            </w:r>
          </w:p>
        </w:tc>
      </w:tr>
      <w:tr w:rsidR="006F4A2E" w:rsidRPr="006511A9" w14:paraId="1CCCCAFA" w14:textId="77777777" w:rsidTr="006F4A2E">
        <w:trPr>
          <w:jc w:val="center"/>
        </w:trPr>
        <w:tc>
          <w:tcPr>
            <w:tcW w:w="2304" w:type="dxa"/>
            <w:tcBorders>
              <w:bottom w:val="single" w:sz="4" w:space="0" w:color="000000"/>
            </w:tcBorders>
          </w:tcPr>
          <w:p w14:paraId="3F1E473A" w14:textId="77777777" w:rsidR="006F4A2E" w:rsidRPr="005B075F" w:rsidRDefault="006F4A2E" w:rsidP="006F4A2E">
            <w:pPr>
              <w:pStyle w:val="TAL"/>
              <w:rPr>
                <w:rFonts w:eastAsia="Arial Unicode MS" w:cs="Arial"/>
                <w:i/>
                <w:szCs w:val="18"/>
                <w:u w:val="single"/>
              </w:rPr>
            </w:pPr>
            <w:r w:rsidRPr="005B075F">
              <w:rPr>
                <w:rFonts w:eastAsia="Arial Unicode MS" w:cs="Arial"/>
                <w:i/>
                <w:lang w:eastAsia="ko-KR"/>
              </w:rPr>
              <w:t>labels</w:t>
            </w:r>
          </w:p>
        </w:tc>
        <w:tc>
          <w:tcPr>
            <w:tcW w:w="1077" w:type="dxa"/>
            <w:tcBorders>
              <w:bottom w:val="single" w:sz="4" w:space="0" w:color="000000"/>
            </w:tcBorders>
          </w:tcPr>
          <w:p w14:paraId="079F4F05" w14:textId="77777777" w:rsidR="006F4A2E" w:rsidRPr="005B075F" w:rsidRDefault="006F4A2E" w:rsidP="006F4A2E">
            <w:pPr>
              <w:pStyle w:val="TAC"/>
              <w:rPr>
                <w:rFonts w:eastAsia="Arial Unicode MS" w:cs="Arial"/>
                <w:szCs w:val="18"/>
                <w:u w:val="single"/>
              </w:rPr>
            </w:pPr>
            <w:r w:rsidRPr="005B075F">
              <w:rPr>
                <w:rFonts w:eastAsia="Arial Unicode MS" w:cs="Arial" w:hint="eastAsia"/>
                <w:lang w:eastAsia="ko-KR"/>
              </w:rPr>
              <w:t>0..1</w:t>
            </w:r>
            <w:r w:rsidRPr="005B075F">
              <w:rPr>
                <w:rFonts w:eastAsia="Arial Unicode MS" w:cs="Arial"/>
                <w:lang w:eastAsia="ko-KR"/>
              </w:rPr>
              <w:t xml:space="preserve"> (L)</w:t>
            </w:r>
          </w:p>
        </w:tc>
        <w:tc>
          <w:tcPr>
            <w:tcW w:w="1008" w:type="dxa"/>
            <w:tcBorders>
              <w:bottom w:val="single" w:sz="4" w:space="0" w:color="000000"/>
            </w:tcBorders>
          </w:tcPr>
          <w:p w14:paraId="05A72938" w14:textId="77777777" w:rsidR="006F4A2E" w:rsidRPr="005B075F" w:rsidRDefault="006F4A2E" w:rsidP="006F4A2E">
            <w:pPr>
              <w:pStyle w:val="TAC"/>
              <w:rPr>
                <w:rFonts w:eastAsia="Arial Unicode MS" w:cs="Arial"/>
                <w:szCs w:val="18"/>
                <w:u w:val="single"/>
              </w:rPr>
            </w:pPr>
            <w:r w:rsidRPr="00CD1C82">
              <w:rPr>
                <w:rFonts w:eastAsia="Arial Unicode MS" w:cs="Arial" w:hint="eastAsia"/>
                <w:lang w:eastAsia="ko-KR"/>
              </w:rPr>
              <w:t>RO</w:t>
            </w:r>
          </w:p>
        </w:tc>
        <w:tc>
          <w:tcPr>
            <w:tcW w:w="3456" w:type="dxa"/>
            <w:tcBorders>
              <w:bottom w:val="single" w:sz="4" w:space="0" w:color="000000"/>
            </w:tcBorders>
          </w:tcPr>
          <w:p w14:paraId="78E4F7DF" w14:textId="77777777" w:rsidR="006F4A2E" w:rsidRPr="005B075F" w:rsidRDefault="006F4A2E" w:rsidP="006F4A2E">
            <w:pPr>
              <w:pStyle w:val="TAL"/>
              <w:rPr>
                <w:rFonts w:eastAsia="Arial Unicode MS" w:cs="Arial"/>
                <w:szCs w:val="18"/>
                <w:u w:val="single"/>
              </w:rPr>
            </w:pPr>
            <w:r w:rsidRPr="005B075F">
              <w:rPr>
                <w:rFonts w:eastAsia="Arial Unicode MS" w:cs="Arial" w:hint="eastAsia"/>
              </w:rPr>
              <w:t xml:space="preserve">See </w:t>
            </w:r>
            <w:r w:rsidRPr="005B075F">
              <w:rPr>
                <w:rFonts w:eastAsia="Arial Unicode MS" w:cs="Arial"/>
              </w:rPr>
              <w:t>clause</w:t>
            </w:r>
            <w:r w:rsidRPr="005B075F">
              <w:rPr>
                <w:rFonts w:eastAsia="Arial Unicode MS" w:cs="Arial" w:hint="eastAsia"/>
              </w:rPr>
              <w:t xml:space="preserve"> 9.6.1</w:t>
            </w:r>
            <w:r w:rsidRPr="005B075F">
              <w:rPr>
                <w:rFonts w:eastAsia="Arial Unicode MS" w:cs="Arial"/>
              </w:rPr>
              <w:t>.3</w:t>
            </w:r>
            <w:r w:rsidRPr="005B075F">
              <w:rPr>
                <w:rFonts w:eastAsia="Arial Unicode MS" w:cs="Arial" w:hint="eastAsia"/>
              </w:rPr>
              <w:t xml:space="preserve"> where this common attribute is described.</w:t>
            </w:r>
          </w:p>
        </w:tc>
        <w:tc>
          <w:tcPr>
            <w:tcW w:w="1440" w:type="dxa"/>
            <w:tcBorders>
              <w:bottom w:val="single" w:sz="4" w:space="0" w:color="000000"/>
            </w:tcBorders>
          </w:tcPr>
          <w:p w14:paraId="03061E80" w14:textId="77777777" w:rsidR="006F4A2E" w:rsidRPr="005B075F" w:rsidRDefault="006F4A2E" w:rsidP="006F4A2E">
            <w:pPr>
              <w:pStyle w:val="TAL"/>
              <w:jc w:val="center"/>
              <w:rPr>
                <w:rFonts w:eastAsia="Arial Unicode MS" w:cs="Arial"/>
              </w:rPr>
            </w:pPr>
            <w:r w:rsidRPr="00CD1C82">
              <w:rPr>
                <w:rFonts w:eastAsia="Arial Unicode MS" w:cs="Arial"/>
                <w:lang w:eastAsia="ko-KR"/>
              </w:rPr>
              <w:t>MA</w:t>
            </w:r>
          </w:p>
        </w:tc>
      </w:tr>
      <w:tr w:rsidR="006F4A2E" w:rsidRPr="006511A9" w14:paraId="179945E2" w14:textId="77777777" w:rsidTr="006F4A2E">
        <w:trPr>
          <w:jc w:val="center"/>
        </w:trPr>
        <w:tc>
          <w:tcPr>
            <w:tcW w:w="2304" w:type="dxa"/>
            <w:tcBorders>
              <w:bottom w:val="single" w:sz="4" w:space="0" w:color="000000"/>
            </w:tcBorders>
          </w:tcPr>
          <w:p w14:paraId="77938E52" w14:textId="77777777" w:rsidR="006F4A2E" w:rsidRPr="005B075F" w:rsidRDefault="006F4A2E" w:rsidP="006F4A2E">
            <w:pPr>
              <w:pStyle w:val="TAL"/>
              <w:rPr>
                <w:rFonts w:eastAsia="Arial Unicode MS" w:cs="Arial"/>
                <w:i/>
                <w:lang w:eastAsia="ko-KR"/>
              </w:rPr>
            </w:pPr>
            <w:proofErr w:type="spellStart"/>
            <w:r w:rsidRPr="00DB7A84">
              <w:rPr>
                <w:rFonts w:eastAsia="Arial Unicode MS" w:cs="Arial"/>
                <w:i/>
                <w:szCs w:val="18"/>
              </w:rPr>
              <w:t>announceTo</w:t>
            </w:r>
            <w:proofErr w:type="spellEnd"/>
          </w:p>
        </w:tc>
        <w:tc>
          <w:tcPr>
            <w:tcW w:w="1077" w:type="dxa"/>
            <w:tcBorders>
              <w:bottom w:val="single" w:sz="4" w:space="0" w:color="000000"/>
            </w:tcBorders>
          </w:tcPr>
          <w:p w14:paraId="72C7C4CA" w14:textId="77777777" w:rsidR="006F4A2E" w:rsidRPr="005B075F" w:rsidRDefault="006F4A2E" w:rsidP="006F4A2E">
            <w:pPr>
              <w:pStyle w:val="TAC"/>
              <w:rPr>
                <w:rFonts w:eastAsia="Arial Unicode MS" w:cs="Arial"/>
                <w:lang w:eastAsia="ko-KR"/>
              </w:rPr>
            </w:pPr>
            <w:r w:rsidRPr="00DB7A84">
              <w:rPr>
                <w:rFonts w:eastAsia="Arial Unicode MS" w:cs="Arial"/>
                <w:szCs w:val="18"/>
              </w:rPr>
              <w:t>0..1 (L)</w:t>
            </w:r>
          </w:p>
        </w:tc>
        <w:tc>
          <w:tcPr>
            <w:tcW w:w="1008" w:type="dxa"/>
            <w:tcBorders>
              <w:bottom w:val="single" w:sz="4" w:space="0" w:color="000000"/>
            </w:tcBorders>
          </w:tcPr>
          <w:p w14:paraId="74D573E3" w14:textId="77777777" w:rsidR="006F4A2E" w:rsidRPr="00CD1C82" w:rsidRDefault="006F4A2E" w:rsidP="006F4A2E">
            <w:pPr>
              <w:pStyle w:val="TAC"/>
              <w:rPr>
                <w:rFonts w:eastAsia="Arial Unicode MS" w:cs="Arial"/>
                <w:lang w:eastAsia="ko-KR"/>
              </w:rPr>
            </w:pPr>
            <w:r w:rsidRPr="00DB7A84">
              <w:rPr>
                <w:rFonts w:eastAsia="Arial Unicode MS" w:cs="Arial"/>
                <w:szCs w:val="18"/>
              </w:rPr>
              <w:t>RW</w:t>
            </w:r>
          </w:p>
        </w:tc>
        <w:tc>
          <w:tcPr>
            <w:tcW w:w="3456" w:type="dxa"/>
            <w:tcBorders>
              <w:bottom w:val="single" w:sz="4" w:space="0" w:color="000000"/>
            </w:tcBorders>
          </w:tcPr>
          <w:p w14:paraId="3BCBCB11" w14:textId="77777777" w:rsidR="006F4A2E" w:rsidRPr="005B075F" w:rsidRDefault="006F4A2E" w:rsidP="006F4A2E">
            <w:pPr>
              <w:pStyle w:val="TAL"/>
              <w:rPr>
                <w:rFonts w:eastAsia="Arial Unicode MS" w:cs="Arial"/>
              </w:rPr>
            </w:pPr>
            <w:r w:rsidRPr="00DB7A84">
              <w:rPr>
                <w:rFonts w:eastAsia="Arial Unicode MS" w:cs="Arial"/>
                <w:szCs w:val="18"/>
              </w:rPr>
              <w:t>See clause 9.6.1.3.</w:t>
            </w:r>
          </w:p>
        </w:tc>
        <w:tc>
          <w:tcPr>
            <w:tcW w:w="1440" w:type="dxa"/>
            <w:tcBorders>
              <w:bottom w:val="single" w:sz="4" w:space="0" w:color="000000"/>
            </w:tcBorders>
          </w:tcPr>
          <w:p w14:paraId="143A31E8" w14:textId="77777777" w:rsidR="006F4A2E" w:rsidRPr="00CD1C82" w:rsidRDefault="006F4A2E" w:rsidP="006F4A2E">
            <w:pPr>
              <w:pStyle w:val="TAL"/>
              <w:jc w:val="center"/>
              <w:rPr>
                <w:rFonts w:eastAsia="Arial Unicode MS" w:cs="Arial"/>
                <w:lang w:eastAsia="ko-KR"/>
              </w:rPr>
            </w:pPr>
            <w:r>
              <w:rPr>
                <w:rFonts w:eastAsia="Arial Unicode MS" w:cs="Arial" w:hint="eastAsia"/>
                <w:lang w:eastAsia="ko-KR"/>
              </w:rPr>
              <w:t>NA</w:t>
            </w:r>
          </w:p>
        </w:tc>
      </w:tr>
      <w:tr w:rsidR="006F4A2E" w:rsidRPr="006511A9" w14:paraId="08AF6141" w14:textId="77777777" w:rsidTr="006F4A2E">
        <w:trPr>
          <w:jc w:val="center"/>
        </w:trPr>
        <w:tc>
          <w:tcPr>
            <w:tcW w:w="2304" w:type="dxa"/>
            <w:tcBorders>
              <w:bottom w:val="single" w:sz="4" w:space="0" w:color="000000"/>
            </w:tcBorders>
          </w:tcPr>
          <w:p w14:paraId="6E1AB635" w14:textId="77777777" w:rsidR="006F4A2E" w:rsidRPr="005B075F" w:rsidRDefault="006F4A2E" w:rsidP="006F4A2E">
            <w:pPr>
              <w:pStyle w:val="TAL"/>
              <w:rPr>
                <w:rFonts w:eastAsia="Arial Unicode MS" w:cs="Arial"/>
                <w:i/>
                <w:lang w:eastAsia="ko-KR"/>
              </w:rPr>
            </w:pPr>
            <w:proofErr w:type="spellStart"/>
            <w:r w:rsidRPr="00DB7A84">
              <w:rPr>
                <w:rFonts w:eastAsia="Arial Unicode MS" w:cs="Arial"/>
                <w:i/>
                <w:szCs w:val="18"/>
              </w:rPr>
              <w:t>announcedAttribute</w:t>
            </w:r>
            <w:proofErr w:type="spellEnd"/>
          </w:p>
        </w:tc>
        <w:tc>
          <w:tcPr>
            <w:tcW w:w="1077" w:type="dxa"/>
            <w:tcBorders>
              <w:bottom w:val="single" w:sz="4" w:space="0" w:color="000000"/>
            </w:tcBorders>
          </w:tcPr>
          <w:p w14:paraId="11CCF78F" w14:textId="77777777" w:rsidR="006F4A2E" w:rsidRPr="005B075F" w:rsidRDefault="006F4A2E" w:rsidP="006F4A2E">
            <w:pPr>
              <w:pStyle w:val="TAC"/>
              <w:rPr>
                <w:rFonts w:eastAsia="Arial Unicode MS" w:cs="Arial"/>
                <w:lang w:eastAsia="ko-KR"/>
              </w:rPr>
            </w:pPr>
            <w:r w:rsidRPr="00DB7A84">
              <w:rPr>
                <w:rFonts w:eastAsia="Arial Unicode MS" w:cs="Arial"/>
                <w:szCs w:val="18"/>
              </w:rPr>
              <w:t>0..1 (L)</w:t>
            </w:r>
          </w:p>
        </w:tc>
        <w:tc>
          <w:tcPr>
            <w:tcW w:w="1008" w:type="dxa"/>
            <w:tcBorders>
              <w:bottom w:val="single" w:sz="4" w:space="0" w:color="000000"/>
            </w:tcBorders>
          </w:tcPr>
          <w:p w14:paraId="7F41D66D" w14:textId="77777777" w:rsidR="006F4A2E" w:rsidRPr="00CD1C82" w:rsidRDefault="006F4A2E" w:rsidP="006F4A2E">
            <w:pPr>
              <w:pStyle w:val="TAC"/>
              <w:rPr>
                <w:rFonts w:eastAsia="Arial Unicode MS" w:cs="Arial"/>
                <w:lang w:eastAsia="ko-KR"/>
              </w:rPr>
            </w:pPr>
            <w:r w:rsidRPr="00DB7A84">
              <w:rPr>
                <w:rFonts w:eastAsia="Arial Unicode MS" w:cs="Arial"/>
                <w:szCs w:val="18"/>
              </w:rPr>
              <w:t>RW</w:t>
            </w:r>
          </w:p>
        </w:tc>
        <w:tc>
          <w:tcPr>
            <w:tcW w:w="3456" w:type="dxa"/>
            <w:tcBorders>
              <w:bottom w:val="single" w:sz="4" w:space="0" w:color="000000"/>
            </w:tcBorders>
          </w:tcPr>
          <w:p w14:paraId="1BCC1D9E" w14:textId="77777777" w:rsidR="006F4A2E" w:rsidRPr="005B075F" w:rsidRDefault="006F4A2E" w:rsidP="006F4A2E">
            <w:pPr>
              <w:pStyle w:val="TAL"/>
              <w:rPr>
                <w:rFonts w:eastAsia="Arial Unicode MS" w:cs="Arial"/>
              </w:rPr>
            </w:pPr>
            <w:r w:rsidRPr="00DB7A84">
              <w:rPr>
                <w:rFonts w:eastAsia="Arial Unicode MS" w:cs="Arial"/>
                <w:szCs w:val="18"/>
              </w:rPr>
              <w:t>See clause 9.6.1.3.</w:t>
            </w:r>
          </w:p>
        </w:tc>
        <w:tc>
          <w:tcPr>
            <w:tcW w:w="1440" w:type="dxa"/>
            <w:tcBorders>
              <w:bottom w:val="single" w:sz="4" w:space="0" w:color="000000"/>
            </w:tcBorders>
          </w:tcPr>
          <w:p w14:paraId="0099005B" w14:textId="77777777" w:rsidR="006F4A2E" w:rsidRPr="00CD1C82" w:rsidRDefault="006F4A2E" w:rsidP="006F4A2E">
            <w:pPr>
              <w:pStyle w:val="TAL"/>
              <w:jc w:val="center"/>
              <w:rPr>
                <w:rFonts w:eastAsia="Arial Unicode MS" w:cs="Arial"/>
                <w:lang w:eastAsia="ko-KR"/>
              </w:rPr>
            </w:pPr>
            <w:r>
              <w:rPr>
                <w:rFonts w:eastAsia="Arial Unicode MS" w:cs="Arial" w:hint="eastAsia"/>
                <w:lang w:eastAsia="ko-KR"/>
              </w:rPr>
              <w:t>NA</w:t>
            </w:r>
          </w:p>
        </w:tc>
      </w:tr>
      <w:tr w:rsidR="006F4A2E" w:rsidRPr="006511A9" w14:paraId="4F4915E0" w14:textId="77777777" w:rsidTr="006F4A2E">
        <w:trPr>
          <w:jc w:val="center"/>
        </w:trPr>
        <w:tc>
          <w:tcPr>
            <w:tcW w:w="2304" w:type="dxa"/>
            <w:tcBorders>
              <w:bottom w:val="single" w:sz="4" w:space="0" w:color="000000"/>
            </w:tcBorders>
          </w:tcPr>
          <w:p w14:paraId="1C128588" w14:textId="7B0A65CE" w:rsidR="006F4A2E" w:rsidRPr="00DB7A84" w:rsidRDefault="006F4A2E" w:rsidP="006F4A2E">
            <w:pPr>
              <w:pStyle w:val="TAL"/>
              <w:rPr>
                <w:rFonts w:eastAsia="Arial Unicode MS" w:cs="Arial"/>
                <w:i/>
                <w:szCs w:val="18"/>
              </w:rPr>
            </w:pPr>
            <w:proofErr w:type="spellStart"/>
            <w:ins w:id="1175" w:author="JSong_0144R04" w:date="2020-06-08T02:15:00Z">
              <w:r w:rsidRPr="00247AD6">
                <w:rPr>
                  <w:rFonts w:eastAsia="Arial Unicode MS" w:cs="Arial"/>
                  <w:i/>
                  <w:szCs w:val="18"/>
                </w:rPr>
                <w:t>announce</w:t>
              </w:r>
            </w:ins>
            <w:ins w:id="1176" w:author="JSong_0144R04" w:date="2020-06-08T02:16:00Z">
              <w:r w:rsidRPr="00247AD6">
                <w:rPr>
                  <w:rFonts w:eastAsia="Arial Unicode MS" w:cs="Arial"/>
                  <w:i/>
                  <w:szCs w:val="18"/>
                </w:rPr>
                <w:t>SyncType</w:t>
              </w:r>
            </w:ins>
            <w:proofErr w:type="spellEnd"/>
          </w:p>
        </w:tc>
        <w:tc>
          <w:tcPr>
            <w:tcW w:w="1077" w:type="dxa"/>
            <w:tcBorders>
              <w:bottom w:val="single" w:sz="4" w:space="0" w:color="000000"/>
            </w:tcBorders>
          </w:tcPr>
          <w:p w14:paraId="0D996DE7" w14:textId="330E7954" w:rsidR="006F4A2E" w:rsidRPr="00DB7A84" w:rsidRDefault="006F4A2E" w:rsidP="006F4A2E">
            <w:pPr>
              <w:pStyle w:val="TAC"/>
              <w:rPr>
                <w:rFonts w:eastAsia="Arial Unicode MS" w:cs="Arial"/>
                <w:szCs w:val="18"/>
              </w:rPr>
            </w:pPr>
            <w:ins w:id="1177" w:author="JSong_0144R04" w:date="2020-06-08T02:17:00Z">
              <w:r w:rsidRPr="00247AD6">
                <w:rPr>
                  <w:rFonts w:eastAsia="Arial Unicode MS" w:cs="Arial"/>
                  <w:szCs w:val="18"/>
                </w:rPr>
                <w:t>0..</w:t>
              </w:r>
            </w:ins>
            <w:ins w:id="1178" w:author="JSong_0144R04" w:date="2020-06-08T02:16:00Z">
              <w:r w:rsidRPr="00247AD6">
                <w:rPr>
                  <w:rFonts w:eastAsia="Arial Unicode MS" w:cs="Arial"/>
                  <w:szCs w:val="18"/>
                </w:rPr>
                <w:t>1</w:t>
              </w:r>
            </w:ins>
          </w:p>
        </w:tc>
        <w:tc>
          <w:tcPr>
            <w:tcW w:w="1008" w:type="dxa"/>
            <w:tcBorders>
              <w:bottom w:val="single" w:sz="4" w:space="0" w:color="000000"/>
            </w:tcBorders>
          </w:tcPr>
          <w:p w14:paraId="5219FE70" w14:textId="4D516521" w:rsidR="006F4A2E" w:rsidRPr="00DB7A84" w:rsidRDefault="006F4A2E" w:rsidP="006F4A2E">
            <w:pPr>
              <w:pStyle w:val="TAC"/>
              <w:rPr>
                <w:rFonts w:eastAsia="Arial Unicode MS" w:cs="Arial"/>
                <w:szCs w:val="18"/>
              </w:rPr>
            </w:pPr>
            <w:ins w:id="1179" w:author="JSong_0144R04" w:date="2020-06-08T02:16:00Z">
              <w:r w:rsidRPr="00247AD6">
                <w:rPr>
                  <w:rFonts w:eastAsia="Arial Unicode MS" w:cs="Arial"/>
                  <w:szCs w:val="18"/>
                </w:rPr>
                <w:t>RW</w:t>
              </w:r>
            </w:ins>
          </w:p>
        </w:tc>
        <w:tc>
          <w:tcPr>
            <w:tcW w:w="3456" w:type="dxa"/>
            <w:tcBorders>
              <w:bottom w:val="single" w:sz="4" w:space="0" w:color="000000"/>
            </w:tcBorders>
          </w:tcPr>
          <w:p w14:paraId="4A42E3C5" w14:textId="46A1861E" w:rsidR="006F4A2E" w:rsidRPr="00DB7A84" w:rsidRDefault="006F4A2E" w:rsidP="006F4A2E">
            <w:pPr>
              <w:pStyle w:val="TAL"/>
              <w:rPr>
                <w:rFonts w:eastAsia="Arial Unicode MS" w:cs="Arial"/>
                <w:szCs w:val="18"/>
              </w:rPr>
            </w:pPr>
            <w:ins w:id="1180" w:author="JSong_0144R04" w:date="2020-06-08T02:16:00Z">
              <w:r w:rsidRPr="00247AD6">
                <w:rPr>
                  <w:rFonts w:eastAsia="Arial Unicode MS" w:cs="Arial"/>
                  <w:szCs w:val="18"/>
                </w:rPr>
                <w:t>See clause 9.6.1.3.</w:t>
              </w:r>
            </w:ins>
          </w:p>
        </w:tc>
        <w:tc>
          <w:tcPr>
            <w:tcW w:w="1440" w:type="dxa"/>
            <w:tcBorders>
              <w:bottom w:val="single" w:sz="4" w:space="0" w:color="000000"/>
            </w:tcBorders>
          </w:tcPr>
          <w:p w14:paraId="0328CCE5" w14:textId="3DA312A7" w:rsidR="006F4A2E" w:rsidRDefault="006F4A2E" w:rsidP="006F4A2E">
            <w:pPr>
              <w:pStyle w:val="TAL"/>
              <w:jc w:val="center"/>
              <w:rPr>
                <w:rFonts w:eastAsia="Arial Unicode MS" w:cs="Arial" w:hint="eastAsia"/>
                <w:lang w:eastAsia="ko-KR"/>
              </w:rPr>
            </w:pPr>
            <w:ins w:id="1181" w:author="JSong_0144R04" w:date="2020-06-08T02:16:00Z">
              <w:r w:rsidRPr="00247AD6">
                <w:rPr>
                  <w:rFonts w:eastAsia="Arial Unicode MS" w:cs="Arial"/>
                  <w:szCs w:val="18"/>
                </w:rPr>
                <w:t>MA</w:t>
              </w:r>
            </w:ins>
          </w:p>
        </w:tc>
      </w:tr>
      <w:tr w:rsidR="006F4A2E" w:rsidRPr="006511A9" w14:paraId="715DF088" w14:textId="77777777" w:rsidTr="006F4A2E">
        <w:trPr>
          <w:jc w:val="center"/>
        </w:trPr>
        <w:tc>
          <w:tcPr>
            <w:tcW w:w="2304" w:type="dxa"/>
            <w:tcBorders>
              <w:bottom w:val="single" w:sz="4" w:space="0" w:color="000000"/>
            </w:tcBorders>
            <w:shd w:val="clear" w:color="auto" w:fill="auto"/>
          </w:tcPr>
          <w:p w14:paraId="4B32A4F3" w14:textId="77777777" w:rsidR="006F4A2E" w:rsidRPr="005B075F" w:rsidRDefault="006F4A2E" w:rsidP="006F4A2E">
            <w:pPr>
              <w:pStyle w:val="TAL"/>
              <w:rPr>
                <w:rFonts w:eastAsia="Arial Unicode MS" w:cs="Arial"/>
                <w:i/>
                <w:lang w:eastAsia="ko-KR"/>
              </w:rPr>
            </w:pPr>
            <w:proofErr w:type="spellStart"/>
            <w:r>
              <w:rPr>
                <w:rFonts w:eastAsia="Arial Unicode MS" w:cs="Arial"/>
                <w:i/>
                <w:lang w:eastAsia="ko-KR"/>
              </w:rPr>
              <w:t>sessionOriginatorID</w:t>
            </w:r>
            <w:proofErr w:type="spellEnd"/>
          </w:p>
        </w:tc>
        <w:tc>
          <w:tcPr>
            <w:tcW w:w="1077" w:type="dxa"/>
            <w:tcBorders>
              <w:bottom w:val="single" w:sz="4" w:space="0" w:color="000000"/>
            </w:tcBorders>
            <w:shd w:val="clear" w:color="auto" w:fill="auto"/>
          </w:tcPr>
          <w:p w14:paraId="70EED54E" w14:textId="77777777" w:rsidR="006F4A2E" w:rsidRPr="005B075F" w:rsidRDefault="006F4A2E" w:rsidP="006F4A2E">
            <w:pPr>
              <w:pStyle w:val="TAL"/>
              <w:jc w:val="center"/>
              <w:rPr>
                <w:rFonts w:eastAsia="Arial Unicode MS" w:cs="Arial"/>
                <w:lang w:eastAsia="ko-KR"/>
              </w:rPr>
            </w:pPr>
            <w:r>
              <w:rPr>
                <w:rFonts w:eastAsia="Arial Unicode MS" w:cs="Arial"/>
                <w:lang w:eastAsia="ko-KR"/>
              </w:rPr>
              <w:t>1</w:t>
            </w:r>
          </w:p>
        </w:tc>
        <w:tc>
          <w:tcPr>
            <w:tcW w:w="1008" w:type="dxa"/>
            <w:tcBorders>
              <w:bottom w:val="single" w:sz="4" w:space="0" w:color="000000"/>
            </w:tcBorders>
            <w:shd w:val="clear" w:color="auto" w:fill="auto"/>
          </w:tcPr>
          <w:p w14:paraId="1579FD63" w14:textId="77777777" w:rsidR="006F4A2E" w:rsidRPr="005B075F" w:rsidRDefault="006F4A2E" w:rsidP="006F4A2E">
            <w:pPr>
              <w:pStyle w:val="TAL"/>
              <w:jc w:val="center"/>
              <w:rPr>
                <w:rFonts w:eastAsia="Arial Unicode MS" w:cs="Arial"/>
                <w:lang w:eastAsia="ko-KR"/>
              </w:rPr>
            </w:pPr>
            <w:r>
              <w:rPr>
                <w:rFonts w:eastAsia="Arial Unicode MS" w:cs="Arial"/>
                <w:lang w:eastAsia="ko-KR"/>
              </w:rPr>
              <w:t>WO</w:t>
            </w:r>
          </w:p>
        </w:tc>
        <w:tc>
          <w:tcPr>
            <w:tcW w:w="3456" w:type="dxa"/>
            <w:tcBorders>
              <w:bottom w:val="single" w:sz="4" w:space="0" w:color="000000"/>
            </w:tcBorders>
            <w:shd w:val="clear" w:color="auto" w:fill="auto"/>
          </w:tcPr>
          <w:p w14:paraId="03FA6FBF" w14:textId="77777777" w:rsidR="006F4A2E" w:rsidRPr="005B075F" w:rsidRDefault="006F4A2E" w:rsidP="006F4A2E">
            <w:pPr>
              <w:pStyle w:val="TAL"/>
              <w:rPr>
                <w:rFonts w:eastAsia="Arial Unicode MS" w:cs="Arial"/>
              </w:rPr>
            </w:pPr>
            <w:r>
              <w:rPr>
                <w:rFonts w:eastAsia="Arial Unicode MS" w:cs="Arial"/>
              </w:rPr>
              <w:t>The AE-ID of the multimedia session originator</w:t>
            </w:r>
          </w:p>
        </w:tc>
        <w:tc>
          <w:tcPr>
            <w:tcW w:w="1440" w:type="dxa"/>
            <w:tcBorders>
              <w:bottom w:val="single" w:sz="4" w:space="0" w:color="000000"/>
            </w:tcBorders>
            <w:shd w:val="clear" w:color="auto" w:fill="auto"/>
          </w:tcPr>
          <w:p w14:paraId="399DAF61" w14:textId="77777777" w:rsidR="006F4A2E" w:rsidRPr="005B075F" w:rsidRDefault="006F4A2E" w:rsidP="006F4A2E">
            <w:pPr>
              <w:pStyle w:val="TAL"/>
              <w:jc w:val="center"/>
              <w:rPr>
                <w:rFonts w:eastAsia="Arial Unicode MS" w:cs="Arial"/>
              </w:rPr>
            </w:pPr>
            <w:r>
              <w:rPr>
                <w:rFonts w:eastAsia="Arial Unicode MS"/>
                <w:lang w:val="en-US" w:eastAsia="ko-KR"/>
              </w:rPr>
              <w:t>OA</w:t>
            </w:r>
          </w:p>
        </w:tc>
      </w:tr>
      <w:tr w:rsidR="006F4A2E" w:rsidRPr="006511A9" w14:paraId="4A54C4C5" w14:textId="77777777" w:rsidTr="006F4A2E">
        <w:trPr>
          <w:jc w:val="center"/>
        </w:trPr>
        <w:tc>
          <w:tcPr>
            <w:tcW w:w="2304" w:type="dxa"/>
            <w:tcBorders>
              <w:bottom w:val="single" w:sz="4" w:space="0" w:color="000000"/>
            </w:tcBorders>
          </w:tcPr>
          <w:p w14:paraId="3BE17882" w14:textId="77777777" w:rsidR="006F4A2E" w:rsidRPr="005B075F" w:rsidRDefault="006F4A2E" w:rsidP="006F4A2E">
            <w:pPr>
              <w:pStyle w:val="TAL"/>
              <w:rPr>
                <w:rFonts w:eastAsia="Arial Unicode MS"/>
                <w:i/>
                <w:lang w:eastAsia="ko-KR"/>
              </w:rPr>
            </w:pPr>
            <w:proofErr w:type="spellStart"/>
            <w:r>
              <w:rPr>
                <w:rFonts w:cs="Arial"/>
                <w:i/>
                <w:szCs w:val="18"/>
              </w:rPr>
              <w:t>acceptedSessionDescriptions</w:t>
            </w:r>
            <w:proofErr w:type="spellEnd"/>
          </w:p>
        </w:tc>
        <w:tc>
          <w:tcPr>
            <w:tcW w:w="1077" w:type="dxa"/>
            <w:tcBorders>
              <w:bottom w:val="single" w:sz="4" w:space="0" w:color="000000"/>
            </w:tcBorders>
          </w:tcPr>
          <w:p w14:paraId="53D8EAAB" w14:textId="77777777" w:rsidR="006F4A2E" w:rsidRPr="005B075F" w:rsidRDefault="006F4A2E" w:rsidP="006F4A2E">
            <w:pPr>
              <w:pStyle w:val="TAC"/>
              <w:rPr>
                <w:rFonts w:eastAsia="Arial Unicode MS"/>
                <w:lang w:eastAsia="ko-KR"/>
              </w:rPr>
            </w:pPr>
            <w:r w:rsidRPr="005B075F">
              <w:rPr>
                <w:rFonts w:eastAsia="Arial Unicode MS" w:cs="Arial"/>
                <w:lang w:eastAsia="ko-KR"/>
              </w:rPr>
              <w:t>1</w:t>
            </w:r>
            <w:r>
              <w:rPr>
                <w:rFonts w:eastAsia="Arial Unicode MS" w:cs="Arial"/>
                <w:lang w:eastAsia="ko-KR"/>
              </w:rPr>
              <w:t>(L)</w:t>
            </w:r>
          </w:p>
        </w:tc>
        <w:tc>
          <w:tcPr>
            <w:tcW w:w="1008" w:type="dxa"/>
            <w:tcBorders>
              <w:bottom w:val="single" w:sz="4" w:space="0" w:color="000000"/>
            </w:tcBorders>
          </w:tcPr>
          <w:p w14:paraId="43AF7AFC" w14:textId="77777777" w:rsidR="006F4A2E" w:rsidRPr="005B075F" w:rsidRDefault="006F4A2E" w:rsidP="006F4A2E">
            <w:pPr>
              <w:pStyle w:val="TAC"/>
              <w:rPr>
                <w:rFonts w:eastAsia="Arial Unicode MS"/>
              </w:rPr>
            </w:pPr>
            <w:r>
              <w:rPr>
                <w:rFonts w:eastAsia="Arial Unicode MS" w:cs="Arial"/>
                <w:lang w:eastAsia="ko-KR"/>
              </w:rPr>
              <w:t>RW</w:t>
            </w:r>
          </w:p>
        </w:tc>
        <w:tc>
          <w:tcPr>
            <w:tcW w:w="3456" w:type="dxa"/>
            <w:tcBorders>
              <w:bottom w:val="single" w:sz="4" w:space="0" w:color="000000"/>
            </w:tcBorders>
          </w:tcPr>
          <w:p w14:paraId="3E0DFFB9" w14:textId="77777777" w:rsidR="006F4A2E" w:rsidRPr="0025121F" w:rsidRDefault="006F4A2E" w:rsidP="006F4A2E">
            <w:pPr>
              <w:pStyle w:val="TAL"/>
              <w:rPr>
                <w:rFonts w:eastAsia="Arial Unicode MS"/>
                <w:highlight w:val="yellow"/>
                <w:lang w:eastAsia="ko-KR"/>
              </w:rPr>
            </w:pPr>
            <w:r>
              <w:t>This is the final accepted and agreed upon session description</w:t>
            </w:r>
            <w:r>
              <w:rPr>
                <w:rFonts w:eastAsiaTheme="minorEastAsia" w:hint="eastAsia"/>
                <w:lang w:eastAsia="zh-CN"/>
              </w:rPr>
              <w:t>(s)</w:t>
            </w:r>
            <w:r>
              <w:t xml:space="preserve"> based on the received response from the target of the </w:t>
            </w:r>
            <w:r>
              <w:rPr>
                <w:lang w:val="en-US"/>
              </w:rPr>
              <w:t>multimedia</w:t>
            </w:r>
            <w:r>
              <w:t xml:space="preserve"> session. When this attribute is set by the session target, the session originator establishes a session with a non-oneM2M protocol. The session description is compliant to the Session Description Protocol [17].</w:t>
            </w:r>
          </w:p>
        </w:tc>
        <w:tc>
          <w:tcPr>
            <w:tcW w:w="1440" w:type="dxa"/>
            <w:tcBorders>
              <w:bottom w:val="single" w:sz="4" w:space="0" w:color="000000"/>
            </w:tcBorders>
            <w:shd w:val="clear" w:color="auto" w:fill="auto"/>
          </w:tcPr>
          <w:p w14:paraId="3A181E72" w14:textId="77777777" w:rsidR="006F4A2E" w:rsidRPr="005B075F" w:rsidRDefault="006F4A2E" w:rsidP="006F4A2E">
            <w:pPr>
              <w:pStyle w:val="TAL"/>
              <w:jc w:val="center"/>
              <w:rPr>
                <w:rFonts w:eastAsia="Arial Unicode MS" w:cs="Arial"/>
                <w:lang w:eastAsia="ko-KR"/>
              </w:rPr>
            </w:pPr>
            <w:r>
              <w:rPr>
                <w:rFonts w:eastAsia="Arial Unicode MS"/>
                <w:lang w:val="en-US" w:eastAsia="ko-KR"/>
              </w:rPr>
              <w:t>OA</w:t>
            </w:r>
          </w:p>
        </w:tc>
      </w:tr>
    </w:tbl>
    <w:p w14:paraId="62C58A07" w14:textId="77777777" w:rsidR="006F4A2E" w:rsidRDefault="006F4A2E" w:rsidP="00BE5E34"/>
    <w:p w14:paraId="58B318E5" w14:textId="62E2C64D" w:rsidR="006F4A2E" w:rsidRPr="00247AD6" w:rsidRDefault="006F4A2E" w:rsidP="006F4A2E">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24</w:t>
      </w:r>
      <w:r w:rsidRPr="00195D59">
        <w:rPr>
          <w:color w:val="FF0000"/>
          <w:lang w:val="en-US"/>
        </w:rPr>
        <w:t xml:space="preserve"> </w:t>
      </w:r>
      <w:r w:rsidRPr="00195D59">
        <w:rPr>
          <w:color w:val="FF0000"/>
        </w:rPr>
        <w:t>***************************************</w:t>
      </w:r>
    </w:p>
    <w:p w14:paraId="11ECA262" w14:textId="25E0116C" w:rsidR="006F4A2E" w:rsidRDefault="006F4A2E">
      <w:pPr>
        <w:overflowPunct/>
        <w:autoSpaceDE/>
        <w:autoSpaceDN/>
        <w:adjustRightInd/>
        <w:spacing w:after="0"/>
        <w:textAlignment w:val="auto"/>
      </w:pPr>
      <w:r>
        <w:br w:type="page"/>
      </w:r>
    </w:p>
    <w:p w14:paraId="5B93E4C4" w14:textId="552241A9" w:rsidR="006F4A2E" w:rsidRPr="00247AD6" w:rsidRDefault="006F4A2E" w:rsidP="006F4A2E">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25</w:t>
      </w:r>
      <w:r w:rsidRPr="00195D59">
        <w:rPr>
          <w:color w:val="FF0000"/>
          <w:lang w:val="en-US"/>
        </w:rPr>
        <w:t xml:space="preserve"> </w:t>
      </w:r>
      <w:r w:rsidRPr="00195D59">
        <w:rPr>
          <w:color w:val="FF0000"/>
        </w:rPr>
        <w:t>***************************************</w:t>
      </w:r>
    </w:p>
    <w:p w14:paraId="461CA290" w14:textId="77777777" w:rsidR="006F4A2E" w:rsidRPr="00E00A35" w:rsidRDefault="006F4A2E" w:rsidP="006F4A2E">
      <w:pPr>
        <w:pStyle w:val="Heading3"/>
        <w:rPr>
          <w:lang w:val="en-US"/>
        </w:rPr>
      </w:pPr>
      <w:bookmarkStart w:id="1182" w:name="_Toc33460107"/>
      <w:r w:rsidRPr="0088152C">
        <w:rPr>
          <w:lang w:val="en-US"/>
        </w:rPr>
        <w:t>9.6.</w:t>
      </w:r>
      <w:r>
        <w:rPr>
          <w:rFonts w:eastAsiaTheme="minorEastAsia" w:hint="eastAsia"/>
          <w:lang w:val="en-US" w:eastAsia="zh-CN"/>
        </w:rPr>
        <w:t>58</w:t>
      </w:r>
      <w:r w:rsidRPr="00843F3F">
        <w:tab/>
      </w:r>
      <w:r w:rsidRPr="00BE741E">
        <w:t>R</w:t>
      </w:r>
      <w:r w:rsidRPr="00E00A35">
        <w:rPr>
          <w:lang w:val="en-US"/>
        </w:rPr>
        <w:t>esource</w:t>
      </w:r>
      <w:r>
        <w:rPr>
          <w:lang w:val="en-US"/>
        </w:rPr>
        <w:t xml:space="preserve"> Type </w:t>
      </w:r>
      <w:proofErr w:type="spellStart"/>
      <w:r w:rsidRPr="00E745ED">
        <w:rPr>
          <w:i/>
          <w:lang w:val="en-US"/>
        </w:rPr>
        <w:t>crossResourceSubscription</w:t>
      </w:r>
      <w:bookmarkEnd w:id="1182"/>
      <w:proofErr w:type="spellEnd"/>
      <w:r>
        <w:rPr>
          <w:lang w:val="en-US"/>
        </w:rPr>
        <w:t xml:space="preserve"> </w:t>
      </w:r>
    </w:p>
    <w:p w14:paraId="53954860" w14:textId="77777777" w:rsidR="006F4A2E" w:rsidRPr="009A3574" w:rsidRDefault="006F4A2E" w:rsidP="006F4A2E">
      <w:pPr>
        <w:snapToGrid w:val="0"/>
        <w:spacing w:after="0"/>
        <w:rPr>
          <w:color w:val="000000"/>
        </w:rPr>
      </w:pPr>
      <w:r w:rsidRPr="009A3574">
        <w:rPr>
          <w:color w:val="000000"/>
        </w:rPr>
        <w:t>The &lt;</w:t>
      </w:r>
      <w:proofErr w:type="spellStart"/>
      <w:r w:rsidRPr="00015F9E">
        <w:rPr>
          <w:i/>
          <w:color w:val="000000"/>
        </w:rPr>
        <w:t>crossResourceSubscription</w:t>
      </w:r>
      <w:proofErr w:type="spellEnd"/>
      <w:r w:rsidRPr="00015F9E">
        <w:rPr>
          <w:color w:val="000000"/>
        </w:rPr>
        <w:t xml:space="preserve">&gt; resource represents a cross-resource subscription over a set of target resources which could be existing </w:t>
      </w:r>
      <w:r w:rsidRPr="001C7C70">
        <w:rPr>
          <w:i/>
          <w:color w:val="000000"/>
        </w:rPr>
        <w:t>&lt;subscription&gt;</w:t>
      </w:r>
      <w:r w:rsidRPr="001C7C70">
        <w:rPr>
          <w:color w:val="000000"/>
        </w:rPr>
        <w:t xml:space="preserve"> </w:t>
      </w:r>
      <w:r w:rsidRPr="002B1784">
        <w:rPr>
          <w:color w:val="000000"/>
        </w:rPr>
        <w:t>and/</w:t>
      </w:r>
      <w:r w:rsidRPr="009A3574">
        <w:rPr>
          <w:color w:val="000000"/>
        </w:rPr>
        <w:t>or</w:t>
      </w:r>
      <w:r w:rsidRPr="00DF27B7">
        <w:rPr>
          <w:color w:val="000000"/>
        </w:rPr>
        <w:t xml:space="preserve"> other </w:t>
      </w:r>
      <w:proofErr w:type="spellStart"/>
      <w:r w:rsidRPr="00DF27B7">
        <w:rPr>
          <w:color w:val="000000"/>
        </w:rPr>
        <w:t>subscribable</w:t>
      </w:r>
      <w:proofErr w:type="spellEnd"/>
      <w:r w:rsidRPr="00DF27B7">
        <w:rPr>
          <w:color w:val="000000"/>
        </w:rPr>
        <w:t xml:space="preserve"> oneM2M resources. The Hosting CSE shall generate a cross-resource notifications only when expected changes occur on a designated number of target resources concurrently within a time window.  </w:t>
      </w:r>
      <w:r w:rsidRPr="00BE741E">
        <w:rPr>
          <w:color w:val="000000"/>
        </w:rPr>
        <w:t>The</w:t>
      </w:r>
      <w:r w:rsidRPr="009A3574">
        <w:rPr>
          <w:color w:val="000000"/>
        </w:rPr>
        <w:t xml:space="preserve"> &lt;</w:t>
      </w:r>
      <w:proofErr w:type="spellStart"/>
      <w:r w:rsidRPr="009A3574">
        <w:rPr>
          <w:i/>
          <w:color w:val="000000"/>
        </w:rPr>
        <w:t>crossResourceSubscription</w:t>
      </w:r>
      <w:proofErr w:type="spellEnd"/>
      <w:r w:rsidRPr="009A3574">
        <w:rPr>
          <w:color w:val="000000"/>
        </w:rPr>
        <w:t xml:space="preserve">&gt; resource shall specify the involved target resources in order to generate cross-resource notification. </w:t>
      </w:r>
    </w:p>
    <w:p w14:paraId="21067174" w14:textId="77777777" w:rsidR="006F4A2E" w:rsidRPr="009A3574" w:rsidRDefault="006F4A2E" w:rsidP="006F4A2E">
      <w:pPr>
        <w:snapToGrid w:val="0"/>
      </w:pPr>
    </w:p>
    <w:p w14:paraId="0F3B3C2C" w14:textId="77777777" w:rsidR="006F4A2E" w:rsidRPr="0016019E" w:rsidRDefault="006F4A2E" w:rsidP="006F4A2E">
      <w:pPr>
        <w:snapToGrid w:val="0"/>
      </w:pPr>
      <w:r w:rsidRPr="001C7C70">
        <w:t xml:space="preserve">The </w:t>
      </w:r>
      <w:r w:rsidRPr="002B1784">
        <w:t>&lt;</w:t>
      </w:r>
      <w:proofErr w:type="spellStart"/>
      <w:r w:rsidRPr="002B1784">
        <w:rPr>
          <w:i/>
        </w:rPr>
        <w:t>crossResourceSubscription</w:t>
      </w:r>
      <w:proofErr w:type="spellEnd"/>
      <w:r w:rsidRPr="002B1784">
        <w:t>&gt; resource shall contain the child resources specified in Table 9.6.</w:t>
      </w:r>
      <w:r>
        <w:rPr>
          <w:rFonts w:eastAsiaTheme="minorEastAsia" w:hint="eastAsia"/>
          <w:lang w:eastAsia="zh-CN"/>
        </w:rPr>
        <w:t>58</w:t>
      </w:r>
      <w:r w:rsidRPr="002B1784">
        <w:t>-1.</w:t>
      </w:r>
    </w:p>
    <w:p w14:paraId="6E800CF8" w14:textId="77777777" w:rsidR="006F4A2E" w:rsidRPr="007327F2" w:rsidRDefault="006F4A2E" w:rsidP="006F4A2E">
      <w:pPr>
        <w:pStyle w:val="Caption"/>
        <w:snapToGrid w:val="0"/>
        <w:spacing w:before="0" w:after="0"/>
        <w:jc w:val="center"/>
      </w:pPr>
      <w:r w:rsidRPr="007327F2">
        <w:t>Table 9.6.</w:t>
      </w:r>
      <w:r>
        <w:rPr>
          <w:rFonts w:eastAsiaTheme="minorEastAsia" w:hint="eastAsia"/>
          <w:lang w:eastAsia="zh-CN"/>
        </w:rPr>
        <w:t>58</w:t>
      </w:r>
      <w:r w:rsidRPr="007327F2">
        <w:t>-1: Child resources of &lt;</w:t>
      </w:r>
      <w:proofErr w:type="spellStart"/>
      <w:r w:rsidRPr="007327F2">
        <w:rPr>
          <w:i/>
        </w:rPr>
        <w:t>crossResourceSubscription</w:t>
      </w:r>
      <w:proofErr w:type="spellEnd"/>
      <w:r w:rsidRPr="007327F2">
        <w:t>&gt; resource</w:t>
      </w:r>
    </w:p>
    <w:p w14:paraId="417E6DA5" w14:textId="77777777" w:rsidR="006F4A2E" w:rsidRPr="00BE0602" w:rsidRDefault="006F4A2E" w:rsidP="006F4A2E">
      <w:pPr>
        <w:pStyle w:val="Caption"/>
        <w:snapToGrid w:val="0"/>
        <w:spacing w:before="0" w:after="0"/>
        <w:jc w:val="cente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27"/>
        <w:gridCol w:w="2070"/>
        <w:gridCol w:w="1170"/>
        <w:gridCol w:w="5062"/>
      </w:tblGrid>
      <w:tr w:rsidR="006F4A2E" w:rsidRPr="00DF27B7" w14:paraId="7F9BCBE1" w14:textId="77777777" w:rsidTr="006F4A2E">
        <w:trPr>
          <w:tblHeader/>
          <w:jc w:val="center"/>
        </w:trPr>
        <w:tc>
          <w:tcPr>
            <w:tcW w:w="1327" w:type="dxa"/>
            <w:shd w:val="clear" w:color="auto" w:fill="E0E0E0"/>
            <w:vAlign w:val="center"/>
          </w:tcPr>
          <w:p w14:paraId="2A412DFB" w14:textId="77777777" w:rsidR="006F4A2E" w:rsidRPr="0016302B" w:rsidRDefault="006F4A2E" w:rsidP="006F4A2E">
            <w:pPr>
              <w:pStyle w:val="TAH"/>
              <w:snapToGrid w:val="0"/>
              <w:rPr>
                <w:rFonts w:ascii="Times New Roman" w:eastAsia="Arial Unicode MS" w:hAnsi="Times New Roman"/>
              </w:rPr>
            </w:pPr>
            <w:r w:rsidRPr="00C07AA4">
              <w:rPr>
                <w:rFonts w:ascii="Times New Roman" w:eastAsia="Arial Unicode MS" w:hAnsi="Times New Roman"/>
              </w:rPr>
              <w:t>Child Resources of &lt;</w:t>
            </w:r>
            <w:proofErr w:type="spellStart"/>
            <w:r>
              <w:rPr>
                <w:rFonts w:ascii="Times New Roman" w:eastAsia="Arial Unicode MS" w:hAnsi="Times New Roman"/>
                <w:i/>
              </w:rPr>
              <w:t>crossResourceSubscription</w:t>
            </w:r>
            <w:proofErr w:type="spellEnd"/>
            <w:r w:rsidRPr="0016302B">
              <w:rPr>
                <w:rFonts w:ascii="Times New Roman" w:eastAsia="Arial Unicode MS" w:hAnsi="Times New Roman"/>
              </w:rPr>
              <w:t>&gt;</w:t>
            </w:r>
          </w:p>
        </w:tc>
        <w:tc>
          <w:tcPr>
            <w:tcW w:w="2070" w:type="dxa"/>
            <w:shd w:val="clear" w:color="auto" w:fill="E0E0E0"/>
          </w:tcPr>
          <w:p w14:paraId="218DC443" w14:textId="77777777" w:rsidR="006F4A2E" w:rsidRPr="0016302B" w:rsidRDefault="006F4A2E" w:rsidP="006F4A2E">
            <w:pPr>
              <w:pStyle w:val="TAH"/>
              <w:snapToGrid w:val="0"/>
              <w:rPr>
                <w:rFonts w:ascii="Times New Roman" w:eastAsia="Arial Unicode MS" w:hAnsi="Times New Roman"/>
              </w:rPr>
            </w:pPr>
            <w:r w:rsidRPr="0016302B">
              <w:rPr>
                <w:rFonts w:ascii="Times New Roman" w:eastAsia="Arial Unicode MS" w:hAnsi="Times New Roman"/>
              </w:rPr>
              <w:t>Child Resource Type</w:t>
            </w:r>
          </w:p>
        </w:tc>
        <w:tc>
          <w:tcPr>
            <w:tcW w:w="1170" w:type="dxa"/>
            <w:shd w:val="clear" w:color="auto" w:fill="E0E0E0"/>
            <w:vAlign w:val="center"/>
          </w:tcPr>
          <w:p w14:paraId="56AEFC28" w14:textId="77777777" w:rsidR="006F4A2E" w:rsidRPr="002F7436" w:rsidRDefault="006F4A2E" w:rsidP="006F4A2E">
            <w:pPr>
              <w:pStyle w:val="TAH"/>
              <w:snapToGrid w:val="0"/>
              <w:rPr>
                <w:rFonts w:ascii="Times New Roman" w:eastAsia="Arial Unicode MS" w:hAnsi="Times New Roman"/>
              </w:rPr>
            </w:pPr>
            <w:r w:rsidRPr="002F7436">
              <w:rPr>
                <w:rFonts w:ascii="Times New Roman" w:eastAsia="Arial Unicode MS" w:hAnsi="Times New Roman"/>
              </w:rPr>
              <w:t>Multiplicity</w:t>
            </w:r>
          </w:p>
        </w:tc>
        <w:tc>
          <w:tcPr>
            <w:tcW w:w="5062" w:type="dxa"/>
            <w:shd w:val="clear" w:color="auto" w:fill="E0E0E0"/>
            <w:vAlign w:val="center"/>
          </w:tcPr>
          <w:p w14:paraId="120C5EC1" w14:textId="77777777" w:rsidR="006F4A2E" w:rsidRPr="008F5C1C" w:rsidRDefault="006F4A2E" w:rsidP="006F4A2E">
            <w:pPr>
              <w:pStyle w:val="TAH"/>
              <w:snapToGrid w:val="0"/>
              <w:rPr>
                <w:rFonts w:ascii="Times New Roman" w:eastAsia="Arial Unicode MS" w:hAnsi="Times New Roman"/>
              </w:rPr>
            </w:pPr>
            <w:r w:rsidRPr="008F5C1C">
              <w:rPr>
                <w:rFonts w:ascii="Times New Roman" w:eastAsia="Arial Unicode MS" w:hAnsi="Times New Roman"/>
              </w:rPr>
              <w:t>Description</w:t>
            </w:r>
          </w:p>
        </w:tc>
      </w:tr>
      <w:tr w:rsidR="006F4A2E" w:rsidRPr="00DF27B7" w14:paraId="51755A58" w14:textId="77777777" w:rsidTr="006F4A2E">
        <w:trPr>
          <w:jc w:val="center"/>
        </w:trPr>
        <w:tc>
          <w:tcPr>
            <w:tcW w:w="1327" w:type="dxa"/>
          </w:tcPr>
          <w:p w14:paraId="16E978AB" w14:textId="77777777" w:rsidR="006F4A2E" w:rsidRPr="00DF27B7" w:rsidRDefault="006F4A2E" w:rsidP="006F4A2E">
            <w:pPr>
              <w:pStyle w:val="TAL"/>
              <w:rPr>
                <w:rFonts w:eastAsia="Arial Unicode MS"/>
                <w:i/>
              </w:rPr>
            </w:pPr>
            <w:proofErr w:type="spellStart"/>
            <w:r w:rsidRPr="00DF27B7">
              <w:rPr>
                <w:rFonts w:eastAsia="Arial Unicode MS"/>
                <w:i/>
                <w:lang w:eastAsia="zh-CN"/>
              </w:rPr>
              <w:t>notificationSchedule</w:t>
            </w:r>
            <w:proofErr w:type="spellEnd"/>
          </w:p>
        </w:tc>
        <w:tc>
          <w:tcPr>
            <w:tcW w:w="2070" w:type="dxa"/>
          </w:tcPr>
          <w:p w14:paraId="15C6EA67" w14:textId="77777777" w:rsidR="006F4A2E" w:rsidRPr="00DF27B7" w:rsidRDefault="006F4A2E" w:rsidP="006F4A2E">
            <w:pPr>
              <w:pStyle w:val="TAL"/>
              <w:jc w:val="center"/>
              <w:rPr>
                <w:i/>
              </w:rPr>
            </w:pPr>
            <w:r w:rsidRPr="00DF27B7">
              <w:rPr>
                <w:rFonts w:eastAsia="Arial Unicode MS"/>
                <w:i/>
                <w:lang w:eastAsia="zh-CN"/>
              </w:rPr>
              <w:t>&lt;schedule&gt;</w:t>
            </w:r>
          </w:p>
        </w:tc>
        <w:tc>
          <w:tcPr>
            <w:tcW w:w="1170" w:type="dxa"/>
          </w:tcPr>
          <w:p w14:paraId="0B1B2054" w14:textId="77777777" w:rsidR="006F4A2E" w:rsidRPr="00DF27B7" w:rsidRDefault="006F4A2E" w:rsidP="006F4A2E">
            <w:pPr>
              <w:pStyle w:val="TAC"/>
              <w:rPr>
                <w:rFonts w:eastAsia="Arial Unicode MS"/>
              </w:rPr>
            </w:pPr>
            <w:r w:rsidRPr="00DF27B7">
              <w:rPr>
                <w:rFonts w:eastAsia="Arial Unicode MS"/>
                <w:lang w:eastAsia="zh-CN"/>
              </w:rPr>
              <w:t>0..</w:t>
            </w:r>
            <w:r w:rsidRPr="00DF27B7">
              <w:rPr>
                <w:rFonts w:eastAsia="Arial Unicode MS" w:hint="eastAsia"/>
                <w:lang w:eastAsia="zh-CN"/>
              </w:rPr>
              <w:t>1</w:t>
            </w:r>
          </w:p>
        </w:tc>
        <w:tc>
          <w:tcPr>
            <w:tcW w:w="5062" w:type="dxa"/>
          </w:tcPr>
          <w:p w14:paraId="2AB3DEC1" w14:textId="77777777" w:rsidR="006F4A2E" w:rsidRPr="00665005" w:rsidRDefault="006F4A2E" w:rsidP="006F4A2E">
            <w:pPr>
              <w:pStyle w:val="TAL"/>
              <w:snapToGrid w:val="0"/>
              <w:rPr>
                <w:rFonts w:eastAsia="Arial Unicode MS" w:cs="Arial"/>
              </w:rPr>
            </w:pPr>
            <w:r w:rsidRPr="00DF27B7">
              <w:rPr>
                <w:rFonts w:eastAsia="Arial Unicode MS" w:cs="Arial"/>
                <w:szCs w:val="18"/>
              </w:rPr>
              <w:t xml:space="preserve">See </w:t>
            </w:r>
            <w:r w:rsidRPr="007D2F15">
              <w:rPr>
                <w:rFonts w:eastAsia="Arial Unicode MS" w:cs="Arial"/>
                <w:szCs w:val="18"/>
              </w:rPr>
              <w:t>clause 9.6.9.</w:t>
            </w:r>
          </w:p>
        </w:tc>
      </w:tr>
      <w:tr w:rsidR="006F4A2E" w:rsidRPr="00DF27B7" w14:paraId="6050AAE1" w14:textId="77777777" w:rsidTr="006F4A2E">
        <w:trPr>
          <w:jc w:val="center"/>
        </w:trPr>
        <w:tc>
          <w:tcPr>
            <w:tcW w:w="1327" w:type="dxa"/>
          </w:tcPr>
          <w:p w14:paraId="1E17BFB5" w14:textId="77777777" w:rsidR="006F4A2E" w:rsidRPr="00DF27B7" w:rsidRDefault="006F4A2E" w:rsidP="006F4A2E">
            <w:pPr>
              <w:pStyle w:val="TAL"/>
              <w:rPr>
                <w:rFonts w:eastAsia="Arial Unicode MS"/>
                <w:i/>
                <w:lang w:eastAsia="zh-CN"/>
              </w:rPr>
            </w:pPr>
            <w:r w:rsidRPr="00DF27B7">
              <w:rPr>
                <w:rFonts w:eastAsia="Arial Unicode MS"/>
                <w:i/>
              </w:rPr>
              <w:t>[variable]</w:t>
            </w:r>
          </w:p>
        </w:tc>
        <w:tc>
          <w:tcPr>
            <w:tcW w:w="2070" w:type="dxa"/>
          </w:tcPr>
          <w:p w14:paraId="10223F26" w14:textId="77777777" w:rsidR="006F4A2E" w:rsidRPr="00DF27B7" w:rsidRDefault="006F4A2E" w:rsidP="006F4A2E">
            <w:pPr>
              <w:pStyle w:val="TAL"/>
              <w:jc w:val="center"/>
              <w:rPr>
                <w:rFonts w:eastAsia="Arial Unicode MS"/>
                <w:i/>
                <w:lang w:eastAsia="zh-CN"/>
              </w:rPr>
            </w:pPr>
            <w:r w:rsidRPr="00DF27B7">
              <w:rPr>
                <w:rFonts w:eastAsia="Arial Unicode MS"/>
                <w:i/>
              </w:rPr>
              <w:t>&lt;</w:t>
            </w:r>
            <w:proofErr w:type="spellStart"/>
            <w:r w:rsidRPr="00DF27B7">
              <w:rPr>
                <w:rFonts w:eastAsia="Arial Unicode MS"/>
                <w:i/>
              </w:rPr>
              <w:t>notificationTargetMg</w:t>
            </w:r>
            <w:r w:rsidRPr="00DF27B7">
              <w:rPr>
                <w:rFonts w:eastAsia="Arial Unicode MS" w:hint="eastAsia"/>
                <w:i/>
                <w:lang w:eastAsia="zh-CN"/>
              </w:rPr>
              <w:t>m</w:t>
            </w:r>
            <w:r w:rsidRPr="00DF27B7">
              <w:rPr>
                <w:rFonts w:eastAsia="Arial Unicode MS"/>
                <w:i/>
              </w:rPr>
              <w:t>tPolicyRef</w:t>
            </w:r>
            <w:proofErr w:type="spellEnd"/>
            <w:r w:rsidRPr="00DF27B7">
              <w:rPr>
                <w:rFonts w:eastAsia="Arial Unicode MS"/>
                <w:i/>
              </w:rPr>
              <w:t>&gt;</w:t>
            </w:r>
          </w:p>
        </w:tc>
        <w:tc>
          <w:tcPr>
            <w:tcW w:w="1170" w:type="dxa"/>
          </w:tcPr>
          <w:p w14:paraId="0CDD57B8" w14:textId="77777777" w:rsidR="006F4A2E" w:rsidRPr="00DF27B7" w:rsidRDefault="006F4A2E" w:rsidP="006F4A2E">
            <w:pPr>
              <w:pStyle w:val="TAC"/>
              <w:rPr>
                <w:rFonts w:eastAsia="Arial Unicode MS"/>
                <w:lang w:eastAsia="zh-CN"/>
              </w:rPr>
            </w:pPr>
            <w:proofErr w:type="gramStart"/>
            <w:r w:rsidRPr="00DF27B7">
              <w:rPr>
                <w:rFonts w:eastAsia="Arial Unicode MS"/>
              </w:rPr>
              <w:t>0..n</w:t>
            </w:r>
            <w:proofErr w:type="gramEnd"/>
          </w:p>
        </w:tc>
        <w:tc>
          <w:tcPr>
            <w:tcW w:w="5062" w:type="dxa"/>
          </w:tcPr>
          <w:p w14:paraId="227AE930" w14:textId="77777777" w:rsidR="006F4A2E" w:rsidRPr="006F75BE" w:rsidRDefault="006F4A2E" w:rsidP="006F4A2E">
            <w:pPr>
              <w:pStyle w:val="TAL"/>
              <w:snapToGrid w:val="0"/>
              <w:rPr>
                <w:rFonts w:eastAsia="Arial Unicode MS" w:cs="Arial"/>
              </w:rPr>
            </w:pPr>
            <w:r w:rsidRPr="00DF27B7">
              <w:rPr>
                <w:rFonts w:eastAsia="Arial Unicode MS" w:cs="Arial"/>
                <w:szCs w:val="18"/>
              </w:rPr>
              <w:t>See clause 9.6.</w:t>
            </w:r>
            <w:r>
              <w:rPr>
                <w:rFonts w:eastAsia="Arial Unicode MS" w:cs="Arial"/>
                <w:szCs w:val="18"/>
              </w:rPr>
              <w:t>31</w:t>
            </w:r>
            <w:r w:rsidRPr="006F75BE">
              <w:rPr>
                <w:rFonts w:eastAsia="Arial Unicode MS" w:cs="Arial"/>
                <w:szCs w:val="18"/>
              </w:rPr>
              <w:t>.</w:t>
            </w:r>
          </w:p>
        </w:tc>
      </w:tr>
      <w:tr w:rsidR="006F4A2E" w:rsidRPr="00DF27B7" w14:paraId="4402798C" w14:textId="77777777" w:rsidTr="006F4A2E">
        <w:trPr>
          <w:jc w:val="center"/>
        </w:trPr>
        <w:tc>
          <w:tcPr>
            <w:tcW w:w="1327" w:type="dxa"/>
          </w:tcPr>
          <w:p w14:paraId="11B86EC8" w14:textId="77777777" w:rsidR="006F4A2E" w:rsidRPr="00DF27B7" w:rsidRDefault="006F4A2E" w:rsidP="006F4A2E">
            <w:pPr>
              <w:pStyle w:val="TAL"/>
              <w:rPr>
                <w:rFonts w:eastAsia="Arial Unicode MS"/>
                <w:i/>
                <w:lang w:eastAsia="zh-CN"/>
              </w:rPr>
            </w:pPr>
            <w:proofErr w:type="spellStart"/>
            <w:r w:rsidRPr="00DF27B7">
              <w:rPr>
                <w:rFonts w:eastAsia="Arial Unicode MS" w:hint="eastAsia"/>
                <w:i/>
                <w:lang w:eastAsia="zh-CN"/>
              </w:rPr>
              <w:t>nstr</w:t>
            </w:r>
            <w:proofErr w:type="spellEnd"/>
          </w:p>
        </w:tc>
        <w:tc>
          <w:tcPr>
            <w:tcW w:w="2070" w:type="dxa"/>
          </w:tcPr>
          <w:p w14:paraId="6B7E977D" w14:textId="77777777" w:rsidR="006F4A2E" w:rsidRPr="00DF27B7" w:rsidRDefault="006F4A2E" w:rsidP="006F4A2E">
            <w:pPr>
              <w:pStyle w:val="TAL"/>
              <w:jc w:val="center"/>
              <w:rPr>
                <w:rFonts w:eastAsia="Arial Unicode MS"/>
                <w:i/>
                <w:lang w:eastAsia="zh-CN"/>
              </w:rPr>
            </w:pPr>
            <w:r w:rsidRPr="00DF27B7">
              <w:rPr>
                <w:rFonts w:eastAsia="Arial Unicode MS" w:hint="eastAsia"/>
                <w:i/>
                <w:lang w:eastAsia="ko-KR"/>
              </w:rPr>
              <w:t>&lt;</w:t>
            </w:r>
            <w:proofErr w:type="spellStart"/>
            <w:r w:rsidRPr="00DF27B7">
              <w:rPr>
                <w:rFonts w:eastAsia="Arial Unicode MS" w:hint="eastAsia"/>
                <w:i/>
                <w:lang w:eastAsia="ko-KR"/>
              </w:rPr>
              <w:t>notificationTargetSelfReference</w:t>
            </w:r>
            <w:proofErr w:type="spellEnd"/>
            <w:r w:rsidRPr="00DF27B7">
              <w:rPr>
                <w:rFonts w:eastAsia="Arial Unicode MS" w:hint="eastAsia"/>
                <w:i/>
                <w:lang w:eastAsia="ko-KR"/>
              </w:rPr>
              <w:t>&gt;</w:t>
            </w:r>
          </w:p>
        </w:tc>
        <w:tc>
          <w:tcPr>
            <w:tcW w:w="1170" w:type="dxa"/>
          </w:tcPr>
          <w:p w14:paraId="72869663" w14:textId="77777777" w:rsidR="006F4A2E" w:rsidRPr="00DF27B7" w:rsidRDefault="006F4A2E" w:rsidP="006F4A2E">
            <w:pPr>
              <w:pStyle w:val="TAC"/>
              <w:rPr>
                <w:rFonts w:eastAsia="Arial Unicode MS"/>
                <w:lang w:eastAsia="zh-CN"/>
              </w:rPr>
            </w:pPr>
            <w:r w:rsidRPr="00DF27B7">
              <w:rPr>
                <w:rFonts w:eastAsia="Arial Unicode MS" w:hint="eastAsia"/>
                <w:lang w:eastAsia="ko-KR"/>
              </w:rPr>
              <w:t>1</w:t>
            </w:r>
          </w:p>
        </w:tc>
        <w:tc>
          <w:tcPr>
            <w:tcW w:w="5062" w:type="dxa"/>
          </w:tcPr>
          <w:p w14:paraId="30443719" w14:textId="77777777" w:rsidR="006F4A2E" w:rsidRPr="006F75BE" w:rsidRDefault="006F4A2E" w:rsidP="006F4A2E">
            <w:pPr>
              <w:pStyle w:val="TAL"/>
              <w:snapToGrid w:val="0"/>
              <w:rPr>
                <w:rFonts w:eastAsia="Arial Unicode MS" w:cs="Arial"/>
              </w:rPr>
            </w:pPr>
            <w:r w:rsidRPr="00DF27B7">
              <w:rPr>
                <w:rFonts w:eastAsia="Arial Unicode MS" w:cs="Arial"/>
                <w:szCs w:val="18"/>
              </w:rPr>
              <w:t>See clause 9.6.</w:t>
            </w:r>
            <w:r>
              <w:rPr>
                <w:rFonts w:eastAsia="Arial Unicode MS" w:cs="Arial"/>
                <w:szCs w:val="18"/>
              </w:rPr>
              <w:t>34</w:t>
            </w:r>
            <w:r w:rsidRPr="006F75BE">
              <w:rPr>
                <w:rFonts w:eastAsia="Arial Unicode MS" w:cs="Arial"/>
                <w:szCs w:val="18"/>
              </w:rPr>
              <w:t>.</w:t>
            </w:r>
          </w:p>
        </w:tc>
      </w:tr>
      <w:tr w:rsidR="006F4A2E" w:rsidRPr="00DF27B7" w14:paraId="222C376D" w14:textId="77777777" w:rsidTr="006F4A2E">
        <w:trPr>
          <w:jc w:val="center"/>
        </w:trPr>
        <w:tc>
          <w:tcPr>
            <w:tcW w:w="1327" w:type="dxa"/>
          </w:tcPr>
          <w:p w14:paraId="2DFDC3EE" w14:textId="77777777" w:rsidR="006F4A2E" w:rsidRPr="00DF27B7" w:rsidRDefault="006F4A2E" w:rsidP="006F4A2E">
            <w:pPr>
              <w:pStyle w:val="TAL"/>
              <w:rPr>
                <w:rFonts w:eastAsia="Arial Unicode MS"/>
                <w:i/>
                <w:lang w:eastAsia="zh-CN"/>
              </w:rPr>
            </w:pPr>
            <w:r>
              <w:rPr>
                <w:rFonts w:eastAsia="Arial Unicode MS"/>
                <w:i/>
                <w:lang w:eastAsia="zh-CN"/>
              </w:rPr>
              <w:t>[variable]</w:t>
            </w:r>
          </w:p>
        </w:tc>
        <w:tc>
          <w:tcPr>
            <w:tcW w:w="2070" w:type="dxa"/>
          </w:tcPr>
          <w:p w14:paraId="7B5253A7" w14:textId="77777777" w:rsidR="006F4A2E" w:rsidRPr="00DF27B7" w:rsidRDefault="006F4A2E" w:rsidP="006F4A2E">
            <w:pPr>
              <w:pStyle w:val="TAL"/>
              <w:jc w:val="center"/>
              <w:rPr>
                <w:rFonts w:eastAsia="Arial Unicode MS"/>
                <w:i/>
                <w:lang w:eastAsia="ko-KR"/>
              </w:rPr>
            </w:pPr>
            <w:r>
              <w:rPr>
                <w:rFonts w:eastAsia="Arial Unicode MS"/>
                <w:i/>
                <w:lang w:eastAsia="ko-KR"/>
              </w:rPr>
              <w:t>&lt;transaction&gt;</w:t>
            </w:r>
          </w:p>
        </w:tc>
        <w:tc>
          <w:tcPr>
            <w:tcW w:w="1170" w:type="dxa"/>
          </w:tcPr>
          <w:p w14:paraId="206037D7" w14:textId="77777777" w:rsidR="006F4A2E" w:rsidRPr="00DF27B7" w:rsidRDefault="006F4A2E" w:rsidP="006F4A2E">
            <w:pPr>
              <w:pStyle w:val="TAC"/>
              <w:rPr>
                <w:rFonts w:eastAsia="Arial Unicode MS"/>
                <w:lang w:eastAsia="ko-KR"/>
              </w:rPr>
            </w:pPr>
            <w:proofErr w:type="gramStart"/>
            <w:r>
              <w:rPr>
                <w:rFonts w:eastAsia="Arial Unicode MS"/>
                <w:lang w:eastAsia="ko-KR"/>
              </w:rPr>
              <w:t>0..n</w:t>
            </w:r>
            <w:proofErr w:type="gramEnd"/>
          </w:p>
        </w:tc>
        <w:tc>
          <w:tcPr>
            <w:tcW w:w="5062" w:type="dxa"/>
          </w:tcPr>
          <w:p w14:paraId="264AE47C" w14:textId="77777777" w:rsidR="006F4A2E" w:rsidRPr="00DF27B7" w:rsidRDefault="006F4A2E" w:rsidP="006F4A2E">
            <w:pPr>
              <w:pStyle w:val="TAL"/>
              <w:snapToGrid w:val="0"/>
              <w:rPr>
                <w:rFonts w:eastAsia="Arial Unicode MS" w:cs="Arial"/>
                <w:szCs w:val="18"/>
              </w:rPr>
            </w:pPr>
            <w:r>
              <w:rPr>
                <w:lang w:eastAsia="ko-KR"/>
              </w:rPr>
              <w:t>See clause 9.6.4</w:t>
            </w:r>
            <w:r>
              <w:rPr>
                <w:rFonts w:eastAsiaTheme="minorEastAsia" w:hint="eastAsia"/>
                <w:lang w:eastAsia="zh-CN"/>
              </w:rPr>
              <w:t>8</w:t>
            </w:r>
          </w:p>
        </w:tc>
      </w:tr>
    </w:tbl>
    <w:p w14:paraId="155703ED" w14:textId="77777777" w:rsidR="006F4A2E" w:rsidRPr="00DF27B7" w:rsidRDefault="006F4A2E" w:rsidP="006F4A2E">
      <w:pPr>
        <w:snapToGrid w:val="0"/>
      </w:pPr>
    </w:p>
    <w:p w14:paraId="463E5ED5" w14:textId="77777777" w:rsidR="006F4A2E" w:rsidRPr="00DF27B7" w:rsidRDefault="006F4A2E" w:rsidP="006F4A2E">
      <w:pPr>
        <w:snapToGrid w:val="0"/>
      </w:pPr>
      <w:r w:rsidRPr="00DF27B7">
        <w:t>The &lt;</w:t>
      </w:r>
      <w:proofErr w:type="spellStart"/>
      <w:r w:rsidRPr="00DF27B7">
        <w:rPr>
          <w:i/>
        </w:rPr>
        <w:t>crossResourceSubscription</w:t>
      </w:r>
      <w:proofErr w:type="spellEnd"/>
      <w:r w:rsidRPr="00DF27B7">
        <w:t>&gt; resource shall contain the attributes specified in Table 9.6.</w:t>
      </w:r>
      <w:r>
        <w:rPr>
          <w:rFonts w:eastAsiaTheme="minorEastAsia" w:hint="eastAsia"/>
          <w:lang w:eastAsia="zh-CN"/>
        </w:rPr>
        <w:t>58</w:t>
      </w:r>
      <w:r w:rsidRPr="00DF27B7">
        <w:t xml:space="preserve">-2. </w:t>
      </w:r>
    </w:p>
    <w:p w14:paraId="61C8F302" w14:textId="77777777" w:rsidR="006F4A2E" w:rsidRPr="00DF27B7" w:rsidRDefault="006F4A2E" w:rsidP="006F4A2E">
      <w:pPr>
        <w:pStyle w:val="Caption"/>
        <w:snapToGrid w:val="0"/>
        <w:spacing w:before="0" w:after="0"/>
        <w:jc w:val="center"/>
      </w:pPr>
      <w:r w:rsidRPr="00DF27B7">
        <w:t>Table 9.6.</w:t>
      </w:r>
      <w:r>
        <w:rPr>
          <w:rFonts w:eastAsiaTheme="minorEastAsia" w:hint="eastAsia"/>
          <w:lang w:eastAsia="zh-CN"/>
        </w:rPr>
        <w:t>58</w:t>
      </w:r>
      <w:r w:rsidRPr="00DF27B7">
        <w:t>-2: Attributes of &lt;</w:t>
      </w:r>
      <w:proofErr w:type="spellStart"/>
      <w:r w:rsidRPr="00DF27B7">
        <w:rPr>
          <w:i/>
        </w:rPr>
        <w:t>crossResourceSubscription</w:t>
      </w:r>
      <w:proofErr w:type="spellEnd"/>
      <w:r w:rsidRPr="00DF27B7">
        <w:t>&gt; resource</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11"/>
        <w:gridCol w:w="900"/>
        <w:gridCol w:w="1170"/>
        <w:gridCol w:w="5279"/>
      </w:tblGrid>
      <w:tr w:rsidR="006F4A2E" w:rsidRPr="00DF27B7" w14:paraId="7900D85E" w14:textId="77777777" w:rsidTr="006F4A2E">
        <w:trPr>
          <w:tblHeader/>
          <w:jc w:val="center"/>
        </w:trPr>
        <w:tc>
          <w:tcPr>
            <w:tcW w:w="2211" w:type="dxa"/>
            <w:shd w:val="clear" w:color="auto" w:fill="E0E0E0"/>
            <w:vAlign w:val="center"/>
          </w:tcPr>
          <w:p w14:paraId="751F8790" w14:textId="77777777" w:rsidR="006F4A2E" w:rsidRPr="00DF27B7" w:rsidRDefault="006F4A2E" w:rsidP="006F4A2E">
            <w:pPr>
              <w:pStyle w:val="TAH"/>
              <w:keepNext w:val="0"/>
              <w:keepLines w:val="0"/>
              <w:snapToGrid w:val="0"/>
              <w:rPr>
                <w:rFonts w:eastAsia="Arial Unicode MS" w:cs="Arial"/>
                <w:szCs w:val="18"/>
              </w:rPr>
            </w:pPr>
            <w:r w:rsidRPr="00DF27B7">
              <w:rPr>
                <w:rFonts w:eastAsia="Arial Unicode MS" w:cs="Arial"/>
                <w:szCs w:val="18"/>
              </w:rPr>
              <w:t xml:space="preserve">Attributes of </w:t>
            </w:r>
            <w:r w:rsidRPr="00DF27B7">
              <w:rPr>
                <w:rFonts w:eastAsia="Arial Unicode MS" w:cs="Arial"/>
                <w:szCs w:val="18"/>
              </w:rPr>
              <w:br/>
              <w:t>&lt;</w:t>
            </w:r>
            <w:proofErr w:type="spellStart"/>
            <w:r w:rsidRPr="00DF27B7">
              <w:rPr>
                <w:rFonts w:eastAsia="Arial Unicode MS" w:cs="Arial"/>
                <w:i/>
                <w:szCs w:val="18"/>
              </w:rPr>
              <w:t>crossResourceSubscription</w:t>
            </w:r>
            <w:proofErr w:type="spellEnd"/>
            <w:r w:rsidRPr="00DF27B7">
              <w:rPr>
                <w:rFonts w:eastAsia="Arial Unicode MS" w:cs="Arial"/>
                <w:szCs w:val="18"/>
              </w:rPr>
              <w:t>&gt;</w:t>
            </w:r>
          </w:p>
        </w:tc>
        <w:tc>
          <w:tcPr>
            <w:tcW w:w="900" w:type="dxa"/>
            <w:shd w:val="clear" w:color="auto" w:fill="E0E0E0"/>
            <w:vAlign w:val="center"/>
          </w:tcPr>
          <w:p w14:paraId="55A09878" w14:textId="77777777" w:rsidR="006F4A2E" w:rsidRPr="00DF27B7" w:rsidRDefault="006F4A2E" w:rsidP="006F4A2E">
            <w:pPr>
              <w:pStyle w:val="TAH"/>
              <w:keepNext w:val="0"/>
              <w:keepLines w:val="0"/>
              <w:snapToGrid w:val="0"/>
              <w:rPr>
                <w:rFonts w:eastAsia="Arial Unicode MS" w:cs="Arial"/>
                <w:szCs w:val="18"/>
              </w:rPr>
            </w:pPr>
            <w:r w:rsidRPr="00DF27B7">
              <w:rPr>
                <w:rFonts w:eastAsia="Arial Unicode MS" w:cs="Arial"/>
                <w:szCs w:val="18"/>
              </w:rPr>
              <w:t>Multiplicity</w:t>
            </w:r>
          </w:p>
        </w:tc>
        <w:tc>
          <w:tcPr>
            <w:tcW w:w="1170" w:type="dxa"/>
            <w:shd w:val="clear" w:color="auto" w:fill="E0E0E0"/>
            <w:vAlign w:val="center"/>
          </w:tcPr>
          <w:p w14:paraId="0D0628DC" w14:textId="77777777" w:rsidR="006F4A2E" w:rsidRPr="00DF27B7" w:rsidRDefault="006F4A2E" w:rsidP="006F4A2E">
            <w:pPr>
              <w:pStyle w:val="TAH"/>
              <w:keepNext w:val="0"/>
              <w:keepLines w:val="0"/>
              <w:snapToGrid w:val="0"/>
              <w:rPr>
                <w:rFonts w:eastAsia="Arial Unicode MS" w:cs="Arial"/>
                <w:szCs w:val="18"/>
              </w:rPr>
            </w:pPr>
            <w:r w:rsidRPr="00DF27B7">
              <w:rPr>
                <w:rFonts w:eastAsia="Arial Unicode MS" w:cs="Arial"/>
                <w:szCs w:val="18"/>
              </w:rPr>
              <w:t>RW/</w:t>
            </w:r>
          </w:p>
          <w:p w14:paraId="405A3DAA" w14:textId="77777777" w:rsidR="006F4A2E" w:rsidRPr="00DF27B7" w:rsidRDefault="006F4A2E" w:rsidP="006F4A2E">
            <w:pPr>
              <w:pStyle w:val="TAH"/>
              <w:keepNext w:val="0"/>
              <w:keepLines w:val="0"/>
              <w:snapToGrid w:val="0"/>
              <w:rPr>
                <w:rFonts w:eastAsia="Arial Unicode MS" w:cs="Arial"/>
                <w:szCs w:val="18"/>
              </w:rPr>
            </w:pPr>
            <w:r w:rsidRPr="00DF27B7">
              <w:rPr>
                <w:rFonts w:eastAsia="Arial Unicode MS" w:cs="Arial"/>
                <w:szCs w:val="18"/>
              </w:rPr>
              <w:t>RO/</w:t>
            </w:r>
          </w:p>
          <w:p w14:paraId="60FC7002" w14:textId="77777777" w:rsidR="006F4A2E" w:rsidRPr="00DF27B7" w:rsidRDefault="006F4A2E" w:rsidP="006F4A2E">
            <w:pPr>
              <w:pStyle w:val="TAH"/>
              <w:keepNext w:val="0"/>
              <w:keepLines w:val="0"/>
              <w:snapToGrid w:val="0"/>
              <w:rPr>
                <w:rFonts w:eastAsia="Arial Unicode MS" w:cs="Arial"/>
                <w:szCs w:val="18"/>
              </w:rPr>
            </w:pPr>
            <w:r w:rsidRPr="00DF27B7">
              <w:rPr>
                <w:rFonts w:eastAsia="Arial Unicode MS" w:cs="Arial"/>
                <w:szCs w:val="18"/>
              </w:rPr>
              <w:t>WO</w:t>
            </w:r>
          </w:p>
        </w:tc>
        <w:tc>
          <w:tcPr>
            <w:tcW w:w="5279" w:type="dxa"/>
            <w:shd w:val="clear" w:color="auto" w:fill="E0E0E0"/>
            <w:vAlign w:val="center"/>
          </w:tcPr>
          <w:p w14:paraId="4F61E0FB" w14:textId="77777777" w:rsidR="006F4A2E" w:rsidRPr="00DF27B7" w:rsidRDefault="006F4A2E" w:rsidP="006F4A2E">
            <w:pPr>
              <w:pStyle w:val="TAH"/>
              <w:keepNext w:val="0"/>
              <w:keepLines w:val="0"/>
              <w:snapToGrid w:val="0"/>
              <w:rPr>
                <w:rFonts w:eastAsia="Arial Unicode MS" w:cs="Arial"/>
                <w:szCs w:val="18"/>
              </w:rPr>
            </w:pPr>
            <w:r w:rsidRPr="00DF27B7">
              <w:rPr>
                <w:rFonts w:eastAsia="Arial Unicode MS" w:cs="Arial"/>
                <w:szCs w:val="18"/>
              </w:rPr>
              <w:t>Description</w:t>
            </w:r>
          </w:p>
        </w:tc>
      </w:tr>
      <w:tr w:rsidR="006F4A2E" w:rsidRPr="00DF27B7" w14:paraId="445021E0" w14:textId="77777777" w:rsidTr="006F4A2E">
        <w:trPr>
          <w:jc w:val="center"/>
        </w:trPr>
        <w:tc>
          <w:tcPr>
            <w:tcW w:w="2211" w:type="dxa"/>
          </w:tcPr>
          <w:p w14:paraId="30799086"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rPr>
              <w:t>resourceType</w:t>
            </w:r>
            <w:proofErr w:type="spellEnd"/>
          </w:p>
        </w:tc>
        <w:tc>
          <w:tcPr>
            <w:tcW w:w="900" w:type="dxa"/>
          </w:tcPr>
          <w:p w14:paraId="42AA409E"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1</w:t>
            </w:r>
          </w:p>
        </w:tc>
        <w:tc>
          <w:tcPr>
            <w:tcW w:w="1170" w:type="dxa"/>
          </w:tcPr>
          <w:p w14:paraId="187DC25F"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RO</w:t>
            </w:r>
          </w:p>
        </w:tc>
        <w:tc>
          <w:tcPr>
            <w:tcW w:w="5279" w:type="dxa"/>
          </w:tcPr>
          <w:p w14:paraId="2B96693D"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See clause 9.6.1.3.</w:t>
            </w:r>
          </w:p>
        </w:tc>
      </w:tr>
      <w:tr w:rsidR="006F4A2E" w:rsidRPr="00DF27B7" w14:paraId="0142706A" w14:textId="77777777" w:rsidTr="006F4A2E">
        <w:trPr>
          <w:jc w:val="center"/>
        </w:trPr>
        <w:tc>
          <w:tcPr>
            <w:tcW w:w="2211" w:type="dxa"/>
          </w:tcPr>
          <w:p w14:paraId="51306A9C"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lang w:eastAsia="ko-KR"/>
              </w:rPr>
              <w:t>resourceID</w:t>
            </w:r>
            <w:proofErr w:type="spellEnd"/>
          </w:p>
        </w:tc>
        <w:tc>
          <w:tcPr>
            <w:tcW w:w="900" w:type="dxa"/>
          </w:tcPr>
          <w:p w14:paraId="4976D383"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lang w:eastAsia="ko-KR"/>
              </w:rPr>
              <w:t>1</w:t>
            </w:r>
          </w:p>
        </w:tc>
        <w:tc>
          <w:tcPr>
            <w:tcW w:w="1170" w:type="dxa"/>
          </w:tcPr>
          <w:p w14:paraId="6E9D378E"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lang w:eastAsia="ko-KR"/>
              </w:rPr>
              <w:t>RO</w:t>
            </w:r>
          </w:p>
        </w:tc>
        <w:tc>
          <w:tcPr>
            <w:tcW w:w="5279" w:type="dxa"/>
          </w:tcPr>
          <w:p w14:paraId="2069432A"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See clause 9.6.1.3.</w:t>
            </w:r>
          </w:p>
        </w:tc>
      </w:tr>
      <w:tr w:rsidR="006F4A2E" w:rsidRPr="00DF27B7" w14:paraId="335A8BCC" w14:textId="77777777" w:rsidTr="006F4A2E">
        <w:trPr>
          <w:jc w:val="center"/>
        </w:trPr>
        <w:tc>
          <w:tcPr>
            <w:tcW w:w="2211" w:type="dxa"/>
          </w:tcPr>
          <w:p w14:paraId="6CDF30ED" w14:textId="77777777" w:rsidR="006F4A2E" w:rsidRPr="00DF27B7" w:rsidRDefault="006F4A2E" w:rsidP="006F4A2E">
            <w:pPr>
              <w:pStyle w:val="TAL"/>
              <w:keepNext w:val="0"/>
              <w:keepLines w:val="0"/>
              <w:rPr>
                <w:rFonts w:eastAsia="Arial Unicode MS" w:cs="Arial"/>
                <w:i/>
                <w:szCs w:val="18"/>
                <w:lang w:eastAsia="ko-KR"/>
              </w:rPr>
            </w:pPr>
            <w:proofErr w:type="spellStart"/>
            <w:r w:rsidRPr="00DF27B7">
              <w:rPr>
                <w:rFonts w:eastAsia="Arial Unicode MS" w:cs="Arial"/>
                <w:i/>
                <w:szCs w:val="18"/>
              </w:rPr>
              <w:t>resourceName</w:t>
            </w:r>
            <w:proofErr w:type="spellEnd"/>
          </w:p>
        </w:tc>
        <w:tc>
          <w:tcPr>
            <w:tcW w:w="900" w:type="dxa"/>
          </w:tcPr>
          <w:p w14:paraId="4964EA8F" w14:textId="77777777" w:rsidR="006F4A2E" w:rsidRPr="00DF27B7" w:rsidRDefault="006F4A2E" w:rsidP="006F4A2E">
            <w:pPr>
              <w:pStyle w:val="TAC"/>
              <w:keepNext w:val="0"/>
              <w:keepLines w:val="0"/>
              <w:rPr>
                <w:rFonts w:eastAsia="Arial Unicode MS" w:cs="Arial"/>
                <w:szCs w:val="18"/>
                <w:lang w:eastAsia="ko-KR"/>
              </w:rPr>
            </w:pPr>
            <w:r w:rsidRPr="00DF27B7">
              <w:rPr>
                <w:rFonts w:eastAsia="Arial Unicode MS" w:cs="Arial"/>
                <w:szCs w:val="18"/>
              </w:rPr>
              <w:t>1</w:t>
            </w:r>
          </w:p>
        </w:tc>
        <w:tc>
          <w:tcPr>
            <w:tcW w:w="1170" w:type="dxa"/>
          </w:tcPr>
          <w:p w14:paraId="3F875C12" w14:textId="77777777" w:rsidR="006F4A2E" w:rsidRPr="00DF27B7" w:rsidRDefault="006F4A2E" w:rsidP="006F4A2E">
            <w:pPr>
              <w:pStyle w:val="TAC"/>
              <w:keepNext w:val="0"/>
              <w:keepLines w:val="0"/>
              <w:rPr>
                <w:rFonts w:eastAsia="Arial Unicode MS" w:cs="Arial"/>
                <w:szCs w:val="18"/>
                <w:lang w:eastAsia="ko-KR"/>
              </w:rPr>
            </w:pPr>
            <w:r w:rsidRPr="00DF27B7">
              <w:rPr>
                <w:rFonts w:eastAsia="Arial Unicode MS" w:cs="Arial"/>
                <w:szCs w:val="18"/>
              </w:rPr>
              <w:t>WO</w:t>
            </w:r>
          </w:p>
        </w:tc>
        <w:tc>
          <w:tcPr>
            <w:tcW w:w="5279" w:type="dxa"/>
          </w:tcPr>
          <w:p w14:paraId="46E3FC80"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See clause 9.6.1.3.</w:t>
            </w:r>
          </w:p>
        </w:tc>
      </w:tr>
      <w:tr w:rsidR="006F4A2E" w:rsidRPr="00DF27B7" w14:paraId="19BF624A" w14:textId="77777777" w:rsidTr="006F4A2E">
        <w:trPr>
          <w:jc w:val="center"/>
        </w:trPr>
        <w:tc>
          <w:tcPr>
            <w:tcW w:w="2211" w:type="dxa"/>
          </w:tcPr>
          <w:p w14:paraId="33B1EE06"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rPr>
              <w:t>parentID</w:t>
            </w:r>
            <w:proofErr w:type="spellEnd"/>
          </w:p>
        </w:tc>
        <w:tc>
          <w:tcPr>
            <w:tcW w:w="900" w:type="dxa"/>
          </w:tcPr>
          <w:p w14:paraId="4C0518A5"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1</w:t>
            </w:r>
          </w:p>
        </w:tc>
        <w:tc>
          <w:tcPr>
            <w:tcW w:w="1170" w:type="dxa"/>
          </w:tcPr>
          <w:p w14:paraId="7A8F622E"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RO</w:t>
            </w:r>
          </w:p>
        </w:tc>
        <w:tc>
          <w:tcPr>
            <w:tcW w:w="5279" w:type="dxa"/>
          </w:tcPr>
          <w:p w14:paraId="69B682A8"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See clause 9.6.1.3.</w:t>
            </w:r>
          </w:p>
        </w:tc>
      </w:tr>
      <w:tr w:rsidR="006F4A2E" w:rsidRPr="00DF27B7" w14:paraId="7FC957CC" w14:textId="77777777" w:rsidTr="006F4A2E">
        <w:trPr>
          <w:jc w:val="center"/>
        </w:trPr>
        <w:tc>
          <w:tcPr>
            <w:tcW w:w="2211" w:type="dxa"/>
          </w:tcPr>
          <w:p w14:paraId="5E2A8301"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rPr>
              <w:t>expirationTime</w:t>
            </w:r>
            <w:proofErr w:type="spellEnd"/>
          </w:p>
        </w:tc>
        <w:tc>
          <w:tcPr>
            <w:tcW w:w="900" w:type="dxa"/>
          </w:tcPr>
          <w:p w14:paraId="1FF09A34"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1</w:t>
            </w:r>
          </w:p>
        </w:tc>
        <w:tc>
          <w:tcPr>
            <w:tcW w:w="1170" w:type="dxa"/>
          </w:tcPr>
          <w:p w14:paraId="6C587263"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RW</w:t>
            </w:r>
          </w:p>
        </w:tc>
        <w:tc>
          <w:tcPr>
            <w:tcW w:w="5279" w:type="dxa"/>
          </w:tcPr>
          <w:p w14:paraId="18293455"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 xml:space="preserve">See clause 9.6.1.3. </w:t>
            </w:r>
          </w:p>
        </w:tc>
      </w:tr>
      <w:tr w:rsidR="006F4A2E" w:rsidRPr="00DF27B7" w14:paraId="77EBE6F2" w14:textId="77777777" w:rsidTr="006F4A2E">
        <w:trPr>
          <w:jc w:val="center"/>
        </w:trPr>
        <w:tc>
          <w:tcPr>
            <w:tcW w:w="2211" w:type="dxa"/>
          </w:tcPr>
          <w:p w14:paraId="6A3A32C7"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rPr>
              <w:t>accessControlPolicyIDs</w:t>
            </w:r>
            <w:proofErr w:type="spellEnd"/>
          </w:p>
        </w:tc>
        <w:tc>
          <w:tcPr>
            <w:tcW w:w="900" w:type="dxa"/>
          </w:tcPr>
          <w:p w14:paraId="55BAFE4B"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01BA62B5"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RW</w:t>
            </w:r>
          </w:p>
        </w:tc>
        <w:tc>
          <w:tcPr>
            <w:tcW w:w="5279" w:type="dxa"/>
          </w:tcPr>
          <w:p w14:paraId="66697CF6"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See clause 9.6.1.3.</w:t>
            </w:r>
          </w:p>
        </w:tc>
      </w:tr>
      <w:tr w:rsidR="006F4A2E" w:rsidRPr="00DF27B7" w14:paraId="09062A22" w14:textId="77777777" w:rsidTr="006F4A2E">
        <w:trPr>
          <w:jc w:val="center"/>
        </w:trPr>
        <w:tc>
          <w:tcPr>
            <w:tcW w:w="2211" w:type="dxa"/>
          </w:tcPr>
          <w:p w14:paraId="3007D33E" w14:textId="77777777" w:rsidR="006F4A2E" w:rsidRPr="00DF27B7" w:rsidRDefault="006F4A2E" w:rsidP="006F4A2E">
            <w:pPr>
              <w:pStyle w:val="TAL"/>
              <w:keepNext w:val="0"/>
              <w:keepLines w:val="0"/>
              <w:rPr>
                <w:rFonts w:eastAsia="Arial Unicode MS" w:cs="Arial"/>
                <w:i/>
                <w:szCs w:val="18"/>
              </w:rPr>
            </w:pPr>
            <w:r w:rsidRPr="00DF27B7">
              <w:rPr>
                <w:rFonts w:eastAsia="Arial Unicode MS" w:cs="Arial"/>
                <w:i/>
                <w:szCs w:val="18"/>
              </w:rPr>
              <w:t>labels</w:t>
            </w:r>
          </w:p>
        </w:tc>
        <w:tc>
          <w:tcPr>
            <w:tcW w:w="900" w:type="dxa"/>
          </w:tcPr>
          <w:p w14:paraId="373FB8C8"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22A0A088" w14:textId="77777777" w:rsidR="006F4A2E" w:rsidRPr="00DF27B7" w:rsidRDefault="006F4A2E" w:rsidP="006F4A2E">
            <w:pPr>
              <w:pStyle w:val="TAC"/>
              <w:keepNext w:val="0"/>
              <w:keepLines w:val="0"/>
              <w:rPr>
                <w:rFonts w:eastAsia="Arial Unicode MS" w:cs="Arial"/>
                <w:szCs w:val="18"/>
                <w:lang w:eastAsia="zh-CN"/>
              </w:rPr>
            </w:pPr>
            <w:r w:rsidRPr="00DF27B7">
              <w:rPr>
                <w:rFonts w:eastAsia="Arial Unicode MS" w:cs="Arial"/>
                <w:szCs w:val="18"/>
                <w:lang w:eastAsia="zh-CN"/>
              </w:rPr>
              <w:t>RW</w:t>
            </w:r>
          </w:p>
        </w:tc>
        <w:tc>
          <w:tcPr>
            <w:tcW w:w="5279" w:type="dxa"/>
          </w:tcPr>
          <w:p w14:paraId="073B4D03"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See clause 9.6.1</w:t>
            </w:r>
            <w:r w:rsidRPr="00DF27B7">
              <w:rPr>
                <w:rFonts w:eastAsia="Arial Unicode MS" w:cs="Arial"/>
                <w:szCs w:val="18"/>
                <w:lang w:eastAsia="zh-CN"/>
              </w:rPr>
              <w:t>.3</w:t>
            </w:r>
            <w:r w:rsidRPr="00DF27B7">
              <w:rPr>
                <w:rFonts w:eastAsia="Arial Unicode MS" w:cs="Arial"/>
                <w:szCs w:val="18"/>
              </w:rPr>
              <w:t>.</w:t>
            </w:r>
          </w:p>
        </w:tc>
      </w:tr>
      <w:tr w:rsidR="006F4A2E" w:rsidRPr="00DF27B7" w14:paraId="5D16840D" w14:textId="77777777" w:rsidTr="006F4A2E">
        <w:trPr>
          <w:jc w:val="center"/>
        </w:trPr>
        <w:tc>
          <w:tcPr>
            <w:tcW w:w="2211" w:type="dxa"/>
          </w:tcPr>
          <w:p w14:paraId="4C8B1D1D"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rPr>
              <w:t>creationTime</w:t>
            </w:r>
            <w:proofErr w:type="spellEnd"/>
          </w:p>
        </w:tc>
        <w:tc>
          <w:tcPr>
            <w:tcW w:w="900" w:type="dxa"/>
          </w:tcPr>
          <w:p w14:paraId="0FE8B54F"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1</w:t>
            </w:r>
          </w:p>
        </w:tc>
        <w:tc>
          <w:tcPr>
            <w:tcW w:w="1170" w:type="dxa"/>
          </w:tcPr>
          <w:p w14:paraId="6D804E05" w14:textId="77777777" w:rsidR="006F4A2E" w:rsidRPr="00DF27B7" w:rsidRDefault="006F4A2E" w:rsidP="006F4A2E">
            <w:pPr>
              <w:pStyle w:val="TAC"/>
              <w:keepNext w:val="0"/>
              <w:keepLines w:val="0"/>
              <w:rPr>
                <w:rFonts w:eastAsia="Arial Unicode MS" w:cs="Arial"/>
                <w:szCs w:val="18"/>
                <w:lang w:eastAsia="zh-CN"/>
              </w:rPr>
            </w:pPr>
            <w:r w:rsidRPr="00DF27B7">
              <w:rPr>
                <w:rFonts w:eastAsia="Arial Unicode MS" w:cs="Arial"/>
                <w:szCs w:val="18"/>
                <w:lang w:eastAsia="zh-CN"/>
              </w:rPr>
              <w:t>RO</w:t>
            </w:r>
          </w:p>
        </w:tc>
        <w:tc>
          <w:tcPr>
            <w:tcW w:w="5279" w:type="dxa"/>
          </w:tcPr>
          <w:p w14:paraId="6E3E0A1A"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See clause 9.6.1.3.</w:t>
            </w:r>
          </w:p>
        </w:tc>
      </w:tr>
      <w:tr w:rsidR="006F4A2E" w:rsidRPr="00DF27B7" w14:paraId="631DBD8B" w14:textId="77777777" w:rsidTr="006F4A2E">
        <w:trPr>
          <w:jc w:val="center"/>
        </w:trPr>
        <w:tc>
          <w:tcPr>
            <w:tcW w:w="2211" w:type="dxa"/>
          </w:tcPr>
          <w:p w14:paraId="43D4C342"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rPr>
              <w:t>lastModifiedTime</w:t>
            </w:r>
            <w:proofErr w:type="spellEnd"/>
          </w:p>
        </w:tc>
        <w:tc>
          <w:tcPr>
            <w:tcW w:w="900" w:type="dxa"/>
          </w:tcPr>
          <w:p w14:paraId="5453A154"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1</w:t>
            </w:r>
          </w:p>
        </w:tc>
        <w:tc>
          <w:tcPr>
            <w:tcW w:w="1170" w:type="dxa"/>
          </w:tcPr>
          <w:p w14:paraId="2760F201" w14:textId="77777777" w:rsidR="006F4A2E" w:rsidRPr="00DF27B7" w:rsidRDefault="006F4A2E" w:rsidP="006F4A2E">
            <w:pPr>
              <w:pStyle w:val="TAC"/>
              <w:keepNext w:val="0"/>
              <w:keepLines w:val="0"/>
              <w:rPr>
                <w:rFonts w:eastAsia="Arial Unicode MS" w:cs="Arial"/>
                <w:szCs w:val="18"/>
              </w:rPr>
            </w:pPr>
            <w:r w:rsidRPr="00DF27B7">
              <w:rPr>
                <w:rFonts w:eastAsia="Arial Unicode MS" w:cs="Arial"/>
                <w:szCs w:val="18"/>
              </w:rPr>
              <w:t>RO</w:t>
            </w:r>
          </w:p>
        </w:tc>
        <w:tc>
          <w:tcPr>
            <w:tcW w:w="5279" w:type="dxa"/>
          </w:tcPr>
          <w:p w14:paraId="4D30C5B6"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See clause 9.6.1.3.</w:t>
            </w:r>
          </w:p>
        </w:tc>
      </w:tr>
      <w:tr w:rsidR="006F4A2E" w:rsidRPr="00DF27B7" w14:paraId="6C6E9C2D" w14:textId="77777777" w:rsidTr="006F4A2E">
        <w:trPr>
          <w:jc w:val="center"/>
        </w:trPr>
        <w:tc>
          <w:tcPr>
            <w:tcW w:w="2211" w:type="dxa"/>
          </w:tcPr>
          <w:p w14:paraId="06FD62F4"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rPr>
              <w:t>announceTo</w:t>
            </w:r>
            <w:proofErr w:type="spellEnd"/>
          </w:p>
        </w:tc>
        <w:tc>
          <w:tcPr>
            <w:tcW w:w="900" w:type="dxa"/>
          </w:tcPr>
          <w:p w14:paraId="41C9DBDE" w14:textId="77777777" w:rsidR="006F4A2E" w:rsidRPr="00DF27B7" w:rsidRDefault="006F4A2E" w:rsidP="006F4A2E">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7804BA72" w14:textId="77777777" w:rsidR="006F4A2E" w:rsidRPr="00DF27B7" w:rsidRDefault="006F4A2E" w:rsidP="006F4A2E">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6871AFB5" w14:textId="77777777" w:rsidR="006F4A2E" w:rsidRPr="00DF27B7" w:rsidRDefault="006F4A2E" w:rsidP="006F4A2E">
            <w:pPr>
              <w:pStyle w:val="TAL"/>
              <w:keepNext w:val="0"/>
              <w:keepLines w:val="0"/>
              <w:rPr>
                <w:rFonts w:cs="Arial"/>
                <w:szCs w:val="18"/>
              </w:rPr>
            </w:pPr>
            <w:r w:rsidRPr="00DF27B7">
              <w:rPr>
                <w:rFonts w:eastAsia="Arial Unicode MS" w:cs="Arial"/>
                <w:szCs w:val="18"/>
              </w:rPr>
              <w:t>See clause 9.6.1.3.</w:t>
            </w:r>
          </w:p>
        </w:tc>
      </w:tr>
      <w:tr w:rsidR="006F4A2E" w:rsidRPr="00DF27B7" w14:paraId="6FF2BAAB" w14:textId="77777777" w:rsidTr="006F4A2E">
        <w:trPr>
          <w:jc w:val="center"/>
        </w:trPr>
        <w:tc>
          <w:tcPr>
            <w:tcW w:w="2211" w:type="dxa"/>
          </w:tcPr>
          <w:p w14:paraId="6A6A59FD"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rPr>
              <w:t>announcedAttribute</w:t>
            </w:r>
            <w:proofErr w:type="spellEnd"/>
          </w:p>
        </w:tc>
        <w:tc>
          <w:tcPr>
            <w:tcW w:w="900" w:type="dxa"/>
          </w:tcPr>
          <w:p w14:paraId="0D0B31A1" w14:textId="77777777" w:rsidR="006F4A2E" w:rsidRPr="00DF27B7" w:rsidRDefault="006F4A2E" w:rsidP="006F4A2E">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017BA47D" w14:textId="77777777" w:rsidR="006F4A2E" w:rsidRPr="00DF27B7" w:rsidRDefault="006F4A2E" w:rsidP="006F4A2E">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7F620F52" w14:textId="77777777" w:rsidR="006F4A2E" w:rsidRPr="00DF27B7" w:rsidRDefault="006F4A2E" w:rsidP="006F4A2E">
            <w:pPr>
              <w:pStyle w:val="TAL"/>
              <w:keepNext w:val="0"/>
              <w:keepLines w:val="0"/>
              <w:rPr>
                <w:rFonts w:cs="Arial"/>
                <w:szCs w:val="18"/>
              </w:rPr>
            </w:pPr>
            <w:r w:rsidRPr="00DF27B7">
              <w:rPr>
                <w:rFonts w:eastAsia="Arial Unicode MS" w:cs="Arial"/>
                <w:szCs w:val="18"/>
              </w:rPr>
              <w:t>See clause 9.6.1.3.</w:t>
            </w:r>
          </w:p>
        </w:tc>
      </w:tr>
      <w:tr w:rsidR="006F4A2E" w:rsidRPr="00DF27B7" w14:paraId="051E9DFC" w14:textId="77777777" w:rsidTr="006F4A2E">
        <w:trPr>
          <w:jc w:val="center"/>
        </w:trPr>
        <w:tc>
          <w:tcPr>
            <w:tcW w:w="2211" w:type="dxa"/>
          </w:tcPr>
          <w:p w14:paraId="719F08A0" w14:textId="24DF9CDC" w:rsidR="006F4A2E" w:rsidRPr="00DF27B7" w:rsidRDefault="006F4A2E" w:rsidP="006F4A2E">
            <w:pPr>
              <w:pStyle w:val="TAL"/>
              <w:keepNext w:val="0"/>
              <w:keepLines w:val="0"/>
              <w:rPr>
                <w:rFonts w:eastAsia="Arial Unicode MS" w:cs="Arial"/>
                <w:i/>
                <w:szCs w:val="18"/>
              </w:rPr>
            </w:pPr>
            <w:proofErr w:type="spellStart"/>
            <w:ins w:id="1183" w:author="JSong_0144R04" w:date="2020-06-08T02:15:00Z">
              <w:r w:rsidRPr="00247AD6">
                <w:rPr>
                  <w:rFonts w:eastAsia="Arial Unicode MS" w:cs="Arial"/>
                  <w:i/>
                  <w:szCs w:val="18"/>
                </w:rPr>
                <w:t>announce</w:t>
              </w:r>
            </w:ins>
            <w:ins w:id="1184" w:author="JSong_0144R04" w:date="2020-06-08T02:16:00Z">
              <w:r w:rsidRPr="00247AD6">
                <w:rPr>
                  <w:rFonts w:eastAsia="Arial Unicode MS" w:cs="Arial"/>
                  <w:i/>
                  <w:szCs w:val="18"/>
                </w:rPr>
                <w:t>SyncType</w:t>
              </w:r>
            </w:ins>
            <w:proofErr w:type="spellEnd"/>
          </w:p>
        </w:tc>
        <w:tc>
          <w:tcPr>
            <w:tcW w:w="900" w:type="dxa"/>
          </w:tcPr>
          <w:p w14:paraId="7D1AE71F" w14:textId="5F2BFA9A" w:rsidR="006F4A2E" w:rsidRPr="00DF27B7" w:rsidRDefault="006F4A2E" w:rsidP="006F4A2E">
            <w:pPr>
              <w:pStyle w:val="TAL"/>
              <w:keepNext w:val="0"/>
              <w:keepLines w:val="0"/>
              <w:jc w:val="center"/>
              <w:rPr>
                <w:rFonts w:eastAsia="Arial Unicode MS" w:cs="Arial"/>
                <w:szCs w:val="18"/>
              </w:rPr>
            </w:pPr>
            <w:ins w:id="1185" w:author="JSong_0144R04" w:date="2020-06-08T02:17:00Z">
              <w:r w:rsidRPr="00247AD6">
                <w:rPr>
                  <w:rFonts w:eastAsia="Arial Unicode MS" w:cs="Arial"/>
                  <w:szCs w:val="18"/>
                </w:rPr>
                <w:t>0..</w:t>
              </w:r>
            </w:ins>
            <w:ins w:id="1186" w:author="JSong_0144R04" w:date="2020-06-08T02:16:00Z">
              <w:r w:rsidRPr="00247AD6">
                <w:rPr>
                  <w:rFonts w:eastAsia="Arial Unicode MS" w:cs="Arial"/>
                  <w:szCs w:val="18"/>
                </w:rPr>
                <w:t>1</w:t>
              </w:r>
            </w:ins>
          </w:p>
        </w:tc>
        <w:tc>
          <w:tcPr>
            <w:tcW w:w="1170" w:type="dxa"/>
          </w:tcPr>
          <w:p w14:paraId="0C2179FD" w14:textId="3539C4BB" w:rsidR="006F4A2E" w:rsidRPr="00DF27B7" w:rsidRDefault="006F4A2E" w:rsidP="006F4A2E">
            <w:pPr>
              <w:pStyle w:val="TAL"/>
              <w:keepNext w:val="0"/>
              <w:keepLines w:val="0"/>
              <w:jc w:val="center"/>
              <w:rPr>
                <w:rFonts w:eastAsia="Arial Unicode MS" w:cs="Arial"/>
                <w:szCs w:val="18"/>
              </w:rPr>
            </w:pPr>
            <w:ins w:id="1187" w:author="JSong_0144R04" w:date="2020-06-08T02:16:00Z">
              <w:r w:rsidRPr="00247AD6">
                <w:rPr>
                  <w:rFonts w:eastAsia="Arial Unicode MS" w:cs="Arial"/>
                  <w:szCs w:val="18"/>
                </w:rPr>
                <w:t>RW</w:t>
              </w:r>
            </w:ins>
          </w:p>
        </w:tc>
        <w:tc>
          <w:tcPr>
            <w:tcW w:w="5279" w:type="dxa"/>
          </w:tcPr>
          <w:p w14:paraId="7B519DC6" w14:textId="043D0B29" w:rsidR="006F4A2E" w:rsidRPr="00DF27B7" w:rsidRDefault="006F4A2E" w:rsidP="006F4A2E">
            <w:pPr>
              <w:pStyle w:val="TAL"/>
              <w:keepNext w:val="0"/>
              <w:keepLines w:val="0"/>
              <w:rPr>
                <w:rFonts w:eastAsia="Arial Unicode MS" w:cs="Arial"/>
                <w:szCs w:val="18"/>
              </w:rPr>
            </w:pPr>
            <w:ins w:id="1188" w:author="JSong_0144R04" w:date="2020-06-08T02:16:00Z">
              <w:r w:rsidRPr="00247AD6">
                <w:rPr>
                  <w:rFonts w:eastAsia="Arial Unicode MS" w:cs="Arial"/>
                  <w:szCs w:val="18"/>
                </w:rPr>
                <w:t>See clause 9.6.1.3.</w:t>
              </w:r>
            </w:ins>
          </w:p>
        </w:tc>
      </w:tr>
      <w:tr w:rsidR="006F4A2E" w:rsidRPr="00DF27B7" w14:paraId="722F3914" w14:textId="77777777" w:rsidTr="006F4A2E">
        <w:trPr>
          <w:jc w:val="center"/>
        </w:trPr>
        <w:tc>
          <w:tcPr>
            <w:tcW w:w="2211" w:type="dxa"/>
          </w:tcPr>
          <w:p w14:paraId="4DF01D7E" w14:textId="77777777" w:rsidR="006F4A2E" w:rsidRPr="00DF27B7" w:rsidRDefault="006F4A2E" w:rsidP="006F4A2E">
            <w:pPr>
              <w:pStyle w:val="TAL"/>
              <w:keepNext w:val="0"/>
              <w:keepLines w:val="0"/>
              <w:rPr>
                <w:rFonts w:eastAsia="Arial Unicode MS" w:cs="Arial"/>
                <w:i/>
                <w:szCs w:val="18"/>
              </w:rPr>
            </w:pPr>
            <w:proofErr w:type="spellStart"/>
            <w:r w:rsidRPr="00DF27B7">
              <w:rPr>
                <w:rFonts w:eastAsia="Arial Unicode MS" w:cs="Arial"/>
                <w:i/>
                <w:szCs w:val="18"/>
                <w:lang w:eastAsia="ko-KR"/>
              </w:rPr>
              <w:t>dynamicAuthorizationConsultationIDs</w:t>
            </w:r>
            <w:proofErr w:type="spellEnd"/>
          </w:p>
        </w:tc>
        <w:tc>
          <w:tcPr>
            <w:tcW w:w="900" w:type="dxa"/>
          </w:tcPr>
          <w:p w14:paraId="0FA84FDB" w14:textId="77777777" w:rsidR="006F4A2E" w:rsidRPr="00DF27B7" w:rsidRDefault="006F4A2E" w:rsidP="006F4A2E">
            <w:pPr>
              <w:pStyle w:val="TAL"/>
              <w:keepNext w:val="0"/>
              <w:keepLines w:val="0"/>
              <w:jc w:val="center"/>
              <w:rPr>
                <w:rFonts w:eastAsia="Arial Unicode MS" w:cs="Arial"/>
                <w:szCs w:val="18"/>
              </w:rPr>
            </w:pPr>
            <w:r w:rsidRPr="00DF27B7">
              <w:rPr>
                <w:rFonts w:eastAsia="Arial Unicode MS" w:cs="Arial"/>
                <w:szCs w:val="18"/>
                <w:lang w:eastAsia="ko-KR"/>
              </w:rPr>
              <w:t>0..1 (L)</w:t>
            </w:r>
          </w:p>
        </w:tc>
        <w:tc>
          <w:tcPr>
            <w:tcW w:w="1170" w:type="dxa"/>
          </w:tcPr>
          <w:p w14:paraId="470C394F" w14:textId="77777777" w:rsidR="006F4A2E" w:rsidRPr="00DF27B7" w:rsidRDefault="006F4A2E" w:rsidP="006F4A2E">
            <w:pPr>
              <w:pStyle w:val="TAL"/>
              <w:keepNext w:val="0"/>
              <w:keepLines w:val="0"/>
              <w:jc w:val="center"/>
              <w:rPr>
                <w:rFonts w:eastAsia="Arial Unicode MS" w:cs="Arial"/>
                <w:szCs w:val="18"/>
              </w:rPr>
            </w:pPr>
            <w:r w:rsidRPr="00DF27B7">
              <w:rPr>
                <w:rFonts w:eastAsia="Arial Unicode MS" w:cs="Arial"/>
                <w:szCs w:val="18"/>
                <w:lang w:eastAsia="ko-KR"/>
              </w:rPr>
              <w:t>RW</w:t>
            </w:r>
          </w:p>
        </w:tc>
        <w:tc>
          <w:tcPr>
            <w:tcW w:w="5279" w:type="dxa"/>
          </w:tcPr>
          <w:p w14:paraId="3AFF60BE" w14:textId="77777777" w:rsidR="006F4A2E" w:rsidRPr="00DF27B7" w:rsidRDefault="006F4A2E" w:rsidP="006F4A2E">
            <w:pPr>
              <w:pStyle w:val="TAL"/>
              <w:keepNext w:val="0"/>
              <w:keepLines w:val="0"/>
              <w:rPr>
                <w:rFonts w:eastAsia="Arial Unicode MS" w:cs="Arial"/>
                <w:szCs w:val="18"/>
              </w:rPr>
            </w:pPr>
            <w:r w:rsidRPr="00DF27B7">
              <w:rPr>
                <w:rFonts w:eastAsia="Arial Unicode MS" w:cs="Arial"/>
                <w:szCs w:val="18"/>
              </w:rPr>
              <w:t>See clause 9.6.1.3.</w:t>
            </w:r>
          </w:p>
        </w:tc>
      </w:tr>
    </w:tbl>
    <w:p w14:paraId="20092298" w14:textId="77777777" w:rsidR="006F4A2E" w:rsidRPr="006F4A2E" w:rsidRDefault="006F4A2E" w:rsidP="00BE5E34">
      <w:pPr>
        <w:rPr>
          <w:lang w:val="en-US"/>
        </w:rPr>
      </w:pPr>
    </w:p>
    <w:p w14:paraId="61079D58" w14:textId="237D92E5" w:rsidR="006F4A2E" w:rsidRPr="00247AD6" w:rsidRDefault="006F4A2E" w:rsidP="006F4A2E">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25</w:t>
      </w:r>
      <w:r w:rsidRPr="00195D59">
        <w:rPr>
          <w:color w:val="FF0000"/>
          <w:lang w:val="en-US"/>
        </w:rPr>
        <w:t xml:space="preserve"> </w:t>
      </w:r>
      <w:r w:rsidRPr="00195D59">
        <w:rPr>
          <w:color w:val="FF0000"/>
        </w:rPr>
        <w:t>***************************************</w:t>
      </w:r>
    </w:p>
    <w:p w14:paraId="52FA6D3D" w14:textId="7C570ED4" w:rsidR="006F4A2E" w:rsidRDefault="006F4A2E">
      <w:pPr>
        <w:overflowPunct/>
        <w:autoSpaceDE/>
        <w:autoSpaceDN/>
        <w:adjustRightInd/>
        <w:spacing w:after="0"/>
        <w:textAlignment w:val="auto"/>
      </w:pPr>
      <w:r>
        <w:br w:type="page"/>
      </w:r>
    </w:p>
    <w:p w14:paraId="409CB94E" w14:textId="17270242" w:rsidR="006F4A2E" w:rsidRPr="00247AD6" w:rsidRDefault="006F4A2E" w:rsidP="006F4A2E">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26</w:t>
      </w:r>
      <w:r w:rsidRPr="00195D59">
        <w:rPr>
          <w:color w:val="FF0000"/>
          <w:lang w:val="en-US"/>
        </w:rPr>
        <w:t xml:space="preserve"> </w:t>
      </w:r>
      <w:r w:rsidRPr="00195D59">
        <w:rPr>
          <w:color w:val="FF0000"/>
        </w:rPr>
        <w:t>***************************************</w:t>
      </w:r>
    </w:p>
    <w:p w14:paraId="36E05C77" w14:textId="77777777" w:rsidR="006F4A2E" w:rsidRPr="00390AC9" w:rsidRDefault="006F4A2E" w:rsidP="006F4A2E">
      <w:pPr>
        <w:pStyle w:val="Heading3"/>
        <w:rPr>
          <w:lang w:val="en-US"/>
        </w:rPr>
      </w:pPr>
      <w:bookmarkStart w:id="1189" w:name="_Toc495180561"/>
      <w:bookmarkStart w:id="1190" w:name="_Toc33460110"/>
      <w:r w:rsidRPr="00357143">
        <w:t>9.6</w:t>
      </w:r>
      <w:r w:rsidRPr="00A86338">
        <w:rPr>
          <w:rFonts w:eastAsiaTheme="minorEastAsia"/>
          <w:lang w:val="en-US" w:eastAsia="zh-CN"/>
        </w:rPr>
        <w:t>.61</w:t>
      </w:r>
      <w:r w:rsidRPr="00357143">
        <w:tab/>
        <w:t xml:space="preserve">Resource Type </w:t>
      </w:r>
      <w:bookmarkEnd w:id="1189"/>
      <w:r>
        <w:rPr>
          <w:i/>
          <w:lang w:val="en-US"/>
        </w:rPr>
        <w:t>action</w:t>
      </w:r>
      <w:bookmarkEnd w:id="1190"/>
    </w:p>
    <w:p w14:paraId="584820EA" w14:textId="77777777" w:rsidR="006F4A2E" w:rsidRPr="0078349C" w:rsidRDefault="006F4A2E" w:rsidP="006F4A2E">
      <w:pPr>
        <w:rPr>
          <w:lang w:eastAsia="zh-CN"/>
        </w:rPr>
      </w:pPr>
      <w:r w:rsidRPr="0078349C">
        <w:rPr>
          <w:lang w:val="en-US"/>
        </w:rPr>
        <w:t>The &lt;</w:t>
      </w:r>
      <w:r w:rsidRPr="0078349C">
        <w:rPr>
          <w:i/>
          <w:lang w:val="en-US"/>
        </w:rPr>
        <w:t>action</w:t>
      </w:r>
      <w:r w:rsidRPr="0078349C">
        <w:rPr>
          <w:lang w:val="en-US"/>
        </w:rPr>
        <w:t xml:space="preserve">&gt; resource </w:t>
      </w:r>
      <w:r w:rsidRPr="0078349C">
        <w:rPr>
          <w:rFonts w:hint="eastAsia"/>
          <w:lang w:eastAsia="zh-CN"/>
        </w:rPr>
        <w:t>enables the system to</w:t>
      </w:r>
      <w:r w:rsidRPr="0078349C">
        <w:rPr>
          <w:lang w:eastAsia="zh-CN"/>
        </w:rPr>
        <w:t xml:space="preserve"> specify which </w:t>
      </w:r>
      <w:r w:rsidRPr="0078349C">
        <w:rPr>
          <w:rFonts w:hint="eastAsia"/>
          <w:lang w:eastAsia="zh-CN"/>
        </w:rPr>
        <w:t xml:space="preserve">actions or operations to be performed on </w:t>
      </w:r>
      <w:r w:rsidRPr="0078349C">
        <w:rPr>
          <w:lang w:eastAsia="zh-CN"/>
        </w:rPr>
        <w:t xml:space="preserve">system resources (e.g. </w:t>
      </w:r>
      <w:r w:rsidRPr="0078349C">
        <w:rPr>
          <w:rFonts w:hint="eastAsia"/>
          <w:lang w:eastAsia="zh-CN"/>
        </w:rPr>
        <w:t>devices or services</w:t>
      </w:r>
      <w:r w:rsidRPr="0078349C">
        <w:rPr>
          <w:lang w:eastAsia="zh-CN"/>
        </w:rPr>
        <w:t>) based on monitored events</w:t>
      </w:r>
      <w:r w:rsidRPr="0078349C">
        <w:rPr>
          <w:rFonts w:hint="eastAsia"/>
          <w:lang w:eastAsia="zh-CN"/>
        </w:rPr>
        <w:t xml:space="preserve">. The events </w:t>
      </w:r>
      <w:r w:rsidRPr="0078349C">
        <w:rPr>
          <w:lang w:eastAsia="zh-CN"/>
        </w:rPr>
        <w:t xml:space="preserve">may </w:t>
      </w:r>
      <w:r w:rsidRPr="0078349C">
        <w:rPr>
          <w:rFonts w:hint="eastAsia"/>
          <w:lang w:eastAsia="zh-CN"/>
        </w:rPr>
        <w:t xml:space="preserve">include </w:t>
      </w:r>
      <w:r w:rsidRPr="0078349C">
        <w:rPr>
          <w:lang w:eastAsia="zh-CN"/>
        </w:rPr>
        <w:t xml:space="preserve">state </w:t>
      </w:r>
      <w:r w:rsidRPr="0078349C">
        <w:rPr>
          <w:rFonts w:hint="eastAsia"/>
          <w:lang w:eastAsia="zh-CN"/>
        </w:rPr>
        <w:t>change</w:t>
      </w:r>
      <w:r w:rsidRPr="0078349C">
        <w:rPr>
          <w:lang w:eastAsia="zh-CN"/>
        </w:rPr>
        <w:t>s</w:t>
      </w:r>
      <w:r w:rsidRPr="0078349C">
        <w:rPr>
          <w:rFonts w:hint="eastAsia"/>
          <w:lang w:eastAsia="zh-CN"/>
        </w:rPr>
        <w:t xml:space="preserve"> of </w:t>
      </w:r>
      <w:r w:rsidRPr="0078349C">
        <w:rPr>
          <w:lang w:eastAsia="zh-CN"/>
        </w:rPr>
        <w:t>subject resources,</w:t>
      </w:r>
      <w:r w:rsidRPr="0078349C">
        <w:rPr>
          <w:rFonts w:hint="eastAsia"/>
          <w:lang w:eastAsia="zh-CN"/>
        </w:rPr>
        <w:t xml:space="preserve"> requests from applications</w:t>
      </w:r>
      <w:r w:rsidRPr="0078349C">
        <w:rPr>
          <w:lang w:eastAsia="zh-CN"/>
        </w:rPr>
        <w:t>, etc</w:t>
      </w:r>
      <w:r w:rsidRPr="0078349C">
        <w:rPr>
          <w:rFonts w:hint="eastAsia"/>
          <w:lang w:eastAsia="zh-CN"/>
        </w:rPr>
        <w:t xml:space="preserve">. </w:t>
      </w:r>
      <w:r w:rsidRPr="0078349C">
        <w:rPr>
          <w:lang w:eastAsia="zh-CN"/>
        </w:rPr>
        <w:t xml:space="preserve">Once the event occurs, and if specified &lt;dependency&gt; conditions are met, </w:t>
      </w:r>
      <w:r w:rsidRPr="0078349C">
        <w:rPr>
          <w:rFonts w:hint="eastAsia"/>
          <w:lang w:eastAsia="zh-CN"/>
        </w:rPr>
        <w:t xml:space="preserve">the </w:t>
      </w:r>
      <w:r w:rsidRPr="0078349C">
        <w:rPr>
          <w:lang w:eastAsia="zh-CN"/>
        </w:rPr>
        <w:t>Hosting CSE sends a primitive defined by &lt;action&gt; resource attributes.</w:t>
      </w:r>
      <w:r w:rsidRPr="0078349C">
        <w:rPr>
          <w:rFonts w:hint="eastAsia"/>
          <w:lang w:eastAsia="zh-CN"/>
        </w:rPr>
        <w:t xml:space="preserve"> </w:t>
      </w:r>
    </w:p>
    <w:p w14:paraId="6223891F" w14:textId="77777777" w:rsidR="006F4A2E" w:rsidRPr="0078349C" w:rsidRDefault="006F4A2E" w:rsidP="006F4A2E">
      <w:r w:rsidRPr="0078349C">
        <w:t>These child resources and attributes provide information about:</w:t>
      </w:r>
    </w:p>
    <w:p w14:paraId="08505B7B" w14:textId="77777777" w:rsidR="006F4A2E" w:rsidRPr="0078349C" w:rsidRDefault="006F4A2E" w:rsidP="006F4A2E">
      <w:pPr>
        <w:numPr>
          <w:ilvl w:val="0"/>
          <w:numId w:val="47"/>
        </w:numPr>
      </w:pPr>
      <w:r w:rsidRPr="0078349C">
        <w:t xml:space="preserve">The subject resource, which is the resource monitored to determine if a primary event occurs. Action is to be triggered if the primary event is the change of the state of the subject </w:t>
      </w:r>
      <w:proofErr w:type="gramStart"/>
      <w:r w:rsidRPr="0078349C">
        <w:t>resource .</w:t>
      </w:r>
      <w:proofErr w:type="gramEnd"/>
    </w:p>
    <w:p w14:paraId="0DD242C5" w14:textId="77777777" w:rsidR="006F4A2E" w:rsidRPr="0078349C" w:rsidRDefault="006F4A2E" w:rsidP="006F4A2E">
      <w:pPr>
        <w:numPr>
          <w:ilvl w:val="0"/>
          <w:numId w:val="47"/>
        </w:numPr>
      </w:pPr>
      <w:r w:rsidRPr="0078349C">
        <w:t>The object resource, which is the resource which is the target of the triggered action</w:t>
      </w:r>
    </w:p>
    <w:p w14:paraId="5658452C" w14:textId="77777777" w:rsidR="006F4A2E" w:rsidRPr="0078349C" w:rsidRDefault="006F4A2E" w:rsidP="006F4A2E">
      <w:pPr>
        <w:numPr>
          <w:ilvl w:val="0"/>
          <w:numId w:val="47"/>
        </w:numPr>
      </w:pPr>
      <w:r w:rsidRPr="0078349C">
        <w:t>The input resource, which is a resource which may provide input parameters for the action. Alternatively, an input value may be provided.</w:t>
      </w:r>
    </w:p>
    <w:p w14:paraId="13629F60" w14:textId="77777777" w:rsidR="006F4A2E" w:rsidRPr="0078349C" w:rsidRDefault="006F4A2E" w:rsidP="006F4A2E">
      <w:pPr>
        <w:numPr>
          <w:ilvl w:val="0"/>
          <w:numId w:val="47"/>
        </w:numPr>
      </w:pPr>
      <w:r w:rsidRPr="0078349C">
        <w:t>Conditions to be monitored in order to determine if the primary event occurs</w:t>
      </w:r>
    </w:p>
    <w:p w14:paraId="4988D90D" w14:textId="77777777" w:rsidR="006F4A2E" w:rsidRPr="0078349C" w:rsidRDefault="006F4A2E" w:rsidP="006F4A2E">
      <w:pPr>
        <w:numPr>
          <w:ilvl w:val="0"/>
          <w:numId w:val="47"/>
        </w:numPr>
      </w:pPr>
      <w:r w:rsidRPr="0078349C">
        <w:t>Dependencies to be evaluated in order to determine if the action is to be conditionally performed.</w:t>
      </w:r>
    </w:p>
    <w:p w14:paraId="21FBA3E3" w14:textId="77777777" w:rsidR="006F4A2E" w:rsidRPr="0078349C" w:rsidRDefault="006F4A2E" w:rsidP="006F4A2E">
      <w:pPr>
        <w:numPr>
          <w:ilvl w:val="0"/>
          <w:numId w:val="47"/>
        </w:numPr>
      </w:pPr>
      <w:r w:rsidRPr="0078349C">
        <w:t>Parameters providing priorities of the action and priorities of the dependencies.</w:t>
      </w:r>
    </w:p>
    <w:p w14:paraId="32E0E808" w14:textId="30723F35" w:rsidR="006F4A2E" w:rsidRDefault="006F4A2E" w:rsidP="00BE5E34"/>
    <w:p w14:paraId="29EF961E" w14:textId="5AF43F3B" w:rsidR="006F4A2E" w:rsidRDefault="006F4A2E" w:rsidP="00BE5E34">
      <w:r>
        <w:t xml:space="preserve">… …  </w:t>
      </w:r>
    </w:p>
    <w:p w14:paraId="672AA92D" w14:textId="77777777" w:rsidR="006F4A2E" w:rsidRDefault="006F4A2E" w:rsidP="00BE5E34"/>
    <w:p w14:paraId="605ED220" w14:textId="77777777" w:rsidR="006F4A2E" w:rsidRPr="00357143" w:rsidRDefault="006F4A2E" w:rsidP="006F4A2E">
      <w:r w:rsidRPr="00357143">
        <w:t xml:space="preserve">The </w:t>
      </w:r>
      <w:r w:rsidRPr="00357143">
        <w:rPr>
          <w:i/>
        </w:rPr>
        <w:t>&lt;</w:t>
      </w:r>
      <w:r>
        <w:rPr>
          <w:i/>
        </w:rPr>
        <w:t>action</w:t>
      </w:r>
      <w:r w:rsidRPr="00357143">
        <w:rPr>
          <w:i/>
        </w:rPr>
        <w:t>&gt;</w:t>
      </w:r>
      <w:r w:rsidRPr="00357143">
        <w:t xml:space="preserve"> resource shall contain the attributes specified in table 9.6.</w:t>
      </w:r>
      <w:r w:rsidRPr="00A86338">
        <w:t>61</w:t>
      </w:r>
      <w:r w:rsidRPr="00357143">
        <w:t>-2.</w:t>
      </w:r>
      <w:r>
        <w:t xml:space="preserve"> </w:t>
      </w:r>
    </w:p>
    <w:p w14:paraId="30AFFE87" w14:textId="77777777" w:rsidR="006F4A2E" w:rsidRPr="00357143" w:rsidRDefault="006F4A2E" w:rsidP="006F4A2E">
      <w:pPr>
        <w:pStyle w:val="TH"/>
      </w:pPr>
      <w:r w:rsidRPr="00357143">
        <w:t>Table 9.6.</w:t>
      </w:r>
      <w:r w:rsidRPr="00A86338">
        <w:t>61</w:t>
      </w:r>
      <w:r w:rsidRPr="00357143">
        <w:t>-2: Attribute</w:t>
      </w:r>
      <w:r>
        <w:t>s</w:t>
      </w:r>
      <w:r w:rsidRPr="00357143">
        <w:t xml:space="preserve"> of </w:t>
      </w:r>
      <w:r w:rsidRPr="00357143">
        <w:rPr>
          <w:i/>
        </w:rPr>
        <w:t>&lt;</w:t>
      </w:r>
      <w:r>
        <w:rPr>
          <w:i/>
        </w:rPr>
        <w:t>action</w:t>
      </w:r>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6F4A2E" w:rsidRPr="00357143" w14:paraId="4911F35E" w14:textId="77777777" w:rsidTr="006F4A2E">
        <w:trPr>
          <w:tblHeader/>
          <w:jc w:val="center"/>
        </w:trPr>
        <w:tc>
          <w:tcPr>
            <w:tcW w:w="2189" w:type="dxa"/>
            <w:shd w:val="clear" w:color="auto" w:fill="E0E0E0"/>
            <w:vAlign w:val="center"/>
          </w:tcPr>
          <w:p w14:paraId="6AC43FE8" w14:textId="77777777" w:rsidR="006F4A2E" w:rsidRPr="00357143" w:rsidRDefault="006F4A2E" w:rsidP="006F4A2E">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Pr>
                <w:rFonts w:eastAsia="Arial Unicode MS"/>
                <w:i/>
              </w:rPr>
              <w:t>action</w:t>
            </w:r>
            <w:r w:rsidRPr="00357143">
              <w:rPr>
                <w:rFonts w:eastAsia="Arial Unicode MS"/>
                <w:i/>
              </w:rPr>
              <w:t>&gt;</w:t>
            </w:r>
          </w:p>
        </w:tc>
        <w:tc>
          <w:tcPr>
            <w:tcW w:w="1192" w:type="dxa"/>
            <w:shd w:val="clear" w:color="auto" w:fill="E0E0E0"/>
            <w:vAlign w:val="center"/>
          </w:tcPr>
          <w:p w14:paraId="05D49056" w14:textId="77777777" w:rsidR="006F4A2E" w:rsidRPr="00357143" w:rsidRDefault="006F4A2E" w:rsidP="006F4A2E">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46B1D9AE" w14:textId="77777777" w:rsidR="006F4A2E" w:rsidRPr="00357143" w:rsidRDefault="006F4A2E" w:rsidP="006F4A2E">
            <w:pPr>
              <w:pStyle w:val="TAH"/>
              <w:keepNext w:val="0"/>
              <w:keepLines w:val="0"/>
              <w:rPr>
                <w:rFonts w:eastAsia="Arial Unicode MS"/>
              </w:rPr>
            </w:pPr>
            <w:r w:rsidRPr="00357143">
              <w:rPr>
                <w:rFonts w:eastAsia="Arial Unicode MS"/>
              </w:rPr>
              <w:t>RW/</w:t>
            </w:r>
          </w:p>
          <w:p w14:paraId="2FF8C905" w14:textId="77777777" w:rsidR="006F4A2E" w:rsidRPr="00357143" w:rsidRDefault="006F4A2E" w:rsidP="006F4A2E">
            <w:pPr>
              <w:pStyle w:val="TAH"/>
              <w:keepNext w:val="0"/>
              <w:keepLines w:val="0"/>
              <w:rPr>
                <w:rFonts w:eastAsia="Arial Unicode MS"/>
              </w:rPr>
            </w:pPr>
            <w:r w:rsidRPr="00357143">
              <w:rPr>
                <w:rFonts w:eastAsia="Arial Unicode MS"/>
              </w:rPr>
              <w:t>RO/</w:t>
            </w:r>
          </w:p>
          <w:p w14:paraId="7644925D" w14:textId="77777777" w:rsidR="006F4A2E" w:rsidRPr="00357143" w:rsidRDefault="006F4A2E" w:rsidP="006F4A2E">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14:paraId="3FAFF9EA" w14:textId="77777777" w:rsidR="006F4A2E" w:rsidRPr="00357143" w:rsidRDefault="006F4A2E" w:rsidP="006F4A2E">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14:paraId="5D1350DC" w14:textId="77777777" w:rsidR="006F4A2E" w:rsidRPr="00357143" w:rsidRDefault="006F4A2E" w:rsidP="006F4A2E">
            <w:pPr>
              <w:pStyle w:val="TAH"/>
              <w:keepNext w:val="0"/>
              <w:keepLines w:val="0"/>
              <w:rPr>
                <w:rFonts w:eastAsia="Arial Unicode MS"/>
              </w:rPr>
            </w:pPr>
            <w:r>
              <w:rPr>
                <w:rFonts w:eastAsia="Arial Unicode MS"/>
                <w:i/>
              </w:rPr>
              <w:t>&lt;</w:t>
            </w:r>
            <w:proofErr w:type="spellStart"/>
            <w:r>
              <w:rPr>
                <w:rFonts w:eastAsia="Arial Unicode MS"/>
                <w:i/>
              </w:rPr>
              <w:t>action</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6F4A2E" w:rsidRPr="00357143" w14:paraId="0061A868" w14:textId="77777777" w:rsidTr="006F4A2E">
        <w:trPr>
          <w:cantSplit/>
          <w:jc w:val="center"/>
        </w:trPr>
        <w:tc>
          <w:tcPr>
            <w:tcW w:w="2189" w:type="dxa"/>
          </w:tcPr>
          <w:p w14:paraId="50B2491F"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192" w:type="dxa"/>
          </w:tcPr>
          <w:p w14:paraId="62ABFA49"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1</w:t>
            </w:r>
          </w:p>
        </w:tc>
        <w:tc>
          <w:tcPr>
            <w:tcW w:w="1008" w:type="dxa"/>
          </w:tcPr>
          <w:p w14:paraId="7AAD9C0E"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RO</w:t>
            </w:r>
          </w:p>
        </w:tc>
        <w:tc>
          <w:tcPr>
            <w:tcW w:w="3390" w:type="dxa"/>
          </w:tcPr>
          <w:p w14:paraId="7148C79C"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101E95B3" w14:textId="77777777" w:rsidR="006F4A2E" w:rsidRPr="0078349C" w:rsidRDefault="006F4A2E" w:rsidP="006F4A2E">
            <w:pPr>
              <w:pStyle w:val="TAL"/>
              <w:keepNext w:val="0"/>
              <w:keepLines w:val="0"/>
              <w:jc w:val="center"/>
              <w:rPr>
                <w:rFonts w:eastAsia="Arial Unicode MS" w:cs="Arial"/>
                <w:szCs w:val="18"/>
              </w:rPr>
            </w:pPr>
            <w:r w:rsidRPr="0078349C">
              <w:rPr>
                <w:rFonts w:eastAsia="Arial Unicode MS" w:cs="Arial"/>
                <w:szCs w:val="18"/>
              </w:rPr>
              <w:t>NA</w:t>
            </w:r>
          </w:p>
        </w:tc>
      </w:tr>
      <w:tr w:rsidR="006F4A2E" w:rsidRPr="00357143" w14:paraId="1DAF5CA1" w14:textId="77777777" w:rsidTr="006F4A2E">
        <w:trPr>
          <w:cantSplit/>
          <w:jc w:val="center"/>
        </w:trPr>
        <w:tc>
          <w:tcPr>
            <w:tcW w:w="2189" w:type="dxa"/>
          </w:tcPr>
          <w:p w14:paraId="3D864FFC"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192" w:type="dxa"/>
          </w:tcPr>
          <w:p w14:paraId="64B744D9" w14:textId="77777777" w:rsidR="006F4A2E" w:rsidRPr="00357143" w:rsidRDefault="006F4A2E" w:rsidP="006F4A2E">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65D919F0" w14:textId="77777777" w:rsidR="006F4A2E" w:rsidRPr="00357143" w:rsidRDefault="006F4A2E" w:rsidP="006F4A2E">
            <w:pPr>
              <w:pStyle w:val="TAC"/>
              <w:keepNext w:val="0"/>
              <w:keepLines w:val="0"/>
              <w:rPr>
                <w:rFonts w:eastAsia="Arial Unicode MS" w:cs="Arial"/>
                <w:szCs w:val="18"/>
              </w:rPr>
            </w:pPr>
            <w:r w:rsidRPr="00357143">
              <w:rPr>
                <w:rFonts w:eastAsia="Arial Unicode MS"/>
                <w:lang w:eastAsia="ko-KR"/>
              </w:rPr>
              <w:t>RO</w:t>
            </w:r>
          </w:p>
        </w:tc>
        <w:tc>
          <w:tcPr>
            <w:tcW w:w="3390" w:type="dxa"/>
          </w:tcPr>
          <w:p w14:paraId="54C4F59C" w14:textId="77777777" w:rsidR="006F4A2E" w:rsidRPr="00357143" w:rsidRDefault="006F4A2E" w:rsidP="006F4A2E">
            <w:pPr>
              <w:pStyle w:val="TAL"/>
              <w:keepNext w:val="0"/>
              <w:keepLines w:val="0"/>
              <w:rPr>
                <w:rFonts w:eastAsia="Arial Unicode MS" w:cs="Arial"/>
                <w:szCs w:val="18"/>
              </w:rPr>
            </w:pPr>
            <w:r w:rsidRPr="00357143">
              <w:rPr>
                <w:rFonts w:eastAsia="Arial Unicode MS"/>
              </w:rPr>
              <w:t>See clause 9.6.1.3.</w:t>
            </w:r>
          </w:p>
        </w:tc>
        <w:tc>
          <w:tcPr>
            <w:tcW w:w="1701" w:type="dxa"/>
          </w:tcPr>
          <w:p w14:paraId="230F5151" w14:textId="77777777" w:rsidR="006F4A2E" w:rsidRPr="0078349C" w:rsidRDefault="006F4A2E" w:rsidP="006F4A2E">
            <w:pPr>
              <w:pStyle w:val="TAL"/>
              <w:keepNext w:val="0"/>
              <w:keepLines w:val="0"/>
              <w:jc w:val="center"/>
              <w:rPr>
                <w:rFonts w:eastAsia="Arial Unicode MS" w:cs="Arial"/>
                <w:szCs w:val="18"/>
                <w:lang w:eastAsia="zh-CN"/>
              </w:rPr>
            </w:pPr>
            <w:r w:rsidRPr="0078349C">
              <w:rPr>
                <w:rFonts w:eastAsia="Arial Unicode MS" w:hint="eastAsia"/>
                <w:lang w:eastAsia="zh-CN"/>
              </w:rPr>
              <w:t>NA</w:t>
            </w:r>
          </w:p>
        </w:tc>
      </w:tr>
      <w:tr w:rsidR="006F4A2E" w:rsidRPr="00357143" w14:paraId="002B5CFB" w14:textId="77777777" w:rsidTr="006F4A2E">
        <w:trPr>
          <w:cantSplit/>
          <w:jc w:val="center"/>
        </w:trPr>
        <w:tc>
          <w:tcPr>
            <w:tcW w:w="2189" w:type="dxa"/>
          </w:tcPr>
          <w:p w14:paraId="6B815BE9" w14:textId="77777777" w:rsidR="006F4A2E" w:rsidRPr="00357143" w:rsidRDefault="006F4A2E" w:rsidP="006F4A2E">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14:paraId="5CAFE82A" w14:textId="77777777" w:rsidR="006F4A2E" w:rsidRPr="00357143" w:rsidRDefault="006F4A2E" w:rsidP="006F4A2E">
            <w:pPr>
              <w:pStyle w:val="TAC"/>
              <w:keepNext w:val="0"/>
              <w:keepLines w:val="0"/>
              <w:rPr>
                <w:rFonts w:eastAsia="Arial Unicode MS"/>
                <w:lang w:eastAsia="ko-KR"/>
              </w:rPr>
            </w:pPr>
            <w:r w:rsidRPr="00357143">
              <w:rPr>
                <w:rFonts w:eastAsia="Arial Unicode MS"/>
              </w:rPr>
              <w:t>1</w:t>
            </w:r>
          </w:p>
        </w:tc>
        <w:tc>
          <w:tcPr>
            <w:tcW w:w="1008" w:type="dxa"/>
          </w:tcPr>
          <w:p w14:paraId="636A6A19" w14:textId="77777777" w:rsidR="006F4A2E" w:rsidRPr="00357143" w:rsidRDefault="006F4A2E" w:rsidP="006F4A2E">
            <w:pPr>
              <w:pStyle w:val="TAC"/>
              <w:keepNext w:val="0"/>
              <w:keepLines w:val="0"/>
              <w:rPr>
                <w:rFonts w:eastAsia="Arial Unicode MS"/>
                <w:lang w:eastAsia="ko-KR"/>
              </w:rPr>
            </w:pPr>
            <w:r w:rsidRPr="00357143">
              <w:rPr>
                <w:rFonts w:eastAsia="Arial Unicode MS"/>
              </w:rPr>
              <w:t>WO</w:t>
            </w:r>
          </w:p>
        </w:tc>
        <w:tc>
          <w:tcPr>
            <w:tcW w:w="3390" w:type="dxa"/>
          </w:tcPr>
          <w:p w14:paraId="04752EEE" w14:textId="77777777" w:rsidR="006F4A2E" w:rsidRPr="00357143" w:rsidRDefault="006F4A2E" w:rsidP="006F4A2E">
            <w:pPr>
              <w:pStyle w:val="TAL"/>
              <w:keepNext w:val="0"/>
              <w:keepLines w:val="0"/>
              <w:rPr>
                <w:rFonts w:eastAsia="Arial Unicode MS"/>
              </w:rPr>
            </w:pPr>
            <w:r w:rsidRPr="00357143">
              <w:rPr>
                <w:rFonts w:eastAsia="Arial Unicode MS"/>
              </w:rPr>
              <w:t>See clause 9.6.1.3.</w:t>
            </w:r>
          </w:p>
        </w:tc>
        <w:tc>
          <w:tcPr>
            <w:tcW w:w="1701" w:type="dxa"/>
          </w:tcPr>
          <w:p w14:paraId="1E961EE1" w14:textId="77777777" w:rsidR="006F4A2E" w:rsidRPr="0078349C" w:rsidRDefault="006F4A2E" w:rsidP="006F4A2E">
            <w:pPr>
              <w:pStyle w:val="TAL"/>
              <w:keepNext w:val="0"/>
              <w:keepLines w:val="0"/>
              <w:jc w:val="center"/>
              <w:rPr>
                <w:rFonts w:eastAsia="Arial Unicode MS"/>
                <w:lang w:eastAsia="zh-CN"/>
              </w:rPr>
            </w:pPr>
            <w:r w:rsidRPr="0078349C">
              <w:rPr>
                <w:rFonts w:eastAsia="Arial Unicode MS" w:hint="eastAsia"/>
                <w:lang w:eastAsia="zh-CN"/>
              </w:rPr>
              <w:t>NA</w:t>
            </w:r>
          </w:p>
        </w:tc>
      </w:tr>
      <w:tr w:rsidR="006F4A2E" w:rsidRPr="00357143" w14:paraId="57522C38" w14:textId="77777777" w:rsidTr="006F4A2E">
        <w:trPr>
          <w:cantSplit/>
          <w:jc w:val="center"/>
        </w:trPr>
        <w:tc>
          <w:tcPr>
            <w:tcW w:w="2189" w:type="dxa"/>
          </w:tcPr>
          <w:p w14:paraId="1A9AC85A"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14:paraId="3F04DCE5" w14:textId="77777777" w:rsidR="006F4A2E" w:rsidRPr="00357143" w:rsidRDefault="006F4A2E" w:rsidP="006F4A2E">
            <w:pPr>
              <w:pStyle w:val="TAC"/>
              <w:keepNext w:val="0"/>
              <w:keepLines w:val="0"/>
              <w:rPr>
                <w:rFonts w:eastAsia="Arial Unicode MS" w:cs="Arial"/>
                <w:szCs w:val="18"/>
              </w:rPr>
            </w:pPr>
            <w:r w:rsidRPr="00357143">
              <w:rPr>
                <w:rFonts w:eastAsia="Arial Unicode MS"/>
              </w:rPr>
              <w:t>1</w:t>
            </w:r>
          </w:p>
        </w:tc>
        <w:tc>
          <w:tcPr>
            <w:tcW w:w="1008" w:type="dxa"/>
          </w:tcPr>
          <w:p w14:paraId="389B07E1" w14:textId="77777777" w:rsidR="006F4A2E" w:rsidRPr="00357143" w:rsidRDefault="006F4A2E" w:rsidP="006F4A2E">
            <w:pPr>
              <w:pStyle w:val="TAC"/>
              <w:keepNext w:val="0"/>
              <w:keepLines w:val="0"/>
              <w:rPr>
                <w:rFonts w:eastAsia="Arial Unicode MS" w:cs="Arial"/>
                <w:szCs w:val="18"/>
              </w:rPr>
            </w:pPr>
            <w:r w:rsidRPr="00357143">
              <w:rPr>
                <w:rFonts w:eastAsia="Arial Unicode MS"/>
              </w:rPr>
              <w:t>RO</w:t>
            </w:r>
          </w:p>
        </w:tc>
        <w:tc>
          <w:tcPr>
            <w:tcW w:w="3390" w:type="dxa"/>
          </w:tcPr>
          <w:p w14:paraId="2E8A01C1" w14:textId="77777777" w:rsidR="006F4A2E" w:rsidRPr="00357143" w:rsidRDefault="006F4A2E" w:rsidP="006F4A2E">
            <w:pPr>
              <w:pStyle w:val="TAL"/>
              <w:keepNext w:val="0"/>
              <w:keepLines w:val="0"/>
              <w:rPr>
                <w:rFonts w:eastAsia="Arial Unicode MS" w:cs="Arial"/>
                <w:szCs w:val="18"/>
              </w:rPr>
            </w:pPr>
            <w:r w:rsidRPr="00357143">
              <w:rPr>
                <w:rFonts w:eastAsia="Arial Unicode MS"/>
              </w:rPr>
              <w:t>See clause 9.6.1.3.</w:t>
            </w:r>
          </w:p>
        </w:tc>
        <w:tc>
          <w:tcPr>
            <w:tcW w:w="1701" w:type="dxa"/>
          </w:tcPr>
          <w:p w14:paraId="7F7219BC" w14:textId="77777777" w:rsidR="006F4A2E" w:rsidRPr="0078349C" w:rsidRDefault="006F4A2E" w:rsidP="006F4A2E">
            <w:pPr>
              <w:pStyle w:val="TAL"/>
              <w:keepNext w:val="0"/>
              <w:keepLines w:val="0"/>
              <w:jc w:val="center"/>
              <w:rPr>
                <w:rFonts w:eastAsia="Arial Unicode MS"/>
              </w:rPr>
            </w:pPr>
            <w:r w:rsidRPr="0078349C">
              <w:rPr>
                <w:rFonts w:eastAsia="Arial Unicode MS"/>
              </w:rPr>
              <w:t>NA</w:t>
            </w:r>
          </w:p>
        </w:tc>
      </w:tr>
      <w:tr w:rsidR="006F4A2E" w:rsidRPr="00357143" w14:paraId="4CF484C9" w14:textId="77777777" w:rsidTr="006F4A2E">
        <w:trPr>
          <w:cantSplit/>
          <w:jc w:val="center"/>
        </w:trPr>
        <w:tc>
          <w:tcPr>
            <w:tcW w:w="2189" w:type="dxa"/>
          </w:tcPr>
          <w:p w14:paraId="067741FB"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14:paraId="282AE14C"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1</w:t>
            </w:r>
          </w:p>
        </w:tc>
        <w:tc>
          <w:tcPr>
            <w:tcW w:w="1008" w:type="dxa"/>
          </w:tcPr>
          <w:p w14:paraId="1011F369"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RW</w:t>
            </w:r>
          </w:p>
        </w:tc>
        <w:tc>
          <w:tcPr>
            <w:tcW w:w="3390" w:type="dxa"/>
          </w:tcPr>
          <w:p w14:paraId="1BB3AB9C"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56CB3672" w14:textId="77777777" w:rsidR="006F4A2E" w:rsidRPr="0078349C" w:rsidRDefault="006F4A2E" w:rsidP="006F4A2E">
            <w:pPr>
              <w:pStyle w:val="TAL"/>
              <w:keepNext w:val="0"/>
              <w:keepLines w:val="0"/>
              <w:jc w:val="center"/>
              <w:rPr>
                <w:rFonts w:eastAsia="Arial Unicode MS" w:cs="Arial"/>
                <w:szCs w:val="18"/>
              </w:rPr>
            </w:pPr>
            <w:r w:rsidRPr="0078349C">
              <w:rPr>
                <w:rFonts w:eastAsia="Arial Unicode MS" w:cs="Arial"/>
                <w:szCs w:val="18"/>
              </w:rPr>
              <w:t>MA</w:t>
            </w:r>
          </w:p>
        </w:tc>
      </w:tr>
      <w:tr w:rsidR="006F4A2E" w:rsidRPr="00357143" w14:paraId="3D15D224" w14:textId="77777777" w:rsidTr="006F4A2E">
        <w:trPr>
          <w:cantSplit/>
          <w:jc w:val="center"/>
        </w:trPr>
        <w:tc>
          <w:tcPr>
            <w:tcW w:w="2189" w:type="dxa"/>
          </w:tcPr>
          <w:p w14:paraId="5B96F6E6"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14:paraId="498AB444"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69325EF4"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RW</w:t>
            </w:r>
          </w:p>
        </w:tc>
        <w:tc>
          <w:tcPr>
            <w:tcW w:w="3390" w:type="dxa"/>
          </w:tcPr>
          <w:p w14:paraId="4C71B711"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4188EDC1" w14:textId="77777777" w:rsidR="006F4A2E" w:rsidRPr="0078349C" w:rsidRDefault="006F4A2E" w:rsidP="006F4A2E">
            <w:pPr>
              <w:pStyle w:val="TAL"/>
              <w:keepNext w:val="0"/>
              <w:keepLines w:val="0"/>
              <w:jc w:val="center"/>
              <w:rPr>
                <w:rFonts w:eastAsia="Arial Unicode MS" w:cs="Arial"/>
                <w:szCs w:val="18"/>
              </w:rPr>
            </w:pPr>
            <w:r w:rsidRPr="0078349C">
              <w:rPr>
                <w:rFonts w:eastAsia="Arial Unicode MS" w:cs="Arial"/>
                <w:szCs w:val="18"/>
              </w:rPr>
              <w:t>MA</w:t>
            </w:r>
          </w:p>
        </w:tc>
      </w:tr>
      <w:tr w:rsidR="006F4A2E" w:rsidRPr="00357143" w14:paraId="7603B3A9" w14:textId="77777777" w:rsidTr="006F4A2E">
        <w:trPr>
          <w:cantSplit/>
          <w:jc w:val="center"/>
        </w:trPr>
        <w:tc>
          <w:tcPr>
            <w:tcW w:w="2189" w:type="dxa"/>
          </w:tcPr>
          <w:p w14:paraId="092B7E6E" w14:textId="77777777" w:rsidR="006F4A2E" w:rsidRPr="00357143" w:rsidRDefault="006F4A2E" w:rsidP="006F4A2E">
            <w:pPr>
              <w:pStyle w:val="TAL"/>
              <w:keepNext w:val="0"/>
              <w:keepLines w:val="0"/>
              <w:rPr>
                <w:rFonts w:eastAsia="Arial Unicode MS" w:cs="Arial"/>
                <w:i/>
                <w:szCs w:val="18"/>
              </w:rPr>
            </w:pPr>
            <w:r>
              <w:rPr>
                <w:rFonts w:eastAsia="Arial Unicode MS" w:cs="Arial"/>
                <w:i/>
                <w:szCs w:val="18"/>
              </w:rPr>
              <w:t>l</w:t>
            </w:r>
            <w:r w:rsidRPr="00357143">
              <w:rPr>
                <w:rFonts w:eastAsia="Arial Unicode MS" w:cs="Arial"/>
                <w:i/>
                <w:szCs w:val="18"/>
              </w:rPr>
              <w:t>abels</w:t>
            </w:r>
          </w:p>
        </w:tc>
        <w:tc>
          <w:tcPr>
            <w:tcW w:w="1192" w:type="dxa"/>
          </w:tcPr>
          <w:p w14:paraId="649E0326"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1CEBA3B2" w14:textId="77777777" w:rsidR="006F4A2E" w:rsidRPr="00357143" w:rsidRDefault="006F4A2E" w:rsidP="006F4A2E">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14:paraId="16F3A3CE"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14:paraId="1BDFDBE5" w14:textId="77777777" w:rsidR="006F4A2E" w:rsidRPr="0078349C" w:rsidRDefault="006F4A2E" w:rsidP="006F4A2E">
            <w:pPr>
              <w:pStyle w:val="TAL"/>
              <w:keepNext w:val="0"/>
              <w:keepLines w:val="0"/>
              <w:jc w:val="center"/>
              <w:rPr>
                <w:rFonts w:eastAsia="Arial Unicode MS" w:cs="Arial"/>
                <w:szCs w:val="18"/>
              </w:rPr>
            </w:pPr>
            <w:r w:rsidRPr="0078349C">
              <w:rPr>
                <w:rFonts w:eastAsia="Arial Unicode MS" w:cs="Arial"/>
                <w:szCs w:val="18"/>
              </w:rPr>
              <w:t>MA</w:t>
            </w:r>
          </w:p>
        </w:tc>
      </w:tr>
      <w:tr w:rsidR="006F4A2E" w:rsidRPr="00357143" w14:paraId="683BBD44" w14:textId="77777777" w:rsidTr="006F4A2E">
        <w:trPr>
          <w:cantSplit/>
          <w:jc w:val="center"/>
        </w:trPr>
        <w:tc>
          <w:tcPr>
            <w:tcW w:w="2189" w:type="dxa"/>
          </w:tcPr>
          <w:p w14:paraId="07104193"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14:paraId="15B05C87"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1</w:t>
            </w:r>
          </w:p>
        </w:tc>
        <w:tc>
          <w:tcPr>
            <w:tcW w:w="1008" w:type="dxa"/>
          </w:tcPr>
          <w:p w14:paraId="29DA5C65" w14:textId="77777777" w:rsidR="006F4A2E" w:rsidRPr="00357143" w:rsidRDefault="006F4A2E" w:rsidP="006F4A2E">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14:paraId="39174EC1"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4E352791" w14:textId="77777777" w:rsidR="006F4A2E" w:rsidRPr="0078349C" w:rsidRDefault="006F4A2E" w:rsidP="006F4A2E">
            <w:pPr>
              <w:pStyle w:val="TAL"/>
              <w:keepNext w:val="0"/>
              <w:keepLines w:val="0"/>
              <w:jc w:val="center"/>
              <w:rPr>
                <w:rFonts w:eastAsia="Arial Unicode MS" w:cs="Arial"/>
                <w:szCs w:val="18"/>
              </w:rPr>
            </w:pPr>
            <w:r w:rsidRPr="0078349C">
              <w:rPr>
                <w:rFonts w:eastAsia="Arial Unicode MS" w:cs="Arial"/>
                <w:szCs w:val="18"/>
              </w:rPr>
              <w:t>NA</w:t>
            </w:r>
          </w:p>
        </w:tc>
      </w:tr>
      <w:tr w:rsidR="006F4A2E" w:rsidRPr="00357143" w14:paraId="28697781" w14:textId="77777777" w:rsidTr="006F4A2E">
        <w:trPr>
          <w:cantSplit/>
          <w:jc w:val="center"/>
        </w:trPr>
        <w:tc>
          <w:tcPr>
            <w:tcW w:w="2189" w:type="dxa"/>
          </w:tcPr>
          <w:p w14:paraId="56D8C081"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14:paraId="545DF6CB"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1</w:t>
            </w:r>
          </w:p>
        </w:tc>
        <w:tc>
          <w:tcPr>
            <w:tcW w:w="1008" w:type="dxa"/>
          </w:tcPr>
          <w:p w14:paraId="33D1B319"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RO</w:t>
            </w:r>
          </w:p>
        </w:tc>
        <w:tc>
          <w:tcPr>
            <w:tcW w:w="3390" w:type="dxa"/>
          </w:tcPr>
          <w:p w14:paraId="0ED08866"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710D5B03" w14:textId="77777777" w:rsidR="006F4A2E" w:rsidRPr="0078349C" w:rsidRDefault="006F4A2E" w:rsidP="006F4A2E">
            <w:pPr>
              <w:pStyle w:val="TAL"/>
              <w:keepNext w:val="0"/>
              <w:keepLines w:val="0"/>
              <w:jc w:val="center"/>
              <w:rPr>
                <w:rFonts w:eastAsia="Arial Unicode MS" w:cs="Arial"/>
                <w:szCs w:val="18"/>
              </w:rPr>
            </w:pPr>
            <w:r w:rsidRPr="0078349C">
              <w:rPr>
                <w:rFonts w:eastAsia="Arial Unicode MS" w:cs="Arial"/>
                <w:szCs w:val="18"/>
              </w:rPr>
              <w:t>NA</w:t>
            </w:r>
          </w:p>
        </w:tc>
      </w:tr>
      <w:tr w:rsidR="006F4A2E" w:rsidRPr="00357143" w14:paraId="60477EA3" w14:textId="77777777" w:rsidTr="006F4A2E">
        <w:trPr>
          <w:cantSplit/>
          <w:jc w:val="center"/>
        </w:trPr>
        <w:tc>
          <w:tcPr>
            <w:tcW w:w="2189" w:type="dxa"/>
          </w:tcPr>
          <w:p w14:paraId="711A5B9D" w14:textId="77777777" w:rsidR="006F4A2E" w:rsidRPr="00357143" w:rsidRDefault="006F4A2E" w:rsidP="006F4A2E">
            <w:pPr>
              <w:pStyle w:val="TAL"/>
              <w:keepNext w:val="0"/>
              <w:keepLines w:val="0"/>
              <w:rPr>
                <w:rFonts w:eastAsia="Arial Unicode MS"/>
                <w:i/>
                <w:szCs w:val="18"/>
              </w:rPr>
            </w:pPr>
            <w:proofErr w:type="spellStart"/>
            <w:r w:rsidRPr="00357143">
              <w:rPr>
                <w:rFonts w:eastAsia="Arial Unicode MS"/>
                <w:i/>
              </w:rPr>
              <w:t>stateTag</w:t>
            </w:r>
            <w:proofErr w:type="spellEnd"/>
          </w:p>
        </w:tc>
        <w:tc>
          <w:tcPr>
            <w:tcW w:w="1192" w:type="dxa"/>
          </w:tcPr>
          <w:p w14:paraId="1B398861" w14:textId="77777777" w:rsidR="006F4A2E" w:rsidRPr="00357143" w:rsidRDefault="006F4A2E" w:rsidP="006F4A2E">
            <w:pPr>
              <w:pStyle w:val="TAL"/>
              <w:keepNext w:val="0"/>
              <w:keepLines w:val="0"/>
              <w:jc w:val="center"/>
              <w:rPr>
                <w:rFonts w:eastAsia="Arial Unicode MS"/>
                <w:szCs w:val="18"/>
              </w:rPr>
            </w:pPr>
            <w:r w:rsidRPr="00357143">
              <w:rPr>
                <w:rFonts w:eastAsia="Arial Unicode MS"/>
                <w:szCs w:val="18"/>
              </w:rPr>
              <w:t>1</w:t>
            </w:r>
          </w:p>
        </w:tc>
        <w:tc>
          <w:tcPr>
            <w:tcW w:w="1008" w:type="dxa"/>
          </w:tcPr>
          <w:p w14:paraId="0931ABE9" w14:textId="77777777" w:rsidR="006F4A2E" w:rsidRPr="00357143" w:rsidRDefault="006F4A2E" w:rsidP="006F4A2E">
            <w:pPr>
              <w:pStyle w:val="TAL"/>
              <w:keepNext w:val="0"/>
              <w:keepLines w:val="0"/>
              <w:jc w:val="center"/>
              <w:rPr>
                <w:rFonts w:eastAsia="Arial Unicode MS"/>
                <w:szCs w:val="18"/>
              </w:rPr>
            </w:pPr>
            <w:r w:rsidRPr="00357143">
              <w:rPr>
                <w:rFonts w:eastAsia="Arial Unicode MS"/>
                <w:szCs w:val="18"/>
              </w:rPr>
              <w:t>RO</w:t>
            </w:r>
          </w:p>
        </w:tc>
        <w:tc>
          <w:tcPr>
            <w:tcW w:w="3390" w:type="dxa"/>
          </w:tcPr>
          <w:p w14:paraId="519CC5BC" w14:textId="77777777" w:rsidR="006F4A2E" w:rsidRPr="00357143" w:rsidRDefault="006F4A2E" w:rsidP="006F4A2E">
            <w:pPr>
              <w:pStyle w:val="TAL"/>
              <w:keepNext w:val="0"/>
              <w:keepLines w:val="0"/>
              <w:rPr>
                <w:rFonts w:eastAsia="Arial Unicode MS"/>
                <w:szCs w:val="18"/>
              </w:rPr>
            </w:pPr>
            <w:r w:rsidRPr="00357143">
              <w:rPr>
                <w:szCs w:val="18"/>
              </w:rPr>
              <w:t>See clause 9.6.1.3.</w:t>
            </w:r>
          </w:p>
        </w:tc>
        <w:tc>
          <w:tcPr>
            <w:tcW w:w="1701" w:type="dxa"/>
            <w:shd w:val="clear" w:color="auto" w:fill="auto"/>
          </w:tcPr>
          <w:p w14:paraId="065AB111" w14:textId="77777777" w:rsidR="006F4A2E" w:rsidRPr="0078349C" w:rsidRDefault="006F4A2E" w:rsidP="006F4A2E">
            <w:pPr>
              <w:pStyle w:val="TAL"/>
              <w:keepNext w:val="0"/>
              <w:keepLines w:val="0"/>
              <w:jc w:val="center"/>
              <w:rPr>
                <w:szCs w:val="18"/>
              </w:rPr>
            </w:pPr>
            <w:r w:rsidRPr="0078349C">
              <w:rPr>
                <w:szCs w:val="18"/>
              </w:rPr>
              <w:t>OA</w:t>
            </w:r>
          </w:p>
        </w:tc>
      </w:tr>
      <w:tr w:rsidR="006F4A2E" w:rsidRPr="00357143" w14:paraId="73B217AB" w14:textId="77777777" w:rsidTr="006F4A2E">
        <w:trPr>
          <w:cantSplit/>
          <w:jc w:val="center"/>
        </w:trPr>
        <w:tc>
          <w:tcPr>
            <w:tcW w:w="2189" w:type="dxa"/>
            <w:shd w:val="clear" w:color="auto" w:fill="auto"/>
          </w:tcPr>
          <w:p w14:paraId="31D22C86" w14:textId="77777777" w:rsidR="006F4A2E" w:rsidRPr="00357143" w:rsidRDefault="006F4A2E" w:rsidP="006F4A2E">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14:paraId="6702ED70" w14:textId="77777777" w:rsidR="006F4A2E" w:rsidRPr="00357143" w:rsidRDefault="006F4A2E" w:rsidP="006F4A2E">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65BDCF1" w14:textId="77777777" w:rsidR="006F4A2E" w:rsidRPr="00357143" w:rsidRDefault="006F4A2E" w:rsidP="006F4A2E">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3D380209" w14:textId="77777777" w:rsidR="006F4A2E" w:rsidRPr="00357143" w:rsidRDefault="006F4A2E" w:rsidP="006F4A2E">
            <w:pPr>
              <w:pStyle w:val="TAL"/>
              <w:keepNext w:val="0"/>
              <w:keepLines w:val="0"/>
              <w:rPr>
                <w:szCs w:val="18"/>
              </w:rPr>
            </w:pPr>
            <w:r w:rsidRPr="00357143">
              <w:rPr>
                <w:rFonts w:eastAsia="Arial Unicode MS"/>
              </w:rPr>
              <w:t>See clause 9.6.1.3.</w:t>
            </w:r>
          </w:p>
        </w:tc>
        <w:tc>
          <w:tcPr>
            <w:tcW w:w="1701" w:type="dxa"/>
            <w:shd w:val="clear" w:color="auto" w:fill="auto"/>
          </w:tcPr>
          <w:p w14:paraId="28B2F01C" w14:textId="77777777" w:rsidR="006F4A2E" w:rsidRPr="0078349C" w:rsidRDefault="006F4A2E" w:rsidP="006F4A2E">
            <w:pPr>
              <w:pStyle w:val="TAL"/>
              <w:keepNext w:val="0"/>
              <w:keepLines w:val="0"/>
              <w:jc w:val="center"/>
              <w:rPr>
                <w:szCs w:val="18"/>
              </w:rPr>
            </w:pPr>
            <w:r w:rsidRPr="0078349C">
              <w:rPr>
                <w:rFonts w:eastAsia="Arial Unicode MS"/>
              </w:rPr>
              <w:t>NA</w:t>
            </w:r>
          </w:p>
        </w:tc>
      </w:tr>
      <w:tr w:rsidR="006F4A2E" w:rsidRPr="00357143" w14:paraId="32DD2126" w14:textId="77777777" w:rsidTr="006F4A2E">
        <w:trPr>
          <w:cantSplit/>
          <w:jc w:val="center"/>
        </w:trPr>
        <w:tc>
          <w:tcPr>
            <w:tcW w:w="2189" w:type="dxa"/>
            <w:shd w:val="clear" w:color="auto" w:fill="auto"/>
          </w:tcPr>
          <w:p w14:paraId="1242EF7D" w14:textId="77777777" w:rsidR="006F4A2E" w:rsidRPr="00357143" w:rsidRDefault="006F4A2E" w:rsidP="006F4A2E">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14:paraId="2CEA4556" w14:textId="77777777" w:rsidR="006F4A2E" w:rsidRPr="00357143" w:rsidRDefault="006F4A2E" w:rsidP="006F4A2E">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3272AD30" w14:textId="77777777" w:rsidR="006F4A2E" w:rsidRPr="00357143" w:rsidRDefault="006F4A2E" w:rsidP="006F4A2E">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746AE612" w14:textId="77777777" w:rsidR="006F4A2E" w:rsidRPr="00357143" w:rsidRDefault="006F4A2E" w:rsidP="006F4A2E">
            <w:pPr>
              <w:pStyle w:val="TAL"/>
              <w:keepNext w:val="0"/>
              <w:keepLines w:val="0"/>
              <w:rPr>
                <w:szCs w:val="18"/>
              </w:rPr>
            </w:pPr>
            <w:r w:rsidRPr="00357143">
              <w:rPr>
                <w:rFonts w:eastAsia="Arial Unicode MS"/>
              </w:rPr>
              <w:t>See clause 9.6.1.3.</w:t>
            </w:r>
          </w:p>
        </w:tc>
        <w:tc>
          <w:tcPr>
            <w:tcW w:w="1701" w:type="dxa"/>
            <w:shd w:val="clear" w:color="auto" w:fill="auto"/>
          </w:tcPr>
          <w:p w14:paraId="4409465C" w14:textId="77777777" w:rsidR="006F4A2E" w:rsidRPr="0078349C" w:rsidRDefault="006F4A2E" w:rsidP="006F4A2E">
            <w:pPr>
              <w:pStyle w:val="TAL"/>
              <w:keepNext w:val="0"/>
              <w:keepLines w:val="0"/>
              <w:jc w:val="center"/>
              <w:rPr>
                <w:szCs w:val="18"/>
              </w:rPr>
            </w:pPr>
            <w:r w:rsidRPr="0078349C">
              <w:rPr>
                <w:rFonts w:eastAsia="Arial Unicode MS"/>
              </w:rPr>
              <w:t>NA</w:t>
            </w:r>
          </w:p>
        </w:tc>
      </w:tr>
      <w:tr w:rsidR="006F4A2E" w:rsidRPr="00357143" w14:paraId="7EB1A140" w14:textId="77777777" w:rsidTr="006F4A2E">
        <w:trPr>
          <w:cantSplit/>
          <w:jc w:val="center"/>
        </w:trPr>
        <w:tc>
          <w:tcPr>
            <w:tcW w:w="2189" w:type="dxa"/>
            <w:shd w:val="clear" w:color="auto" w:fill="auto"/>
          </w:tcPr>
          <w:p w14:paraId="3D09E8D1" w14:textId="42D6704A" w:rsidR="006F4A2E" w:rsidRPr="00357143" w:rsidRDefault="006F4A2E" w:rsidP="006F4A2E">
            <w:pPr>
              <w:pStyle w:val="TAL"/>
              <w:keepNext w:val="0"/>
              <w:keepLines w:val="0"/>
              <w:rPr>
                <w:rFonts w:eastAsia="Arial Unicode MS" w:hint="eastAsia"/>
                <w:i/>
              </w:rPr>
            </w:pPr>
            <w:proofErr w:type="spellStart"/>
            <w:ins w:id="1191" w:author="JSong_0144R04" w:date="2020-06-08T02:15:00Z">
              <w:r w:rsidRPr="00247AD6">
                <w:rPr>
                  <w:rFonts w:eastAsia="Arial Unicode MS" w:cs="Arial"/>
                  <w:i/>
                  <w:szCs w:val="18"/>
                </w:rPr>
                <w:t>announce</w:t>
              </w:r>
            </w:ins>
            <w:ins w:id="1192" w:author="JSong_0144R04" w:date="2020-06-08T02:16:00Z">
              <w:r w:rsidRPr="00247AD6">
                <w:rPr>
                  <w:rFonts w:eastAsia="Arial Unicode MS" w:cs="Arial"/>
                  <w:i/>
                  <w:szCs w:val="18"/>
                </w:rPr>
                <w:t>SyncType</w:t>
              </w:r>
            </w:ins>
            <w:proofErr w:type="spellEnd"/>
          </w:p>
        </w:tc>
        <w:tc>
          <w:tcPr>
            <w:tcW w:w="1192" w:type="dxa"/>
            <w:shd w:val="clear" w:color="auto" w:fill="auto"/>
          </w:tcPr>
          <w:p w14:paraId="40356E98" w14:textId="005DC79B" w:rsidR="006F4A2E" w:rsidRPr="00357143" w:rsidRDefault="006F4A2E" w:rsidP="006F4A2E">
            <w:pPr>
              <w:pStyle w:val="TAL"/>
              <w:keepNext w:val="0"/>
              <w:keepLines w:val="0"/>
              <w:jc w:val="center"/>
              <w:rPr>
                <w:rFonts w:eastAsia="Arial Unicode MS"/>
              </w:rPr>
            </w:pPr>
            <w:ins w:id="1193" w:author="JSong_0144R04" w:date="2020-06-08T02:17:00Z">
              <w:r w:rsidRPr="00247AD6">
                <w:rPr>
                  <w:rFonts w:eastAsia="Arial Unicode MS" w:cs="Arial"/>
                  <w:szCs w:val="18"/>
                </w:rPr>
                <w:t>0..</w:t>
              </w:r>
            </w:ins>
            <w:ins w:id="1194" w:author="JSong_0144R04" w:date="2020-06-08T02:16:00Z">
              <w:r w:rsidRPr="00247AD6">
                <w:rPr>
                  <w:rFonts w:eastAsia="Arial Unicode MS" w:cs="Arial"/>
                  <w:szCs w:val="18"/>
                </w:rPr>
                <w:t>1</w:t>
              </w:r>
            </w:ins>
          </w:p>
        </w:tc>
        <w:tc>
          <w:tcPr>
            <w:tcW w:w="1008" w:type="dxa"/>
            <w:shd w:val="clear" w:color="auto" w:fill="auto"/>
          </w:tcPr>
          <w:p w14:paraId="5CE0A0CC" w14:textId="28BF2D66" w:rsidR="006F4A2E" w:rsidRPr="00357143" w:rsidRDefault="006F4A2E" w:rsidP="006F4A2E">
            <w:pPr>
              <w:pStyle w:val="TAL"/>
              <w:keepNext w:val="0"/>
              <w:keepLines w:val="0"/>
              <w:jc w:val="center"/>
              <w:rPr>
                <w:rFonts w:eastAsia="Arial Unicode MS" w:hint="eastAsia"/>
              </w:rPr>
            </w:pPr>
            <w:ins w:id="1195" w:author="JSong_0144R04" w:date="2020-06-08T02:16:00Z">
              <w:r w:rsidRPr="00247AD6">
                <w:rPr>
                  <w:rFonts w:eastAsia="Arial Unicode MS" w:cs="Arial"/>
                  <w:szCs w:val="18"/>
                </w:rPr>
                <w:t>RW</w:t>
              </w:r>
            </w:ins>
          </w:p>
        </w:tc>
        <w:tc>
          <w:tcPr>
            <w:tcW w:w="3390" w:type="dxa"/>
            <w:shd w:val="clear" w:color="auto" w:fill="auto"/>
          </w:tcPr>
          <w:p w14:paraId="30859B4F" w14:textId="493D5C5A" w:rsidR="006F4A2E" w:rsidRPr="00357143" w:rsidRDefault="006F4A2E" w:rsidP="006F4A2E">
            <w:pPr>
              <w:pStyle w:val="TAL"/>
              <w:keepNext w:val="0"/>
              <w:keepLines w:val="0"/>
              <w:rPr>
                <w:rFonts w:eastAsia="Arial Unicode MS"/>
              </w:rPr>
            </w:pPr>
            <w:ins w:id="1196" w:author="JSong_0144R04" w:date="2020-06-08T02:16:00Z">
              <w:r w:rsidRPr="00247AD6">
                <w:rPr>
                  <w:rFonts w:eastAsia="Arial Unicode MS" w:cs="Arial"/>
                  <w:szCs w:val="18"/>
                </w:rPr>
                <w:t>See clause 9.6.1.3.</w:t>
              </w:r>
            </w:ins>
          </w:p>
        </w:tc>
        <w:tc>
          <w:tcPr>
            <w:tcW w:w="1701" w:type="dxa"/>
            <w:shd w:val="clear" w:color="auto" w:fill="auto"/>
          </w:tcPr>
          <w:p w14:paraId="10A40071" w14:textId="520CB6B2" w:rsidR="006F4A2E" w:rsidRPr="0078349C" w:rsidRDefault="006F4A2E" w:rsidP="006F4A2E">
            <w:pPr>
              <w:pStyle w:val="TAL"/>
              <w:keepNext w:val="0"/>
              <w:keepLines w:val="0"/>
              <w:jc w:val="center"/>
              <w:rPr>
                <w:rFonts w:eastAsia="Arial Unicode MS"/>
              </w:rPr>
            </w:pPr>
            <w:ins w:id="1197" w:author="JSong_0144R04" w:date="2020-06-08T02:16:00Z">
              <w:r w:rsidRPr="00247AD6">
                <w:rPr>
                  <w:rFonts w:eastAsia="Arial Unicode MS" w:cs="Arial"/>
                  <w:szCs w:val="18"/>
                </w:rPr>
                <w:t>MA</w:t>
              </w:r>
            </w:ins>
          </w:p>
        </w:tc>
      </w:tr>
      <w:tr w:rsidR="006F4A2E" w:rsidRPr="00357143" w14:paraId="0A6E4889" w14:textId="77777777" w:rsidTr="006F4A2E">
        <w:trPr>
          <w:cantSplit/>
          <w:jc w:val="center"/>
        </w:trPr>
        <w:tc>
          <w:tcPr>
            <w:tcW w:w="2189" w:type="dxa"/>
            <w:shd w:val="clear" w:color="auto" w:fill="auto"/>
          </w:tcPr>
          <w:p w14:paraId="684D6D98" w14:textId="77777777" w:rsidR="006F4A2E" w:rsidRPr="00357143" w:rsidRDefault="006F4A2E" w:rsidP="006F4A2E">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14:paraId="7D72424C" w14:textId="77777777" w:rsidR="006F4A2E" w:rsidRPr="00357143" w:rsidRDefault="006F4A2E" w:rsidP="006F4A2E">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14:paraId="236654E6" w14:textId="77777777" w:rsidR="006F4A2E" w:rsidRPr="00357143" w:rsidRDefault="006F4A2E" w:rsidP="006F4A2E">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14:paraId="27D3B5A0" w14:textId="77777777" w:rsidR="006F4A2E" w:rsidRPr="00357143" w:rsidRDefault="006F4A2E" w:rsidP="006F4A2E">
            <w:pPr>
              <w:pStyle w:val="TAL"/>
              <w:keepNext w:val="0"/>
              <w:keepLines w:val="0"/>
              <w:rPr>
                <w:rFonts w:eastAsia="Arial Unicode MS"/>
              </w:rPr>
            </w:pPr>
            <w:r w:rsidRPr="00357143">
              <w:rPr>
                <w:rFonts w:eastAsia="Arial Unicode MS"/>
              </w:rPr>
              <w:t>See clause 9.6.1.3.</w:t>
            </w:r>
          </w:p>
        </w:tc>
        <w:tc>
          <w:tcPr>
            <w:tcW w:w="1701" w:type="dxa"/>
            <w:shd w:val="clear" w:color="auto" w:fill="auto"/>
          </w:tcPr>
          <w:p w14:paraId="7FEB8C32" w14:textId="77777777" w:rsidR="006F4A2E" w:rsidRPr="0078349C" w:rsidRDefault="006F4A2E" w:rsidP="006F4A2E">
            <w:pPr>
              <w:pStyle w:val="TAL"/>
              <w:keepNext w:val="0"/>
              <w:keepLines w:val="0"/>
              <w:jc w:val="center"/>
              <w:rPr>
                <w:rFonts w:eastAsia="Arial Unicode MS"/>
              </w:rPr>
            </w:pPr>
            <w:r w:rsidRPr="0078349C">
              <w:rPr>
                <w:rFonts w:eastAsia="Arial Unicode MS"/>
                <w:lang w:eastAsia="ko-KR"/>
              </w:rPr>
              <w:t>OA</w:t>
            </w:r>
          </w:p>
        </w:tc>
      </w:tr>
      <w:tr w:rsidR="006F4A2E" w:rsidRPr="00357143" w14:paraId="0FF7F094" w14:textId="77777777" w:rsidTr="006F4A2E">
        <w:trPr>
          <w:cantSplit/>
          <w:jc w:val="center"/>
        </w:trPr>
        <w:tc>
          <w:tcPr>
            <w:tcW w:w="2189" w:type="dxa"/>
            <w:shd w:val="clear" w:color="auto" w:fill="auto"/>
          </w:tcPr>
          <w:p w14:paraId="43E178AD" w14:textId="77777777" w:rsidR="006F4A2E" w:rsidRPr="00357143" w:rsidRDefault="006F4A2E" w:rsidP="006F4A2E">
            <w:pPr>
              <w:pStyle w:val="TAL"/>
              <w:keepNext w:val="0"/>
              <w:keepLines w:val="0"/>
              <w:rPr>
                <w:rFonts w:eastAsia="Arial Unicode MS"/>
                <w:i/>
              </w:rPr>
            </w:pPr>
            <w:r>
              <w:rPr>
                <w:rFonts w:eastAsia="Arial Unicode MS" w:cs="Arial"/>
                <w:i/>
                <w:szCs w:val="18"/>
              </w:rPr>
              <w:t>c</w:t>
            </w:r>
            <w:r w:rsidRPr="00357143">
              <w:rPr>
                <w:rFonts w:eastAsia="Arial Unicode MS" w:cs="Arial"/>
                <w:i/>
                <w:szCs w:val="18"/>
              </w:rPr>
              <w:t>reator</w:t>
            </w:r>
          </w:p>
        </w:tc>
        <w:tc>
          <w:tcPr>
            <w:tcW w:w="1192" w:type="dxa"/>
            <w:shd w:val="clear" w:color="auto" w:fill="auto"/>
          </w:tcPr>
          <w:p w14:paraId="3BDF5492" w14:textId="77777777" w:rsidR="006F4A2E" w:rsidRPr="00357143" w:rsidRDefault="006F4A2E" w:rsidP="006F4A2E">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01BC4913" w14:textId="77777777" w:rsidR="006F4A2E" w:rsidRPr="00357143" w:rsidRDefault="006F4A2E" w:rsidP="006F4A2E">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390" w:type="dxa"/>
            <w:shd w:val="clear" w:color="auto" w:fill="auto"/>
          </w:tcPr>
          <w:p w14:paraId="2F4BFDD3" w14:textId="77777777" w:rsidR="006F4A2E" w:rsidRPr="00357143" w:rsidRDefault="006F4A2E" w:rsidP="006F4A2E">
            <w:pPr>
              <w:pStyle w:val="TAL"/>
              <w:keepNext w:val="0"/>
              <w:keepLines w:val="0"/>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701" w:type="dxa"/>
            <w:shd w:val="clear" w:color="auto" w:fill="auto"/>
          </w:tcPr>
          <w:p w14:paraId="115549AB" w14:textId="77777777" w:rsidR="006F4A2E" w:rsidRPr="0078349C" w:rsidRDefault="006F4A2E" w:rsidP="006F4A2E">
            <w:pPr>
              <w:pStyle w:val="TAL"/>
              <w:keepNext w:val="0"/>
              <w:keepLines w:val="0"/>
              <w:jc w:val="center"/>
              <w:rPr>
                <w:rFonts w:eastAsia="Arial Unicode MS"/>
              </w:rPr>
            </w:pPr>
            <w:r w:rsidRPr="0078349C">
              <w:rPr>
                <w:rFonts w:eastAsia="Arial Unicode MS" w:cs="Arial"/>
                <w:szCs w:val="18"/>
              </w:rPr>
              <w:t>NA</w:t>
            </w:r>
          </w:p>
        </w:tc>
      </w:tr>
      <w:tr w:rsidR="006F4A2E" w:rsidRPr="00357143" w14:paraId="6870B09C" w14:textId="77777777" w:rsidTr="006F4A2E">
        <w:trPr>
          <w:cantSplit/>
          <w:jc w:val="center"/>
        </w:trPr>
        <w:tc>
          <w:tcPr>
            <w:tcW w:w="2189" w:type="dxa"/>
            <w:shd w:val="clear" w:color="auto" w:fill="auto"/>
          </w:tcPr>
          <w:p w14:paraId="35D50DDF" w14:textId="77777777" w:rsidR="006F4A2E" w:rsidRDefault="006F4A2E" w:rsidP="006F4A2E">
            <w:pPr>
              <w:pStyle w:val="TAL"/>
              <w:keepNext w:val="0"/>
              <w:keepLines w:val="0"/>
              <w:rPr>
                <w:rFonts w:eastAsia="Arial Unicode MS" w:cs="Arial"/>
                <w:i/>
                <w:szCs w:val="18"/>
              </w:rPr>
            </w:pPr>
            <w:r w:rsidRPr="009D7381">
              <w:rPr>
                <w:rFonts w:eastAsia="Arial Unicode MS" w:cs="Arial"/>
                <w:i/>
                <w:szCs w:val="16"/>
                <w:lang w:eastAsia="ko-KR"/>
              </w:rPr>
              <w:t>owner</w:t>
            </w:r>
          </w:p>
        </w:tc>
        <w:tc>
          <w:tcPr>
            <w:tcW w:w="1192" w:type="dxa"/>
            <w:shd w:val="clear" w:color="auto" w:fill="auto"/>
          </w:tcPr>
          <w:p w14:paraId="4981EF04" w14:textId="77777777" w:rsidR="006F4A2E" w:rsidRDefault="006F4A2E" w:rsidP="006F4A2E">
            <w:pPr>
              <w:pStyle w:val="TAL"/>
              <w:keepNext w:val="0"/>
              <w:keepLines w:val="0"/>
              <w:jc w:val="center"/>
              <w:rPr>
                <w:rFonts w:eastAsia="Arial Unicode MS" w:cs="Arial"/>
                <w:szCs w:val="18"/>
              </w:rPr>
            </w:pPr>
            <w:r w:rsidRPr="00357143">
              <w:rPr>
                <w:rFonts w:eastAsia="Arial Unicode MS" w:cs="Arial" w:hint="eastAsia"/>
                <w:szCs w:val="18"/>
                <w:lang w:eastAsia="zh-CN"/>
              </w:rPr>
              <w:t>0..</w:t>
            </w:r>
            <w:r w:rsidRPr="00357143">
              <w:rPr>
                <w:rFonts w:eastAsia="Arial Unicode MS" w:cs="Arial"/>
                <w:szCs w:val="18"/>
              </w:rPr>
              <w:t>1</w:t>
            </w:r>
          </w:p>
        </w:tc>
        <w:tc>
          <w:tcPr>
            <w:tcW w:w="1008" w:type="dxa"/>
            <w:shd w:val="clear" w:color="auto" w:fill="auto"/>
          </w:tcPr>
          <w:p w14:paraId="18BB3F7A" w14:textId="77777777" w:rsidR="006F4A2E" w:rsidRDefault="006F4A2E" w:rsidP="006F4A2E">
            <w:pPr>
              <w:pStyle w:val="TAL"/>
              <w:keepNext w:val="0"/>
              <w:keepLines w:val="0"/>
              <w:jc w:val="center"/>
              <w:rPr>
                <w:rFonts w:eastAsia="Arial Unicode MS" w:cs="Arial"/>
                <w:szCs w:val="18"/>
              </w:rPr>
            </w:pPr>
            <w:r w:rsidRPr="00357143">
              <w:rPr>
                <w:rFonts w:eastAsia="Arial Unicode MS" w:cs="Arial"/>
                <w:lang w:eastAsia="ko-KR"/>
              </w:rPr>
              <w:t>RW</w:t>
            </w:r>
          </w:p>
        </w:tc>
        <w:tc>
          <w:tcPr>
            <w:tcW w:w="3390" w:type="dxa"/>
            <w:shd w:val="clear" w:color="auto" w:fill="auto"/>
          </w:tcPr>
          <w:p w14:paraId="627EE8AF" w14:textId="77777777" w:rsidR="006F4A2E" w:rsidRDefault="006F4A2E" w:rsidP="006F4A2E">
            <w:pPr>
              <w:pStyle w:val="TAL"/>
              <w:keepNext w:val="0"/>
              <w:keepLines w:val="0"/>
              <w:rPr>
                <w:rFonts w:eastAsia="Arial Unicode MS"/>
                <w:lang w:eastAsia="zh-CN"/>
              </w:rPr>
            </w:pPr>
            <w:r w:rsidRPr="00357143">
              <w:rPr>
                <w:rFonts w:eastAsia="Arial Unicode MS"/>
              </w:rPr>
              <w:t>See clause 9.6.1.3.</w:t>
            </w:r>
          </w:p>
        </w:tc>
        <w:tc>
          <w:tcPr>
            <w:tcW w:w="1701" w:type="dxa"/>
            <w:shd w:val="clear" w:color="auto" w:fill="auto"/>
          </w:tcPr>
          <w:p w14:paraId="39B178B6" w14:textId="77777777" w:rsidR="006F4A2E" w:rsidRPr="0078349C" w:rsidRDefault="006F4A2E" w:rsidP="006F4A2E">
            <w:pPr>
              <w:pStyle w:val="TAL"/>
              <w:keepNext w:val="0"/>
              <w:keepLines w:val="0"/>
              <w:jc w:val="center"/>
              <w:rPr>
                <w:rFonts w:eastAsia="Arial Unicode MS" w:cs="Arial"/>
                <w:szCs w:val="18"/>
                <w:lang w:eastAsia="zh-CN"/>
              </w:rPr>
            </w:pPr>
            <w:r w:rsidRPr="00357143">
              <w:rPr>
                <w:rFonts w:eastAsia="Arial Unicode MS" w:cs="Arial"/>
                <w:szCs w:val="18"/>
              </w:rPr>
              <w:t>NA</w:t>
            </w:r>
          </w:p>
        </w:tc>
      </w:tr>
    </w:tbl>
    <w:p w14:paraId="378AAB49" w14:textId="77777777" w:rsidR="006F4A2E" w:rsidRDefault="006F4A2E" w:rsidP="00BE5E34"/>
    <w:p w14:paraId="4437C412" w14:textId="563B139C" w:rsidR="006F4A2E" w:rsidRPr="00247AD6" w:rsidRDefault="006F4A2E" w:rsidP="006F4A2E">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26</w:t>
      </w:r>
      <w:r w:rsidRPr="00195D59">
        <w:rPr>
          <w:color w:val="FF0000"/>
          <w:lang w:val="en-US"/>
        </w:rPr>
        <w:t xml:space="preserve"> </w:t>
      </w:r>
      <w:r w:rsidRPr="00195D59">
        <w:rPr>
          <w:color w:val="FF0000"/>
        </w:rPr>
        <w:t>***************************************</w:t>
      </w:r>
    </w:p>
    <w:p w14:paraId="3CD4B418" w14:textId="2400A579" w:rsidR="006F4A2E" w:rsidRDefault="006F4A2E">
      <w:pPr>
        <w:overflowPunct/>
        <w:autoSpaceDE/>
        <w:autoSpaceDN/>
        <w:adjustRightInd/>
        <w:spacing w:after="0"/>
        <w:textAlignment w:val="auto"/>
      </w:pPr>
      <w:r>
        <w:br w:type="page"/>
      </w:r>
    </w:p>
    <w:p w14:paraId="2173F922" w14:textId="0E54F45A" w:rsidR="006F4A2E" w:rsidRPr="00247AD6" w:rsidRDefault="006F4A2E" w:rsidP="006F4A2E">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27</w:t>
      </w:r>
      <w:r w:rsidRPr="00195D59">
        <w:rPr>
          <w:color w:val="FF0000"/>
          <w:lang w:val="en-US"/>
        </w:rPr>
        <w:t xml:space="preserve"> </w:t>
      </w:r>
      <w:r w:rsidRPr="00195D59">
        <w:rPr>
          <w:color w:val="FF0000"/>
        </w:rPr>
        <w:t>***************************************</w:t>
      </w:r>
    </w:p>
    <w:p w14:paraId="11264624" w14:textId="77777777" w:rsidR="006F4A2E" w:rsidRPr="00390AC9" w:rsidRDefault="006F4A2E" w:rsidP="006F4A2E">
      <w:pPr>
        <w:pStyle w:val="Heading3"/>
        <w:rPr>
          <w:lang w:val="en-US"/>
        </w:rPr>
      </w:pPr>
      <w:bookmarkStart w:id="1198" w:name="_Toc33460111"/>
      <w:r w:rsidRPr="00357143">
        <w:t>9.6.</w:t>
      </w:r>
      <w:r w:rsidRPr="00A86338">
        <w:t>62</w:t>
      </w:r>
      <w:r w:rsidRPr="00357143">
        <w:tab/>
        <w:t xml:space="preserve">Resource Type </w:t>
      </w:r>
      <w:r>
        <w:rPr>
          <w:i/>
          <w:lang w:val="en-US"/>
        </w:rPr>
        <w:t>dependency</w:t>
      </w:r>
      <w:bookmarkEnd w:id="1198"/>
    </w:p>
    <w:p w14:paraId="045D8CED" w14:textId="77777777" w:rsidR="006F4A2E" w:rsidRDefault="006F4A2E" w:rsidP="006F4A2E">
      <w:pPr>
        <w:rPr>
          <w:lang w:val="en-US"/>
        </w:rPr>
      </w:pPr>
      <w:r>
        <w:rPr>
          <w:lang w:val="en-US"/>
        </w:rPr>
        <w:t>The &lt;</w:t>
      </w:r>
      <w:r>
        <w:rPr>
          <w:i/>
          <w:lang w:val="en-US"/>
        </w:rPr>
        <w:t>dependency</w:t>
      </w:r>
      <w:r>
        <w:rPr>
          <w:lang w:val="en-US"/>
        </w:rPr>
        <w:t xml:space="preserve">&gt; resource </w:t>
      </w:r>
      <w:proofErr w:type="gramStart"/>
      <w:r>
        <w:rPr>
          <w:lang w:val="x-none" w:eastAsia="zh-CN"/>
        </w:rPr>
        <w:t>represents  condition</w:t>
      </w:r>
      <w:r>
        <w:rPr>
          <w:lang w:val="en-US" w:eastAsia="zh-CN"/>
        </w:rPr>
        <w:t>s</w:t>
      </w:r>
      <w:proofErr w:type="gramEnd"/>
      <w:r>
        <w:rPr>
          <w:lang w:val="x-none" w:eastAsia="zh-CN"/>
        </w:rPr>
        <w:t xml:space="preserve"> that determines if the </w:t>
      </w:r>
      <w:r>
        <w:rPr>
          <w:lang w:val="en-US" w:eastAsia="zh-CN"/>
        </w:rPr>
        <w:t xml:space="preserve">action or operation specified in the </w:t>
      </w:r>
      <w:r>
        <w:rPr>
          <w:lang w:val="x-none" w:eastAsia="zh-CN"/>
        </w:rPr>
        <w:t xml:space="preserve">parent &lt;action&gt; resource </w:t>
      </w:r>
      <w:r>
        <w:rPr>
          <w:lang w:val="en-US" w:eastAsia="zh-CN"/>
        </w:rPr>
        <w:t>is triggered</w:t>
      </w:r>
      <w:r>
        <w:rPr>
          <w:rFonts w:hint="eastAsia"/>
          <w:lang w:eastAsia="zh-CN"/>
        </w:rPr>
        <w:t>.</w:t>
      </w:r>
      <w:r>
        <w:rPr>
          <w:lang w:eastAsia="zh-CN"/>
        </w:rPr>
        <w:t xml:space="preserve"> One or more &lt;</w:t>
      </w:r>
      <w:r w:rsidRPr="00984C71">
        <w:rPr>
          <w:i/>
          <w:lang w:eastAsia="zh-CN"/>
        </w:rPr>
        <w:t>dependency</w:t>
      </w:r>
      <w:r>
        <w:rPr>
          <w:lang w:eastAsia="zh-CN"/>
        </w:rPr>
        <w:t xml:space="preserve">&gt; resources may exist to provide complex events </w:t>
      </w:r>
      <w:proofErr w:type="gramStart"/>
      <w:r>
        <w:rPr>
          <w:lang w:eastAsia="zh-CN"/>
        </w:rPr>
        <w:t>for  triggering</w:t>
      </w:r>
      <w:proofErr w:type="gramEnd"/>
      <w:r>
        <w:rPr>
          <w:lang w:eastAsia="zh-CN"/>
        </w:rPr>
        <w:t xml:space="preserve">. The </w:t>
      </w:r>
      <w:r>
        <w:rPr>
          <w:lang w:val="en-US"/>
        </w:rPr>
        <w:t>&lt;</w:t>
      </w:r>
      <w:r>
        <w:rPr>
          <w:i/>
          <w:lang w:val="en-US"/>
        </w:rPr>
        <w:t>dependency</w:t>
      </w:r>
      <w:r>
        <w:rPr>
          <w:lang w:val="en-US"/>
        </w:rPr>
        <w:t>&gt;</w:t>
      </w:r>
      <w:r>
        <w:rPr>
          <w:rFonts w:hint="eastAsia"/>
          <w:lang w:val="x-none" w:eastAsia="zh-CN"/>
        </w:rPr>
        <w:t xml:space="preserve"> </w:t>
      </w:r>
      <w:r>
        <w:rPr>
          <w:lang w:val="en-US" w:eastAsia="zh-CN"/>
        </w:rPr>
        <w:t>resources provide conditions that always need to be checked before the action or operation is triggered.</w:t>
      </w:r>
      <w:r>
        <w:rPr>
          <w:rFonts w:hint="eastAsia"/>
          <w:lang w:val="x-none" w:eastAsia="zh-CN"/>
        </w:rPr>
        <w:t xml:space="preserve"> The difference between </w:t>
      </w:r>
      <w:r>
        <w:rPr>
          <w:lang w:val="x-none" w:eastAsia="zh-CN"/>
        </w:rPr>
        <w:t xml:space="preserve">the </w:t>
      </w:r>
      <w:proofErr w:type="spellStart"/>
      <w:r>
        <w:rPr>
          <w:rFonts w:eastAsia="Arial Unicode MS"/>
          <w:i/>
          <w:lang w:eastAsia="ko-KR"/>
        </w:rPr>
        <w:t>evalCriteria</w:t>
      </w:r>
      <w:proofErr w:type="spellEnd"/>
      <w:r>
        <w:rPr>
          <w:rFonts w:eastAsia="Arial Unicode MS"/>
          <w:i/>
          <w:lang w:eastAsia="ko-KR"/>
        </w:rPr>
        <w:t xml:space="preserve"> </w:t>
      </w:r>
      <w:r w:rsidRPr="007C40AF">
        <w:rPr>
          <w:rFonts w:eastAsia="Arial Unicode MS"/>
          <w:lang w:eastAsia="ko-KR"/>
        </w:rPr>
        <w:t xml:space="preserve"> </w:t>
      </w:r>
      <w:r>
        <w:rPr>
          <w:rFonts w:eastAsia="Arial Unicode MS"/>
          <w:lang w:eastAsia="ko-KR"/>
        </w:rPr>
        <w:t xml:space="preserve">specified by an </w:t>
      </w:r>
      <w:r>
        <w:rPr>
          <w:rFonts w:eastAsia="Arial Unicode MS"/>
          <w:i/>
          <w:lang w:eastAsia="ko-KR"/>
        </w:rPr>
        <w:t xml:space="preserve">&lt;action&gt; </w:t>
      </w:r>
      <w:r w:rsidRPr="007C40AF">
        <w:rPr>
          <w:rFonts w:eastAsia="Arial Unicode MS"/>
          <w:lang w:eastAsia="ko-KR"/>
        </w:rPr>
        <w:t>resource</w:t>
      </w:r>
      <w:r>
        <w:rPr>
          <w:rFonts w:hint="eastAsia"/>
          <w:lang w:val="x-none" w:eastAsia="zh-CN"/>
        </w:rPr>
        <w:t xml:space="preserve"> and </w:t>
      </w:r>
      <w:r>
        <w:rPr>
          <w:lang w:val="x-none" w:eastAsia="zh-CN"/>
        </w:rPr>
        <w:t xml:space="preserve">the one </w:t>
      </w:r>
      <w:r>
        <w:rPr>
          <w:lang w:val="en-US" w:eastAsia="zh-CN"/>
        </w:rPr>
        <w:t xml:space="preserve">specified by a </w:t>
      </w:r>
      <w:r>
        <w:rPr>
          <w:lang w:val="x-none" w:eastAsia="zh-CN"/>
        </w:rPr>
        <w:t xml:space="preserve"> </w:t>
      </w:r>
      <w:r>
        <w:rPr>
          <w:lang w:val="en-US"/>
        </w:rPr>
        <w:t>&lt;</w:t>
      </w:r>
      <w:r>
        <w:rPr>
          <w:i/>
          <w:lang w:val="en-US"/>
        </w:rPr>
        <w:t>dependency</w:t>
      </w:r>
      <w:r>
        <w:rPr>
          <w:lang w:val="en-US"/>
        </w:rPr>
        <w:t>&gt;</w:t>
      </w:r>
      <w:r>
        <w:rPr>
          <w:rFonts w:hint="eastAsia"/>
          <w:lang w:val="x-none" w:eastAsia="zh-CN"/>
        </w:rPr>
        <w:t xml:space="preserve"> </w:t>
      </w:r>
      <w:r>
        <w:rPr>
          <w:lang w:val="en-US" w:eastAsia="zh-CN"/>
        </w:rPr>
        <w:t xml:space="preserve">resource </w:t>
      </w:r>
      <w:r>
        <w:rPr>
          <w:rFonts w:hint="eastAsia"/>
          <w:lang w:val="x-none" w:eastAsia="zh-CN"/>
        </w:rPr>
        <w:t xml:space="preserve">is that </w:t>
      </w:r>
      <w:r>
        <w:rPr>
          <w:lang w:val="x-none" w:eastAsia="zh-CN"/>
        </w:rPr>
        <w:t>the former</w:t>
      </w:r>
      <w:r>
        <w:rPr>
          <w:rFonts w:hint="eastAsia"/>
          <w:lang w:val="x-none" w:eastAsia="zh-CN"/>
        </w:rPr>
        <w:t xml:space="preserve"> applies to the </w:t>
      </w:r>
      <w:r>
        <w:rPr>
          <w:lang w:val="x-none" w:eastAsia="zh-CN"/>
        </w:rPr>
        <w:t>s</w:t>
      </w:r>
      <w:r>
        <w:rPr>
          <w:rFonts w:hint="eastAsia"/>
          <w:lang w:val="x-none" w:eastAsia="zh-CN"/>
        </w:rPr>
        <w:t xml:space="preserve">ubject </w:t>
      </w:r>
      <w:r>
        <w:rPr>
          <w:lang w:val="x-none" w:eastAsia="zh-CN"/>
        </w:rPr>
        <w:t>r</w:t>
      </w:r>
      <w:r>
        <w:rPr>
          <w:rFonts w:hint="eastAsia"/>
          <w:lang w:val="x-none" w:eastAsia="zh-CN"/>
        </w:rPr>
        <w:t xml:space="preserve">esource </w:t>
      </w:r>
      <w:r>
        <w:rPr>
          <w:lang w:val="en-US" w:eastAsia="zh-CN"/>
        </w:rPr>
        <w:t xml:space="preserve">and triggers an evaluation, while </w:t>
      </w:r>
      <w:r>
        <w:rPr>
          <w:rFonts w:hint="eastAsia"/>
          <w:lang w:val="x-none" w:eastAsia="zh-CN"/>
        </w:rPr>
        <w:t xml:space="preserve"> the latter applies to </w:t>
      </w:r>
      <w:r>
        <w:rPr>
          <w:lang w:val="en-US" w:eastAsia="zh-CN"/>
        </w:rPr>
        <w:t xml:space="preserve">other </w:t>
      </w:r>
      <w:r>
        <w:rPr>
          <w:rFonts w:hint="eastAsia"/>
          <w:lang w:val="x-none" w:eastAsia="zh-CN"/>
        </w:rPr>
        <w:t>resources</w:t>
      </w:r>
      <w:r w:rsidRPr="00A91064">
        <w:rPr>
          <w:rFonts w:hint="eastAsia"/>
          <w:lang w:val="x-none" w:eastAsia="zh-CN"/>
        </w:rPr>
        <w:t xml:space="preserve"> </w:t>
      </w:r>
      <w:r>
        <w:rPr>
          <w:lang w:val="en-US" w:eastAsia="zh-CN"/>
        </w:rPr>
        <w:t>which provide conditions used in evaluation</w:t>
      </w:r>
      <w:r>
        <w:rPr>
          <w:rFonts w:hint="eastAsia"/>
          <w:lang w:val="x-none" w:eastAsia="zh-CN"/>
        </w:rPr>
        <w:t>.</w:t>
      </w:r>
    </w:p>
    <w:p w14:paraId="13F41C45" w14:textId="77777777" w:rsidR="006F4A2E" w:rsidRPr="00357143" w:rsidRDefault="006F4A2E" w:rsidP="006F4A2E">
      <w:r w:rsidRPr="00357143">
        <w:t xml:space="preserve">The </w:t>
      </w:r>
      <w:r w:rsidRPr="00357143">
        <w:rPr>
          <w:i/>
        </w:rPr>
        <w:t>&lt;</w:t>
      </w:r>
      <w:r>
        <w:rPr>
          <w:i/>
        </w:rPr>
        <w:t>dependency</w:t>
      </w:r>
      <w:r w:rsidRPr="00357143">
        <w:rPr>
          <w:i/>
        </w:rPr>
        <w:t>&gt;</w:t>
      </w:r>
      <w:r w:rsidRPr="00357143">
        <w:t xml:space="preserve"> resource shall contain the attributes specified in table 9.6.</w:t>
      </w:r>
      <w:r w:rsidRPr="00A86338">
        <w:t>62</w:t>
      </w:r>
      <w:r w:rsidRPr="00357143">
        <w:t>-2.</w:t>
      </w:r>
    </w:p>
    <w:p w14:paraId="16ED3113" w14:textId="77777777" w:rsidR="006F4A2E" w:rsidRPr="00357143" w:rsidRDefault="006F4A2E" w:rsidP="006F4A2E">
      <w:pPr>
        <w:pStyle w:val="TH"/>
      </w:pPr>
      <w:r w:rsidRPr="00357143">
        <w:t>Table 9.6.</w:t>
      </w:r>
      <w:r w:rsidRPr="00A86338">
        <w:t>62</w:t>
      </w:r>
      <w:r w:rsidRPr="00357143">
        <w:t>-2: Attribute</w:t>
      </w:r>
      <w:r>
        <w:t>s</w:t>
      </w:r>
      <w:r w:rsidRPr="00357143">
        <w:t xml:space="preserve"> of </w:t>
      </w:r>
      <w:r w:rsidRPr="00357143">
        <w:rPr>
          <w:i/>
        </w:rPr>
        <w:t>&lt;</w:t>
      </w:r>
      <w:r>
        <w:rPr>
          <w:i/>
        </w:rPr>
        <w:t>dependency</w:t>
      </w:r>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6F4A2E" w:rsidRPr="00357143" w14:paraId="5EB5A9F8" w14:textId="77777777" w:rsidTr="006F4A2E">
        <w:trPr>
          <w:tblHeader/>
          <w:jc w:val="center"/>
        </w:trPr>
        <w:tc>
          <w:tcPr>
            <w:tcW w:w="2189" w:type="dxa"/>
            <w:shd w:val="clear" w:color="auto" w:fill="E0E0E0"/>
            <w:vAlign w:val="center"/>
          </w:tcPr>
          <w:p w14:paraId="24806D9C" w14:textId="77777777" w:rsidR="006F4A2E" w:rsidRPr="00357143" w:rsidRDefault="006F4A2E" w:rsidP="006F4A2E">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Pr>
                <w:rFonts w:eastAsia="Arial Unicode MS"/>
                <w:i/>
              </w:rPr>
              <w:t>action</w:t>
            </w:r>
            <w:r w:rsidRPr="00357143">
              <w:rPr>
                <w:rFonts w:eastAsia="Arial Unicode MS"/>
                <w:i/>
              </w:rPr>
              <w:t>&gt;</w:t>
            </w:r>
          </w:p>
        </w:tc>
        <w:tc>
          <w:tcPr>
            <w:tcW w:w="1192" w:type="dxa"/>
            <w:shd w:val="clear" w:color="auto" w:fill="E0E0E0"/>
            <w:vAlign w:val="center"/>
          </w:tcPr>
          <w:p w14:paraId="6DF9CCFD" w14:textId="77777777" w:rsidR="006F4A2E" w:rsidRPr="00357143" w:rsidRDefault="006F4A2E" w:rsidP="006F4A2E">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233A0584" w14:textId="77777777" w:rsidR="006F4A2E" w:rsidRPr="00357143" w:rsidRDefault="006F4A2E" w:rsidP="006F4A2E">
            <w:pPr>
              <w:pStyle w:val="TAH"/>
              <w:keepNext w:val="0"/>
              <w:keepLines w:val="0"/>
              <w:rPr>
                <w:rFonts w:eastAsia="Arial Unicode MS"/>
              </w:rPr>
            </w:pPr>
            <w:r w:rsidRPr="00357143">
              <w:rPr>
                <w:rFonts w:eastAsia="Arial Unicode MS"/>
              </w:rPr>
              <w:t>RW/</w:t>
            </w:r>
          </w:p>
          <w:p w14:paraId="03F25952" w14:textId="77777777" w:rsidR="006F4A2E" w:rsidRPr="00357143" w:rsidRDefault="006F4A2E" w:rsidP="006F4A2E">
            <w:pPr>
              <w:pStyle w:val="TAH"/>
              <w:keepNext w:val="0"/>
              <w:keepLines w:val="0"/>
              <w:rPr>
                <w:rFonts w:eastAsia="Arial Unicode MS"/>
              </w:rPr>
            </w:pPr>
            <w:r w:rsidRPr="00357143">
              <w:rPr>
                <w:rFonts w:eastAsia="Arial Unicode MS"/>
              </w:rPr>
              <w:t>RO/</w:t>
            </w:r>
          </w:p>
          <w:p w14:paraId="03595365" w14:textId="77777777" w:rsidR="006F4A2E" w:rsidRPr="00357143" w:rsidRDefault="006F4A2E" w:rsidP="006F4A2E">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14:paraId="14E0EA70" w14:textId="77777777" w:rsidR="006F4A2E" w:rsidRPr="00357143" w:rsidRDefault="006F4A2E" w:rsidP="006F4A2E">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14:paraId="138E8CA1" w14:textId="77777777" w:rsidR="006F4A2E" w:rsidRPr="00357143" w:rsidRDefault="006F4A2E" w:rsidP="006F4A2E">
            <w:pPr>
              <w:pStyle w:val="TAH"/>
              <w:keepNext w:val="0"/>
              <w:keepLines w:val="0"/>
              <w:rPr>
                <w:rFonts w:eastAsia="Arial Unicode MS"/>
              </w:rPr>
            </w:pPr>
            <w:r>
              <w:rPr>
                <w:rFonts w:eastAsia="Arial Unicode MS"/>
                <w:i/>
              </w:rPr>
              <w:t>&lt;</w:t>
            </w:r>
            <w:proofErr w:type="spellStart"/>
            <w:r>
              <w:rPr>
                <w:rFonts w:eastAsia="Arial Unicode MS"/>
                <w:i/>
              </w:rPr>
              <w:t>action</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6F4A2E" w:rsidRPr="00357143" w14:paraId="44F3951B" w14:textId="77777777" w:rsidTr="006F4A2E">
        <w:trPr>
          <w:jc w:val="center"/>
        </w:trPr>
        <w:tc>
          <w:tcPr>
            <w:tcW w:w="2189" w:type="dxa"/>
          </w:tcPr>
          <w:p w14:paraId="7A4672BF"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192" w:type="dxa"/>
          </w:tcPr>
          <w:p w14:paraId="7BACF98D"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1</w:t>
            </w:r>
          </w:p>
        </w:tc>
        <w:tc>
          <w:tcPr>
            <w:tcW w:w="1008" w:type="dxa"/>
          </w:tcPr>
          <w:p w14:paraId="35EE9347"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RO</w:t>
            </w:r>
          </w:p>
        </w:tc>
        <w:tc>
          <w:tcPr>
            <w:tcW w:w="3390" w:type="dxa"/>
          </w:tcPr>
          <w:p w14:paraId="1C94EAC7"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17FFA1EC" w14:textId="77777777" w:rsidR="006F4A2E" w:rsidRPr="00357143" w:rsidRDefault="006F4A2E" w:rsidP="006F4A2E">
            <w:pPr>
              <w:pStyle w:val="TAL"/>
              <w:keepNext w:val="0"/>
              <w:keepLines w:val="0"/>
              <w:jc w:val="center"/>
              <w:rPr>
                <w:rFonts w:eastAsia="Arial Unicode MS" w:cs="Arial"/>
                <w:szCs w:val="18"/>
              </w:rPr>
            </w:pPr>
            <w:r w:rsidRPr="00357143">
              <w:rPr>
                <w:rFonts w:eastAsia="Arial Unicode MS" w:cs="Arial"/>
                <w:szCs w:val="18"/>
              </w:rPr>
              <w:t>NA</w:t>
            </w:r>
          </w:p>
        </w:tc>
      </w:tr>
      <w:tr w:rsidR="006F4A2E" w:rsidRPr="00357143" w14:paraId="70AAD9BA" w14:textId="77777777" w:rsidTr="006F4A2E">
        <w:trPr>
          <w:jc w:val="center"/>
        </w:trPr>
        <w:tc>
          <w:tcPr>
            <w:tcW w:w="2189" w:type="dxa"/>
          </w:tcPr>
          <w:p w14:paraId="4FABF364"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192" w:type="dxa"/>
          </w:tcPr>
          <w:p w14:paraId="12A52137" w14:textId="77777777" w:rsidR="006F4A2E" w:rsidRPr="00357143" w:rsidRDefault="006F4A2E" w:rsidP="006F4A2E">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63F8054F" w14:textId="77777777" w:rsidR="006F4A2E" w:rsidRPr="00357143" w:rsidRDefault="006F4A2E" w:rsidP="006F4A2E">
            <w:pPr>
              <w:pStyle w:val="TAC"/>
              <w:keepNext w:val="0"/>
              <w:keepLines w:val="0"/>
              <w:rPr>
                <w:rFonts w:eastAsia="Arial Unicode MS" w:cs="Arial"/>
                <w:szCs w:val="18"/>
              </w:rPr>
            </w:pPr>
            <w:r w:rsidRPr="00357143">
              <w:rPr>
                <w:rFonts w:eastAsia="Arial Unicode MS"/>
                <w:lang w:eastAsia="ko-KR"/>
              </w:rPr>
              <w:t>RO</w:t>
            </w:r>
          </w:p>
        </w:tc>
        <w:tc>
          <w:tcPr>
            <w:tcW w:w="3390" w:type="dxa"/>
          </w:tcPr>
          <w:p w14:paraId="3CF088BB" w14:textId="77777777" w:rsidR="006F4A2E" w:rsidRPr="00357143" w:rsidRDefault="006F4A2E" w:rsidP="006F4A2E">
            <w:pPr>
              <w:pStyle w:val="TAL"/>
              <w:keepNext w:val="0"/>
              <w:keepLines w:val="0"/>
              <w:rPr>
                <w:rFonts w:eastAsia="Arial Unicode MS" w:cs="Arial"/>
                <w:szCs w:val="18"/>
              </w:rPr>
            </w:pPr>
            <w:r w:rsidRPr="00357143">
              <w:rPr>
                <w:rFonts w:eastAsia="Arial Unicode MS"/>
              </w:rPr>
              <w:t>See clause 9.6.1.3.</w:t>
            </w:r>
          </w:p>
        </w:tc>
        <w:tc>
          <w:tcPr>
            <w:tcW w:w="1701" w:type="dxa"/>
          </w:tcPr>
          <w:p w14:paraId="72BA5063" w14:textId="77777777" w:rsidR="006F4A2E" w:rsidRPr="00357143" w:rsidRDefault="006F4A2E" w:rsidP="006F4A2E">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6F4A2E" w:rsidRPr="00357143" w14:paraId="5F6FF314" w14:textId="77777777" w:rsidTr="006F4A2E">
        <w:trPr>
          <w:jc w:val="center"/>
        </w:trPr>
        <w:tc>
          <w:tcPr>
            <w:tcW w:w="2189" w:type="dxa"/>
          </w:tcPr>
          <w:p w14:paraId="656FA6D6" w14:textId="77777777" w:rsidR="006F4A2E" w:rsidRPr="00357143" w:rsidRDefault="006F4A2E" w:rsidP="006F4A2E">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14:paraId="076039BC" w14:textId="77777777" w:rsidR="006F4A2E" w:rsidRPr="00357143" w:rsidRDefault="006F4A2E" w:rsidP="006F4A2E">
            <w:pPr>
              <w:pStyle w:val="TAC"/>
              <w:keepNext w:val="0"/>
              <w:keepLines w:val="0"/>
              <w:rPr>
                <w:rFonts w:eastAsia="Arial Unicode MS"/>
                <w:lang w:eastAsia="ko-KR"/>
              </w:rPr>
            </w:pPr>
            <w:r w:rsidRPr="00357143">
              <w:rPr>
                <w:rFonts w:eastAsia="Arial Unicode MS"/>
              </w:rPr>
              <w:t>1</w:t>
            </w:r>
          </w:p>
        </w:tc>
        <w:tc>
          <w:tcPr>
            <w:tcW w:w="1008" w:type="dxa"/>
          </w:tcPr>
          <w:p w14:paraId="11939A8C" w14:textId="77777777" w:rsidR="006F4A2E" w:rsidRPr="00357143" w:rsidRDefault="006F4A2E" w:rsidP="006F4A2E">
            <w:pPr>
              <w:pStyle w:val="TAC"/>
              <w:keepNext w:val="0"/>
              <w:keepLines w:val="0"/>
              <w:rPr>
                <w:rFonts w:eastAsia="Arial Unicode MS"/>
                <w:lang w:eastAsia="ko-KR"/>
              </w:rPr>
            </w:pPr>
            <w:r w:rsidRPr="00357143">
              <w:rPr>
                <w:rFonts w:eastAsia="Arial Unicode MS"/>
              </w:rPr>
              <w:t>WO</w:t>
            </w:r>
          </w:p>
        </w:tc>
        <w:tc>
          <w:tcPr>
            <w:tcW w:w="3390" w:type="dxa"/>
          </w:tcPr>
          <w:p w14:paraId="669C97A4" w14:textId="77777777" w:rsidR="006F4A2E" w:rsidRPr="00357143" w:rsidRDefault="006F4A2E" w:rsidP="006F4A2E">
            <w:pPr>
              <w:pStyle w:val="TAL"/>
              <w:keepNext w:val="0"/>
              <w:keepLines w:val="0"/>
              <w:rPr>
                <w:rFonts w:eastAsia="Arial Unicode MS"/>
              </w:rPr>
            </w:pPr>
            <w:r w:rsidRPr="00357143">
              <w:rPr>
                <w:rFonts w:eastAsia="Arial Unicode MS"/>
              </w:rPr>
              <w:t>See clause 9.6.1.3.</w:t>
            </w:r>
          </w:p>
        </w:tc>
        <w:tc>
          <w:tcPr>
            <w:tcW w:w="1701" w:type="dxa"/>
          </w:tcPr>
          <w:p w14:paraId="207263EB" w14:textId="77777777" w:rsidR="006F4A2E" w:rsidRPr="00357143" w:rsidRDefault="006F4A2E" w:rsidP="006F4A2E">
            <w:pPr>
              <w:pStyle w:val="TAL"/>
              <w:keepNext w:val="0"/>
              <w:keepLines w:val="0"/>
              <w:jc w:val="center"/>
              <w:rPr>
                <w:rFonts w:eastAsia="Arial Unicode MS"/>
                <w:lang w:eastAsia="zh-CN"/>
              </w:rPr>
            </w:pPr>
            <w:r w:rsidRPr="00357143">
              <w:rPr>
                <w:rFonts w:eastAsia="Arial Unicode MS" w:hint="eastAsia"/>
                <w:lang w:eastAsia="zh-CN"/>
              </w:rPr>
              <w:t>NA</w:t>
            </w:r>
          </w:p>
        </w:tc>
      </w:tr>
      <w:tr w:rsidR="006F4A2E" w:rsidRPr="00357143" w14:paraId="3BA209F7" w14:textId="77777777" w:rsidTr="006F4A2E">
        <w:trPr>
          <w:jc w:val="center"/>
        </w:trPr>
        <w:tc>
          <w:tcPr>
            <w:tcW w:w="2189" w:type="dxa"/>
          </w:tcPr>
          <w:p w14:paraId="64CD35C2"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14:paraId="2F94381B" w14:textId="77777777" w:rsidR="006F4A2E" w:rsidRPr="00357143" w:rsidRDefault="006F4A2E" w:rsidP="006F4A2E">
            <w:pPr>
              <w:pStyle w:val="TAC"/>
              <w:keepNext w:val="0"/>
              <w:keepLines w:val="0"/>
              <w:rPr>
                <w:rFonts w:eastAsia="Arial Unicode MS" w:cs="Arial"/>
                <w:szCs w:val="18"/>
              </w:rPr>
            </w:pPr>
            <w:r w:rsidRPr="00357143">
              <w:rPr>
                <w:rFonts w:eastAsia="Arial Unicode MS"/>
              </w:rPr>
              <w:t>1</w:t>
            </w:r>
          </w:p>
        </w:tc>
        <w:tc>
          <w:tcPr>
            <w:tcW w:w="1008" w:type="dxa"/>
          </w:tcPr>
          <w:p w14:paraId="64393B79" w14:textId="77777777" w:rsidR="006F4A2E" w:rsidRPr="00357143" w:rsidRDefault="006F4A2E" w:rsidP="006F4A2E">
            <w:pPr>
              <w:pStyle w:val="TAC"/>
              <w:keepNext w:val="0"/>
              <w:keepLines w:val="0"/>
              <w:rPr>
                <w:rFonts w:eastAsia="Arial Unicode MS" w:cs="Arial"/>
                <w:szCs w:val="18"/>
              </w:rPr>
            </w:pPr>
            <w:r w:rsidRPr="00357143">
              <w:rPr>
                <w:rFonts w:eastAsia="Arial Unicode MS"/>
              </w:rPr>
              <w:t>RO</w:t>
            </w:r>
          </w:p>
        </w:tc>
        <w:tc>
          <w:tcPr>
            <w:tcW w:w="3390" w:type="dxa"/>
          </w:tcPr>
          <w:p w14:paraId="02AB7EBB" w14:textId="77777777" w:rsidR="006F4A2E" w:rsidRPr="00357143" w:rsidRDefault="006F4A2E" w:rsidP="006F4A2E">
            <w:pPr>
              <w:pStyle w:val="TAL"/>
              <w:keepNext w:val="0"/>
              <w:keepLines w:val="0"/>
              <w:rPr>
                <w:rFonts w:eastAsia="Arial Unicode MS" w:cs="Arial"/>
                <w:szCs w:val="18"/>
              </w:rPr>
            </w:pPr>
            <w:r w:rsidRPr="00357143">
              <w:rPr>
                <w:rFonts w:eastAsia="Arial Unicode MS"/>
              </w:rPr>
              <w:t>See clause 9.6.1.3.</w:t>
            </w:r>
          </w:p>
        </w:tc>
        <w:tc>
          <w:tcPr>
            <w:tcW w:w="1701" w:type="dxa"/>
          </w:tcPr>
          <w:p w14:paraId="08298362" w14:textId="77777777" w:rsidR="006F4A2E" w:rsidRPr="00357143" w:rsidRDefault="006F4A2E" w:rsidP="006F4A2E">
            <w:pPr>
              <w:pStyle w:val="TAL"/>
              <w:keepNext w:val="0"/>
              <w:keepLines w:val="0"/>
              <w:jc w:val="center"/>
              <w:rPr>
                <w:rFonts w:eastAsia="Arial Unicode MS"/>
              </w:rPr>
            </w:pPr>
            <w:r w:rsidRPr="00357143">
              <w:rPr>
                <w:rFonts w:eastAsia="Arial Unicode MS"/>
              </w:rPr>
              <w:t>NA</w:t>
            </w:r>
          </w:p>
        </w:tc>
      </w:tr>
      <w:tr w:rsidR="006F4A2E" w:rsidRPr="00357143" w14:paraId="6A80F818" w14:textId="77777777" w:rsidTr="006F4A2E">
        <w:trPr>
          <w:jc w:val="center"/>
        </w:trPr>
        <w:tc>
          <w:tcPr>
            <w:tcW w:w="2189" w:type="dxa"/>
          </w:tcPr>
          <w:p w14:paraId="52651E83"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14:paraId="0C5077B0"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1</w:t>
            </w:r>
          </w:p>
        </w:tc>
        <w:tc>
          <w:tcPr>
            <w:tcW w:w="1008" w:type="dxa"/>
          </w:tcPr>
          <w:p w14:paraId="060C443A"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RW</w:t>
            </w:r>
          </w:p>
        </w:tc>
        <w:tc>
          <w:tcPr>
            <w:tcW w:w="3390" w:type="dxa"/>
          </w:tcPr>
          <w:p w14:paraId="1FA21BC5"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29101EF9" w14:textId="77777777" w:rsidR="006F4A2E" w:rsidRPr="00357143" w:rsidRDefault="006F4A2E" w:rsidP="006F4A2E">
            <w:pPr>
              <w:pStyle w:val="TAL"/>
              <w:keepNext w:val="0"/>
              <w:keepLines w:val="0"/>
              <w:jc w:val="center"/>
              <w:rPr>
                <w:rFonts w:eastAsia="Arial Unicode MS" w:cs="Arial"/>
                <w:szCs w:val="18"/>
              </w:rPr>
            </w:pPr>
            <w:r w:rsidRPr="00357143">
              <w:rPr>
                <w:rFonts w:eastAsia="Arial Unicode MS" w:cs="Arial"/>
                <w:szCs w:val="18"/>
              </w:rPr>
              <w:t>MA</w:t>
            </w:r>
          </w:p>
        </w:tc>
      </w:tr>
      <w:tr w:rsidR="006F4A2E" w:rsidRPr="00357143" w14:paraId="32918E42" w14:textId="77777777" w:rsidTr="006F4A2E">
        <w:trPr>
          <w:jc w:val="center"/>
        </w:trPr>
        <w:tc>
          <w:tcPr>
            <w:tcW w:w="2189" w:type="dxa"/>
          </w:tcPr>
          <w:p w14:paraId="70BA8F0D"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14:paraId="400ED9DD"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14C8BBBE"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RW</w:t>
            </w:r>
          </w:p>
        </w:tc>
        <w:tc>
          <w:tcPr>
            <w:tcW w:w="3390" w:type="dxa"/>
          </w:tcPr>
          <w:p w14:paraId="73D7344C"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 xml:space="preserve">See clause 9.6.1.3. If no </w:t>
            </w:r>
            <w:proofErr w:type="spellStart"/>
            <w:r w:rsidRPr="00357143">
              <w:rPr>
                <w:rFonts w:eastAsia="Arial Unicode MS" w:cs="Arial"/>
                <w:i/>
                <w:szCs w:val="18"/>
              </w:rPr>
              <w:t>accessControlPolicyIDs</w:t>
            </w:r>
            <w:proofErr w:type="spellEnd"/>
            <w:r w:rsidRPr="00357143">
              <w:rPr>
                <w:rFonts w:eastAsia="Arial Unicode MS" w:cs="Arial"/>
                <w:szCs w:val="18"/>
              </w:rPr>
              <w:t xml:space="preserve"> </w:t>
            </w:r>
            <w:r w:rsidRPr="00357143">
              <w:rPr>
                <w:rFonts w:eastAsia="Arial Unicode MS" w:cs="Arial" w:hint="eastAsia"/>
                <w:szCs w:val="18"/>
                <w:lang w:eastAsia="zh-CN"/>
              </w:rPr>
              <w:t>v</w:t>
            </w:r>
            <w:r w:rsidRPr="00357143">
              <w:rPr>
                <w:rFonts w:eastAsia="Arial Unicode MS" w:cs="Arial"/>
                <w:szCs w:val="18"/>
              </w:rPr>
              <w:t xml:space="preserve">alue is configured, the </w:t>
            </w:r>
            <w:proofErr w:type="spellStart"/>
            <w:r w:rsidRPr="00357143">
              <w:rPr>
                <w:rFonts w:eastAsia="Arial Unicode MS" w:cs="Arial"/>
                <w:i/>
                <w:szCs w:val="18"/>
              </w:rPr>
              <w:t>accessControlPolicyIDs</w:t>
            </w:r>
            <w:proofErr w:type="spellEnd"/>
            <w:r w:rsidRPr="00357143">
              <w:rPr>
                <w:rFonts w:eastAsia="Arial Unicode MS" w:cs="Arial"/>
                <w:szCs w:val="18"/>
              </w:rPr>
              <w:t xml:space="preserve"> of the parent resource shall be applied for privilege checking.</w:t>
            </w:r>
          </w:p>
        </w:tc>
        <w:tc>
          <w:tcPr>
            <w:tcW w:w="1701" w:type="dxa"/>
          </w:tcPr>
          <w:p w14:paraId="21FE445E" w14:textId="77777777" w:rsidR="006F4A2E" w:rsidRPr="00357143" w:rsidRDefault="006F4A2E" w:rsidP="006F4A2E">
            <w:pPr>
              <w:pStyle w:val="TAL"/>
              <w:keepNext w:val="0"/>
              <w:keepLines w:val="0"/>
              <w:jc w:val="center"/>
              <w:rPr>
                <w:rFonts w:eastAsia="Arial Unicode MS" w:cs="Arial"/>
                <w:szCs w:val="18"/>
              </w:rPr>
            </w:pPr>
            <w:r w:rsidRPr="00357143">
              <w:rPr>
                <w:rFonts w:eastAsia="Arial Unicode MS" w:cs="Arial"/>
                <w:szCs w:val="18"/>
              </w:rPr>
              <w:t>MA</w:t>
            </w:r>
          </w:p>
        </w:tc>
      </w:tr>
      <w:tr w:rsidR="006F4A2E" w:rsidRPr="00357143" w14:paraId="2EC5C2F1" w14:textId="77777777" w:rsidTr="006F4A2E">
        <w:trPr>
          <w:jc w:val="center"/>
        </w:trPr>
        <w:tc>
          <w:tcPr>
            <w:tcW w:w="2189" w:type="dxa"/>
          </w:tcPr>
          <w:p w14:paraId="150B5817" w14:textId="77777777" w:rsidR="006F4A2E" w:rsidRPr="00357143" w:rsidRDefault="006F4A2E" w:rsidP="006F4A2E">
            <w:pPr>
              <w:pStyle w:val="TAL"/>
              <w:keepNext w:val="0"/>
              <w:keepLines w:val="0"/>
              <w:rPr>
                <w:rFonts w:eastAsia="Arial Unicode MS" w:cs="Arial"/>
                <w:i/>
                <w:szCs w:val="18"/>
              </w:rPr>
            </w:pPr>
            <w:r>
              <w:rPr>
                <w:rFonts w:eastAsia="Arial Unicode MS" w:cs="Arial"/>
                <w:i/>
                <w:szCs w:val="18"/>
              </w:rPr>
              <w:t>l</w:t>
            </w:r>
            <w:r w:rsidRPr="00357143">
              <w:rPr>
                <w:rFonts w:eastAsia="Arial Unicode MS" w:cs="Arial"/>
                <w:i/>
                <w:szCs w:val="18"/>
              </w:rPr>
              <w:t>abels</w:t>
            </w:r>
          </w:p>
        </w:tc>
        <w:tc>
          <w:tcPr>
            <w:tcW w:w="1192" w:type="dxa"/>
          </w:tcPr>
          <w:p w14:paraId="6F3F2339"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64373CBD" w14:textId="77777777" w:rsidR="006F4A2E" w:rsidRPr="00357143" w:rsidRDefault="006F4A2E" w:rsidP="006F4A2E">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14:paraId="36220264"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14:paraId="51C2871A" w14:textId="77777777" w:rsidR="006F4A2E" w:rsidRPr="00357143" w:rsidRDefault="006F4A2E" w:rsidP="006F4A2E">
            <w:pPr>
              <w:pStyle w:val="TAL"/>
              <w:keepNext w:val="0"/>
              <w:keepLines w:val="0"/>
              <w:jc w:val="center"/>
              <w:rPr>
                <w:rFonts w:eastAsia="Arial Unicode MS" w:cs="Arial"/>
                <w:szCs w:val="18"/>
              </w:rPr>
            </w:pPr>
            <w:r w:rsidRPr="00357143">
              <w:rPr>
                <w:rFonts w:eastAsia="Arial Unicode MS" w:cs="Arial"/>
                <w:szCs w:val="18"/>
              </w:rPr>
              <w:t>MA</w:t>
            </w:r>
          </w:p>
        </w:tc>
      </w:tr>
      <w:tr w:rsidR="006F4A2E" w:rsidRPr="00357143" w14:paraId="1AC6DA71" w14:textId="77777777" w:rsidTr="006F4A2E">
        <w:trPr>
          <w:jc w:val="center"/>
        </w:trPr>
        <w:tc>
          <w:tcPr>
            <w:tcW w:w="2189" w:type="dxa"/>
          </w:tcPr>
          <w:p w14:paraId="73D470DD"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14:paraId="37FABBE8"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1</w:t>
            </w:r>
          </w:p>
        </w:tc>
        <w:tc>
          <w:tcPr>
            <w:tcW w:w="1008" w:type="dxa"/>
          </w:tcPr>
          <w:p w14:paraId="2907833B" w14:textId="77777777" w:rsidR="006F4A2E" w:rsidRPr="00357143" w:rsidRDefault="006F4A2E" w:rsidP="006F4A2E">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14:paraId="20424102"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28C4A3A6" w14:textId="77777777" w:rsidR="006F4A2E" w:rsidRPr="00357143" w:rsidRDefault="006F4A2E" w:rsidP="006F4A2E">
            <w:pPr>
              <w:pStyle w:val="TAL"/>
              <w:keepNext w:val="0"/>
              <w:keepLines w:val="0"/>
              <w:jc w:val="center"/>
              <w:rPr>
                <w:rFonts w:eastAsia="Arial Unicode MS" w:cs="Arial"/>
                <w:szCs w:val="18"/>
              </w:rPr>
            </w:pPr>
            <w:r w:rsidRPr="00357143">
              <w:rPr>
                <w:rFonts w:eastAsia="Arial Unicode MS" w:cs="Arial"/>
                <w:szCs w:val="18"/>
              </w:rPr>
              <w:t>NA</w:t>
            </w:r>
          </w:p>
        </w:tc>
      </w:tr>
      <w:tr w:rsidR="006F4A2E" w:rsidRPr="00357143" w14:paraId="03D83610" w14:textId="77777777" w:rsidTr="006F4A2E">
        <w:trPr>
          <w:jc w:val="center"/>
        </w:trPr>
        <w:tc>
          <w:tcPr>
            <w:tcW w:w="2189" w:type="dxa"/>
          </w:tcPr>
          <w:p w14:paraId="59B6F14C" w14:textId="77777777" w:rsidR="006F4A2E" w:rsidRPr="00357143" w:rsidRDefault="006F4A2E" w:rsidP="006F4A2E">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14:paraId="5A53DF0D"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1</w:t>
            </w:r>
          </w:p>
        </w:tc>
        <w:tc>
          <w:tcPr>
            <w:tcW w:w="1008" w:type="dxa"/>
          </w:tcPr>
          <w:p w14:paraId="5EA0EBE2" w14:textId="77777777" w:rsidR="006F4A2E" w:rsidRPr="00357143" w:rsidRDefault="006F4A2E" w:rsidP="006F4A2E">
            <w:pPr>
              <w:pStyle w:val="TAC"/>
              <w:keepNext w:val="0"/>
              <w:keepLines w:val="0"/>
              <w:rPr>
                <w:rFonts w:eastAsia="Arial Unicode MS" w:cs="Arial"/>
                <w:szCs w:val="18"/>
              </w:rPr>
            </w:pPr>
            <w:r w:rsidRPr="00357143">
              <w:rPr>
                <w:rFonts w:eastAsia="Arial Unicode MS" w:cs="Arial"/>
                <w:szCs w:val="18"/>
              </w:rPr>
              <w:t>RO</w:t>
            </w:r>
          </w:p>
        </w:tc>
        <w:tc>
          <w:tcPr>
            <w:tcW w:w="3390" w:type="dxa"/>
          </w:tcPr>
          <w:p w14:paraId="5E862819" w14:textId="77777777" w:rsidR="006F4A2E" w:rsidRPr="00357143" w:rsidRDefault="006F4A2E" w:rsidP="006F4A2E">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5BBD2F9B" w14:textId="77777777" w:rsidR="006F4A2E" w:rsidRPr="00357143" w:rsidRDefault="006F4A2E" w:rsidP="006F4A2E">
            <w:pPr>
              <w:pStyle w:val="TAL"/>
              <w:keepNext w:val="0"/>
              <w:keepLines w:val="0"/>
              <w:jc w:val="center"/>
              <w:rPr>
                <w:rFonts w:eastAsia="Arial Unicode MS" w:cs="Arial"/>
                <w:szCs w:val="18"/>
              </w:rPr>
            </w:pPr>
            <w:r w:rsidRPr="00357143">
              <w:rPr>
                <w:rFonts w:eastAsia="Arial Unicode MS" w:cs="Arial"/>
                <w:szCs w:val="18"/>
              </w:rPr>
              <w:t>NA</w:t>
            </w:r>
          </w:p>
        </w:tc>
      </w:tr>
      <w:tr w:rsidR="006F4A2E" w:rsidRPr="00357143" w14:paraId="779D19B1" w14:textId="77777777" w:rsidTr="006F4A2E">
        <w:trPr>
          <w:jc w:val="center"/>
        </w:trPr>
        <w:tc>
          <w:tcPr>
            <w:tcW w:w="2189" w:type="dxa"/>
          </w:tcPr>
          <w:p w14:paraId="189EB4BE" w14:textId="77777777" w:rsidR="006F4A2E" w:rsidRPr="00357143" w:rsidRDefault="006F4A2E" w:rsidP="006F4A2E">
            <w:pPr>
              <w:pStyle w:val="TAL"/>
              <w:keepNext w:val="0"/>
              <w:keepLines w:val="0"/>
              <w:rPr>
                <w:rFonts w:eastAsia="Arial Unicode MS"/>
                <w:i/>
                <w:szCs w:val="18"/>
              </w:rPr>
            </w:pPr>
            <w:proofErr w:type="spellStart"/>
            <w:r w:rsidRPr="00357143">
              <w:rPr>
                <w:rFonts w:eastAsia="Arial Unicode MS"/>
                <w:i/>
              </w:rPr>
              <w:t>stateTag</w:t>
            </w:r>
            <w:proofErr w:type="spellEnd"/>
          </w:p>
        </w:tc>
        <w:tc>
          <w:tcPr>
            <w:tcW w:w="1192" w:type="dxa"/>
          </w:tcPr>
          <w:p w14:paraId="1B88A7F4" w14:textId="77777777" w:rsidR="006F4A2E" w:rsidRPr="00357143" w:rsidRDefault="006F4A2E" w:rsidP="006F4A2E">
            <w:pPr>
              <w:pStyle w:val="TAL"/>
              <w:keepNext w:val="0"/>
              <w:keepLines w:val="0"/>
              <w:jc w:val="center"/>
              <w:rPr>
                <w:rFonts w:eastAsia="Arial Unicode MS"/>
                <w:szCs w:val="18"/>
              </w:rPr>
            </w:pPr>
            <w:r w:rsidRPr="00357143">
              <w:rPr>
                <w:rFonts w:eastAsia="Arial Unicode MS"/>
                <w:szCs w:val="18"/>
              </w:rPr>
              <w:t>1</w:t>
            </w:r>
          </w:p>
        </w:tc>
        <w:tc>
          <w:tcPr>
            <w:tcW w:w="1008" w:type="dxa"/>
          </w:tcPr>
          <w:p w14:paraId="64A007B1" w14:textId="77777777" w:rsidR="006F4A2E" w:rsidRPr="00357143" w:rsidRDefault="006F4A2E" w:rsidP="006F4A2E">
            <w:pPr>
              <w:pStyle w:val="TAL"/>
              <w:keepNext w:val="0"/>
              <w:keepLines w:val="0"/>
              <w:jc w:val="center"/>
              <w:rPr>
                <w:rFonts w:eastAsia="Arial Unicode MS"/>
                <w:szCs w:val="18"/>
              </w:rPr>
            </w:pPr>
            <w:r w:rsidRPr="00357143">
              <w:rPr>
                <w:rFonts w:eastAsia="Arial Unicode MS"/>
                <w:szCs w:val="18"/>
              </w:rPr>
              <w:t>RO</w:t>
            </w:r>
          </w:p>
        </w:tc>
        <w:tc>
          <w:tcPr>
            <w:tcW w:w="3390" w:type="dxa"/>
          </w:tcPr>
          <w:p w14:paraId="6A53F926" w14:textId="77777777" w:rsidR="006F4A2E" w:rsidRPr="00357143" w:rsidRDefault="006F4A2E" w:rsidP="006F4A2E">
            <w:pPr>
              <w:pStyle w:val="TAL"/>
              <w:keepNext w:val="0"/>
              <w:keepLines w:val="0"/>
              <w:rPr>
                <w:rFonts w:eastAsia="Arial Unicode MS"/>
                <w:szCs w:val="18"/>
              </w:rPr>
            </w:pPr>
            <w:r w:rsidRPr="00357143">
              <w:rPr>
                <w:szCs w:val="18"/>
              </w:rPr>
              <w:t>See clause 9.6.1.3.</w:t>
            </w:r>
          </w:p>
        </w:tc>
        <w:tc>
          <w:tcPr>
            <w:tcW w:w="1701" w:type="dxa"/>
            <w:shd w:val="clear" w:color="auto" w:fill="auto"/>
          </w:tcPr>
          <w:p w14:paraId="328A1D91" w14:textId="77777777" w:rsidR="006F4A2E" w:rsidRPr="00357143" w:rsidRDefault="006F4A2E" w:rsidP="006F4A2E">
            <w:pPr>
              <w:pStyle w:val="TAL"/>
              <w:keepNext w:val="0"/>
              <w:keepLines w:val="0"/>
              <w:jc w:val="center"/>
              <w:rPr>
                <w:szCs w:val="18"/>
              </w:rPr>
            </w:pPr>
            <w:r w:rsidRPr="00357143">
              <w:rPr>
                <w:szCs w:val="18"/>
              </w:rPr>
              <w:t>OA</w:t>
            </w:r>
          </w:p>
        </w:tc>
      </w:tr>
      <w:tr w:rsidR="006F4A2E" w:rsidRPr="00357143" w14:paraId="0938B9A2" w14:textId="77777777" w:rsidTr="006F4A2E">
        <w:trPr>
          <w:jc w:val="center"/>
        </w:trPr>
        <w:tc>
          <w:tcPr>
            <w:tcW w:w="2189" w:type="dxa"/>
            <w:shd w:val="clear" w:color="auto" w:fill="auto"/>
          </w:tcPr>
          <w:p w14:paraId="60EF8938" w14:textId="77777777" w:rsidR="006F4A2E" w:rsidRPr="00357143" w:rsidRDefault="006F4A2E" w:rsidP="006F4A2E">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14:paraId="6070152A" w14:textId="77777777" w:rsidR="006F4A2E" w:rsidRPr="00357143" w:rsidRDefault="006F4A2E" w:rsidP="006F4A2E">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46E8D4B5" w14:textId="77777777" w:rsidR="006F4A2E" w:rsidRPr="00357143" w:rsidRDefault="006F4A2E" w:rsidP="006F4A2E">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6D350588" w14:textId="77777777" w:rsidR="006F4A2E" w:rsidRPr="00357143" w:rsidRDefault="006F4A2E" w:rsidP="006F4A2E">
            <w:pPr>
              <w:pStyle w:val="TAL"/>
              <w:keepNext w:val="0"/>
              <w:keepLines w:val="0"/>
              <w:rPr>
                <w:szCs w:val="18"/>
              </w:rPr>
            </w:pPr>
            <w:r w:rsidRPr="00357143">
              <w:rPr>
                <w:rFonts w:eastAsia="Arial Unicode MS"/>
              </w:rPr>
              <w:t>See clause 9.6.1.3.</w:t>
            </w:r>
          </w:p>
        </w:tc>
        <w:tc>
          <w:tcPr>
            <w:tcW w:w="1701" w:type="dxa"/>
            <w:shd w:val="clear" w:color="auto" w:fill="auto"/>
          </w:tcPr>
          <w:p w14:paraId="2622342F" w14:textId="77777777" w:rsidR="006F4A2E" w:rsidRPr="00357143" w:rsidRDefault="006F4A2E" w:rsidP="006F4A2E">
            <w:pPr>
              <w:pStyle w:val="TAL"/>
              <w:keepNext w:val="0"/>
              <w:keepLines w:val="0"/>
              <w:jc w:val="center"/>
              <w:rPr>
                <w:szCs w:val="18"/>
              </w:rPr>
            </w:pPr>
            <w:r w:rsidRPr="00357143">
              <w:rPr>
                <w:rFonts w:eastAsia="Arial Unicode MS"/>
              </w:rPr>
              <w:t>NA</w:t>
            </w:r>
          </w:p>
        </w:tc>
      </w:tr>
      <w:tr w:rsidR="006F4A2E" w:rsidRPr="00357143" w14:paraId="7AA5A796" w14:textId="77777777" w:rsidTr="006F4A2E">
        <w:trPr>
          <w:jc w:val="center"/>
        </w:trPr>
        <w:tc>
          <w:tcPr>
            <w:tcW w:w="2189" w:type="dxa"/>
            <w:shd w:val="clear" w:color="auto" w:fill="auto"/>
          </w:tcPr>
          <w:p w14:paraId="6036250F" w14:textId="77777777" w:rsidR="006F4A2E" w:rsidRPr="00357143" w:rsidRDefault="006F4A2E" w:rsidP="006F4A2E">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14:paraId="1838ACE8" w14:textId="77777777" w:rsidR="006F4A2E" w:rsidRPr="00357143" w:rsidRDefault="006F4A2E" w:rsidP="006F4A2E">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514E0ECE" w14:textId="77777777" w:rsidR="006F4A2E" w:rsidRPr="00357143" w:rsidRDefault="006F4A2E" w:rsidP="006F4A2E">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3A9ADC76" w14:textId="77777777" w:rsidR="006F4A2E" w:rsidRPr="00357143" w:rsidRDefault="006F4A2E" w:rsidP="006F4A2E">
            <w:pPr>
              <w:pStyle w:val="TAL"/>
              <w:keepNext w:val="0"/>
              <w:keepLines w:val="0"/>
              <w:rPr>
                <w:szCs w:val="18"/>
              </w:rPr>
            </w:pPr>
            <w:r w:rsidRPr="00357143">
              <w:rPr>
                <w:rFonts w:eastAsia="Arial Unicode MS"/>
              </w:rPr>
              <w:t>See clause 9.6.1.3.</w:t>
            </w:r>
          </w:p>
        </w:tc>
        <w:tc>
          <w:tcPr>
            <w:tcW w:w="1701" w:type="dxa"/>
            <w:shd w:val="clear" w:color="auto" w:fill="auto"/>
          </w:tcPr>
          <w:p w14:paraId="62087CB9" w14:textId="77777777" w:rsidR="006F4A2E" w:rsidRPr="00357143" w:rsidRDefault="006F4A2E" w:rsidP="006F4A2E">
            <w:pPr>
              <w:pStyle w:val="TAL"/>
              <w:keepNext w:val="0"/>
              <w:keepLines w:val="0"/>
              <w:jc w:val="center"/>
              <w:rPr>
                <w:szCs w:val="18"/>
              </w:rPr>
            </w:pPr>
            <w:r w:rsidRPr="00357143">
              <w:rPr>
                <w:rFonts w:eastAsia="Arial Unicode MS"/>
              </w:rPr>
              <w:t>NA</w:t>
            </w:r>
          </w:p>
        </w:tc>
      </w:tr>
      <w:tr w:rsidR="006F4A2E" w:rsidRPr="00357143" w14:paraId="7587D058" w14:textId="77777777" w:rsidTr="006F4A2E">
        <w:trPr>
          <w:jc w:val="center"/>
        </w:trPr>
        <w:tc>
          <w:tcPr>
            <w:tcW w:w="2189" w:type="dxa"/>
            <w:shd w:val="clear" w:color="auto" w:fill="auto"/>
          </w:tcPr>
          <w:p w14:paraId="0FABE867" w14:textId="77CF5FA6" w:rsidR="006F4A2E" w:rsidRPr="00357143" w:rsidRDefault="006F4A2E" w:rsidP="006F4A2E">
            <w:pPr>
              <w:pStyle w:val="TAL"/>
              <w:keepNext w:val="0"/>
              <w:keepLines w:val="0"/>
              <w:rPr>
                <w:rFonts w:eastAsia="Arial Unicode MS" w:hint="eastAsia"/>
                <w:i/>
              </w:rPr>
            </w:pPr>
            <w:proofErr w:type="spellStart"/>
            <w:ins w:id="1199" w:author="JSong_0144R04" w:date="2020-06-08T02:15:00Z">
              <w:r w:rsidRPr="00247AD6">
                <w:rPr>
                  <w:rFonts w:eastAsia="Arial Unicode MS" w:cs="Arial"/>
                  <w:i/>
                  <w:szCs w:val="18"/>
                </w:rPr>
                <w:t>announce</w:t>
              </w:r>
            </w:ins>
            <w:ins w:id="1200" w:author="JSong_0144R04" w:date="2020-06-08T02:16:00Z">
              <w:r w:rsidRPr="00247AD6">
                <w:rPr>
                  <w:rFonts w:eastAsia="Arial Unicode MS" w:cs="Arial"/>
                  <w:i/>
                  <w:szCs w:val="18"/>
                </w:rPr>
                <w:t>SyncType</w:t>
              </w:r>
            </w:ins>
            <w:proofErr w:type="spellEnd"/>
          </w:p>
        </w:tc>
        <w:tc>
          <w:tcPr>
            <w:tcW w:w="1192" w:type="dxa"/>
            <w:shd w:val="clear" w:color="auto" w:fill="auto"/>
          </w:tcPr>
          <w:p w14:paraId="50FF7CBA" w14:textId="4F165947" w:rsidR="006F4A2E" w:rsidRPr="00357143" w:rsidRDefault="006F4A2E" w:rsidP="006F4A2E">
            <w:pPr>
              <w:pStyle w:val="TAL"/>
              <w:keepNext w:val="0"/>
              <w:keepLines w:val="0"/>
              <w:jc w:val="center"/>
              <w:rPr>
                <w:rFonts w:eastAsia="Arial Unicode MS"/>
              </w:rPr>
            </w:pPr>
            <w:ins w:id="1201" w:author="JSong_0144R04" w:date="2020-06-08T02:17:00Z">
              <w:r w:rsidRPr="00247AD6">
                <w:rPr>
                  <w:rFonts w:eastAsia="Arial Unicode MS" w:cs="Arial"/>
                  <w:szCs w:val="18"/>
                </w:rPr>
                <w:t>0..</w:t>
              </w:r>
            </w:ins>
            <w:ins w:id="1202" w:author="JSong_0144R04" w:date="2020-06-08T02:16:00Z">
              <w:r w:rsidRPr="00247AD6">
                <w:rPr>
                  <w:rFonts w:eastAsia="Arial Unicode MS" w:cs="Arial"/>
                  <w:szCs w:val="18"/>
                </w:rPr>
                <w:t>1</w:t>
              </w:r>
            </w:ins>
          </w:p>
        </w:tc>
        <w:tc>
          <w:tcPr>
            <w:tcW w:w="1008" w:type="dxa"/>
            <w:shd w:val="clear" w:color="auto" w:fill="auto"/>
          </w:tcPr>
          <w:p w14:paraId="7460C615" w14:textId="276BE13F" w:rsidR="006F4A2E" w:rsidRPr="00357143" w:rsidRDefault="006F4A2E" w:rsidP="006F4A2E">
            <w:pPr>
              <w:pStyle w:val="TAL"/>
              <w:keepNext w:val="0"/>
              <w:keepLines w:val="0"/>
              <w:jc w:val="center"/>
              <w:rPr>
                <w:rFonts w:eastAsia="Arial Unicode MS" w:hint="eastAsia"/>
              </w:rPr>
            </w:pPr>
            <w:ins w:id="1203" w:author="JSong_0144R04" w:date="2020-06-08T02:16:00Z">
              <w:r w:rsidRPr="00247AD6">
                <w:rPr>
                  <w:rFonts w:eastAsia="Arial Unicode MS" w:cs="Arial"/>
                  <w:szCs w:val="18"/>
                </w:rPr>
                <w:t>RW</w:t>
              </w:r>
            </w:ins>
          </w:p>
        </w:tc>
        <w:tc>
          <w:tcPr>
            <w:tcW w:w="3390" w:type="dxa"/>
            <w:shd w:val="clear" w:color="auto" w:fill="auto"/>
          </w:tcPr>
          <w:p w14:paraId="3F9BFDA7" w14:textId="70ACE94D" w:rsidR="006F4A2E" w:rsidRPr="00357143" w:rsidRDefault="006F4A2E" w:rsidP="006F4A2E">
            <w:pPr>
              <w:pStyle w:val="TAL"/>
              <w:keepNext w:val="0"/>
              <w:keepLines w:val="0"/>
              <w:rPr>
                <w:rFonts w:eastAsia="Arial Unicode MS"/>
              </w:rPr>
            </w:pPr>
            <w:ins w:id="1204" w:author="JSong_0144R04" w:date="2020-06-08T02:16:00Z">
              <w:r w:rsidRPr="00247AD6">
                <w:rPr>
                  <w:rFonts w:eastAsia="Arial Unicode MS" w:cs="Arial"/>
                  <w:szCs w:val="18"/>
                </w:rPr>
                <w:t>See clause 9.6.1.3.</w:t>
              </w:r>
            </w:ins>
          </w:p>
        </w:tc>
        <w:tc>
          <w:tcPr>
            <w:tcW w:w="1701" w:type="dxa"/>
            <w:shd w:val="clear" w:color="auto" w:fill="auto"/>
          </w:tcPr>
          <w:p w14:paraId="5E5ECA68" w14:textId="347F30C0" w:rsidR="006F4A2E" w:rsidRPr="00357143" w:rsidRDefault="006F4A2E" w:rsidP="006F4A2E">
            <w:pPr>
              <w:pStyle w:val="TAL"/>
              <w:keepNext w:val="0"/>
              <w:keepLines w:val="0"/>
              <w:jc w:val="center"/>
              <w:rPr>
                <w:rFonts w:eastAsia="Arial Unicode MS"/>
              </w:rPr>
            </w:pPr>
            <w:ins w:id="1205" w:author="JSong_0144R04" w:date="2020-06-08T02:16:00Z">
              <w:r w:rsidRPr="00247AD6">
                <w:rPr>
                  <w:rFonts w:eastAsia="Arial Unicode MS" w:cs="Arial"/>
                  <w:szCs w:val="18"/>
                </w:rPr>
                <w:t>MA</w:t>
              </w:r>
            </w:ins>
          </w:p>
        </w:tc>
      </w:tr>
      <w:tr w:rsidR="006F4A2E" w:rsidRPr="00357143" w14:paraId="37B2E207" w14:textId="77777777" w:rsidTr="006F4A2E">
        <w:trPr>
          <w:jc w:val="center"/>
        </w:trPr>
        <w:tc>
          <w:tcPr>
            <w:tcW w:w="2189" w:type="dxa"/>
            <w:shd w:val="clear" w:color="auto" w:fill="auto"/>
          </w:tcPr>
          <w:p w14:paraId="401B124A" w14:textId="77777777" w:rsidR="006F4A2E" w:rsidRPr="00357143" w:rsidRDefault="006F4A2E" w:rsidP="006F4A2E">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14:paraId="699970D4" w14:textId="77777777" w:rsidR="006F4A2E" w:rsidRPr="00357143" w:rsidRDefault="006F4A2E" w:rsidP="006F4A2E">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14:paraId="3E8A6DF3" w14:textId="77777777" w:rsidR="006F4A2E" w:rsidRPr="00357143" w:rsidRDefault="006F4A2E" w:rsidP="006F4A2E">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14:paraId="5FA8E38F" w14:textId="77777777" w:rsidR="006F4A2E" w:rsidRPr="00357143" w:rsidRDefault="006F4A2E" w:rsidP="006F4A2E">
            <w:pPr>
              <w:pStyle w:val="TAL"/>
              <w:keepNext w:val="0"/>
              <w:keepLines w:val="0"/>
              <w:rPr>
                <w:rFonts w:eastAsia="Arial Unicode MS"/>
              </w:rPr>
            </w:pPr>
            <w:r w:rsidRPr="00357143">
              <w:rPr>
                <w:rFonts w:eastAsia="Arial Unicode MS"/>
              </w:rPr>
              <w:t>See clause 9.6.1.3.</w:t>
            </w:r>
          </w:p>
        </w:tc>
        <w:tc>
          <w:tcPr>
            <w:tcW w:w="1701" w:type="dxa"/>
            <w:shd w:val="clear" w:color="auto" w:fill="auto"/>
          </w:tcPr>
          <w:p w14:paraId="6D2ECE72" w14:textId="77777777" w:rsidR="006F4A2E" w:rsidRPr="00357143" w:rsidRDefault="006F4A2E" w:rsidP="006F4A2E">
            <w:pPr>
              <w:pStyle w:val="TAL"/>
              <w:keepNext w:val="0"/>
              <w:keepLines w:val="0"/>
              <w:jc w:val="center"/>
              <w:rPr>
                <w:rFonts w:eastAsia="Arial Unicode MS"/>
              </w:rPr>
            </w:pPr>
            <w:r w:rsidRPr="00357143">
              <w:rPr>
                <w:rFonts w:eastAsia="Arial Unicode MS"/>
                <w:lang w:eastAsia="ko-KR"/>
              </w:rPr>
              <w:t>OA</w:t>
            </w:r>
          </w:p>
        </w:tc>
      </w:tr>
      <w:tr w:rsidR="006F4A2E" w:rsidRPr="00357143" w14:paraId="0AD899D1" w14:textId="77777777" w:rsidTr="006F4A2E">
        <w:trPr>
          <w:jc w:val="center"/>
        </w:trPr>
        <w:tc>
          <w:tcPr>
            <w:tcW w:w="2189" w:type="dxa"/>
            <w:shd w:val="clear" w:color="auto" w:fill="auto"/>
          </w:tcPr>
          <w:p w14:paraId="6495EEB2" w14:textId="77777777" w:rsidR="006F4A2E" w:rsidRPr="00357143" w:rsidRDefault="006F4A2E" w:rsidP="006F4A2E">
            <w:pPr>
              <w:pStyle w:val="TAL"/>
              <w:keepNext w:val="0"/>
              <w:keepLines w:val="0"/>
              <w:rPr>
                <w:rFonts w:eastAsia="Arial Unicode MS"/>
                <w:i/>
              </w:rPr>
            </w:pPr>
            <w:r>
              <w:rPr>
                <w:rFonts w:eastAsia="Arial Unicode MS" w:cs="Arial"/>
                <w:i/>
                <w:szCs w:val="18"/>
              </w:rPr>
              <w:t>c</w:t>
            </w:r>
            <w:r w:rsidRPr="00357143">
              <w:rPr>
                <w:rFonts w:eastAsia="Arial Unicode MS" w:cs="Arial"/>
                <w:i/>
                <w:szCs w:val="18"/>
              </w:rPr>
              <w:t>reator</w:t>
            </w:r>
          </w:p>
        </w:tc>
        <w:tc>
          <w:tcPr>
            <w:tcW w:w="1192" w:type="dxa"/>
            <w:shd w:val="clear" w:color="auto" w:fill="auto"/>
          </w:tcPr>
          <w:p w14:paraId="66F31FCB" w14:textId="77777777" w:rsidR="006F4A2E" w:rsidRPr="00357143" w:rsidRDefault="006F4A2E" w:rsidP="006F4A2E">
            <w:pPr>
              <w:pStyle w:val="TAL"/>
              <w:keepNext w:val="0"/>
              <w:keepLines w:val="0"/>
              <w:jc w:val="center"/>
              <w:rPr>
                <w:rFonts w:eastAsia="Arial Unicode MS"/>
              </w:rPr>
            </w:pPr>
            <w:r w:rsidRPr="00357143">
              <w:rPr>
                <w:rFonts w:eastAsia="Arial Unicode MS" w:cs="Arial" w:hint="eastAsia"/>
                <w:szCs w:val="18"/>
                <w:lang w:eastAsia="zh-CN"/>
              </w:rPr>
              <w:t>0..</w:t>
            </w:r>
            <w:r w:rsidRPr="00357143">
              <w:rPr>
                <w:rFonts w:eastAsia="Arial Unicode MS" w:cs="Arial"/>
                <w:szCs w:val="18"/>
              </w:rPr>
              <w:t>1</w:t>
            </w:r>
          </w:p>
        </w:tc>
        <w:tc>
          <w:tcPr>
            <w:tcW w:w="1008" w:type="dxa"/>
            <w:shd w:val="clear" w:color="auto" w:fill="auto"/>
          </w:tcPr>
          <w:p w14:paraId="181795A0" w14:textId="77777777" w:rsidR="006F4A2E" w:rsidRPr="00357143" w:rsidRDefault="006F4A2E" w:rsidP="006F4A2E">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390" w:type="dxa"/>
            <w:shd w:val="clear" w:color="auto" w:fill="auto"/>
          </w:tcPr>
          <w:p w14:paraId="5BD3DDA9" w14:textId="77777777" w:rsidR="006F4A2E" w:rsidRPr="00357143" w:rsidRDefault="006F4A2E" w:rsidP="006F4A2E">
            <w:pPr>
              <w:pStyle w:val="TAL"/>
              <w:keepNext w:val="0"/>
              <w:keepLines w:val="0"/>
              <w:rPr>
                <w:rFonts w:eastAsia="Arial Unicode MS"/>
                <w:lang w:eastAsia="zh-CN"/>
              </w:rPr>
            </w:pPr>
            <w:r w:rsidRPr="00357143">
              <w:rPr>
                <w:rFonts w:eastAsia="Arial Unicode MS"/>
              </w:rPr>
              <w:t>See clause 9.6.1.3</w:t>
            </w:r>
            <w:r w:rsidRPr="00357143">
              <w:rPr>
                <w:rFonts w:eastAsia="Arial Unicode MS" w:hint="eastAsia"/>
                <w:lang w:eastAsia="zh-CN"/>
              </w:rPr>
              <w:t>.</w:t>
            </w:r>
          </w:p>
        </w:tc>
        <w:tc>
          <w:tcPr>
            <w:tcW w:w="1701" w:type="dxa"/>
            <w:shd w:val="clear" w:color="auto" w:fill="auto"/>
          </w:tcPr>
          <w:p w14:paraId="69EB819F" w14:textId="77777777" w:rsidR="006F4A2E" w:rsidRPr="00357143" w:rsidRDefault="006F4A2E" w:rsidP="006F4A2E">
            <w:pPr>
              <w:pStyle w:val="TAL"/>
              <w:keepNext w:val="0"/>
              <w:keepLines w:val="0"/>
              <w:jc w:val="center"/>
              <w:rPr>
                <w:rFonts w:eastAsia="Arial Unicode MS"/>
              </w:rPr>
            </w:pPr>
            <w:r w:rsidRPr="00357143">
              <w:rPr>
                <w:rFonts w:eastAsia="Arial Unicode MS" w:cs="Arial"/>
                <w:szCs w:val="18"/>
              </w:rPr>
              <w:t>NA</w:t>
            </w:r>
          </w:p>
        </w:tc>
      </w:tr>
      <w:tr w:rsidR="006F4A2E" w:rsidRPr="00357143" w14:paraId="7F0C10B6" w14:textId="77777777" w:rsidTr="006F4A2E">
        <w:trPr>
          <w:jc w:val="center"/>
        </w:trPr>
        <w:tc>
          <w:tcPr>
            <w:tcW w:w="2189" w:type="dxa"/>
            <w:shd w:val="clear" w:color="auto" w:fill="auto"/>
          </w:tcPr>
          <w:p w14:paraId="32918D5D" w14:textId="77777777" w:rsidR="006F4A2E" w:rsidRDefault="006F4A2E" w:rsidP="006F4A2E">
            <w:pPr>
              <w:pStyle w:val="TAL"/>
              <w:keepNext w:val="0"/>
              <w:keepLines w:val="0"/>
              <w:rPr>
                <w:rFonts w:eastAsia="Arial Unicode MS" w:cs="Arial"/>
                <w:i/>
                <w:szCs w:val="18"/>
              </w:rPr>
            </w:pPr>
            <w:r w:rsidRPr="009D7381">
              <w:rPr>
                <w:rFonts w:eastAsia="Arial Unicode MS" w:cs="Arial"/>
                <w:i/>
                <w:szCs w:val="16"/>
                <w:lang w:eastAsia="ko-KR"/>
              </w:rPr>
              <w:t>owner</w:t>
            </w:r>
          </w:p>
        </w:tc>
        <w:tc>
          <w:tcPr>
            <w:tcW w:w="1192" w:type="dxa"/>
            <w:shd w:val="clear" w:color="auto" w:fill="auto"/>
          </w:tcPr>
          <w:p w14:paraId="14E90998" w14:textId="77777777" w:rsidR="006F4A2E" w:rsidRDefault="006F4A2E" w:rsidP="006F4A2E">
            <w:pPr>
              <w:pStyle w:val="TAL"/>
              <w:keepNext w:val="0"/>
              <w:keepLines w:val="0"/>
              <w:jc w:val="center"/>
              <w:rPr>
                <w:rFonts w:eastAsia="Arial Unicode MS" w:cs="Arial"/>
                <w:szCs w:val="18"/>
              </w:rPr>
            </w:pPr>
            <w:r w:rsidRPr="00357143">
              <w:rPr>
                <w:rFonts w:eastAsia="Arial Unicode MS" w:cs="Arial" w:hint="eastAsia"/>
                <w:szCs w:val="18"/>
                <w:lang w:eastAsia="zh-CN"/>
              </w:rPr>
              <w:t>0..</w:t>
            </w:r>
            <w:r w:rsidRPr="00357143">
              <w:rPr>
                <w:rFonts w:eastAsia="Arial Unicode MS" w:cs="Arial"/>
                <w:szCs w:val="18"/>
              </w:rPr>
              <w:t>1</w:t>
            </w:r>
          </w:p>
        </w:tc>
        <w:tc>
          <w:tcPr>
            <w:tcW w:w="1008" w:type="dxa"/>
            <w:shd w:val="clear" w:color="auto" w:fill="auto"/>
          </w:tcPr>
          <w:p w14:paraId="4B21D9C5" w14:textId="77777777" w:rsidR="006F4A2E" w:rsidRDefault="006F4A2E" w:rsidP="006F4A2E">
            <w:pPr>
              <w:pStyle w:val="TAL"/>
              <w:keepNext w:val="0"/>
              <w:keepLines w:val="0"/>
              <w:jc w:val="center"/>
              <w:rPr>
                <w:rFonts w:eastAsia="Arial Unicode MS" w:cs="Arial"/>
                <w:szCs w:val="18"/>
              </w:rPr>
            </w:pPr>
            <w:r w:rsidRPr="00357143">
              <w:rPr>
                <w:rFonts w:eastAsia="Arial Unicode MS" w:cs="Arial"/>
                <w:lang w:eastAsia="ko-KR"/>
              </w:rPr>
              <w:t>RW</w:t>
            </w:r>
          </w:p>
        </w:tc>
        <w:tc>
          <w:tcPr>
            <w:tcW w:w="3390" w:type="dxa"/>
            <w:shd w:val="clear" w:color="auto" w:fill="auto"/>
          </w:tcPr>
          <w:p w14:paraId="6CAC3454" w14:textId="77777777" w:rsidR="006F4A2E" w:rsidRDefault="006F4A2E" w:rsidP="006F4A2E">
            <w:pPr>
              <w:pStyle w:val="TAL"/>
              <w:keepNext w:val="0"/>
              <w:keepLines w:val="0"/>
              <w:rPr>
                <w:rFonts w:eastAsia="Arial Unicode MS" w:cs="Arial"/>
                <w:szCs w:val="18"/>
                <w:lang w:eastAsia="zh-CN"/>
              </w:rPr>
            </w:pPr>
            <w:r w:rsidRPr="00357143">
              <w:rPr>
                <w:rFonts w:eastAsia="Arial Unicode MS"/>
              </w:rPr>
              <w:t>See clause 9.6.1.3.</w:t>
            </w:r>
          </w:p>
        </w:tc>
        <w:tc>
          <w:tcPr>
            <w:tcW w:w="1701" w:type="dxa"/>
            <w:shd w:val="clear" w:color="auto" w:fill="auto"/>
          </w:tcPr>
          <w:p w14:paraId="25606B96" w14:textId="77777777" w:rsidR="006F4A2E" w:rsidRDefault="006F4A2E" w:rsidP="006F4A2E">
            <w:pPr>
              <w:pStyle w:val="TAL"/>
              <w:keepNext w:val="0"/>
              <w:keepLines w:val="0"/>
              <w:jc w:val="center"/>
              <w:rPr>
                <w:rFonts w:eastAsia="Arial Unicode MS" w:cs="Arial"/>
                <w:szCs w:val="18"/>
                <w:lang w:eastAsia="zh-CN"/>
              </w:rPr>
            </w:pPr>
            <w:r w:rsidRPr="00357143">
              <w:rPr>
                <w:rFonts w:eastAsia="Arial Unicode MS" w:cs="Arial"/>
                <w:szCs w:val="18"/>
              </w:rPr>
              <w:t>NA</w:t>
            </w:r>
          </w:p>
        </w:tc>
      </w:tr>
    </w:tbl>
    <w:p w14:paraId="47D8CA7B" w14:textId="77777777" w:rsidR="006F4A2E" w:rsidRDefault="006F4A2E" w:rsidP="00BE5E34"/>
    <w:p w14:paraId="0D0A6101" w14:textId="4BF33227" w:rsidR="006F4A2E" w:rsidRPr="00247AD6" w:rsidRDefault="006F4A2E" w:rsidP="006F4A2E">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27</w:t>
      </w:r>
      <w:r w:rsidRPr="00195D59">
        <w:rPr>
          <w:color w:val="FF0000"/>
          <w:lang w:val="en-US"/>
        </w:rPr>
        <w:t xml:space="preserve"> </w:t>
      </w:r>
      <w:r w:rsidRPr="00195D59">
        <w:rPr>
          <w:color w:val="FF0000"/>
        </w:rPr>
        <w:t>***************************************</w:t>
      </w:r>
    </w:p>
    <w:p w14:paraId="397AE5C3" w14:textId="0B8DD59F" w:rsidR="006F4A2E" w:rsidRDefault="006F4A2E">
      <w:pPr>
        <w:overflowPunct/>
        <w:autoSpaceDE/>
        <w:autoSpaceDN/>
        <w:adjustRightInd/>
        <w:spacing w:after="0"/>
        <w:textAlignment w:val="auto"/>
      </w:pPr>
      <w:r>
        <w:br w:type="page"/>
      </w:r>
    </w:p>
    <w:p w14:paraId="69109DD2" w14:textId="664AB77B" w:rsidR="006F4A2E" w:rsidRPr="006F4A2E" w:rsidRDefault="006F4A2E" w:rsidP="006F4A2E">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28</w:t>
      </w:r>
      <w:r w:rsidRPr="00195D59">
        <w:rPr>
          <w:color w:val="FF0000"/>
          <w:lang w:val="en-US"/>
        </w:rPr>
        <w:t xml:space="preserve"> </w:t>
      </w:r>
      <w:r w:rsidRPr="00195D59">
        <w:rPr>
          <w:color w:val="FF0000"/>
        </w:rPr>
        <w:t>***************************************</w:t>
      </w:r>
    </w:p>
    <w:p w14:paraId="65C1B1BB" w14:textId="77777777" w:rsidR="006F4A2E" w:rsidRPr="00390AC9" w:rsidRDefault="006F4A2E" w:rsidP="006F4A2E">
      <w:pPr>
        <w:pStyle w:val="Heading3"/>
        <w:rPr>
          <w:lang w:val="en-US"/>
        </w:rPr>
      </w:pPr>
      <w:bookmarkStart w:id="1206" w:name="_Toc33460112"/>
      <w:r w:rsidRPr="00357143">
        <w:t>9.6.</w:t>
      </w:r>
      <w:r w:rsidRPr="003E7230">
        <w:t>63</w:t>
      </w:r>
      <w:r w:rsidRPr="00357143">
        <w:tab/>
        <w:t xml:space="preserve">Resource Type </w:t>
      </w:r>
      <w:r w:rsidRPr="001A6322">
        <w:rPr>
          <w:i/>
          <w:lang w:val="en-US" w:eastAsia="ja-JP"/>
        </w:rPr>
        <w:t>e2eQosSession</w:t>
      </w:r>
      <w:bookmarkEnd w:id="1206"/>
    </w:p>
    <w:p w14:paraId="52CC3B3C" w14:textId="77777777" w:rsidR="006F4A2E" w:rsidRDefault="006F4A2E" w:rsidP="006F4A2E">
      <w:pPr>
        <w:rPr>
          <w:lang w:val="en-US" w:eastAsia="ja-JP"/>
        </w:rPr>
      </w:pPr>
      <w:r w:rsidRPr="003A5E69">
        <w:rPr>
          <w:lang w:val="en-US" w:eastAsia="ja-JP"/>
        </w:rPr>
        <w:t>The &lt;</w:t>
      </w:r>
      <w:r>
        <w:rPr>
          <w:rFonts w:eastAsia="SimSun"/>
          <w:i/>
          <w:lang w:val="en-US" w:eastAsia="zh-CN"/>
        </w:rPr>
        <w:t>e2eQosSession</w:t>
      </w:r>
      <w:r w:rsidRPr="003A5E69">
        <w:rPr>
          <w:lang w:val="en-US" w:eastAsia="ja-JP"/>
        </w:rPr>
        <w:t xml:space="preserve">&gt; resource </w:t>
      </w:r>
      <w:r>
        <w:rPr>
          <w:lang w:val="en-US" w:eastAsia="ja-JP"/>
        </w:rPr>
        <w:t>defines end-to-end (E2E) QoS session requirements for the exchange of oneM2M request and response primitives between oneM2M entities. This resource consists of a set of QoS parameters and an applicable set of oneM2M entities that exchange oneM2M requests and responses with one another and function as the session endpoints.  A Hosting CSE uses the information configured within this resource to configure and manage E2E QoS between these session endpoints.  For example, the Hosting CSE can manage the establishment and tear-down of QoS session(s) in underlying network(s) that interconnect oneM2M entities with one another,  A Hosting CSE can also use this information to manage the scheduling and store-and-forwarding of requests and responses that it performs at the oneM2M service layer. When establishing a QoS session in an underlying network, a Hosting CSE can configure the QoS parameters based on the requirements defined by the &lt;</w:t>
      </w:r>
      <w:r>
        <w:rPr>
          <w:rFonts w:eastAsia="SimSun"/>
          <w:i/>
          <w:lang w:val="en-US" w:eastAsia="zh-CN"/>
        </w:rPr>
        <w:t>e2eQosSession</w:t>
      </w:r>
      <w:r>
        <w:rPr>
          <w:lang w:val="en-US" w:eastAsia="ja-JP"/>
        </w:rPr>
        <w:t xml:space="preserve">&gt; resource.  For cases where the oneM2M entities are separated by multiple hops, each hop may require the establishment and configuration of a separate underlying network QoS session.   For this case, a Hosting CSE can coordinate with its registrar and </w:t>
      </w:r>
      <w:proofErr w:type="spellStart"/>
      <w:r>
        <w:rPr>
          <w:lang w:val="en-US" w:eastAsia="ja-JP"/>
        </w:rPr>
        <w:t>registree</w:t>
      </w:r>
      <w:proofErr w:type="spellEnd"/>
      <w:r>
        <w:rPr>
          <w:lang w:val="en-US" w:eastAsia="ja-JP"/>
        </w:rPr>
        <w:t xml:space="preserve"> CSEs to assist it with the configuration of a QoS session in each respective underlying network involved in a multi-hop E2E QoS session such that the E2E QoS requirements defined within the &lt;</w:t>
      </w:r>
      <w:r>
        <w:rPr>
          <w:rFonts w:eastAsia="SimSun"/>
          <w:i/>
          <w:lang w:val="en-US" w:eastAsia="zh-CN"/>
        </w:rPr>
        <w:t>e2eQosSession</w:t>
      </w:r>
      <w:r>
        <w:rPr>
          <w:lang w:val="en-US" w:eastAsia="ja-JP"/>
        </w:rPr>
        <w:t xml:space="preserve">&gt; can be satisfied across the multiple hops. </w:t>
      </w:r>
    </w:p>
    <w:p w14:paraId="2EF7AAF0" w14:textId="02039EBA" w:rsidR="006F4A2E" w:rsidRPr="006F4A2E" w:rsidRDefault="006F4A2E" w:rsidP="00BE5E34">
      <w:pPr>
        <w:rPr>
          <w:lang w:val="en-US"/>
        </w:rPr>
      </w:pPr>
    </w:p>
    <w:p w14:paraId="5FECF692" w14:textId="77C8E640" w:rsidR="006F4A2E" w:rsidRDefault="006F4A2E" w:rsidP="00BE5E34">
      <w:r>
        <w:t>… …</w:t>
      </w:r>
    </w:p>
    <w:p w14:paraId="71360E4C" w14:textId="77777777" w:rsidR="006F4A2E" w:rsidRDefault="006F4A2E" w:rsidP="00BE5E34"/>
    <w:p w14:paraId="22DE1828" w14:textId="77777777" w:rsidR="006F4A2E" w:rsidRPr="003A5E69" w:rsidRDefault="006F4A2E" w:rsidP="006F4A2E">
      <w:pPr>
        <w:rPr>
          <w:lang w:val="en-US" w:eastAsia="zh-CN"/>
        </w:rPr>
      </w:pPr>
      <w:r w:rsidRPr="003A5E69">
        <w:rPr>
          <w:lang w:val="en-US"/>
        </w:rPr>
        <w:t xml:space="preserve">The </w:t>
      </w:r>
      <w:r w:rsidRPr="006078B8">
        <w:rPr>
          <w:i/>
          <w:lang w:val="en-US" w:eastAsia="ja-JP"/>
        </w:rPr>
        <w:t>&lt;e2eQosSession&gt;</w:t>
      </w:r>
      <w:r w:rsidRPr="003A5E69">
        <w:rPr>
          <w:lang w:val="en-US"/>
        </w:rPr>
        <w:t xml:space="preserve"> resource contain</w:t>
      </w:r>
      <w:r w:rsidRPr="003A5E69">
        <w:rPr>
          <w:rFonts w:eastAsia="MS Mincho"/>
          <w:lang w:val="en-US"/>
        </w:rPr>
        <w:t>s</w:t>
      </w:r>
      <w:r w:rsidRPr="003A5E69">
        <w:rPr>
          <w:lang w:val="en-US"/>
        </w:rPr>
        <w:t xml:space="preserve"> the attributes specified in table </w:t>
      </w:r>
      <w:r w:rsidRPr="003E7230">
        <w:rPr>
          <w:lang w:val="en-US"/>
        </w:rPr>
        <w:t>9.6.63</w:t>
      </w:r>
      <w:r w:rsidRPr="00C3221E">
        <w:rPr>
          <w:lang w:val="en-US"/>
        </w:rPr>
        <w:t>-</w:t>
      </w:r>
      <w:r w:rsidRPr="003E7230">
        <w:rPr>
          <w:lang w:val="en-US"/>
        </w:rPr>
        <w:t>2</w:t>
      </w:r>
      <w:r w:rsidRPr="00C3221E">
        <w:rPr>
          <w:lang w:val="en-US"/>
        </w:rPr>
        <w:t>.</w:t>
      </w:r>
    </w:p>
    <w:p w14:paraId="3D51850E" w14:textId="77777777" w:rsidR="006F4A2E" w:rsidRPr="003A5E69" w:rsidRDefault="006F4A2E" w:rsidP="006F4A2E">
      <w:pPr>
        <w:pStyle w:val="TH"/>
        <w:rPr>
          <w:lang w:val="en-US"/>
        </w:rPr>
      </w:pPr>
      <w:r w:rsidRPr="003A5E69">
        <w:rPr>
          <w:lang w:val="en-US"/>
        </w:rPr>
        <w:t>T</w:t>
      </w:r>
      <w:r>
        <w:rPr>
          <w:lang w:val="en-US"/>
        </w:rPr>
        <w:t xml:space="preserve">able </w:t>
      </w:r>
      <w:r w:rsidRPr="003E7230">
        <w:rPr>
          <w:lang w:val="en-US"/>
        </w:rPr>
        <w:t>9.6.63</w:t>
      </w:r>
      <w:r w:rsidRPr="00C3221E">
        <w:rPr>
          <w:lang w:val="en-US"/>
        </w:rPr>
        <w:t>-</w:t>
      </w:r>
      <w:r w:rsidRPr="003E7230">
        <w:rPr>
          <w:lang w:val="en-US"/>
        </w:rPr>
        <w:t>2</w:t>
      </w:r>
      <w:r w:rsidRPr="00C3221E">
        <w:rPr>
          <w:lang w:val="en-US"/>
        </w:rPr>
        <w:t>:</w:t>
      </w:r>
      <w:r w:rsidRPr="003A5E69">
        <w:rPr>
          <w:lang w:val="en-US"/>
        </w:rPr>
        <w:t xml:space="preserve"> Attributes of </w:t>
      </w:r>
      <w:r w:rsidRPr="001A6322">
        <w:rPr>
          <w:i/>
          <w:lang w:val="en-US" w:eastAsia="ja-JP"/>
        </w:rPr>
        <w:t>&lt;e2eQosSession&gt;</w:t>
      </w:r>
      <w:r w:rsidRPr="003A5E69">
        <w:rPr>
          <w:lang w:val="en-US"/>
        </w:rPr>
        <w:t xml:space="preserve"> resource</w:t>
      </w:r>
    </w:p>
    <w:tbl>
      <w:tblPr>
        <w:tblW w:w="91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851"/>
        <w:gridCol w:w="1077"/>
        <w:gridCol w:w="1008"/>
        <w:gridCol w:w="4241"/>
      </w:tblGrid>
      <w:tr w:rsidR="006F4A2E" w:rsidRPr="00035113" w14:paraId="3AB1058D" w14:textId="77777777" w:rsidTr="006F4A2E">
        <w:trPr>
          <w:tblHeader/>
          <w:jc w:val="center"/>
        </w:trPr>
        <w:tc>
          <w:tcPr>
            <w:tcW w:w="2851" w:type="dxa"/>
            <w:shd w:val="clear" w:color="auto" w:fill="DDDDDD"/>
            <w:vAlign w:val="center"/>
          </w:tcPr>
          <w:p w14:paraId="7B6A51B5" w14:textId="77777777" w:rsidR="006F4A2E" w:rsidRPr="00035113" w:rsidRDefault="006F4A2E" w:rsidP="006F4A2E">
            <w:pPr>
              <w:pStyle w:val="TAH"/>
              <w:rPr>
                <w:rFonts w:eastAsia="Arial Unicode MS"/>
                <w:lang w:val="en-US"/>
              </w:rPr>
            </w:pPr>
            <w:r w:rsidRPr="00035113">
              <w:rPr>
                <w:rFonts w:eastAsia="Arial Unicode MS"/>
                <w:lang w:val="en-US"/>
              </w:rPr>
              <w:t xml:space="preserve">Attributes of </w:t>
            </w:r>
            <w:r>
              <w:rPr>
                <w:rFonts w:eastAsia="Arial Unicode MS"/>
                <w:i/>
                <w:lang w:val="en-US"/>
              </w:rPr>
              <w:t>&lt;e2eQosSession&gt;</w:t>
            </w:r>
          </w:p>
        </w:tc>
        <w:tc>
          <w:tcPr>
            <w:tcW w:w="1077" w:type="dxa"/>
            <w:shd w:val="clear" w:color="auto" w:fill="DDDDDD"/>
            <w:vAlign w:val="center"/>
          </w:tcPr>
          <w:p w14:paraId="38CD94F9" w14:textId="77777777" w:rsidR="006F4A2E" w:rsidRPr="00035113" w:rsidRDefault="006F4A2E" w:rsidP="006F4A2E">
            <w:pPr>
              <w:pStyle w:val="TAH"/>
              <w:rPr>
                <w:rFonts w:eastAsia="Arial Unicode MS"/>
                <w:lang w:val="en-US"/>
              </w:rPr>
            </w:pPr>
            <w:r w:rsidRPr="00035113">
              <w:rPr>
                <w:rFonts w:eastAsia="Arial Unicode MS"/>
                <w:lang w:val="en-US"/>
              </w:rPr>
              <w:t>Multiplicity</w:t>
            </w:r>
          </w:p>
        </w:tc>
        <w:tc>
          <w:tcPr>
            <w:tcW w:w="1008" w:type="dxa"/>
            <w:shd w:val="clear" w:color="auto" w:fill="DDDDDD"/>
            <w:vAlign w:val="center"/>
          </w:tcPr>
          <w:p w14:paraId="41D8F6FD" w14:textId="77777777" w:rsidR="006F4A2E" w:rsidRPr="00035113" w:rsidRDefault="006F4A2E" w:rsidP="006F4A2E">
            <w:pPr>
              <w:pStyle w:val="TAH"/>
              <w:rPr>
                <w:rFonts w:eastAsia="Arial Unicode MS"/>
                <w:lang w:val="en-US"/>
              </w:rPr>
            </w:pPr>
            <w:r w:rsidRPr="00035113">
              <w:rPr>
                <w:rFonts w:eastAsia="Arial Unicode MS"/>
                <w:lang w:val="en-US"/>
              </w:rPr>
              <w:t>RW/</w:t>
            </w:r>
          </w:p>
          <w:p w14:paraId="3B881C48" w14:textId="77777777" w:rsidR="006F4A2E" w:rsidRPr="00035113" w:rsidRDefault="006F4A2E" w:rsidP="006F4A2E">
            <w:pPr>
              <w:pStyle w:val="TAH"/>
              <w:rPr>
                <w:rFonts w:eastAsia="Arial Unicode MS"/>
                <w:lang w:val="en-US"/>
              </w:rPr>
            </w:pPr>
            <w:r w:rsidRPr="00035113">
              <w:rPr>
                <w:rFonts w:eastAsia="Arial Unicode MS"/>
                <w:lang w:val="en-US"/>
              </w:rPr>
              <w:t>RO/</w:t>
            </w:r>
          </w:p>
          <w:p w14:paraId="6FB1BDDC" w14:textId="77777777" w:rsidR="006F4A2E" w:rsidRPr="00035113" w:rsidRDefault="006F4A2E" w:rsidP="006F4A2E">
            <w:pPr>
              <w:pStyle w:val="TAH"/>
              <w:rPr>
                <w:rFonts w:eastAsia="Arial Unicode MS"/>
                <w:lang w:val="en-US"/>
              </w:rPr>
            </w:pPr>
            <w:r w:rsidRPr="00035113">
              <w:rPr>
                <w:rFonts w:eastAsia="Arial Unicode MS"/>
                <w:lang w:val="en-US"/>
              </w:rPr>
              <w:t>WO</w:t>
            </w:r>
          </w:p>
        </w:tc>
        <w:tc>
          <w:tcPr>
            <w:tcW w:w="4241" w:type="dxa"/>
            <w:shd w:val="clear" w:color="auto" w:fill="DDDDDD"/>
            <w:vAlign w:val="center"/>
          </w:tcPr>
          <w:p w14:paraId="10CD9A9C" w14:textId="77777777" w:rsidR="006F4A2E" w:rsidRPr="00035113" w:rsidRDefault="006F4A2E" w:rsidP="006F4A2E">
            <w:pPr>
              <w:pStyle w:val="TAH"/>
              <w:rPr>
                <w:rFonts w:eastAsia="Arial Unicode MS"/>
                <w:lang w:val="en-US"/>
              </w:rPr>
            </w:pPr>
            <w:r w:rsidRPr="00035113">
              <w:rPr>
                <w:rFonts w:eastAsia="Arial Unicode MS"/>
                <w:lang w:val="en-US"/>
              </w:rPr>
              <w:t>Description</w:t>
            </w:r>
          </w:p>
        </w:tc>
      </w:tr>
      <w:tr w:rsidR="006F4A2E" w:rsidRPr="00035113" w14:paraId="446476EF" w14:textId="77777777" w:rsidTr="006F4A2E">
        <w:trPr>
          <w:jc w:val="center"/>
        </w:trPr>
        <w:tc>
          <w:tcPr>
            <w:tcW w:w="2851" w:type="dxa"/>
            <w:tcBorders>
              <w:bottom w:val="single" w:sz="4" w:space="0" w:color="000000"/>
            </w:tcBorders>
          </w:tcPr>
          <w:p w14:paraId="342EB283" w14:textId="77777777" w:rsidR="006F4A2E" w:rsidRPr="00035113" w:rsidRDefault="006F4A2E" w:rsidP="006F4A2E">
            <w:pPr>
              <w:pStyle w:val="TAL"/>
              <w:rPr>
                <w:rFonts w:eastAsia="Arial Unicode MS" w:cs="Arial"/>
                <w:i/>
                <w:szCs w:val="18"/>
                <w:u w:val="single"/>
                <w:lang w:val="en-US"/>
              </w:rPr>
            </w:pPr>
            <w:proofErr w:type="spellStart"/>
            <w:r w:rsidRPr="00035113">
              <w:rPr>
                <w:rFonts w:eastAsia="Arial Unicode MS"/>
                <w:i/>
                <w:lang w:val="en-US"/>
              </w:rPr>
              <w:t>resourceType</w:t>
            </w:r>
            <w:proofErr w:type="spellEnd"/>
          </w:p>
        </w:tc>
        <w:tc>
          <w:tcPr>
            <w:tcW w:w="1077" w:type="dxa"/>
            <w:tcBorders>
              <w:bottom w:val="single" w:sz="4" w:space="0" w:color="000000"/>
            </w:tcBorders>
          </w:tcPr>
          <w:p w14:paraId="7E831F95"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075F88B9"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RO</w:t>
            </w:r>
          </w:p>
        </w:tc>
        <w:tc>
          <w:tcPr>
            <w:tcW w:w="4241" w:type="dxa"/>
            <w:tcBorders>
              <w:bottom w:val="single" w:sz="4" w:space="0" w:color="000000"/>
            </w:tcBorders>
          </w:tcPr>
          <w:p w14:paraId="770CE2C4" w14:textId="77777777" w:rsidR="006F4A2E" w:rsidRPr="00035113" w:rsidRDefault="006F4A2E" w:rsidP="006F4A2E">
            <w:pPr>
              <w:pStyle w:val="TAL"/>
              <w:rPr>
                <w:rFonts w:eastAsia="Arial Unicode MS" w:cs="Arial"/>
                <w:szCs w:val="18"/>
                <w:lang w:val="en-US"/>
              </w:rPr>
            </w:pPr>
            <w:r w:rsidRPr="00035113">
              <w:rPr>
                <w:rFonts w:eastAsia="Arial Unicode MS" w:cs="Arial"/>
                <w:szCs w:val="18"/>
                <w:lang w:val="en-US" w:eastAsia="ja-JP"/>
              </w:rPr>
              <w:t>See clause 9.6.1.3</w:t>
            </w:r>
          </w:p>
        </w:tc>
      </w:tr>
      <w:tr w:rsidR="006F4A2E" w:rsidRPr="00035113" w14:paraId="1C4BC91D" w14:textId="77777777" w:rsidTr="006F4A2E">
        <w:trPr>
          <w:jc w:val="center"/>
        </w:trPr>
        <w:tc>
          <w:tcPr>
            <w:tcW w:w="2851" w:type="dxa"/>
            <w:tcBorders>
              <w:bottom w:val="single" w:sz="4" w:space="0" w:color="000000"/>
            </w:tcBorders>
          </w:tcPr>
          <w:p w14:paraId="5D3380DF" w14:textId="77777777" w:rsidR="006F4A2E" w:rsidRPr="00035113" w:rsidRDefault="006F4A2E" w:rsidP="006F4A2E">
            <w:pPr>
              <w:pStyle w:val="TAL"/>
              <w:rPr>
                <w:rFonts w:eastAsia="Arial Unicode MS"/>
                <w:i/>
                <w:lang w:val="en-US"/>
              </w:rPr>
            </w:pPr>
            <w:proofErr w:type="spellStart"/>
            <w:r w:rsidRPr="00035113">
              <w:rPr>
                <w:rFonts w:eastAsia="Arial Unicode MS"/>
                <w:i/>
                <w:lang w:val="en-US" w:eastAsia="ko-KR"/>
              </w:rPr>
              <w:t>resourceID</w:t>
            </w:r>
            <w:proofErr w:type="spellEnd"/>
          </w:p>
        </w:tc>
        <w:tc>
          <w:tcPr>
            <w:tcW w:w="1077" w:type="dxa"/>
            <w:tcBorders>
              <w:bottom w:val="single" w:sz="4" w:space="0" w:color="000000"/>
            </w:tcBorders>
          </w:tcPr>
          <w:p w14:paraId="1BE3C0E2" w14:textId="77777777" w:rsidR="006F4A2E" w:rsidRPr="00035113" w:rsidRDefault="006F4A2E" w:rsidP="006F4A2E">
            <w:pPr>
              <w:pStyle w:val="TAC"/>
              <w:rPr>
                <w:rFonts w:eastAsia="Arial Unicode MS"/>
                <w:lang w:val="en-US"/>
              </w:rPr>
            </w:pPr>
            <w:r w:rsidRPr="00035113">
              <w:rPr>
                <w:rFonts w:eastAsia="Arial Unicode MS"/>
                <w:lang w:val="en-US" w:eastAsia="ko-KR"/>
              </w:rPr>
              <w:t>1</w:t>
            </w:r>
          </w:p>
        </w:tc>
        <w:tc>
          <w:tcPr>
            <w:tcW w:w="1008" w:type="dxa"/>
            <w:tcBorders>
              <w:bottom w:val="single" w:sz="4" w:space="0" w:color="000000"/>
            </w:tcBorders>
          </w:tcPr>
          <w:p w14:paraId="0B6B57BA" w14:textId="77777777" w:rsidR="006F4A2E" w:rsidRPr="00035113" w:rsidRDefault="006F4A2E" w:rsidP="006F4A2E">
            <w:pPr>
              <w:pStyle w:val="TAC"/>
              <w:rPr>
                <w:rFonts w:eastAsia="Arial Unicode MS"/>
                <w:lang w:val="en-US"/>
              </w:rPr>
            </w:pPr>
            <w:r w:rsidRPr="00035113">
              <w:rPr>
                <w:rFonts w:eastAsia="Arial Unicode MS"/>
                <w:lang w:val="en-US" w:eastAsia="ko-KR"/>
              </w:rPr>
              <w:t>RO</w:t>
            </w:r>
          </w:p>
        </w:tc>
        <w:tc>
          <w:tcPr>
            <w:tcW w:w="4241" w:type="dxa"/>
            <w:tcBorders>
              <w:bottom w:val="single" w:sz="4" w:space="0" w:color="000000"/>
            </w:tcBorders>
          </w:tcPr>
          <w:p w14:paraId="301121D6" w14:textId="77777777" w:rsidR="006F4A2E" w:rsidRPr="00035113" w:rsidRDefault="006F4A2E" w:rsidP="006F4A2E">
            <w:pPr>
              <w:pStyle w:val="TAL"/>
              <w:rPr>
                <w:rFonts w:eastAsia="Arial Unicode MS"/>
                <w:lang w:val="en-US"/>
              </w:rPr>
            </w:pPr>
            <w:r w:rsidRPr="00035113">
              <w:rPr>
                <w:rFonts w:eastAsia="Arial Unicode MS" w:cs="Arial"/>
                <w:szCs w:val="18"/>
                <w:lang w:val="en-US" w:eastAsia="ja-JP"/>
              </w:rPr>
              <w:t>See clause 9.6.1.3</w:t>
            </w:r>
          </w:p>
        </w:tc>
      </w:tr>
      <w:tr w:rsidR="006F4A2E" w:rsidRPr="00035113" w14:paraId="70EFEE50" w14:textId="77777777" w:rsidTr="006F4A2E">
        <w:trPr>
          <w:jc w:val="center"/>
        </w:trPr>
        <w:tc>
          <w:tcPr>
            <w:tcW w:w="2851" w:type="dxa"/>
            <w:tcBorders>
              <w:bottom w:val="single" w:sz="4" w:space="0" w:color="000000"/>
            </w:tcBorders>
          </w:tcPr>
          <w:p w14:paraId="226F241F" w14:textId="77777777" w:rsidR="006F4A2E" w:rsidRPr="00035113" w:rsidRDefault="006F4A2E" w:rsidP="006F4A2E">
            <w:pPr>
              <w:pStyle w:val="TAL"/>
              <w:rPr>
                <w:rFonts w:eastAsia="Arial Unicode MS"/>
                <w:i/>
                <w:lang w:val="en-US" w:eastAsia="ko-KR"/>
              </w:rPr>
            </w:pPr>
            <w:proofErr w:type="spellStart"/>
            <w:r w:rsidRPr="00035113">
              <w:rPr>
                <w:rFonts w:eastAsia="Arial Unicode MS"/>
                <w:i/>
                <w:lang w:val="en-US"/>
              </w:rPr>
              <w:t>resourceName</w:t>
            </w:r>
            <w:proofErr w:type="spellEnd"/>
          </w:p>
        </w:tc>
        <w:tc>
          <w:tcPr>
            <w:tcW w:w="1077" w:type="dxa"/>
            <w:tcBorders>
              <w:bottom w:val="single" w:sz="4" w:space="0" w:color="000000"/>
            </w:tcBorders>
          </w:tcPr>
          <w:p w14:paraId="1CC970C9" w14:textId="77777777" w:rsidR="006F4A2E" w:rsidRPr="00035113" w:rsidRDefault="006F4A2E" w:rsidP="006F4A2E">
            <w:pPr>
              <w:pStyle w:val="TAC"/>
              <w:rPr>
                <w:rFonts w:eastAsia="Arial Unicode MS"/>
                <w:lang w:val="en-US" w:eastAsia="ko-KR"/>
              </w:rPr>
            </w:pPr>
            <w:r w:rsidRPr="00035113">
              <w:rPr>
                <w:rFonts w:eastAsia="Arial Unicode MS"/>
                <w:lang w:val="en-US"/>
              </w:rPr>
              <w:t>1</w:t>
            </w:r>
          </w:p>
        </w:tc>
        <w:tc>
          <w:tcPr>
            <w:tcW w:w="1008" w:type="dxa"/>
            <w:tcBorders>
              <w:bottom w:val="single" w:sz="4" w:space="0" w:color="000000"/>
            </w:tcBorders>
          </w:tcPr>
          <w:p w14:paraId="76F89958" w14:textId="77777777" w:rsidR="006F4A2E" w:rsidRPr="00035113" w:rsidRDefault="006F4A2E" w:rsidP="006F4A2E">
            <w:pPr>
              <w:pStyle w:val="TAC"/>
              <w:rPr>
                <w:rFonts w:eastAsia="Arial Unicode MS"/>
                <w:lang w:val="en-US" w:eastAsia="ko-KR"/>
              </w:rPr>
            </w:pPr>
            <w:r w:rsidRPr="00035113">
              <w:rPr>
                <w:rFonts w:eastAsia="Arial Unicode MS"/>
                <w:lang w:val="en-US"/>
              </w:rPr>
              <w:t>WO</w:t>
            </w:r>
          </w:p>
        </w:tc>
        <w:tc>
          <w:tcPr>
            <w:tcW w:w="4241" w:type="dxa"/>
            <w:tcBorders>
              <w:bottom w:val="single" w:sz="4" w:space="0" w:color="000000"/>
            </w:tcBorders>
          </w:tcPr>
          <w:p w14:paraId="3A1FCC5D" w14:textId="77777777" w:rsidR="006F4A2E" w:rsidRPr="00035113" w:rsidRDefault="006F4A2E" w:rsidP="006F4A2E">
            <w:pPr>
              <w:pStyle w:val="TAL"/>
              <w:rPr>
                <w:rFonts w:eastAsia="Arial Unicode MS"/>
                <w:lang w:val="en-US"/>
              </w:rPr>
            </w:pPr>
            <w:r w:rsidRPr="00035113">
              <w:rPr>
                <w:rFonts w:eastAsia="Arial Unicode MS" w:cs="Arial"/>
                <w:szCs w:val="18"/>
                <w:lang w:val="en-US" w:eastAsia="ja-JP"/>
              </w:rPr>
              <w:t>See clause 9.6.1.3</w:t>
            </w:r>
          </w:p>
        </w:tc>
      </w:tr>
      <w:tr w:rsidR="006F4A2E" w:rsidRPr="00035113" w14:paraId="1FC3FBAF" w14:textId="77777777" w:rsidTr="006F4A2E">
        <w:trPr>
          <w:jc w:val="center"/>
        </w:trPr>
        <w:tc>
          <w:tcPr>
            <w:tcW w:w="2851" w:type="dxa"/>
            <w:tcBorders>
              <w:bottom w:val="single" w:sz="4" w:space="0" w:color="000000"/>
            </w:tcBorders>
          </w:tcPr>
          <w:p w14:paraId="3F966DCC" w14:textId="77777777" w:rsidR="006F4A2E" w:rsidRPr="00035113" w:rsidRDefault="006F4A2E" w:rsidP="006F4A2E">
            <w:pPr>
              <w:pStyle w:val="TAL"/>
              <w:rPr>
                <w:rFonts w:eastAsia="Arial Unicode MS"/>
                <w:i/>
                <w:lang w:val="en-US"/>
              </w:rPr>
            </w:pPr>
            <w:proofErr w:type="spellStart"/>
            <w:r w:rsidRPr="00035113">
              <w:rPr>
                <w:rFonts w:eastAsia="Arial Unicode MS"/>
                <w:i/>
                <w:lang w:val="en-US"/>
              </w:rPr>
              <w:t>parentID</w:t>
            </w:r>
            <w:proofErr w:type="spellEnd"/>
          </w:p>
        </w:tc>
        <w:tc>
          <w:tcPr>
            <w:tcW w:w="1077" w:type="dxa"/>
            <w:tcBorders>
              <w:bottom w:val="single" w:sz="4" w:space="0" w:color="000000"/>
            </w:tcBorders>
          </w:tcPr>
          <w:p w14:paraId="08FEF2F8" w14:textId="77777777" w:rsidR="006F4A2E" w:rsidRPr="00035113" w:rsidRDefault="006F4A2E" w:rsidP="006F4A2E">
            <w:pPr>
              <w:pStyle w:val="TAC"/>
              <w:rPr>
                <w:rFonts w:eastAsia="Arial Unicode MS"/>
                <w:lang w:val="en-US"/>
              </w:rPr>
            </w:pPr>
            <w:r w:rsidRPr="00035113">
              <w:rPr>
                <w:rFonts w:eastAsia="Arial Unicode MS"/>
                <w:lang w:val="en-US"/>
              </w:rPr>
              <w:t>1</w:t>
            </w:r>
          </w:p>
        </w:tc>
        <w:tc>
          <w:tcPr>
            <w:tcW w:w="1008" w:type="dxa"/>
            <w:tcBorders>
              <w:bottom w:val="single" w:sz="4" w:space="0" w:color="000000"/>
            </w:tcBorders>
          </w:tcPr>
          <w:p w14:paraId="37BBCEFD" w14:textId="77777777" w:rsidR="006F4A2E" w:rsidRPr="00035113" w:rsidRDefault="006F4A2E" w:rsidP="006F4A2E">
            <w:pPr>
              <w:pStyle w:val="TAC"/>
              <w:rPr>
                <w:rFonts w:eastAsia="Arial Unicode MS"/>
                <w:lang w:val="en-US"/>
              </w:rPr>
            </w:pPr>
            <w:r w:rsidRPr="00035113">
              <w:rPr>
                <w:rFonts w:eastAsia="Arial Unicode MS"/>
                <w:lang w:val="en-US"/>
              </w:rPr>
              <w:t>RO</w:t>
            </w:r>
          </w:p>
        </w:tc>
        <w:tc>
          <w:tcPr>
            <w:tcW w:w="4241" w:type="dxa"/>
            <w:tcBorders>
              <w:bottom w:val="single" w:sz="4" w:space="0" w:color="000000"/>
            </w:tcBorders>
          </w:tcPr>
          <w:p w14:paraId="3B0090E9" w14:textId="77777777" w:rsidR="006F4A2E" w:rsidRPr="00035113" w:rsidRDefault="006F4A2E" w:rsidP="006F4A2E">
            <w:pPr>
              <w:pStyle w:val="TAL"/>
              <w:rPr>
                <w:rFonts w:eastAsia="Arial Unicode MS"/>
                <w:lang w:val="en-US"/>
              </w:rPr>
            </w:pPr>
            <w:r w:rsidRPr="00035113">
              <w:rPr>
                <w:rFonts w:eastAsia="Arial Unicode MS" w:cs="Arial"/>
                <w:szCs w:val="18"/>
                <w:lang w:val="en-US" w:eastAsia="ja-JP"/>
              </w:rPr>
              <w:t>See clause 9.6.1.3</w:t>
            </w:r>
          </w:p>
        </w:tc>
      </w:tr>
      <w:tr w:rsidR="006F4A2E" w:rsidRPr="00035113" w14:paraId="10FD79C6" w14:textId="77777777" w:rsidTr="006F4A2E">
        <w:trPr>
          <w:jc w:val="center"/>
        </w:trPr>
        <w:tc>
          <w:tcPr>
            <w:tcW w:w="2851" w:type="dxa"/>
            <w:tcBorders>
              <w:bottom w:val="single" w:sz="4" w:space="0" w:color="000000"/>
            </w:tcBorders>
          </w:tcPr>
          <w:p w14:paraId="3C9B3587" w14:textId="77777777" w:rsidR="006F4A2E" w:rsidRPr="00035113" w:rsidRDefault="006F4A2E" w:rsidP="006F4A2E">
            <w:pPr>
              <w:pStyle w:val="TAL"/>
              <w:rPr>
                <w:rFonts w:eastAsia="Arial Unicode MS" w:cs="Arial"/>
                <w:i/>
                <w:szCs w:val="18"/>
                <w:u w:val="single"/>
                <w:lang w:val="en-US"/>
              </w:rPr>
            </w:pPr>
            <w:proofErr w:type="spellStart"/>
            <w:r w:rsidRPr="00035113">
              <w:rPr>
                <w:rFonts w:eastAsia="Arial Unicode MS"/>
                <w:i/>
                <w:lang w:val="en-US"/>
              </w:rPr>
              <w:t>creationTime</w:t>
            </w:r>
            <w:proofErr w:type="spellEnd"/>
          </w:p>
        </w:tc>
        <w:tc>
          <w:tcPr>
            <w:tcW w:w="1077" w:type="dxa"/>
            <w:tcBorders>
              <w:bottom w:val="single" w:sz="4" w:space="0" w:color="000000"/>
            </w:tcBorders>
          </w:tcPr>
          <w:p w14:paraId="2961446D"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138ACEE9"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RO</w:t>
            </w:r>
          </w:p>
        </w:tc>
        <w:tc>
          <w:tcPr>
            <w:tcW w:w="4241" w:type="dxa"/>
            <w:tcBorders>
              <w:bottom w:val="single" w:sz="4" w:space="0" w:color="000000"/>
            </w:tcBorders>
          </w:tcPr>
          <w:p w14:paraId="4F3074CB" w14:textId="77777777" w:rsidR="006F4A2E" w:rsidRPr="00035113" w:rsidRDefault="006F4A2E" w:rsidP="006F4A2E">
            <w:pPr>
              <w:pStyle w:val="TAL"/>
              <w:rPr>
                <w:rFonts w:eastAsia="Arial Unicode MS" w:cs="Arial"/>
                <w:szCs w:val="18"/>
                <w:lang w:val="en-US"/>
              </w:rPr>
            </w:pPr>
            <w:r w:rsidRPr="00035113">
              <w:rPr>
                <w:rFonts w:eastAsia="Arial Unicode MS" w:cs="Arial"/>
                <w:szCs w:val="18"/>
                <w:lang w:val="en-US" w:eastAsia="ja-JP"/>
              </w:rPr>
              <w:t xml:space="preserve">See clause 9.6.1.3 </w:t>
            </w:r>
          </w:p>
        </w:tc>
      </w:tr>
      <w:tr w:rsidR="006F4A2E" w:rsidRPr="00035113" w14:paraId="21BD50BD" w14:textId="77777777" w:rsidTr="006F4A2E">
        <w:trPr>
          <w:jc w:val="center"/>
        </w:trPr>
        <w:tc>
          <w:tcPr>
            <w:tcW w:w="2851" w:type="dxa"/>
            <w:tcBorders>
              <w:bottom w:val="single" w:sz="4" w:space="0" w:color="000000"/>
            </w:tcBorders>
          </w:tcPr>
          <w:p w14:paraId="6735553A" w14:textId="77777777" w:rsidR="006F4A2E" w:rsidRPr="00035113" w:rsidRDefault="006F4A2E" w:rsidP="006F4A2E">
            <w:pPr>
              <w:pStyle w:val="TAL"/>
              <w:rPr>
                <w:rFonts w:eastAsia="Arial Unicode MS" w:cs="Arial"/>
                <w:i/>
                <w:szCs w:val="18"/>
                <w:u w:val="single"/>
                <w:lang w:val="en-US"/>
              </w:rPr>
            </w:pPr>
            <w:proofErr w:type="spellStart"/>
            <w:r w:rsidRPr="00035113">
              <w:rPr>
                <w:rFonts w:eastAsia="Arial Unicode MS"/>
                <w:i/>
                <w:lang w:val="en-US"/>
              </w:rPr>
              <w:t>lastModifiedTime</w:t>
            </w:r>
            <w:proofErr w:type="spellEnd"/>
          </w:p>
        </w:tc>
        <w:tc>
          <w:tcPr>
            <w:tcW w:w="1077" w:type="dxa"/>
            <w:tcBorders>
              <w:bottom w:val="single" w:sz="4" w:space="0" w:color="000000"/>
            </w:tcBorders>
          </w:tcPr>
          <w:p w14:paraId="04138A09"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7CA32753"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RO</w:t>
            </w:r>
          </w:p>
        </w:tc>
        <w:tc>
          <w:tcPr>
            <w:tcW w:w="4241" w:type="dxa"/>
            <w:tcBorders>
              <w:bottom w:val="single" w:sz="4" w:space="0" w:color="000000"/>
            </w:tcBorders>
          </w:tcPr>
          <w:p w14:paraId="1A2893DD" w14:textId="77777777" w:rsidR="006F4A2E" w:rsidRPr="00035113" w:rsidRDefault="006F4A2E" w:rsidP="006F4A2E">
            <w:pPr>
              <w:pStyle w:val="TAL"/>
              <w:rPr>
                <w:rFonts w:eastAsia="Arial Unicode MS" w:cs="Arial"/>
                <w:szCs w:val="18"/>
                <w:lang w:val="en-US"/>
              </w:rPr>
            </w:pPr>
            <w:r w:rsidRPr="00035113">
              <w:rPr>
                <w:rFonts w:eastAsia="Arial Unicode MS" w:cs="Arial"/>
                <w:szCs w:val="18"/>
                <w:lang w:val="en-US" w:eastAsia="ja-JP"/>
              </w:rPr>
              <w:t>See clause 9.6.1.3</w:t>
            </w:r>
          </w:p>
        </w:tc>
      </w:tr>
      <w:tr w:rsidR="006F4A2E" w:rsidRPr="00035113" w14:paraId="14DCC17D" w14:textId="77777777" w:rsidTr="006F4A2E">
        <w:trPr>
          <w:jc w:val="center"/>
        </w:trPr>
        <w:tc>
          <w:tcPr>
            <w:tcW w:w="2851" w:type="dxa"/>
            <w:tcBorders>
              <w:bottom w:val="single" w:sz="4" w:space="0" w:color="000000"/>
            </w:tcBorders>
          </w:tcPr>
          <w:p w14:paraId="76CF3920" w14:textId="77777777" w:rsidR="006F4A2E" w:rsidRPr="00035113" w:rsidRDefault="006F4A2E" w:rsidP="006F4A2E">
            <w:pPr>
              <w:pStyle w:val="TAL"/>
              <w:rPr>
                <w:rFonts w:eastAsia="Arial Unicode MS" w:cs="Arial"/>
                <w:i/>
                <w:szCs w:val="18"/>
                <w:u w:val="single"/>
                <w:lang w:val="en-US"/>
              </w:rPr>
            </w:pPr>
            <w:proofErr w:type="spellStart"/>
            <w:r w:rsidRPr="00035113">
              <w:rPr>
                <w:rFonts w:eastAsia="Arial Unicode MS"/>
                <w:i/>
                <w:lang w:val="en-US"/>
              </w:rPr>
              <w:t>expirationTime</w:t>
            </w:r>
            <w:proofErr w:type="spellEnd"/>
          </w:p>
        </w:tc>
        <w:tc>
          <w:tcPr>
            <w:tcW w:w="1077" w:type="dxa"/>
            <w:tcBorders>
              <w:bottom w:val="single" w:sz="4" w:space="0" w:color="000000"/>
            </w:tcBorders>
          </w:tcPr>
          <w:p w14:paraId="06CF71FF"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1</w:t>
            </w:r>
          </w:p>
        </w:tc>
        <w:tc>
          <w:tcPr>
            <w:tcW w:w="1008" w:type="dxa"/>
            <w:tcBorders>
              <w:bottom w:val="single" w:sz="4" w:space="0" w:color="000000"/>
            </w:tcBorders>
          </w:tcPr>
          <w:p w14:paraId="5F54F05E"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RW</w:t>
            </w:r>
          </w:p>
        </w:tc>
        <w:tc>
          <w:tcPr>
            <w:tcW w:w="4241" w:type="dxa"/>
            <w:tcBorders>
              <w:bottom w:val="single" w:sz="4" w:space="0" w:color="000000"/>
            </w:tcBorders>
          </w:tcPr>
          <w:p w14:paraId="589630D8" w14:textId="77777777" w:rsidR="006F4A2E" w:rsidRPr="00035113" w:rsidRDefault="006F4A2E" w:rsidP="006F4A2E">
            <w:pPr>
              <w:pStyle w:val="TAL"/>
              <w:rPr>
                <w:rFonts w:eastAsia="Arial Unicode MS" w:cs="Arial"/>
                <w:szCs w:val="18"/>
                <w:lang w:val="en-US"/>
              </w:rPr>
            </w:pPr>
            <w:r w:rsidRPr="00035113">
              <w:rPr>
                <w:rFonts w:eastAsia="Arial Unicode MS" w:cs="Arial"/>
                <w:szCs w:val="18"/>
                <w:lang w:val="en-US" w:eastAsia="ja-JP"/>
              </w:rPr>
              <w:t>See clause 9.6.1.3</w:t>
            </w:r>
          </w:p>
        </w:tc>
      </w:tr>
      <w:tr w:rsidR="006F4A2E" w:rsidRPr="00035113" w14:paraId="2270E478" w14:textId="77777777" w:rsidTr="006F4A2E">
        <w:trPr>
          <w:jc w:val="center"/>
        </w:trPr>
        <w:tc>
          <w:tcPr>
            <w:tcW w:w="2851" w:type="dxa"/>
            <w:tcBorders>
              <w:bottom w:val="single" w:sz="4" w:space="0" w:color="000000"/>
            </w:tcBorders>
          </w:tcPr>
          <w:p w14:paraId="73F784EA" w14:textId="77777777" w:rsidR="006F4A2E" w:rsidRPr="00035113" w:rsidRDefault="006F4A2E" w:rsidP="006F4A2E">
            <w:pPr>
              <w:pStyle w:val="TAL"/>
              <w:rPr>
                <w:rFonts w:eastAsia="Arial Unicode MS" w:cs="Arial"/>
                <w:i/>
                <w:szCs w:val="18"/>
                <w:u w:val="single"/>
                <w:lang w:val="en-US"/>
              </w:rPr>
            </w:pPr>
            <w:proofErr w:type="spellStart"/>
            <w:r w:rsidRPr="00035113">
              <w:rPr>
                <w:rFonts w:eastAsia="Arial Unicode MS"/>
                <w:i/>
                <w:lang w:val="en-US"/>
              </w:rPr>
              <w:t>accessControlPolicyIDs</w:t>
            </w:r>
            <w:proofErr w:type="spellEnd"/>
          </w:p>
        </w:tc>
        <w:tc>
          <w:tcPr>
            <w:tcW w:w="1077" w:type="dxa"/>
            <w:tcBorders>
              <w:bottom w:val="single" w:sz="4" w:space="0" w:color="000000"/>
            </w:tcBorders>
          </w:tcPr>
          <w:p w14:paraId="79B30129"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eastAsia="zh-CN"/>
              </w:rPr>
              <w:t>0..1 (L)</w:t>
            </w:r>
          </w:p>
        </w:tc>
        <w:tc>
          <w:tcPr>
            <w:tcW w:w="1008" w:type="dxa"/>
            <w:tcBorders>
              <w:bottom w:val="single" w:sz="4" w:space="0" w:color="000000"/>
            </w:tcBorders>
          </w:tcPr>
          <w:p w14:paraId="63408159"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RW</w:t>
            </w:r>
          </w:p>
        </w:tc>
        <w:tc>
          <w:tcPr>
            <w:tcW w:w="4241" w:type="dxa"/>
            <w:tcBorders>
              <w:bottom w:val="single" w:sz="4" w:space="0" w:color="000000"/>
            </w:tcBorders>
          </w:tcPr>
          <w:p w14:paraId="3CAF0C1F" w14:textId="77777777" w:rsidR="006F4A2E" w:rsidRPr="00035113" w:rsidRDefault="006F4A2E" w:rsidP="006F4A2E">
            <w:pPr>
              <w:pStyle w:val="TAL"/>
              <w:rPr>
                <w:rFonts w:eastAsia="Arial Unicode MS" w:cs="Arial"/>
                <w:szCs w:val="18"/>
                <w:lang w:val="en-US"/>
              </w:rPr>
            </w:pPr>
            <w:r w:rsidRPr="00035113">
              <w:rPr>
                <w:rFonts w:eastAsia="Arial Unicode MS" w:cs="Arial"/>
                <w:szCs w:val="18"/>
                <w:lang w:val="en-US" w:eastAsia="ja-JP"/>
              </w:rPr>
              <w:t>See clause 9.6.1.3</w:t>
            </w:r>
          </w:p>
        </w:tc>
      </w:tr>
      <w:tr w:rsidR="006F4A2E" w:rsidRPr="00035113" w14:paraId="00588F62" w14:textId="77777777" w:rsidTr="006F4A2E">
        <w:trPr>
          <w:jc w:val="center"/>
        </w:trPr>
        <w:tc>
          <w:tcPr>
            <w:tcW w:w="2851" w:type="dxa"/>
            <w:tcBorders>
              <w:bottom w:val="single" w:sz="4" w:space="0" w:color="000000"/>
            </w:tcBorders>
          </w:tcPr>
          <w:p w14:paraId="5FF995F3" w14:textId="77777777" w:rsidR="006F4A2E" w:rsidRPr="00035113" w:rsidRDefault="006F4A2E" w:rsidP="006F4A2E">
            <w:pPr>
              <w:pStyle w:val="TAL"/>
              <w:rPr>
                <w:rFonts w:eastAsia="Arial Unicode MS"/>
                <w:i/>
                <w:lang w:val="en-US"/>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04FA7AA0" w14:textId="77777777" w:rsidR="006F4A2E" w:rsidRPr="00035113" w:rsidRDefault="006F4A2E" w:rsidP="006F4A2E">
            <w:pPr>
              <w:pStyle w:val="TAC"/>
              <w:rPr>
                <w:rFonts w:eastAsia="Arial Unicode MS"/>
                <w:lang w:val="en-US" w:eastAsia="zh-CN"/>
              </w:rPr>
            </w:pPr>
            <w:r w:rsidRPr="00357143">
              <w:rPr>
                <w:rFonts w:eastAsia="Arial Unicode MS"/>
                <w:lang w:eastAsia="ko-KR"/>
              </w:rPr>
              <w:t>0..1 (L)</w:t>
            </w:r>
          </w:p>
        </w:tc>
        <w:tc>
          <w:tcPr>
            <w:tcW w:w="1008" w:type="dxa"/>
            <w:tcBorders>
              <w:bottom w:val="single" w:sz="4" w:space="0" w:color="000000"/>
            </w:tcBorders>
          </w:tcPr>
          <w:p w14:paraId="183EFC75" w14:textId="77777777" w:rsidR="006F4A2E" w:rsidRPr="00035113" w:rsidRDefault="006F4A2E" w:rsidP="006F4A2E">
            <w:pPr>
              <w:pStyle w:val="TAC"/>
              <w:rPr>
                <w:rFonts w:eastAsia="Arial Unicode MS"/>
                <w:lang w:val="en-US"/>
              </w:rPr>
            </w:pPr>
            <w:r w:rsidRPr="00357143">
              <w:rPr>
                <w:rFonts w:eastAsia="Arial Unicode MS"/>
              </w:rPr>
              <w:t>RW</w:t>
            </w:r>
          </w:p>
        </w:tc>
        <w:tc>
          <w:tcPr>
            <w:tcW w:w="4241" w:type="dxa"/>
            <w:tcBorders>
              <w:bottom w:val="single" w:sz="4" w:space="0" w:color="000000"/>
            </w:tcBorders>
          </w:tcPr>
          <w:p w14:paraId="4367CE0D" w14:textId="77777777" w:rsidR="006F4A2E" w:rsidRPr="00035113" w:rsidRDefault="006F4A2E" w:rsidP="006F4A2E">
            <w:pPr>
              <w:pStyle w:val="TAL"/>
              <w:rPr>
                <w:rFonts w:eastAsia="Arial Unicode MS" w:cs="Arial"/>
                <w:szCs w:val="18"/>
                <w:lang w:val="en-US" w:eastAsia="ja-JP"/>
              </w:rPr>
            </w:pPr>
            <w:r w:rsidRPr="00357143">
              <w:rPr>
                <w:rFonts w:eastAsia="Arial Unicode MS"/>
              </w:rPr>
              <w:t>See clause 9.6.1.3.</w:t>
            </w:r>
          </w:p>
        </w:tc>
      </w:tr>
      <w:tr w:rsidR="006F4A2E" w:rsidRPr="00035113" w14:paraId="2338B747" w14:textId="77777777" w:rsidTr="006F4A2E">
        <w:trPr>
          <w:jc w:val="center"/>
        </w:trPr>
        <w:tc>
          <w:tcPr>
            <w:tcW w:w="2851" w:type="dxa"/>
            <w:tcBorders>
              <w:bottom w:val="single" w:sz="4" w:space="0" w:color="000000"/>
            </w:tcBorders>
          </w:tcPr>
          <w:p w14:paraId="60816117" w14:textId="77777777" w:rsidR="006F4A2E" w:rsidRDefault="006F4A2E" w:rsidP="006F4A2E">
            <w:pPr>
              <w:pStyle w:val="TAL"/>
              <w:rPr>
                <w:rFonts w:eastAsia="Arial Unicode MS"/>
                <w:i/>
                <w:lang w:val="en-US"/>
              </w:rPr>
            </w:pPr>
            <w:r w:rsidRPr="009D7381">
              <w:rPr>
                <w:rFonts w:eastAsia="Arial Unicode MS" w:cs="Arial"/>
                <w:i/>
                <w:szCs w:val="16"/>
                <w:lang w:eastAsia="ko-KR"/>
              </w:rPr>
              <w:t>owner</w:t>
            </w:r>
          </w:p>
        </w:tc>
        <w:tc>
          <w:tcPr>
            <w:tcW w:w="1077" w:type="dxa"/>
            <w:tcBorders>
              <w:bottom w:val="single" w:sz="4" w:space="0" w:color="000000"/>
            </w:tcBorders>
          </w:tcPr>
          <w:p w14:paraId="5E769BED" w14:textId="77777777" w:rsidR="006F4A2E" w:rsidRPr="00035113" w:rsidRDefault="006F4A2E" w:rsidP="006F4A2E">
            <w:pPr>
              <w:pStyle w:val="TAC"/>
              <w:rPr>
                <w:rFonts w:eastAsia="Arial Unicode MS"/>
                <w:lang w:val="en-US"/>
              </w:rPr>
            </w:pPr>
            <w:r w:rsidRPr="00357143">
              <w:rPr>
                <w:rFonts w:eastAsia="Arial Unicode MS" w:cs="Arial" w:hint="eastAsia"/>
                <w:szCs w:val="18"/>
                <w:lang w:eastAsia="zh-CN"/>
              </w:rPr>
              <w:t>0..</w:t>
            </w:r>
            <w:r w:rsidRPr="00357143">
              <w:rPr>
                <w:rFonts w:eastAsia="Arial Unicode MS" w:cs="Arial"/>
                <w:szCs w:val="18"/>
              </w:rPr>
              <w:t>1</w:t>
            </w:r>
          </w:p>
        </w:tc>
        <w:tc>
          <w:tcPr>
            <w:tcW w:w="1008" w:type="dxa"/>
            <w:tcBorders>
              <w:bottom w:val="single" w:sz="4" w:space="0" w:color="000000"/>
            </w:tcBorders>
          </w:tcPr>
          <w:p w14:paraId="0748C2E5" w14:textId="77777777" w:rsidR="006F4A2E" w:rsidRPr="00035113" w:rsidRDefault="006F4A2E" w:rsidP="006F4A2E">
            <w:pPr>
              <w:pStyle w:val="TAC"/>
              <w:rPr>
                <w:rFonts w:eastAsia="Arial Unicode MS"/>
                <w:lang w:val="en-US"/>
              </w:rPr>
            </w:pPr>
            <w:r w:rsidRPr="00357143">
              <w:rPr>
                <w:rFonts w:eastAsia="Arial Unicode MS" w:cs="Arial"/>
                <w:lang w:eastAsia="ko-KR"/>
              </w:rPr>
              <w:t>RW</w:t>
            </w:r>
          </w:p>
        </w:tc>
        <w:tc>
          <w:tcPr>
            <w:tcW w:w="4241" w:type="dxa"/>
            <w:tcBorders>
              <w:bottom w:val="single" w:sz="4" w:space="0" w:color="000000"/>
            </w:tcBorders>
          </w:tcPr>
          <w:p w14:paraId="0D697EF8" w14:textId="77777777" w:rsidR="006F4A2E" w:rsidRPr="00035113" w:rsidRDefault="006F4A2E" w:rsidP="006F4A2E">
            <w:pPr>
              <w:pStyle w:val="TAL"/>
              <w:rPr>
                <w:rFonts w:eastAsia="Arial Unicode MS" w:cs="Arial"/>
                <w:szCs w:val="18"/>
                <w:lang w:val="en-US" w:eastAsia="ja-JP"/>
              </w:rPr>
            </w:pPr>
            <w:r w:rsidRPr="00357143">
              <w:rPr>
                <w:rFonts w:eastAsia="Arial Unicode MS"/>
              </w:rPr>
              <w:t>See clause 9.6.1.3.</w:t>
            </w:r>
          </w:p>
        </w:tc>
      </w:tr>
      <w:tr w:rsidR="006F4A2E" w:rsidRPr="00035113" w14:paraId="3138376F" w14:textId="77777777" w:rsidTr="006F4A2E">
        <w:trPr>
          <w:jc w:val="center"/>
        </w:trPr>
        <w:tc>
          <w:tcPr>
            <w:tcW w:w="2851" w:type="dxa"/>
            <w:tcBorders>
              <w:bottom w:val="single" w:sz="4" w:space="0" w:color="000000"/>
            </w:tcBorders>
          </w:tcPr>
          <w:p w14:paraId="51DBE7B3" w14:textId="77777777" w:rsidR="006F4A2E" w:rsidRPr="00035113" w:rsidRDefault="006F4A2E" w:rsidP="006F4A2E">
            <w:pPr>
              <w:pStyle w:val="TAL"/>
              <w:rPr>
                <w:rFonts w:eastAsia="Arial Unicode MS" w:cs="Arial"/>
                <w:i/>
                <w:szCs w:val="18"/>
                <w:u w:val="single"/>
                <w:lang w:val="en-US"/>
              </w:rPr>
            </w:pPr>
            <w:r>
              <w:rPr>
                <w:rFonts w:eastAsia="Arial Unicode MS"/>
                <w:i/>
                <w:lang w:val="en-US"/>
              </w:rPr>
              <w:t>l</w:t>
            </w:r>
            <w:r w:rsidRPr="00035113">
              <w:rPr>
                <w:rFonts w:eastAsia="Arial Unicode MS"/>
                <w:i/>
                <w:lang w:val="en-US"/>
              </w:rPr>
              <w:t>abels</w:t>
            </w:r>
          </w:p>
        </w:tc>
        <w:tc>
          <w:tcPr>
            <w:tcW w:w="1077" w:type="dxa"/>
            <w:tcBorders>
              <w:bottom w:val="single" w:sz="4" w:space="0" w:color="000000"/>
            </w:tcBorders>
          </w:tcPr>
          <w:p w14:paraId="7C548DBF"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0..1 (L)</w:t>
            </w:r>
          </w:p>
        </w:tc>
        <w:tc>
          <w:tcPr>
            <w:tcW w:w="1008" w:type="dxa"/>
            <w:tcBorders>
              <w:bottom w:val="single" w:sz="4" w:space="0" w:color="000000"/>
            </w:tcBorders>
          </w:tcPr>
          <w:p w14:paraId="52CEE2C7" w14:textId="77777777" w:rsidR="006F4A2E" w:rsidRPr="00035113" w:rsidRDefault="006F4A2E" w:rsidP="006F4A2E">
            <w:pPr>
              <w:pStyle w:val="TAC"/>
              <w:rPr>
                <w:rFonts w:eastAsia="Arial Unicode MS" w:cs="Arial"/>
                <w:szCs w:val="18"/>
                <w:u w:val="single"/>
                <w:lang w:val="en-US"/>
              </w:rPr>
            </w:pPr>
            <w:r w:rsidRPr="00035113">
              <w:rPr>
                <w:rFonts w:eastAsia="Arial Unicode MS"/>
                <w:lang w:val="en-US"/>
              </w:rPr>
              <w:t>RW</w:t>
            </w:r>
          </w:p>
        </w:tc>
        <w:tc>
          <w:tcPr>
            <w:tcW w:w="4241" w:type="dxa"/>
            <w:tcBorders>
              <w:bottom w:val="single" w:sz="4" w:space="0" w:color="000000"/>
            </w:tcBorders>
          </w:tcPr>
          <w:p w14:paraId="65DED903" w14:textId="77777777" w:rsidR="006F4A2E" w:rsidRPr="00035113" w:rsidRDefault="006F4A2E" w:rsidP="006F4A2E">
            <w:pPr>
              <w:pStyle w:val="TAL"/>
              <w:rPr>
                <w:rFonts w:eastAsia="Arial Unicode MS" w:cs="Arial"/>
                <w:szCs w:val="18"/>
                <w:lang w:val="en-US"/>
              </w:rPr>
            </w:pPr>
            <w:r w:rsidRPr="00035113">
              <w:rPr>
                <w:rFonts w:eastAsia="Arial Unicode MS" w:cs="Arial"/>
                <w:szCs w:val="18"/>
                <w:lang w:val="en-US" w:eastAsia="ja-JP"/>
              </w:rPr>
              <w:t>See clause 9.6.1.3.</w:t>
            </w:r>
          </w:p>
        </w:tc>
      </w:tr>
      <w:tr w:rsidR="006F4A2E" w:rsidRPr="00035113" w14:paraId="4FA728A3" w14:textId="77777777" w:rsidTr="006F4A2E">
        <w:trPr>
          <w:jc w:val="center"/>
        </w:trPr>
        <w:tc>
          <w:tcPr>
            <w:tcW w:w="2851" w:type="dxa"/>
            <w:tcBorders>
              <w:bottom w:val="single" w:sz="4" w:space="0" w:color="000000"/>
            </w:tcBorders>
          </w:tcPr>
          <w:p w14:paraId="54B37404" w14:textId="77777777" w:rsidR="006F4A2E" w:rsidRPr="00035113" w:rsidRDefault="006F4A2E" w:rsidP="006F4A2E">
            <w:pPr>
              <w:pStyle w:val="TAL"/>
              <w:rPr>
                <w:rFonts w:eastAsia="Arial Unicode MS"/>
                <w:i/>
                <w:lang w:val="en-US" w:eastAsia="ja-JP"/>
              </w:rPr>
            </w:pPr>
            <w:proofErr w:type="spellStart"/>
            <w:r w:rsidRPr="00035113">
              <w:rPr>
                <w:rFonts w:eastAsia="Arial Unicode MS"/>
                <w:i/>
                <w:lang w:val="en-US" w:eastAsia="ja-JP"/>
              </w:rPr>
              <w:t>announceTo</w:t>
            </w:r>
            <w:proofErr w:type="spellEnd"/>
          </w:p>
        </w:tc>
        <w:tc>
          <w:tcPr>
            <w:tcW w:w="1077" w:type="dxa"/>
            <w:tcBorders>
              <w:bottom w:val="single" w:sz="4" w:space="0" w:color="000000"/>
            </w:tcBorders>
          </w:tcPr>
          <w:p w14:paraId="03769D5E" w14:textId="77777777" w:rsidR="006F4A2E" w:rsidRPr="00035113" w:rsidRDefault="006F4A2E" w:rsidP="006F4A2E">
            <w:pPr>
              <w:pStyle w:val="TAC"/>
              <w:rPr>
                <w:rFonts w:eastAsia="Arial Unicode MS"/>
                <w:lang w:val="en-US" w:eastAsia="ja-JP"/>
              </w:rPr>
            </w:pPr>
            <w:r w:rsidRPr="00035113">
              <w:rPr>
                <w:rFonts w:eastAsia="Arial Unicode MS"/>
                <w:lang w:val="en-US" w:eastAsia="ja-JP"/>
              </w:rPr>
              <w:t>0..1(L)</w:t>
            </w:r>
          </w:p>
        </w:tc>
        <w:tc>
          <w:tcPr>
            <w:tcW w:w="1008" w:type="dxa"/>
            <w:tcBorders>
              <w:bottom w:val="single" w:sz="4" w:space="0" w:color="000000"/>
            </w:tcBorders>
          </w:tcPr>
          <w:p w14:paraId="787FBF70" w14:textId="77777777" w:rsidR="006F4A2E" w:rsidRPr="00035113" w:rsidRDefault="006F4A2E" w:rsidP="006F4A2E">
            <w:pPr>
              <w:pStyle w:val="TAC"/>
              <w:rPr>
                <w:rFonts w:eastAsia="Arial Unicode MS"/>
                <w:lang w:val="en-US" w:eastAsia="ja-JP"/>
              </w:rPr>
            </w:pPr>
            <w:r w:rsidRPr="00035113">
              <w:rPr>
                <w:rFonts w:eastAsia="Arial Unicode MS"/>
                <w:lang w:val="en-US" w:eastAsia="ja-JP"/>
              </w:rPr>
              <w:t>RW</w:t>
            </w:r>
          </w:p>
        </w:tc>
        <w:tc>
          <w:tcPr>
            <w:tcW w:w="4241" w:type="dxa"/>
            <w:tcBorders>
              <w:bottom w:val="single" w:sz="4" w:space="0" w:color="000000"/>
            </w:tcBorders>
          </w:tcPr>
          <w:p w14:paraId="57E036E7" w14:textId="77777777" w:rsidR="006F4A2E" w:rsidRPr="00035113" w:rsidRDefault="006F4A2E" w:rsidP="006F4A2E">
            <w:pPr>
              <w:pStyle w:val="TAL"/>
              <w:rPr>
                <w:rFonts w:eastAsia="Arial Unicode MS" w:cs="Arial"/>
                <w:szCs w:val="18"/>
                <w:lang w:val="en-US"/>
              </w:rPr>
            </w:pPr>
            <w:r w:rsidRPr="00035113">
              <w:rPr>
                <w:rFonts w:eastAsia="Arial Unicode MS" w:cs="Arial"/>
                <w:szCs w:val="18"/>
                <w:lang w:val="en-US" w:eastAsia="ja-JP"/>
              </w:rPr>
              <w:t>See clause 9.6.1.3</w:t>
            </w:r>
          </w:p>
        </w:tc>
      </w:tr>
      <w:tr w:rsidR="006F4A2E" w:rsidRPr="00035113" w14:paraId="3128EB9A" w14:textId="77777777" w:rsidTr="006F4A2E">
        <w:trPr>
          <w:jc w:val="center"/>
        </w:trPr>
        <w:tc>
          <w:tcPr>
            <w:tcW w:w="2851" w:type="dxa"/>
            <w:tcBorders>
              <w:bottom w:val="single" w:sz="4" w:space="0" w:color="000000"/>
            </w:tcBorders>
          </w:tcPr>
          <w:p w14:paraId="58F0C5A6" w14:textId="1088A452" w:rsidR="006F4A2E" w:rsidRPr="00035113" w:rsidRDefault="006F4A2E" w:rsidP="006F4A2E">
            <w:pPr>
              <w:pStyle w:val="TAL"/>
              <w:rPr>
                <w:rFonts w:eastAsia="Arial Unicode MS"/>
                <w:i/>
                <w:lang w:val="en-US" w:eastAsia="ja-JP"/>
              </w:rPr>
            </w:pPr>
            <w:proofErr w:type="spellStart"/>
            <w:ins w:id="1207" w:author="JSong_0144R04" w:date="2020-06-08T02:15:00Z">
              <w:r w:rsidRPr="00247AD6">
                <w:rPr>
                  <w:rFonts w:eastAsia="Arial Unicode MS" w:cs="Arial"/>
                  <w:i/>
                  <w:szCs w:val="18"/>
                </w:rPr>
                <w:t>announce</w:t>
              </w:r>
            </w:ins>
            <w:ins w:id="1208" w:author="JSong_0144R04" w:date="2020-06-08T02:16:00Z">
              <w:r w:rsidRPr="00247AD6">
                <w:rPr>
                  <w:rFonts w:eastAsia="Arial Unicode MS" w:cs="Arial"/>
                  <w:i/>
                  <w:szCs w:val="18"/>
                </w:rPr>
                <w:t>SyncType</w:t>
              </w:r>
            </w:ins>
            <w:proofErr w:type="spellEnd"/>
          </w:p>
        </w:tc>
        <w:tc>
          <w:tcPr>
            <w:tcW w:w="1077" w:type="dxa"/>
            <w:tcBorders>
              <w:bottom w:val="single" w:sz="4" w:space="0" w:color="000000"/>
            </w:tcBorders>
          </w:tcPr>
          <w:p w14:paraId="27DB62E6" w14:textId="69A0CB16" w:rsidR="006F4A2E" w:rsidRPr="00035113" w:rsidRDefault="006F4A2E" w:rsidP="006F4A2E">
            <w:pPr>
              <w:pStyle w:val="TAC"/>
              <w:rPr>
                <w:rFonts w:eastAsia="Arial Unicode MS"/>
                <w:lang w:val="en-US" w:eastAsia="ja-JP"/>
              </w:rPr>
            </w:pPr>
            <w:ins w:id="1209" w:author="JSong_0144R04" w:date="2020-06-08T02:17:00Z">
              <w:r w:rsidRPr="00247AD6">
                <w:rPr>
                  <w:rFonts w:eastAsia="Arial Unicode MS" w:cs="Arial"/>
                  <w:szCs w:val="18"/>
                </w:rPr>
                <w:t>0..</w:t>
              </w:r>
            </w:ins>
            <w:ins w:id="1210" w:author="JSong_0144R04" w:date="2020-06-08T02:16:00Z">
              <w:r w:rsidRPr="00247AD6">
                <w:rPr>
                  <w:rFonts w:eastAsia="Arial Unicode MS" w:cs="Arial"/>
                  <w:szCs w:val="18"/>
                </w:rPr>
                <w:t>1</w:t>
              </w:r>
            </w:ins>
          </w:p>
        </w:tc>
        <w:tc>
          <w:tcPr>
            <w:tcW w:w="1008" w:type="dxa"/>
            <w:tcBorders>
              <w:bottom w:val="single" w:sz="4" w:space="0" w:color="000000"/>
            </w:tcBorders>
          </w:tcPr>
          <w:p w14:paraId="266DD31E" w14:textId="589C0B1E" w:rsidR="006F4A2E" w:rsidRPr="00035113" w:rsidRDefault="006F4A2E" w:rsidP="006F4A2E">
            <w:pPr>
              <w:pStyle w:val="TAC"/>
              <w:rPr>
                <w:rFonts w:eastAsia="Arial Unicode MS"/>
                <w:lang w:val="en-US" w:eastAsia="ja-JP"/>
              </w:rPr>
            </w:pPr>
            <w:ins w:id="1211" w:author="JSong_0144R04" w:date="2020-06-08T02:16:00Z">
              <w:r w:rsidRPr="00247AD6">
                <w:rPr>
                  <w:rFonts w:eastAsia="Arial Unicode MS" w:cs="Arial"/>
                  <w:szCs w:val="18"/>
                </w:rPr>
                <w:t>RW</w:t>
              </w:r>
            </w:ins>
          </w:p>
        </w:tc>
        <w:tc>
          <w:tcPr>
            <w:tcW w:w="4241" w:type="dxa"/>
            <w:tcBorders>
              <w:bottom w:val="single" w:sz="4" w:space="0" w:color="000000"/>
            </w:tcBorders>
          </w:tcPr>
          <w:p w14:paraId="5E48FD43" w14:textId="75636EF6" w:rsidR="006F4A2E" w:rsidRPr="00035113" w:rsidRDefault="006F4A2E" w:rsidP="006F4A2E">
            <w:pPr>
              <w:pStyle w:val="TAL"/>
              <w:rPr>
                <w:rFonts w:eastAsia="Arial Unicode MS" w:cs="Arial"/>
                <w:szCs w:val="18"/>
                <w:lang w:val="en-US" w:eastAsia="ja-JP"/>
              </w:rPr>
            </w:pPr>
            <w:ins w:id="1212" w:author="JSong_0144R04" w:date="2020-06-08T02:16:00Z">
              <w:r w:rsidRPr="00247AD6">
                <w:rPr>
                  <w:rFonts w:eastAsia="Arial Unicode MS" w:cs="Arial"/>
                  <w:szCs w:val="18"/>
                </w:rPr>
                <w:t>See clause 9.6.1.3.</w:t>
              </w:r>
            </w:ins>
          </w:p>
        </w:tc>
      </w:tr>
      <w:tr w:rsidR="006F4A2E" w:rsidRPr="00035113" w14:paraId="0A5F587D" w14:textId="77777777" w:rsidTr="006F4A2E">
        <w:trPr>
          <w:jc w:val="center"/>
        </w:trPr>
        <w:tc>
          <w:tcPr>
            <w:tcW w:w="2851" w:type="dxa"/>
          </w:tcPr>
          <w:p w14:paraId="5ACEE48F" w14:textId="77777777" w:rsidR="006F4A2E" w:rsidRDefault="006F4A2E" w:rsidP="006F4A2E">
            <w:pPr>
              <w:pStyle w:val="TAL"/>
              <w:rPr>
                <w:rFonts w:eastAsia="Arial Unicode MS"/>
                <w:i/>
                <w:lang w:val="en-US" w:eastAsia="zh-CN"/>
              </w:rPr>
            </w:pPr>
            <w:proofErr w:type="spellStart"/>
            <w:r>
              <w:rPr>
                <w:rFonts w:eastAsia="Arial Unicode MS"/>
                <w:i/>
                <w:lang w:val="en-US" w:eastAsia="zh-CN"/>
              </w:rPr>
              <w:t>sessionEndpoints</w:t>
            </w:r>
            <w:proofErr w:type="spellEnd"/>
          </w:p>
        </w:tc>
        <w:tc>
          <w:tcPr>
            <w:tcW w:w="1077" w:type="dxa"/>
          </w:tcPr>
          <w:p w14:paraId="4E2318A4" w14:textId="77777777" w:rsidR="006F4A2E" w:rsidRDefault="006F4A2E" w:rsidP="006F4A2E">
            <w:pPr>
              <w:pStyle w:val="TAC"/>
              <w:rPr>
                <w:rFonts w:eastAsia="Arial Unicode MS"/>
                <w:lang w:val="en-US" w:eastAsia="zh-CN"/>
              </w:rPr>
            </w:pPr>
            <w:r>
              <w:rPr>
                <w:rFonts w:eastAsia="Arial Unicode MS"/>
                <w:lang w:val="en-US" w:eastAsia="zh-CN"/>
              </w:rPr>
              <w:t>1</w:t>
            </w:r>
          </w:p>
        </w:tc>
        <w:tc>
          <w:tcPr>
            <w:tcW w:w="1008" w:type="dxa"/>
          </w:tcPr>
          <w:p w14:paraId="33752B7D" w14:textId="77777777" w:rsidR="006F4A2E" w:rsidRDefault="006F4A2E" w:rsidP="006F4A2E">
            <w:pPr>
              <w:pStyle w:val="TAC"/>
              <w:rPr>
                <w:rFonts w:eastAsia="Arial Unicode MS"/>
                <w:lang w:val="en-US" w:eastAsia="zh-CN"/>
              </w:rPr>
            </w:pPr>
            <w:r>
              <w:rPr>
                <w:rFonts w:eastAsia="Arial Unicode MS"/>
                <w:lang w:val="en-US" w:eastAsia="zh-CN"/>
              </w:rPr>
              <w:t>WO</w:t>
            </w:r>
          </w:p>
        </w:tc>
        <w:tc>
          <w:tcPr>
            <w:tcW w:w="4241" w:type="dxa"/>
          </w:tcPr>
          <w:p w14:paraId="31122112" w14:textId="77777777" w:rsidR="006F4A2E" w:rsidRDefault="006F4A2E" w:rsidP="006F4A2E">
            <w:pPr>
              <w:pStyle w:val="TAL"/>
              <w:rPr>
                <w:rFonts w:eastAsia="Arial Unicode MS"/>
                <w:lang w:val="en-US" w:eastAsia="zh-CN"/>
              </w:rPr>
            </w:pPr>
            <w:r>
              <w:rPr>
                <w:rFonts w:eastAsia="Arial Unicode MS"/>
                <w:lang w:val="en-US" w:eastAsia="zh-CN"/>
              </w:rPr>
              <w:t xml:space="preserve">Indicates the oneM2M endpoints within one oneM2M E2E QoS session.  The end points include AE-IDs or CSE-IDs. </w:t>
            </w:r>
          </w:p>
          <w:p w14:paraId="1F8B6E08" w14:textId="77777777" w:rsidR="006F4A2E" w:rsidRDefault="006F4A2E" w:rsidP="006F4A2E">
            <w:pPr>
              <w:pStyle w:val="TAL"/>
              <w:rPr>
                <w:rFonts w:eastAsia="Arial Unicode MS"/>
                <w:lang w:val="en-US" w:eastAsia="zh-CN"/>
              </w:rPr>
            </w:pPr>
          </w:p>
          <w:p w14:paraId="4308EF1D" w14:textId="77777777" w:rsidR="006F4A2E" w:rsidRDefault="006F4A2E" w:rsidP="006F4A2E">
            <w:pPr>
              <w:pStyle w:val="TAL"/>
            </w:pPr>
            <w:r w:rsidRPr="00357143">
              <w:t>If a</w:t>
            </w:r>
            <w:r>
              <w:t>n</w:t>
            </w:r>
            <w:r w:rsidRPr="00357143">
              <w:t xml:space="preserve"> </w:t>
            </w:r>
            <w:r>
              <w:t xml:space="preserve">AE-ID is used and the AE is not a </w:t>
            </w:r>
            <w:proofErr w:type="spellStart"/>
            <w:r>
              <w:t>Registree</w:t>
            </w:r>
            <w:proofErr w:type="spellEnd"/>
            <w:r>
              <w:t xml:space="preserve"> of the </w:t>
            </w:r>
            <w:r w:rsidRPr="00B221DF">
              <w:t>&lt;</w:t>
            </w:r>
            <w:r w:rsidRPr="00FE0190">
              <w:rPr>
                <w:i/>
              </w:rPr>
              <w:t>e2eQosSession</w:t>
            </w:r>
            <w:r w:rsidRPr="00B221DF">
              <w:t xml:space="preserve">&gt; </w:t>
            </w:r>
            <w:r w:rsidRPr="00357143">
              <w:t xml:space="preserve">Hosting CSE, then </w:t>
            </w:r>
            <w:r>
              <w:t>the AE-ID</w:t>
            </w:r>
            <w:r w:rsidRPr="00357143">
              <w:t xml:space="preserve"> </w:t>
            </w:r>
            <w:r>
              <w:t>will</w:t>
            </w:r>
            <w:r w:rsidRPr="00357143">
              <w:t xml:space="preserve"> be formatted as a SP-Relative-</w:t>
            </w:r>
            <w:r>
              <w:t>AE</w:t>
            </w:r>
            <w:r w:rsidRPr="00357143">
              <w:t>-ID or Absolute-</w:t>
            </w:r>
            <w:r>
              <w:t>AE</w:t>
            </w:r>
            <w:r w:rsidRPr="00357143">
              <w:t>-ID</w:t>
            </w:r>
            <w:r>
              <w:t xml:space="preserve"> to allow the </w:t>
            </w:r>
            <w:r w:rsidRPr="00B221DF">
              <w:t>&lt;</w:t>
            </w:r>
            <w:r w:rsidRPr="00FE0190">
              <w:rPr>
                <w:i/>
              </w:rPr>
              <w:t>e2eQosSession</w:t>
            </w:r>
            <w:r w:rsidRPr="00B221DF">
              <w:t xml:space="preserve">&gt; </w:t>
            </w:r>
            <w:r w:rsidRPr="00357143">
              <w:t xml:space="preserve">Hosting CSE </w:t>
            </w:r>
            <w:r>
              <w:t xml:space="preserve">to extract the CSE-ID of the CSE that hosts the destination endpoint &lt;AE&gt; resource.  </w:t>
            </w:r>
            <w:r w:rsidRPr="00357143">
              <w:t xml:space="preserve"> </w:t>
            </w:r>
          </w:p>
          <w:p w14:paraId="48CA0CF1" w14:textId="77777777" w:rsidR="006F4A2E" w:rsidRPr="001A6322" w:rsidRDefault="006F4A2E" w:rsidP="006F4A2E">
            <w:pPr>
              <w:pStyle w:val="TAL"/>
              <w:rPr>
                <w:rFonts w:eastAsia="Arial Unicode MS"/>
                <w:color w:val="FF0000"/>
                <w:lang w:val="en-US" w:eastAsia="zh-CN"/>
              </w:rPr>
            </w:pPr>
            <w:r w:rsidRPr="001A6322">
              <w:rPr>
                <w:color w:val="FF0000"/>
              </w:rPr>
              <w:t xml:space="preserve">  </w:t>
            </w:r>
          </w:p>
        </w:tc>
      </w:tr>
    </w:tbl>
    <w:p w14:paraId="1306C834" w14:textId="3C025917" w:rsidR="001E128C" w:rsidRPr="006F4A2E"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28</w:t>
      </w:r>
      <w:r w:rsidRPr="00195D59">
        <w:rPr>
          <w:color w:val="FF0000"/>
          <w:lang w:val="en-US"/>
        </w:rPr>
        <w:t xml:space="preserve"> </w:t>
      </w:r>
      <w:r w:rsidRPr="00195D59">
        <w:rPr>
          <w:color w:val="FF0000"/>
        </w:rPr>
        <w:t>***************************************</w:t>
      </w:r>
    </w:p>
    <w:p w14:paraId="62D08D69" w14:textId="464693FC" w:rsidR="001E128C" w:rsidRDefault="001E128C">
      <w:pPr>
        <w:overflowPunct/>
        <w:autoSpaceDE/>
        <w:autoSpaceDN/>
        <w:adjustRightInd/>
        <w:spacing w:after="0"/>
        <w:textAlignment w:val="auto"/>
      </w:pPr>
      <w:r>
        <w:br w:type="page"/>
      </w:r>
    </w:p>
    <w:p w14:paraId="1E1839E9" w14:textId="146DF3F2" w:rsidR="001E128C" w:rsidRPr="006F4A2E"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2</w:t>
      </w:r>
      <w:r>
        <w:rPr>
          <w:color w:val="FF0000"/>
          <w:lang w:val="en-US"/>
        </w:rPr>
        <w:t>9</w:t>
      </w:r>
      <w:r w:rsidRPr="00195D59">
        <w:rPr>
          <w:color w:val="FF0000"/>
          <w:lang w:val="en-US"/>
        </w:rPr>
        <w:t xml:space="preserve"> </w:t>
      </w:r>
      <w:r w:rsidRPr="00195D59">
        <w:rPr>
          <w:color w:val="FF0000"/>
        </w:rPr>
        <w:t>***************************************</w:t>
      </w:r>
    </w:p>
    <w:p w14:paraId="1EC5D76F" w14:textId="77777777" w:rsidR="001E128C" w:rsidRDefault="001E128C" w:rsidP="001E128C">
      <w:pPr>
        <w:pStyle w:val="Heading3"/>
        <w:rPr>
          <w:lang w:val="en-US"/>
        </w:rPr>
      </w:pPr>
      <w:bookmarkStart w:id="1213" w:name="_Toc33460113"/>
      <w:r w:rsidRPr="00A7510C">
        <w:t>9.6.</w:t>
      </w:r>
      <w:r w:rsidRPr="006C3E57">
        <w:t>64</w:t>
      </w:r>
      <w:r w:rsidRPr="00A7510C">
        <w:tab/>
        <w:t xml:space="preserve">Resource Type </w:t>
      </w:r>
      <w:proofErr w:type="spellStart"/>
      <w:r w:rsidRPr="00A7510C">
        <w:rPr>
          <w:i/>
          <w:lang w:val="en-US" w:eastAsia="ja-JP"/>
        </w:rPr>
        <w:t>nwMonitoringReq</w:t>
      </w:r>
      <w:bookmarkEnd w:id="1213"/>
      <w:proofErr w:type="spellEnd"/>
    </w:p>
    <w:p w14:paraId="26E67778" w14:textId="77777777" w:rsidR="001E128C" w:rsidRPr="007C2D50" w:rsidRDefault="001E128C" w:rsidP="001E128C">
      <w:pPr>
        <w:rPr>
          <w:lang w:val="en-US"/>
        </w:rPr>
      </w:pPr>
      <w:r w:rsidRPr="003A5E69">
        <w:rPr>
          <w:lang w:val="en-US" w:eastAsia="ja-JP"/>
        </w:rPr>
        <w:t>The &lt;</w:t>
      </w:r>
      <w:proofErr w:type="spellStart"/>
      <w:r>
        <w:rPr>
          <w:i/>
          <w:lang w:val="en-US"/>
        </w:rPr>
        <w:t>nwMonitoringReq</w:t>
      </w:r>
      <w:proofErr w:type="spellEnd"/>
      <w:r w:rsidRPr="003A5E69">
        <w:rPr>
          <w:lang w:val="en-US" w:eastAsia="ja-JP"/>
        </w:rPr>
        <w:t>&gt; resource</w:t>
      </w:r>
      <w:r>
        <w:rPr>
          <w:lang w:val="en-US" w:eastAsia="ja-JP"/>
        </w:rPr>
        <w:t xml:space="preserve"> is </w:t>
      </w:r>
      <w:r w:rsidRPr="003A5E69">
        <w:rPr>
          <w:lang w:val="en-US" w:eastAsia="ja-JP"/>
        </w:rPr>
        <w:t xml:space="preserve">used </w:t>
      </w:r>
      <w:r>
        <w:rPr>
          <w:lang w:val="en-US" w:eastAsia="ja-JP"/>
        </w:rPr>
        <w:t>by an Originator (e.g. AE) to</w:t>
      </w:r>
      <w:r w:rsidRPr="003A5E69">
        <w:rPr>
          <w:lang w:val="en-US" w:eastAsia="ja-JP"/>
        </w:rPr>
        <w:t xml:space="preserve"> </w:t>
      </w:r>
      <w:r>
        <w:rPr>
          <w:lang w:val="en-US" w:eastAsia="ja-JP"/>
        </w:rPr>
        <w:t>request network status information from an</w:t>
      </w:r>
      <w:r>
        <w:rPr>
          <w:lang w:val="en-US"/>
        </w:rPr>
        <w:t xml:space="preserve"> </w:t>
      </w:r>
      <w:r>
        <w:rPr>
          <w:lang w:val="en-US" w:eastAsia="ja-JP"/>
        </w:rPr>
        <w:t>Underlying Network</w:t>
      </w:r>
      <w:r>
        <w:rPr>
          <w:lang w:val="en-US"/>
        </w:rPr>
        <w:t xml:space="preserve">. </w:t>
      </w:r>
      <w:r>
        <w:rPr>
          <w:lang w:val="en-US" w:eastAsia="ja-JP"/>
        </w:rPr>
        <w:t xml:space="preserve">The resource </w:t>
      </w:r>
      <w:r w:rsidRPr="003A5E69">
        <w:rPr>
          <w:lang w:val="en-US" w:eastAsia="ja-JP"/>
        </w:rPr>
        <w:t>provide</w:t>
      </w:r>
      <w:r>
        <w:rPr>
          <w:lang w:val="en-US" w:eastAsia="ja-JP"/>
        </w:rPr>
        <w:t>s</w:t>
      </w:r>
      <w:r w:rsidRPr="003A5E69">
        <w:rPr>
          <w:lang w:val="en-US" w:eastAsia="ja-JP"/>
        </w:rPr>
        <w:t xml:space="preserve"> the </w:t>
      </w:r>
      <w:r>
        <w:rPr>
          <w:lang w:val="en-US" w:eastAsia="ja-JP"/>
        </w:rPr>
        <w:t xml:space="preserve">status information for a particular </w:t>
      </w:r>
      <w:r w:rsidRPr="006A2E80">
        <w:rPr>
          <w:lang w:val="en-US"/>
        </w:rPr>
        <w:t>geographic</w:t>
      </w:r>
      <w:r w:rsidRPr="006A2E80">
        <w:t xml:space="preserve"> area</w:t>
      </w:r>
      <w:r>
        <w:t xml:space="preserve"> of an </w:t>
      </w:r>
      <w:r>
        <w:rPr>
          <w:lang w:val="en-US" w:eastAsia="ja-JP"/>
        </w:rPr>
        <w:t>Underlying Network</w:t>
      </w:r>
      <w:r w:rsidRPr="003A5E69">
        <w:rPr>
          <w:lang w:val="en-US" w:eastAsia="ja-JP"/>
        </w:rPr>
        <w:t xml:space="preserve"> </w:t>
      </w:r>
      <w:r>
        <w:t xml:space="preserve">such as </w:t>
      </w:r>
      <w:r w:rsidRPr="00BD46FD">
        <w:rPr>
          <w:rFonts w:cs="Arial"/>
          <w:szCs w:val="18"/>
        </w:rPr>
        <w:t>congestion status</w:t>
      </w:r>
      <w:r>
        <w:t xml:space="preserve"> and number of devices</w:t>
      </w:r>
      <w:r>
        <w:rPr>
          <w:lang w:val="en-US"/>
        </w:rPr>
        <w:t xml:space="preserve">. </w:t>
      </w:r>
    </w:p>
    <w:p w14:paraId="72820EA2" w14:textId="77777777" w:rsidR="001E128C" w:rsidRPr="003A5E69" w:rsidRDefault="001E128C" w:rsidP="001E128C">
      <w:pPr>
        <w:rPr>
          <w:lang w:val="en-US" w:eastAsia="zh-CN"/>
        </w:rPr>
      </w:pPr>
      <w:r w:rsidRPr="003A5E69">
        <w:rPr>
          <w:lang w:val="en-US"/>
        </w:rPr>
        <w:t xml:space="preserve">The </w:t>
      </w:r>
      <w:r w:rsidRPr="003A5E69">
        <w:rPr>
          <w:lang w:val="en-US" w:eastAsia="ja-JP"/>
        </w:rPr>
        <w:t>&lt;</w:t>
      </w:r>
      <w:proofErr w:type="spellStart"/>
      <w:r>
        <w:rPr>
          <w:i/>
          <w:lang w:val="en-US"/>
        </w:rPr>
        <w:t>nwMonitoringReq</w:t>
      </w:r>
      <w:proofErr w:type="spellEnd"/>
      <w:r w:rsidRPr="003A5E69">
        <w:rPr>
          <w:lang w:val="en-US" w:eastAsia="ja-JP"/>
        </w:rPr>
        <w:t>&gt; resource</w:t>
      </w:r>
      <w:r w:rsidRPr="003A5E69">
        <w:rPr>
          <w:lang w:val="en-US"/>
        </w:rPr>
        <w:t xml:space="preserve"> contain</w:t>
      </w:r>
      <w:r w:rsidRPr="003A5E69">
        <w:rPr>
          <w:rFonts w:eastAsia="MS Mincho"/>
          <w:lang w:val="en-US"/>
        </w:rPr>
        <w:t>s</w:t>
      </w:r>
      <w:r w:rsidRPr="003A5E69">
        <w:rPr>
          <w:lang w:val="en-US"/>
        </w:rPr>
        <w:t xml:space="preserve"> the child resources specified in</w:t>
      </w:r>
      <w:r>
        <w:rPr>
          <w:lang w:val="en-US"/>
        </w:rPr>
        <w:t xml:space="preserve"> Table 9.6.64-1</w:t>
      </w:r>
      <w:r w:rsidRPr="003A5E69">
        <w:rPr>
          <w:lang w:val="en-US"/>
        </w:rPr>
        <w:t>.</w:t>
      </w:r>
    </w:p>
    <w:p w14:paraId="0278471B" w14:textId="77777777" w:rsidR="001E128C" w:rsidRPr="003A5E69" w:rsidRDefault="001E128C" w:rsidP="001E128C">
      <w:pPr>
        <w:pStyle w:val="TH"/>
        <w:rPr>
          <w:lang w:val="en-US"/>
        </w:rPr>
      </w:pPr>
      <w:bookmarkStart w:id="1214" w:name="_Ref2676365"/>
      <w:r w:rsidRPr="00FE3C0C">
        <w:rPr>
          <w:lang w:val="en-US"/>
        </w:rPr>
        <w:t>Tabl</w:t>
      </w:r>
      <w:bookmarkEnd w:id="1214"/>
      <w:r>
        <w:rPr>
          <w:lang w:val="en-US"/>
        </w:rPr>
        <w:t>e 9.6.64-1</w:t>
      </w:r>
      <w:r w:rsidRPr="003A5E69">
        <w:rPr>
          <w:lang w:val="en-US"/>
        </w:rPr>
        <w:t xml:space="preserve">: Child resources of </w:t>
      </w:r>
      <w:r w:rsidRPr="003A5E69">
        <w:rPr>
          <w:i/>
          <w:lang w:val="en-US"/>
        </w:rPr>
        <w:t>&lt;</w:t>
      </w:r>
      <w:proofErr w:type="spellStart"/>
      <w:r>
        <w:rPr>
          <w:i/>
          <w:lang w:val="en-US"/>
        </w:rPr>
        <w:t>nwMonitoringReq</w:t>
      </w:r>
      <w:proofErr w:type="spellEnd"/>
      <w:r w:rsidRPr="003A5E69">
        <w:rPr>
          <w:i/>
          <w:lang w:val="en-US"/>
        </w:rPr>
        <w:t>&gt;</w:t>
      </w:r>
      <w:r w:rsidRPr="003A5E69">
        <w:rPr>
          <w:lang w:val="en-US"/>
        </w:rPr>
        <w:t xml:space="preserve"> resource</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44"/>
        <w:gridCol w:w="1417"/>
        <w:gridCol w:w="1134"/>
        <w:gridCol w:w="1999"/>
        <w:gridCol w:w="2685"/>
      </w:tblGrid>
      <w:tr w:rsidR="001E128C" w:rsidRPr="00C01522" w14:paraId="5C064591" w14:textId="77777777" w:rsidTr="00475649">
        <w:trPr>
          <w:tblHeader/>
          <w:jc w:val="center"/>
        </w:trPr>
        <w:tc>
          <w:tcPr>
            <w:tcW w:w="2544" w:type="dxa"/>
            <w:shd w:val="clear" w:color="auto" w:fill="DDDDDD"/>
            <w:vAlign w:val="center"/>
          </w:tcPr>
          <w:p w14:paraId="5B4C79CC" w14:textId="77777777" w:rsidR="001E128C" w:rsidRPr="00D44225" w:rsidRDefault="001E128C" w:rsidP="00475649">
            <w:pPr>
              <w:pStyle w:val="TAL"/>
              <w:jc w:val="center"/>
              <w:rPr>
                <w:rFonts w:eastAsia="Arial Unicode MS"/>
                <w:b/>
                <w:lang w:val="en-US"/>
              </w:rPr>
            </w:pPr>
            <w:r w:rsidRPr="008F6685">
              <w:rPr>
                <w:rFonts w:eastAsia="Arial Unicode MS"/>
                <w:b/>
                <w:lang w:val="en-US"/>
              </w:rPr>
              <w:t xml:space="preserve">Child Resources of </w:t>
            </w:r>
            <w:r w:rsidRPr="00D44225">
              <w:rPr>
                <w:rFonts w:eastAsia="Arial Unicode MS"/>
                <w:b/>
                <w:lang w:val="en-US"/>
              </w:rPr>
              <w:t>&lt;</w:t>
            </w:r>
            <w:proofErr w:type="spellStart"/>
            <w:r w:rsidRPr="00ED0798">
              <w:rPr>
                <w:rFonts w:eastAsia="Arial Unicode MS"/>
                <w:b/>
                <w:i/>
                <w:iCs/>
                <w:lang w:val="en-US"/>
              </w:rPr>
              <w:t>nwMonitoringReq</w:t>
            </w:r>
            <w:proofErr w:type="spellEnd"/>
            <w:r w:rsidRPr="00D44225">
              <w:rPr>
                <w:rFonts w:eastAsia="Arial Unicode MS"/>
                <w:b/>
                <w:lang w:val="en-US"/>
              </w:rPr>
              <w:t>&gt;</w:t>
            </w:r>
          </w:p>
        </w:tc>
        <w:tc>
          <w:tcPr>
            <w:tcW w:w="1417" w:type="dxa"/>
            <w:shd w:val="clear" w:color="auto" w:fill="DDDDDD"/>
            <w:vAlign w:val="center"/>
          </w:tcPr>
          <w:p w14:paraId="1FE980A6" w14:textId="77777777" w:rsidR="001E128C" w:rsidRPr="008F6685" w:rsidRDefault="001E128C" w:rsidP="00475649">
            <w:pPr>
              <w:pStyle w:val="TAH"/>
              <w:rPr>
                <w:rFonts w:eastAsia="Arial Unicode MS"/>
                <w:lang w:val="en-US"/>
              </w:rPr>
            </w:pPr>
            <w:r w:rsidRPr="008F6685">
              <w:rPr>
                <w:rFonts w:eastAsia="Arial Unicode MS"/>
                <w:lang w:val="en-US"/>
              </w:rPr>
              <w:t>Child Resource Type</w:t>
            </w:r>
          </w:p>
        </w:tc>
        <w:tc>
          <w:tcPr>
            <w:tcW w:w="1134" w:type="dxa"/>
            <w:shd w:val="clear" w:color="auto" w:fill="DDDDDD"/>
            <w:vAlign w:val="center"/>
          </w:tcPr>
          <w:p w14:paraId="5BF91C3F" w14:textId="77777777" w:rsidR="001E128C" w:rsidRPr="00B75B9F" w:rsidRDefault="001E128C" w:rsidP="00475649">
            <w:pPr>
              <w:pStyle w:val="TAH"/>
              <w:rPr>
                <w:rFonts w:eastAsia="Arial Unicode MS"/>
                <w:lang w:val="en-US"/>
              </w:rPr>
            </w:pPr>
            <w:r w:rsidRPr="00B75B9F">
              <w:rPr>
                <w:rFonts w:eastAsia="Arial Unicode MS"/>
                <w:lang w:val="en-US"/>
              </w:rPr>
              <w:t>Multiplicity</w:t>
            </w:r>
          </w:p>
        </w:tc>
        <w:tc>
          <w:tcPr>
            <w:tcW w:w="1999" w:type="dxa"/>
            <w:shd w:val="clear" w:color="auto" w:fill="DDDDDD"/>
            <w:vAlign w:val="center"/>
          </w:tcPr>
          <w:p w14:paraId="7EBD82B6" w14:textId="77777777" w:rsidR="001E128C" w:rsidRPr="005D12B1" w:rsidRDefault="001E128C" w:rsidP="00475649">
            <w:pPr>
              <w:pStyle w:val="TAH"/>
              <w:rPr>
                <w:rFonts w:eastAsia="Arial Unicode MS"/>
                <w:lang w:val="en-US"/>
              </w:rPr>
            </w:pPr>
            <w:r w:rsidRPr="005D12B1">
              <w:rPr>
                <w:rFonts w:eastAsia="Arial Unicode MS"/>
                <w:lang w:val="en-US"/>
              </w:rPr>
              <w:t>Description</w:t>
            </w:r>
          </w:p>
        </w:tc>
        <w:tc>
          <w:tcPr>
            <w:tcW w:w="2685" w:type="dxa"/>
            <w:shd w:val="clear" w:color="auto" w:fill="DDDDDD"/>
          </w:tcPr>
          <w:p w14:paraId="474C7A8D" w14:textId="77777777" w:rsidR="001E128C" w:rsidRPr="00D44225" w:rsidRDefault="001E128C" w:rsidP="00475649">
            <w:pPr>
              <w:pStyle w:val="TAL"/>
              <w:jc w:val="center"/>
              <w:rPr>
                <w:rFonts w:eastAsia="Arial Unicode MS"/>
                <w:b/>
                <w:lang w:val="en-US" w:eastAsia="ja-JP"/>
              </w:rPr>
            </w:pPr>
            <w:r>
              <w:rPr>
                <w:b/>
                <w:i/>
                <w:lang w:val="en-US"/>
              </w:rPr>
              <w:t>&lt;</w:t>
            </w:r>
            <w:proofErr w:type="spellStart"/>
            <w:r w:rsidRPr="00D44225">
              <w:rPr>
                <w:b/>
                <w:i/>
                <w:lang w:val="en-US"/>
              </w:rPr>
              <w:t>nwMonitoringReq</w:t>
            </w:r>
            <w:proofErr w:type="spellEnd"/>
            <w:r w:rsidRPr="00286AC8">
              <w:rPr>
                <w:rFonts w:eastAsia="Arial Unicode MS"/>
                <w:b/>
                <w:lang w:val="en-US"/>
              </w:rPr>
              <w:t>&gt; Child Resource Types</w:t>
            </w:r>
          </w:p>
        </w:tc>
      </w:tr>
      <w:tr w:rsidR="001E128C" w:rsidRPr="003A5E69" w14:paraId="6DD53974" w14:textId="77777777" w:rsidTr="00475649">
        <w:trPr>
          <w:jc w:val="center"/>
        </w:trPr>
        <w:tc>
          <w:tcPr>
            <w:tcW w:w="2544" w:type="dxa"/>
          </w:tcPr>
          <w:p w14:paraId="77A7BD6A" w14:textId="77777777" w:rsidR="001E128C" w:rsidRPr="003A5E69" w:rsidRDefault="001E128C" w:rsidP="00475649">
            <w:pPr>
              <w:pStyle w:val="TAL"/>
              <w:rPr>
                <w:rFonts w:eastAsia="Arial Unicode MS" w:cs="Arial"/>
                <w:i/>
                <w:lang w:val="en-US"/>
              </w:rPr>
            </w:pPr>
            <w:r w:rsidRPr="003A5E69">
              <w:rPr>
                <w:rFonts w:eastAsia="Arial Unicode MS"/>
                <w:i/>
                <w:lang w:val="en-US"/>
              </w:rPr>
              <w:t>[variable]</w:t>
            </w:r>
          </w:p>
        </w:tc>
        <w:tc>
          <w:tcPr>
            <w:tcW w:w="1417" w:type="dxa"/>
          </w:tcPr>
          <w:p w14:paraId="791A815E" w14:textId="77777777" w:rsidR="001E128C" w:rsidRPr="003A5E69" w:rsidRDefault="001E128C" w:rsidP="00475649">
            <w:pPr>
              <w:pStyle w:val="TAL"/>
              <w:jc w:val="center"/>
              <w:rPr>
                <w:rFonts w:eastAsia="Arial Unicode MS" w:cs="Arial"/>
                <w:i/>
                <w:lang w:val="en-US"/>
              </w:rPr>
            </w:pPr>
            <w:r w:rsidRPr="003A5E69">
              <w:rPr>
                <w:rFonts w:eastAsia="Arial Unicode MS"/>
                <w:i/>
                <w:lang w:val="en-US"/>
              </w:rPr>
              <w:t>&lt;subscription&gt;</w:t>
            </w:r>
          </w:p>
        </w:tc>
        <w:tc>
          <w:tcPr>
            <w:tcW w:w="1134" w:type="dxa"/>
          </w:tcPr>
          <w:p w14:paraId="08E1E8B7" w14:textId="77777777" w:rsidR="001E128C" w:rsidRPr="003A5E69" w:rsidRDefault="001E128C" w:rsidP="00475649">
            <w:pPr>
              <w:pStyle w:val="TAC"/>
              <w:rPr>
                <w:rFonts w:eastAsia="Arial Unicode MS" w:cs="Arial"/>
                <w:lang w:val="en-US"/>
              </w:rPr>
            </w:pPr>
            <w:proofErr w:type="gramStart"/>
            <w:r w:rsidRPr="003A5E69">
              <w:rPr>
                <w:rFonts w:eastAsia="Arial Unicode MS"/>
                <w:lang w:val="en-US"/>
              </w:rPr>
              <w:t>0..n</w:t>
            </w:r>
            <w:proofErr w:type="gramEnd"/>
          </w:p>
        </w:tc>
        <w:tc>
          <w:tcPr>
            <w:tcW w:w="1999" w:type="dxa"/>
          </w:tcPr>
          <w:p w14:paraId="5DA967CE" w14:textId="77777777" w:rsidR="001E128C" w:rsidRPr="003A5E69" w:rsidRDefault="001E128C" w:rsidP="00475649">
            <w:pPr>
              <w:pStyle w:val="TAL"/>
              <w:rPr>
                <w:rFonts w:eastAsia="Arial Unicode MS"/>
                <w:lang w:val="en-US" w:eastAsia="zh-CN"/>
              </w:rPr>
            </w:pPr>
            <w:r w:rsidRPr="003A5E69">
              <w:rPr>
                <w:rFonts w:eastAsia="Arial Unicode MS"/>
                <w:lang w:val="en-US"/>
              </w:rPr>
              <w:t>See clause 9.6.8</w:t>
            </w:r>
            <w:r w:rsidRPr="003A5E69">
              <w:rPr>
                <w:rFonts w:eastAsia="Arial Unicode MS" w:cs="Arial"/>
                <w:szCs w:val="18"/>
                <w:lang w:val="en-US" w:eastAsia="ja-JP"/>
              </w:rPr>
              <w:t>.</w:t>
            </w:r>
          </w:p>
        </w:tc>
        <w:tc>
          <w:tcPr>
            <w:tcW w:w="2685" w:type="dxa"/>
          </w:tcPr>
          <w:p w14:paraId="470033EF" w14:textId="77777777" w:rsidR="001E128C" w:rsidRPr="003A5E69" w:rsidRDefault="001E128C" w:rsidP="00475649">
            <w:pPr>
              <w:pStyle w:val="TAL"/>
              <w:rPr>
                <w:rFonts w:eastAsia="Arial Unicode MS"/>
                <w:lang w:val="en-US" w:eastAsia="ja-JP"/>
              </w:rPr>
            </w:pPr>
            <w:r w:rsidRPr="003A5E69">
              <w:rPr>
                <w:rFonts w:eastAsia="Arial Unicode MS"/>
                <w:lang w:val="en-US" w:eastAsia="ja-JP"/>
              </w:rPr>
              <w:t>&lt;</w:t>
            </w:r>
            <w:r w:rsidRPr="003A5E69">
              <w:rPr>
                <w:rFonts w:eastAsia="Arial Unicode MS"/>
                <w:i/>
                <w:lang w:val="en-US" w:eastAsia="ja-JP"/>
              </w:rPr>
              <w:t>subscription</w:t>
            </w:r>
            <w:r w:rsidRPr="003A5E69">
              <w:rPr>
                <w:rFonts w:eastAsia="Arial Unicode MS"/>
                <w:lang w:val="en-US" w:eastAsia="ja-JP"/>
              </w:rPr>
              <w:t>&gt;</w:t>
            </w:r>
          </w:p>
        </w:tc>
      </w:tr>
    </w:tbl>
    <w:p w14:paraId="280A0AFB" w14:textId="77777777" w:rsidR="001E128C" w:rsidRPr="00DB1E1B" w:rsidRDefault="001E128C" w:rsidP="001E128C">
      <w:pPr>
        <w:rPr>
          <w:rFonts w:eastAsia="Yu Mincho"/>
          <w:lang w:eastAsia="ja-JP"/>
        </w:rPr>
      </w:pPr>
    </w:p>
    <w:p w14:paraId="24541222" w14:textId="77777777" w:rsidR="001E128C" w:rsidRPr="007C2D50" w:rsidRDefault="001E128C" w:rsidP="001E128C">
      <w:pPr>
        <w:rPr>
          <w:rFonts w:eastAsia="DengXian"/>
          <w:lang w:val="en-US" w:eastAsia="zh-CN"/>
        </w:rPr>
      </w:pPr>
      <w:r w:rsidRPr="003A5E69">
        <w:rPr>
          <w:lang w:val="en-US"/>
        </w:rPr>
        <w:t xml:space="preserve">The </w:t>
      </w:r>
      <w:r w:rsidRPr="003A5E69">
        <w:rPr>
          <w:lang w:val="en-US" w:eastAsia="ja-JP"/>
        </w:rPr>
        <w:t>&lt;</w:t>
      </w:r>
      <w:proofErr w:type="spellStart"/>
      <w:r>
        <w:rPr>
          <w:i/>
          <w:lang w:val="en-US"/>
        </w:rPr>
        <w:t>nwMonitoringReq</w:t>
      </w:r>
      <w:proofErr w:type="spellEnd"/>
      <w:r w:rsidRPr="003A5E69">
        <w:rPr>
          <w:lang w:val="en-US" w:eastAsia="ja-JP"/>
        </w:rPr>
        <w:t>&gt;</w:t>
      </w:r>
      <w:r w:rsidRPr="003A5E69">
        <w:rPr>
          <w:lang w:val="en-US"/>
        </w:rPr>
        <w:t xml:space="preserve"> resource contain</w:t>
      </w:r>
      <w:r w:rsidRPr="003A5E69">
        <w:rPr>
          <w:rFonts w:eastAsia="MS Mincho"/>
          <w:lang w:val="en-US"/>
        </w:rPr>
        <w:t>s</w:t>
      </w:r>
      <w:r w:rsidRPr="003A5E69">
        <w:rPr>
          <w:lang w:val="en-US"/>
        </w:rPr>
        <w:t xml:space="preserve"> the attributes specified in table </w:t>
      </w:r>
      <w:r w:rsidRPr="003E7230">
        <w:rPr>
          <w:lang w:val="en-US"/>
        </w:rPr>
        <w:t>9.6.</w:t>
      </w:r>
      <w:r>
        <w:rPr>
          <w:lang w:val="en-US"/>
        </w:rPr>
        <w:t>64</w:t>
      </w:r>
      <w:r w:rsidRPr="00C3221E">
        <w:rPr>
          <w:lang w:val="en-US"/>
        </w:rPr>
        <w:t>-</w:t>
      </w:r>
      <w:r w:rsidRPr="003E7230">
        <w:rPr>
          <w:lang w:val="en-US"/>
        </w:rPr>
        <w:t>2</w:t>
      </w:r>
      <w:r w:rsidRPr="00C3221E">
        <w:rPr>
          <w:lang w:val="en-US"/>
        </w:rPr>
        <w:t>.</w:t>
      </w:r>
    </w:p>
    <w:p w14:paraId="484858C0" w14:textId="77777777" w:rsidR="001E128C" w:rsidRPr="003A5E69" w:rsidRDefault="001E128C" w:rsidP="001E128C">
      <w:pPr>
        <w:pStyle w:val="TH"/>
        <w:rPr>
          <w:lang w:val="en-US"/>
        </w:rPr>
      </w:pPr>
      <w:r w:rsidRPr="00D215F6">
        <w:rPr>
          <w:lang w:val="en-US"/>
        </w:rPr>
        <w:t>Table</w:t>
      </w:r>
      <w:r>
        <w:rPr>
          <w:lang w:val="en-US"/>
        </w:rPr>
        <w:t xml:space="preserve"> 9.6.64</w:t>
      </w:r>
      <w:r w:rsidRPr="00D215F6">
        <w:rPr>
          <w:lang w:val="en-US"/>
        </w:rPr>
        <w:noBreakHyphen/>
      </w:r>
      <w:r>
        <w:rPr>
          <w:lang w:val="en-US"/>
        </w:rPr>
        <w:t>2</w:t>
      </w:r>
      <w:r w:rsidRPr="003A5E69">
        <w:rPr>
          <w:lang w:val="en-US"/>
        </w:rPr>
        <w:t xml:space="preserve">: Attributes of </w:t>
      </w:r>
      <w:r w:rsidRPr="003A5E69">
        <w:rPr>
          <w:i/>
          <w:lang w:val="en-US"/>
        </w:rPr>
        <w:t>&lt;</w:t>
      </w:r>
      <w:proofErr w:type="spellStart"/>
      <w:r>
        <w:rPr>
          <w:i/>
          <w:lang w:val="en-US"/>
        </w:rPr>
        <w:t>nwMonitoringReq</w:t>
      </w:r>
      <w:proofErr w:type="spellEnd"/>
      <w:r w:rsidRPr="003A5E69">
        <w:rPr>
          <w:i/>
          <w:lang w:val="en-US"/>
        </w:rPr>
        <w:t>&gt;</w:t>
      </w:r>
      <w:r w:rsidRPr="003A5E69">
        <w:rPr>
          <w:lang w:val="en-US"/>
        </w:rPr>
        <w:t xml:space="preserve"> </w:t>
      </w:r>
      <w:r>
        <w:rPr>
          <w:lang w:val="en-US"/>
        </w:rPr>
        <w:t>R</w:t>
      </w:r>
      <w:r w:rsidRPr="003A5E69">
        <w:rPr>
          <w:lang w:val="en-US"/>
        </w:rPr>
        <w:t>esource</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601"/>
        <w:gridCol w:w="794"/>
        <w:gridCol w:w="800"/>
        <w:gridCol w:w="5501"/>
      </w:tblGrid>
      <w:tr w:rsidR="001E128C" w:rsidRPr="00035113" w14:paraId="5951B5E4" w14:textId="77777777" w:rsidTr="00475649">
        <w:trPr>
          <w:trHeight w:val="288"/>
          <w:tblHeader/>
          <w:jc w:val="center"/>
        </w:trPr>
        <w:tc>
          <w:tcPr>
            <w:tcW w:w="2601" w:type="dxa"/>
            <w:shd w:val="clear" w:color="auto" w:fill="DDDDDD"/>
            <w:vAlign w:val="center"/>
          </w:tcPr>
          <w:p w14:paraId="1A8192A5" w14:textId="77777777" w:rsidR="001E128C" w:rsidRPr="00035113" w:rsidRDefault="001E128C" w:rsidP="00475649">
            <w:pPr>
              <w:pStyle w:val="TAH"/>
              <w:rPr>
                <w:rFonts w:eastAsia="Arial Unicode MS"/>
                <w:lang w:val="en-US"/>
              </w:rPr>
            </w:pPr>
            <w:r w:rsidRPr="00035113">
              <w:rPr>
                <w:rFonts w:eastAsia="Arial Unicode MS"/>
                <w:lang w:val="en-US"/>
              </w:rPr>
              <w:t xml:space="preserve">Attributes of </w:t>
            </w:r>
            <w:r w:rsidRPr="00035113">
              <w:rPr>
                <w:rFonts w:eastAsia="Arial Unicode MS"/>
                <w:i/>
                <w:lang w:val="en-US"/>
              </w:rPr>
              <w:t>&lt;</w:t>
            </w:r>
            <w:proofErr w:type="spellStart"/>
            <w:r>
              <w:rPr>
                <w:i/>
                <w:lang w:val="en-US"/>
              </w:rPr>
              <w:t>nwMonitoringReq</w:t>
            </w:r>
            <w:proofErr w:type="spellEnd"/>
            <w:r w:rsidRPr="00035113">
              <w:rPr>
                <w:rFonts w:eastAsia="Arial Unicode MS"/>
                <w:i/>
                <w:lang w:val="en-US"/>
              </w:rPr>
              <w:t>&gt;</w:t>
            </w:r>
          </w:p>
        </w:tc>
        <w:tc>
          <w:tcPr>
            <w:tcW w:w="794" w:type="dxa"/>
            <w:shd w:val="clear" w:color="auto" w:fill="DDDDDD"/>
            <w:vAlign w:val="center"/>
          </w:tcPr>
          <w:p w14:paraId="77E3960F" w14:textId="77777777" w:rsidR="001E128C" w:rsidRPr="00035113" w:rsidRDefault="001E128C" w:rsidP="00475649">
            <w:pPr>
              <w:pStyle w:val="TAH"/>
              <w:rPr>
                <w:rFonts w:eastAsia="Arial Unicode MS"/>
                <w:lang w:val="en-US"/>
              </w:rPr>
            </w:pPr>
            <w:r w:rsidRPr="00035113">
              <w:rPr>
                <w:rFonts w:eastAsia="Arial Unicode MS"/>
                <w:lang w:val="en-US"/>
              </w:rPr>
              <w:t>Multiplicity</w:t>
            </w:r>
          </w:p>
        </w:tc>
        <w:tc>
          <w:tcPr>
            <w:tcW w:w="800" w:type="dxa"/>
            <w:shd w:val="clear" w:color="auto" w:fill="DDDDDD"/>
            <w:vAlign w:val="center"/>
          </w:tcPr>
          <w:p w14:paraId="7100C0A5" w14:textId="77777777" w:rsidR="001E128C" w:rsidRPr="00035113" w:rsidRDefault="001E128C" w:rsidP="00475649">
            <w:pPr>
              <w:pStyle w:val="TAH"/>
              <w:rPr>
                <w:rFonts w:eastAsia="Arial Unicode MS"/>
                <w:lang w:val="en-US"/>
              </w:rPr>
            </w:pPr>
            <w:r w:rsidRPr="00035113">
              <w:rPr>
                <w:rFonts w:eastAsia="Arial Unicode MS"/>
                <w:lang w:val="en-US"/>
              </w:rPr>
              <w:t>RW/</w:t>
            </w:r>
          </w:p>
          <w:p w14:paraId="44EB7C3E" w14:textId="77777777" w:rsidR="001E128C" w:rsidRPr="00035113" w:rsidRDefault="001E128C" w:rsidP="00475649">
            <w:pPr>
              <w:pStyle w:val="TAH"/>
              <w:rPr>
                <w:rFonts w:eastAsia="Arial Unicode MS"/>
                <w:lang w:val="en-US"/>
              </w:rPr>
            </w:pPr>
            <w:r w:rsidRPr="00035113">
              <w:rPr>
                <w:rFonts w:eastAsia="Arial Unicode MS"/>
                <w:lang w:val="en-US"/>
              </w:rPr>
              <w:t>RO/</w:t>
            </w:r>
          </w:p>
          <w:p w14:paraId="190A2B92" w14:textId="77777777" w:rsidR="001E128C" w:rsidRPr="00035113" w:rsidRDefault="001E128C" w:rsidP="00475649">
            <w:pPr>
              <w:pStyle w:val="TAH"/>
              <w:rPr>
                <w:rFonts w:eastAsia="Arial Unicode MS"/>
                <w:lang w:val="en-US"/>
              </w:rPr>
            </w:pPr>
            <w:r w:rsidRPr="00035113">
              <w:rPr>
                <w:rFonts w:eastAsia="Arial Unicode MS"/>
                <w:lang w:val="en-US"/>
              </w:rPr>
              <w:t>WO</w:t>
            </w:r>
          </w:p>
        </w:tc>
        <w:tc>
          <w:tcPr>
            <w:tcW w:w="5501" w:type="dxa"/>
            <w:shd w:val="clear" w:color="auto" w:fill="DDDDDD"/>
            <w:vAlign w:val="center"/>
          </w:tcPr>
          <w:p w14:paraId="363639BC" w14:textId="77777777" w:rsidR="001E128C" w:rsidRPr="00035113" w:rsidRDefault="001E128C" w:rsidP="00475649">
            <w:pPr>
              <w:pStyle w:val="TAH"/>
              <w:rPr>
                <w:rFonts w:eastAsia="Arial Unicode MS"/>
                <w:lang w:val="en-US"/>
              </w:rPr>
            </w:pPr>
            <w:r w:rsidRPr="00035113">
              <w:rPr>
                <w:rFonts w:eastAsia="Arial Unicode MS"/>
                <w:lang w:val="en-US"/>
              </w:rPr>
              <w:t>Description</w:t>
            </w:r>
          </w:p>
        </w:tc>
      </w:tr>
      <w:tr w:rsidR="001E128C" w:rsidRPr="00035113" w14:paraId="5C4D5CB2" w14:textId="77777777" w:rsidTr="00475649">
        <w:trPr>
          <w:jc w:val="center"/>
        </w:trPr>
        <w:tc>
          <w:tcPr>
            <w:tcW w:w="2601" w:type="dxa"/>
            <w:tcBorders>
              <w:bottom w:val="single" w:sz="4" w:space="0" w:color="000000"/>
            </w:tcBorders>
          </w:tcPr>
          <w:p w14:paraId="2EBBC871" w14:textId="77777777" w:rsidR="001E128C" w:rsidRPr="00035113" w:rsidRDefault="001E128C" w:rsidP="00475649">
            <w:pPr>
              <w:pStyle w:val="TAL"/>
              <w:rPr>
                <w:rFonts w:eastAsia="Arial Unicode MS" w:cs="Arial"/>
                <w:i/>
                <w:szCs w:val="18"/>
                <w:u w:val="single"/>
                <w:lang w:val="en-US"/>
              </w:rPr>
            </w:pPr>
            <w:proofErr w:type="spellStart"/>
            <w:r w:rsidRPr="00035113">
              <w:rPr>
                <w:rFonts w:eastAsia="Arial Unicode MS"/>
                <w:i/>
                <w:lang w:val="en-US"/>
              </w:rPr>
              <w:t>resourceType</w:t>
            </w:r>
            <w:proofErr w:type="spellEnd"/>
          </w:p>
        </w:tc>
        <w:tc>
          <w:tcPr>
            <w:tcW w:w="794" w:type="dxa"/>
            <w:tcBorders>
              <w:bottom w:val="single" w:sz="4" w:space="0" w:color="000000"/>
            </w:tcBorders>
          </w:tcPr>
          <w:p w14:paraId="75055E01"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69F44D16"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5C3E4797" w14:textId="77777777" w:rsidR="001E128C" w:rsidRPr="00035113" w:rsidRDefault="001E128C" w:rsidP="00475649">
            <w:pPr>
              <w:pStyle w:val="TAL"/>
              <w:rPr>
                <w:rFonts w:eastAsia="Arial Unicode MS" w:cs="Arial"/>
                <w:szCs w:val="18"/>
                <w:lang w:val="en-US"/>
              </w:rPr>
            </w:pPr>
            <w:r w:rsidRPr="00035113">
              <w:rPr>
                <w:rFonts w:eastAsia="Arial Unicode MS" w:cs="Arial"/>
                <w:szCs w:val="18"/>
                <w:lang w:val="en-US" w:eastAsia="ja-JP"/>
              </w:rPr>
              <w:t>See clause 9.6.1.3</w:t>
            </w:r>
          </w:p>
        </w:tc>
      </w:tr>
      <w:tr w:rsidR="001E128C" w:rsidRPr="00035113" w14:paraId="73B26F11" w14:textId="77777777" w:rsidTr="00475649">
        <w:trPr>
          <w:jc w:val="center"/>
        </w:trPr>
        <w:tc>
          <w:tcPr>
            <w:tcW w:w="2601" w:type="dxa"/>
            <w:tcBorders>
              <w:bottom w:val="single" w:sz="4" w:space="0" w:color="000000"/>
            </w:tcBorders>
          </w:tcPr>
          <w:p w14:paraId="1EEA07A3" w14:textId="77777777" w:rsidR="001E128C" w:rsidRPr="00035113" w:rsidRDefault="001E128C" w:rsidP="00475649">
            <w:pPr>
              <w:pStyle w:val="TAL"/>
              <w:rPr>
                <w:rFonts w:eastAsia="Arial Unicode MS"/>
                <w:i/>
                <w:lang w:val="en-US"/>
              </w:rPr>
            </w:pPr>
            <w:proofErr w:type="spellStart"/>
            <w:r w:rsidRPr="00035113">
              <w:rPr>
                <w:rFonts w:eastAsia="Arial Unicode MS"/>
                <w:i/>
                <w:lang w:val="en-US" w:eastAsia="ko-KR"/>
              </w:rPr>
              <w:t>resourceID</w:t>
            </w:r>
            <w:proofErr w:type="spellEnd"/>
          </w:p>
        </w:tc>
        <w:tc>
          <w:tcPr>
            <w:tcW w:w="794" w:type="dxa"/>
            <w:tcBorders>
              <w:bottom w:val="single" w:sz="4" w:space="0" w:color="000000"/>
            </w:tcBorders>
          </w:tcPr>
          <w:p w14:paraId="1333AC11" w14:textId="77777777" w:rsidR="001E128C" w:rsidRPr="00035113" w:rsidRDefault="001E128C" w:rsidP="00475649">
            <w:pPr>
              <w:pStyle w:val="TAC"/>
              <w:rPr>
                <w:rFonts w:eastAsia="Arial Unicode MS"/>
                <w:lang w:val="en-US"/>
              </w:rPr>
            </w:pPr>
            <w:r w:rsidRPr="00035113">
              <w:rPr>
                <w:rFonts w:eastAsia="Arial Unicode MS"/>
                <w:lang w:val="en-US" w:eastAsia="ko-KR"/>
              </w:rPr>
              <w:t>1</w:t>
            </w:r>
          </w:p>
        </w:tc>
        <w:tc>
          <w:tcPr>
            <w:tcW w:w="800" w:type="dxa"/>
            <w:tcBorders>
              <w:bottom w:val="single" w:sz="4" w:space="0" w:color="000000"/>
            </w:tcBorders>
          </w:tcPr>
          <w:p w14:paraId="405CD654" w14:textId="77777777" w:rsidR="001E128C" w:rsidRPr="00035113" w:rsidRDefault="001E128C" w:rsidP="00475649">
            <w:pPr>
              <w:pStyle w:val="TAC"/>
              <w:rPr>
                <w:rFonts w:eastAsia="Arial Unicode MS"/>
                <w:lang w:val="en-US"/>
              </w:rPr>
            </w:pPr>
            <w:r w:rsidRPr="00035113">
              <w:rPr>
                <w:rFonts w:eastAsia="Arial Unicode MS"/>
                <w:lang w:val="en-US" w:eastAsia="ko-KR"/>
              </w:rPr>
              <w:t>RO</w:t>
            </w:r>
          </w:p>
        </w:tc>
        <w:tc>
          <w:tcPr>
            <w:tcW w:w="5501" w:type="dxa"/>
            <w:tcBorders>
              <w:bottom w:val="single" w:sz="4" w:space="0" w:color="000000"/>
            </w:tcBorders>
          </w:tcPr>
          <w:p w14:paraId="4497194D" w14:textId="77777777" w:rsidR="001E128C" w:rsidRPr="00035113" w:rsidRDefault="001E128C" w:rsidP="00475649">
            <w:pPr>
              <w:pStyle w:val="TAL"/>
              <w:rPr>
                <w:rFonts w:eastAsia="Arial Unicode MS"/>
                <w:lang w:val="en-US"/>
              </w:rPr>
            </w:pPr>
            <w:r w:rsidRPr="00035113">
              <w:rPr>
                <w:rFonts w:eastAsia="Arial Unicode MS" w:cs="Arial"/>
                <w:szCs w:val="18"/>
                <w:lang w:val="en-US" w:eastAsia="ja-JP"/>
              </w:rPr>
              <w:t>See clause 9.6.1.3</w:t>
            </w:r>
          </w:p>
        </w:tc>
      </w:tr>
      <w:tr w:rsidR="001E128C" w:rsidRPr="00035113" w14:paraId="33C093BB" w14:textId="77777777" w:rsidTr="00475649">
        <w:trPr>
          <w:jc w:val="center"/>
        </w:trPr>
        <w:tc>
          <w:tcPr>
            <w:tcW w:w="2601" w:type="dxa"/>
            <w:tcBorders>
              <w:bottom w:val="single" w:sz="4" w:space="0" w:color="000000"/>
            </w:tcBorders>
          </w:tcPr>
          <w:p w14:paraId="1F5BE60D" w14:textId="77777777" w:rsidR="001E128C" w:rsidRPr="00035113" w:rsidRDefault="001E128C" w:rsidP="00475649">
            <w:pPr>
              <w:pStyle w:val="TAL"/>
              <w:rPr>
                <w:rFonts w:eastAsia="Arial Unicode MS"/>
                <w:i/>
                <w:lang w:val="en-US" w:eastAsia="ko-KR"/>
              </w:rPr>
            </w:pPr>
            <w:proofErr w:type="spellStart"/>
            <w:r w:rsidRPr="00035113">
              <w:rPr>
                <w:rFonts w:eastAsia="Arial Unicode MS"/>
                <w:i/>
                <w:lang w:val="en-US"/>
              </w:rPr>
              <w:t>resourceName</w:t>
            </w:r>
            <w:proofErr w:type="spellEnd"/>
          </w:p>
        </w:tc>
        <w:tc>
          <w:tcPr>
            <w:tcW w:w="794" w:type="dxa"/>
            <w:tcBorders>
              <w:bottom w:val="single" w:sz="4" w:space="0" w:color="000000"/>
            </w:tcBorders>
          </w:tcPr>
          <w:p w14:paraId="23953267" w14:textId="77777777" w:rsidR="001E128C" w:rsidRPr="00035113" w:rsidRDefault="001E128C" w:rsidP="00475649">
            <w:pPr>
              <w:pStyle w:val="TAC"/>
              <w:rPr>
                <w:rFonts w:eastAsia="Arial Unicode MS"/>
                <w:lang w:val="en-US" w:eastAsia="ko-KR"/>
              </w:rPr>
            </w:pPr>
            <w:r w:rsidRPr="00035113">
              <w:rPr>
                <w:rFonts w:eastAsia="Arial Unicode MS"/>
                <w:lang w:val="en-US"/>
              </w:rPr>
              <w:t>1</w:t>
            </w:r>
          </w:p>
        </w:tc>
        <w:tc>
          <w:tcPr>
            <w:tcW w:w="800" w:type="dxa"/>
            <w:tcBorders>
              <w:bottom w:val="single" w:sz="4" w:space="0" w:color="000000"/>
            </w:tcBorders>
          </w:tcPr>
          <w:p w14:paraId="2DBB5D4E" w14:textId="77777777" w:rsidR="001E128C" w:rsidRPr="00035113" w:rsidRDefault="001E128C" w:rsidP="00475649">
            <w:pPr>
              <w:pStyle w:val="TAC"/>
              <w:rPr>
                <w:rFonts w:eastAsia="Arial Unicode MS"/>
                <w:lang w:val="en-US" w:eastAsia="ko-KR"/>
              </w:rPr>
            </w:pPr>
            <w:r w:rsidRPr="00035113">
              <w:rPr>
                <w:rFonts w:eastAsia="Arial Unicode MS"/>
                <w:lang w:val="en-US"/>
              </w:rPr>
              <w:t>WO</w:t>
            </w:r>
          </w:p>
        </w:tc>
        <w:tc>
          <w:tcPr>
            <w:tcW w:w="5501" w:type="dxa"/>
            <w:tcBorders>
              <w:bottom w:val="single" w:sz="4" w:space="0" w:color="000000"/>
            </w:tcBorders>
          </w:tcPr>
          <w:p w14:paraId="07F7428B" w14:textId="77777777" w:rsidR="001E128C" w:rsidRPr="00035113" w:rsidRDefault="001E128C" w:rsidP="00475649">
            <w:pPr>
              <w:pStyle w:val="TAL"/>
              <w:rPr>
                <w:rFonts w:eastAsia="Arial Unicode MS"/>
                <w:lang w:val="en-US"/>
              </w:rPr>
            </w:pPr>
            <w:r w:rsidRPr="00035113">
              <w:rPr>
                <w:rFonts w:eastAsia="Arial Unicode MS" w:cs="Arial"/>
                <w:szCs w:val="18"/>
                <w:lang w:val="en-US" w:eastAsia="ja-JP"/>
              </w:rPr>
              <w:t>See clause 9.6.1.3</w:t>
            </w:r>
          </w:p>
        </w:tc>
      </w:tr>
      <w:tr w:rsidR="001E128C" w:rsidRPr="00035113" w14:paraId="197DE922" w14:textId="77777777" w:rsidTr="00475649">
        <w:trPr>
          <w:jc w:val="center"/>
        </w:trPr>
        <w:tc>
          <w:tcPr>
            <w:tcW w:w="2601" w:type="dxa"/>
            <w:tcBorders>
              <w:bottom w:val="single" w:sz="4" w:space="0" w:color="000000"/>
            </w:tcBorders>
          </w:tcPr>
          <w:p w14:paraId="7DF0407A" w14:textId="77777777" w:rsidR="001E128C" w:rsidRPr="00035113" w:rsidRDefault="001E128C" w:rsidP="00475649">
            <w:pPr>
              <w:pStyle w:val="TAL"/>
              <w:rPr>
                <w:rFonts w:eastAsia="Arial Unicode MS"/>
                <w:i/>
                <w:lang w:val="en-US"/>
              </w:rPr>
            </w:pPr>
            <w:proofErr w:type="spellStart"/>
            <w:r w:rsidRPr="00035113">
              <w:rPr>
                <w:rFonts w:eastAsia="Arial Unicode MS"/>
                <w:i/>
                <w:lang w:val="en-US"/>
              </w:rPr>
              <w:t>parentID</w:t>
            </w:r>
            <w:proofErr w:type="spellEnd"/>
          </w:p>
        </w:tc>
        <w:tc>
          <w:tcPr>
            <w:tcW w:w="794" w:type="dxa"/>
            <w:tcBorders>
              <w:bottom w:val="single" w:sz="4" w:space="0" w:color="000000"/>
            </w:tcBorders>
          </w:tcPr>
          <w:p w14:paraId="04E67678" w14:textId="77777777" w:rsidR="001E128C" w:rsidRPr="00035113" w:rsidRDefault="001E128C" w:rsidP="00475649">
            <w:pPr>
              <w:pStyle w:val="TAC"/>
              <w:rPr>
                <w:rFonts w:eastAsia="Arial Unicode MS"/>
                <w:lang w:val="en-US"/>
              </w:rPr>
            </w:pPr>
            <w:r w:rsidRPr="00035113">
              <w:rPr>
                <w:rFonts w:eastAsia="Arial Unicode MS"/>
                <w:lang w:val="en-US"/>
              </w:rPr>
              <w:t>1</w:t>
            </w:r>
          </w:p>
        </w:tc>
        <w:tc>
          <w:tcPr>
            <w:tcW w:w="800" w:type="dxa"/>
            <w:tcBorders>
              <w:bottom w:val="single" w:sz="4" w:space="0" w:color="000000"/>
            </w:tcBorders>
          </w:tcPr>
          <w:p w14:paraId="185B8DAC" w14:textId="77777777" w:rsidR="001E128C" w:rsidRPr="00035113" w:rsidRDefault="001E128C" w:rsidP="00475649">
            <w:pPr>
              <w:pStyle w:val="TAC"/>
              <w:rPr>
                <w:rFonts w:eastAsia="Arial Unicode MS"/>
                <w:lang w:val="en-US"/>
              </w:rPr>
            </w:pPr>
            <w:r w:rsidRPr="00035113">
              <w:rPr>
                <w:rFonts w:eastAsia="Arial Unicode MS"/>
                <w:lang w:val="en-US"/>
              </w:rPr>
              <w:t>RO</w:t>
            </w:r>
          </w:p>
        </w:tc>
        <w:tc>
          <w:tcPr>
            <w:tcW w:w="5501" w:type="dxa"/>
            <w:tcBorders>
              <w:bottom w:val="single" w:sz="4" w:space="0" w:color="000000"/>
            </w:tcBorders>
          </w:tcPr>
          <w:p w14:paraId="0B56BC2E" w14:textId="77777777" w:rsidR="001E128C" w:rsidRPr="00035113" w:rsidRDefault="001E128C" w:rsidP="00475649">
            <w:pPr>
              <w:pStyle w:val="TAL"/>
              <w:rPr>
                <w:rFonts w:eastAsia="Arial Unicode MS"/>
                <w:lang w:val="en-US"/>
              </w:rPr>
            </w:pPr>
            <w:r w:rsidRPr="00035113">
              <w:rPr>
                <w:rFonts w:eastAsia="Arial Unicode MS" w:cs="Arial"/>
                <w:szCs w:val="18"/>
                <w:lang w:val="en-US" w:eastAsia="ja-JP"/>
              </w:rPr>
              <w:t>See clause 9.6.1.3</w:t>
            </w:r>
          </w:p>
        </w:tc>
      </w:tr>
      <w:tr w:rsidR="001E128C" w:rsidRPr="00035113" w14:paraId="5D78B544" w14:textId="77777777" w:rsidTr="00475649">
        <w:trPr>
          <w:jc w:val="center"/>
        </w:trPr>
        <w:tc>
          <w:tcPr>
            <w:tcW w:w="2601" w:type="dxa"/>
            <w:tcBorders>
              <w:bottom w:val="single" w:sz="4" w:space="0" w:color="000000"/>
            </w:tcBorders>
          </w:tcPr>
          <w:p w14:paraId="0E658E94" w14:textId="77777777" w:rsidR="001E128C" w:rsidRPr="00035113" w:rsidRDefault="001E128C" w:rsidP="00475649">
            <w:pPr>
              <w:pStyle w:val="TAL"/>
              <w:rPr>
                <w:rFonts w:eastAsia="Arial Unicode MS" w:cs="Arial"/>
                <w:i/>
                <w:szCs w:val="18"/>
                <w:u w:val="single"/>
                <w:lang w:val="en-US"/>
              </w:rPr>
            </w:pPr>
            <w:proofErr w:type="spellStart"/>
            <w:r w:rsidRPr="00035113">
              <w:rPr>
                <w:rFonts w:eastAsia="Arial Unicode MS"/>
                <w:i/>
                <w:lang w:val="en-US"/>
              </w:rPr>
              <w:t>creationTime</w:t>
            </w:r>
            <w:proofErr w:type="spellEnd"/>
          </w:p>
        </w:tc>
        <w:tc>
          <w:tcPr>
            <w:tcW w:w="794" w:type="dxa"/>
            <w:tcBorders>
              <w:bottom w:val="single" w:sz="4" w:space="0" w:color="000000"/>
            </w:tcBorders>
          </w:tcPr>
          <w:p w14:paraId="691B7358"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5D24DDEB"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6A62703D" w14:textId="77777777" w:rsidR="001E128C" w:rsidRPr="00035113" w:rsidRDefault="001E128C" w:rsidP="00475649">
            <w:pPr>
              <w:pStyle w:val="TAL"/>
              <w:rPr>
                <w:rFonts w:eastAsia="Arial Unicode MS" w:cs="Arial"/>
                <w:szCs w:val="18"/>
                <w:lang w:val="en-US"/>
              </w:rPr>
            </w:pPr>
            <w:r w:rsidRPr="00035113">
              <w:rPr>
                <w:rFonts w:eastAsia="Arial Unicode MS" w:cs="Arial"/>
                <w:szCs w:val="18"/>
                <w:lang w:val="en-US" w:eastAsia="ja-JP"/>
              </w:rPr>
              <w:t xml:space="preserve">See clause 9.6.1.3 </w:t>
            </w:r>
          </w:p>
        </w:tc>
      </w:tr>
      <w:tr w:rsidR="001E128C" w:rsidRPr="00035113" w14:paraId="152C1896" w14:textId="77777777" w:rsidTr="00475649">
        <w:trPr>
          <w:jc w:val="center"/>
        </w:trPr>
        <w:tc>
          <w:tcPr>
            <w:tcW w:w="2601" w:type="dxa"/>
            <w:tcBorders>
              <w:bottom w:val="single" w:sz="4" w:space="0" w:color="000000"/>
            </w:tcBorders>
          </w:tcPr>
          <w:p w14:paraId="7ACEDB20" w14:textId="77777777" w:rsidR="001E128C" w:rsidRPr="00035113" w:rsidRDefault="001E128C" w:rsidP="00475649">
            <w:pPr>
              <w:pStyle w:val="TAL"/>
              <w:rPr>
                <w:rFonts w:eastAsia="Arial Unicode MS" w:cs="Arial"/>
                <w:i/>
                <w:szCs w:val="18"/>
                <w:u w:val="single"/>
                <w:lang w:val="en-US"/>
              </w:rPr>
            </w:pPr>
            <w:proofErr w:type="spellStart"/>
            <w:r w:rsidRPr="00035113">
              <w:rPr>
                <w:rFonts w:eastAsia="Arial Unicode MS"/>
                <w:i/>
                <w:lang w:val="en-US"/>
              </w:rPr>
              <w:t>lastModifiedTime</w:t>
            </w:r>
            <w:proofErr w:type="spellEnd"/>
          </w:p>
        </w:tc>
        <w:tc>
          <w:tcPr>
            <w:tcW w:w="794" w:type="dxa"/>
            <w:tcBorders>
              <w:bottom w:val="single" w:sz="4" w:space="0" w:color="000000"/>
            </w:tcBorders>
          </w:tcPr>
          <w:p w14:paraId="6CB94A44"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1B63056C"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RO</w:t>
            </w:r>
          </w:p>
        </w:tc>
        <w:tc>
          <w:tcPr>
            <w:tcW w:w="5501" w:type="dxa"/>
            <w:tcBorders>
              <w:bottom w:val="single" w:sz="4" w:space="0" w:color="000000"/>
            </w:tcBorders>
          </w:tcPr>
          <w:p w14:paraId="40D3B74F" w14:textId="77777777" w:rsidR="001E128C" w:rsidRPr="00035113" w:rsidRDefault="001E128C" w:rsidP="00475649">
            <w:pPr>
              <w:pStyle w:val="TAL"/>
              <w:rPr>
                <w:rFonts w:eastAsia="Arial Unicode MS" w:cs="Arial"/>
                <w:szCs w:val="18"/>
                <w:lang w:val="en-US"/>
              </w:rPr>
            </w:pPr>
            <w:r w:rsidRPr="00035113">
              <w:rPr>
                <w:rFonts w:eastAsia="Arial Unicode MS" w:cs="Arial"/>
                <w:szCs w:val="18"/>
                <w:lang w:val="en-US" w:eastAsia="ja-JP"/>
              </w:rPr>
              <w:t>See clause 9.6.1.3</w:t>
            </w:r>
          </w:p>
        </w:tc>
      </w:tr>
      <w:tr w:rsidR="001E128C" w:rsidRPr="00035113" w14:paraId="7BF57C6E" w14:textId="77777777" w:rsidTr="00475649">
        <w:trPr>
          <w:jc w:val="center"/>
        </w:trPr>
        <w:tc>
          <w:tcPr>
            <w:tcW w:w="2601" w:type="dxa"/>
            <w:tcBorders>
              <w:bottom w:val="single" w:sz="4" w:space="0" w:color="000000"/>
            </w:tcBorders>
          </w:tcPr>
          <w:p w14:paraId="57B7DF86" w14:textId="77777777" w:rsidR="001E128C" w:rsidRPr="00035113" w:rsidRDefault="001E128C" w:rsidP="00475649">
            <w:pPr>
              <w:pStyle w:val="TAL"/>
              <w:rPr>
                <w:rFonts w:eastAsia="Arial Unicode MS" w:cs="Arial"/>
                <w:i/>
                <w:szCs w:val="18"/>
                <w:u w:val="single"/>
                <w:lang w:val="en-US"/>
              </w:rPr>
            </w:pPr>
            <w:proofErr w:type="spellStart"/>
            <w:r w:rsidRPr="00035113">
              <w:rPr>
                <w:rFonts w:eastAsia="Arial Unicode MS"/>
                <w:i/>
                <w:lang w:val="en-US"/>
              </w:rPr>
              <w:t>expirationTime</w:t>
            </w:r>
            <w:proofErr w:type="spellEnd"/>
          </w:p>
        </w:tc>
        <w:tc>
          <w:tcPr>
            <w:tcW w:w="794" w:type="dxa"/>
            <w:tcBorders>
              <w:bottom w:val="single" w:sz="4" w:space="0" w:color="000000"/>
            </w:tcBorders>
          </w:tcPr>
          <w:p w14:paraId="4406F7E3"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1</w:t>
            </w:r>
          </w:p>
        </w:tc>
        <w:tc>
          <w:tcPr>
            <w:tcW w:w="800" w:type="dxa"/>
            <w:tcBorders>
              <w:bottom w:val="single" w:sz="4" w:space="0" w:color="000000"/>
            </w:tcBorders>
          </w:tcPr>
          <w:p w14:paraId="5A60A1FF"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48338801" w14:textId="77777777" w:rsidR="001E128C" w:rsidRPr="00035113" w:rsidRDefault="001E128C" w:rsidP="00475649">
            <w:pPr>
              <w:pStyle w:val="TAL"/>
              <w:rPr>
                <w:rFonts w:eastAsia="Arial Unicode MS" w:cs="Arial"/>
                <w:szCs w:val="18"/>
                <w:lang w:val="en-US"/>
              </w:rPr>
            </w:pPr>
            <w:r w:rsidRPr="00035113">
              <w:rPr>
                <w:rFonts w:eastAsia="Arial Unicode MS" w:cs="Arial"/>
                <w:szCs w:val="18"/>
                <w:lang w:val="en-US" w:eastAsia="ja-JP"/>
              </w:rPr>
              <w:t>See clause 9.6.1.3</w:t>
            </w:r>
          </w:p>
        </w:tc>
      </w:tr>
      <w:tr w:rsidR="001E128C" w:rsidRPr="00035113" w14:paraId="3B462DE3" w14:textId="77777777" w:rsidTr="00475649">
        <w:trPr>
          <w:jc w:val="center"/>
        </w:trPr>
        <w:tc>
          <w:tcPr>
            <w:tcW w:w="2601" w:type="dxa"/>
            <w:tcBorders>
              <w:bottom w:val="single" w:sz="4" w:space="0" w:color="000000"/>
            </w:tcBorders>
          </w:tcPr>
          <w:p w14:paraId="13B381A6" w14:textId="77777777" w:rsidR="001E128C" w:rsidRPr="00035113" w:rsidRDefault="001E128C" w:rsidP="00475649">
            <w:pPr>
              <w:pStyle w:val="TAL"/>
              <w:rPr>
                <w:rFonts w:eastAsia="Arial Unicode MS" w:cs="Arial"/>
                <w:i/>
                <w:szCs w:val="18"/>
                <w:u w:val="single"/>
                <w:lang w:val="en-US"/>
              </w:rPr>
            </w:pPr>
            <w:proofErr w:type="spellStart"/>
            <w:r w:rsidRPr="00035113">
              <w:rPr>
                <w:rFonts w:eastAsia="Arial Unicode MS"/>
                <w:i/>
                <w:lang w:val="en-US"/>
              </w:rPr>
              <w:t>accessControlPolicyIDs</w:t>
            </w:r>
            <w:proofErr w:type="spellEnd"/>
          </w:p>
        </w:tc>
        <w:tc>
          <w:tcPr>
            <w:tcW w:w="794" w:type="dxa"/>
            <w:tcBorders>
              <w:bottom w:val="single" w:sz="4" w:space="0" w:color="000000"/>
            </w:tcBorders>
          </w:tcPr>
          <w:p w14:paraId="6881702E"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eastAsia="zh-CN"/>
              </w:rPr>
              <w:t>0..1 (L)</w:t>
            </w:r>
          </w:p>
        </w:tc>
        <w:tc>
          <w:tcPr>
            <w:tcW w:w="800" w:type="dxa"/>
            <w:tcBorders>
              <w:bottom w:val="single" w:sz="4" w:space="0" w:color="000000"/>
            </w:tcBorders>
          </w:tcPr>
          <w:p w14:paraId="48B97B5D"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0EBE72C8" w14:textId="77777777" w:rsidR="001E128C" w:rsidRPr="00035113" w:rsidRDefault="001E128C" w:rsidP="00475649">
            <w:pPr>
              <w:pStyle w:val="TAL"/>
              <w:rPr>
                <w:rFonts w:eastAsia="Arial Unicode MS" w:cs="Arial"/>
                <w:szCs w:val="18"/>
                <w:lang w:val="en-US"/>
              </w:rPr>
            </w:pPr>
            <w:r w:rsidRPr="00035113">
              <w:rPr>
                <w:rFonts w:eastAsia="Arial Unicode MS" w:cs="Arial"/>
                <w:szCs w:val="18"/>
                <w:lang w:val="en-US" w:eastAsia="ja-JP"/>
              </w:rPr>
              <w:t>See clause 9.6.1.3</w:t>
            </w:r>
          </w:p>
        </w:tc>
      </w:tr>
      <w:tr w:rsidR="001E128C" w:rsidRPr="00035113" w14:paraId="093C43D4" w14:textId="77777777" w:rsidTr="00475649">
        <w:trPr>
          <w:jc w:val="center"/>
        </w:trPr>
        <w:tc>
          <w:tcPr>
            <w:tcW w:w="2601" w:type="dxa"/>
            <w:tcBorders>
              <w:bottom w:val="single" w:sz="4" w:space="0" w:color="000000"/>
            </w:tcBorders>
          </w:tcPr>
          <w:p w14:paraId="0E5B1F08" w14:textId="77777777" w:rsidR="001E128C" w:rsidRPr="00035113" w:rsidRDefault="001E128C" w:rsidP="00475649">
            <w:pPr>
              <w:pStyle w:val="TAL"/>
              <w:rPr>
                <w:rFonts w:eastAsia="Arial Unicode MS"/>
                <w:i/>
                <w:lang w:val="en-US"/>
              </w:rPr>
            </w:pPr>
            <w:proofErr w:type="spellStart"/>
            <w:r w:rsidRPr="00357143">
              <w:rPr>
                <w:rFonts w:eastAsia="Arial Unicode MS"/>
                <w:i/>
                <w:lang w:eastAsia="ko-KR"/>
              </w:rPr>
              <w:t>dynamicAuthorizationConsultationIDs</w:t>
            </w:r>
            <w:proofErr w:type="spellEnd"/>
          </w:p>
        </w:tc>
        <w:tc>
          <w:tcPr>
            <w:tcW w:w="794" w:type="dxa"/>
            <w:tcBorders>
              <w:bottom w:val="single" w:sz="4" w:space="0" w:color="000000"/>
            </w:tcBorders>
          </w:tcPr>
          <w:p w14:paraId="58C226E8" w14:textId="77777777" w:rsidR="001E128C" w:rsidRPr="00035113" w:rsidRDefault="001E128C" w:rsidP="00475649">
            <w:pPr>
              <w:pStyle w:val="TAC"/>
              <w:rPr>
                <w:rFonts w:eastAsia="Arial Unicode MS"/>
                <w:lang w:val="en-US" w:eastAsia="zh-CN"/>
              </w:rPr>
            </w:pPr>
            <w:r w:rsidRPr="00357143">
              <w:rPr>
                <w:rFonts w:eastAsia="Arial Unicode MS"/>
                <w:lang w:eastAsia="ko-KR"/>
              </w:rPr>
              <w:t>0..1 (L)</w:t>
            </w:r>
          </w:p>
        </w:tc>
        <w:tc>
          <w:tcPr>
            <w:tcW w:w="800" w:type="dxa"/>
            <w:tcBorders>
              <w:bottom w:val="single" w:sz="4" w:space="0" w:color="000000"/>
            </w:tcBorders>
          </w:tcPr>
          <w:p w14:paraId="2B5B8A8B" w14:textId="77777777" w:rsidR="001E128C" w:rsidRPr="00035113" w:rsidRDefault="001E128C" w:rsidP="00475649">
            <w:pPr>
              <w:pStyle w:val="TAC"/>
              <w:rPr>
                <w:rFonts w:eastAsia="Arial Unicode MS"/>
                <w:lang w:val="en-US"/>
              </w:rPr>
            </w:pPr>
            <w:r w:rsidRPr="00357143">
              <w:rPr>
                <w:rFonts w:eastAsia="Arial Unicode MS"/>
              </w:rPr>
              <w:t>RW</w:t>
            </w:r>
          </w:p>
        </w:tc>
        <w:tc>
          <w:tcPr>
            <w:tcW w:w="5501" w:type="dxa"/>
            <w:tcBorders>
              <w:bottom w:val="single" w:sz="4" w:space="0" w:color="000000"/>
            </w:tcBorders>
          </w:tcPr>
          <w:p w14:paraId="71DEBE6D" w14:textId="77777777" w:rsidR="001E128C" w:rsidRPr="00035113" w:rsidRDefault="001E128C" w:rsidP="00475649">
            <w:pPr>
              <w:pStyle w:val="TAL"/>
              <w:rPr>
                <w:rFonts w:eastAsia="Arial Unicode MS" w:cs="Arial"/>
                <w:szCs w:val="18"/>
                <w:lang w:val="en-US" w:eastAsia="ja-JP"/>
              </w:rPr>
            </w:pPr>
            <w:r w:rsidRPr="00357143">
              <w:rPr>
                <w:rFonts w:eastAsia="Arial Unicode MS"/>
              </w:rPr>
              <w:t>See clause 9.6.1.3.</w:t>
            </w:r>
          </w:p>
        </w:tc>
      </w:tr>
      <w:tr w:rsidR="001E128C" w:rsidRPr="00035113" w14:paraId="36CAB319" w14:textId="77777777" w:rsidTr="00475649">
        <w:trPr>
          <w:jc w:val="center"/>
        </w:trPr>
        <w:tc>
          <w:tcPr>
            <w:tcW w:w="2601" w:type="dxa"/>
            <w:tcBorders>
              <w:bottom w:val="single" w:sz="4" w:space="0" w:color="000000"/>
            </w:tcBorders>
          </w:tcPr>
          <w:p w14:paraId="6802C29A" w14:textId="77777777" w:rsidR="001E128C" w:rsidRDefault="001E128C" w:rsidP="00475649">
            <w:pPr>
              <w:pStyle w:val="TAL"/>
              <w:rPr>
                <w:rFonts w:eastAsia="Arial Unicode MS"/>
                <w:i/>
                <w:lang w:val="en-US"/>
              </w:rPr>
            </w:pPr>
            <w:r w:rsidRPr="009D7381">
              <w:rPr>
                <w:rFonts w:eastAsia="Arial Unicode MS" w:cs="Arial"/>
                <w:i/>
                <w:szCs w:val="16"/>
                <w:lang w:eastAsia="ko-KR"/>
              </w:rPr>
              <w:t>owner</w:t>
            </w:r>
          </w:p>
        </w:tc>
        <w:tc>
          <w:tcPr>
            <w:tcW w:w="794" w:type="dxa"/>
            <w:tcBorders>
              <w:bottom w:val="single" w:sz="4" w:space="0" w:color="000000"/>
            </w:tcBorders>
          </w:tcPr>
          <w:p w14:paraId="4CF07CB0" w14:textId="77777777" w:rsidR="001E128C" w:rsidRPr="00035113" w:rsidRDefault="001E128C" w:rsidP="00475649">
            <w:pPr>
              <w:pStyle w:val="TAC"/>
              <w:rPr>
                <w:rFonts w:eastAsia="Arial Unicode MS"/>
                <w:lang w:val="en-US"/>
              </w:rPr>
            </w:pPr>
            <w:r w:rsidRPr="00357143">
              <w:rPr>
                <w:rFonts w:eastAsia="Arial Unicode MS" w:cs="Arial" w:hint="eastAsia"/>
                <w:szCs w:val="18"/>
                <w:lang w:eastAsia="zh-CN"/>
              </w:rPr>
              <w:t>0..</w:t>
            </w:r>
            <w:r w:rsidRPr="00357143">
              <w:rPr>
                <w:rFonts w:eastAsia="Arial Unicode MS" w:cs="Arial"/>
                <w:szCs w:val="18"/>
              </w:rPr>
              <w:t>1</w:t>
            </w:r>
          </w:p>
        </w:tc>
        <w:tc>
          <w:tcPr>
            <w:tcW w:w="800" w:type="dxa"/>
            <w:tcBorders>
              <w:bottom w:val="single" w:sz="4" w:space="0" w:color="000000"/>
            </w:tcBorders>
          </w:tcPr>
          <w:p w14:paraId="40EC579C" w14:textId="77777777" w:rsidR="001E128C" w:rsidRPr="00035113" w:rsidRDefault="001E128C" w:rsidP="00475649">
            <w:pPr>
              <w:pStyle w:val="TAC"/>
              <w:rPr>
                <w:rFonts w:eastAsia="Arial Unicode MS"/>
                <w:lang w:val="en-US"/>
              </w:rPr>
            </w:pPr>
            <w:r w:rsidRPr="00357143">
              <w:rPr>
                <w:rFonts w:eastAsia="Arial Unicode MS" w:cs="Arial"/>
                <w:lang w:eastAsia="ko-KR"/>
              </w:rPr>
              <w:t>RW</w:t>
            </w:r>
          </w:p>
        </w:tc>
        <w:tc>
          <w:tcPr>
            <w:tcW w:w="5501" w:type="dxa"/>
            <w:tcBorders>
              <w:bottom w:val="single" w:sz="4" w:space="0" w:color="000000"/>
            </w:tcBorders>
          </w:tcPr>
          <w:p w14:paraId="45E9D62F" w14:textId="77777777" w:rsidR="001E128C" w:rsidRPr="00035113" w:rsidRDefault="001E128C" w:rsidP="00475649">
            <w:pPr>
              <w:pStyle w:val="TAL"/>
              <w:rPr>
                <w:rFonts w:eastAsia="Arial Unicode MS" w:cs="Arial"/>
                <w:szCs w:val="18"/>
                <w:lang w:val="en-US" w:eastAsia="ja-JP"/>
              </w:rPr>
            </w:pPr>
            <w:r w:rsidRPr="00357143">
              <w:rPr>
                <w:rFonts w:eastAsia="Arial Unicode MS"/>
              </w:rPr>
              <w:t>See clause 9.6.1.3.</w:t>
            </w:r>
          </w:p>
        </w:tc>
      </w:tr>
      <w:tr w:rsidR="001E128C" w:rsidRPr="00035113" w14:paraId="21ED136E" w14:textId="77777777" w:rsidTr="00475649">
        <w:trPr>
          <w:jc w:val="center"/>
        </w:trPr>
        <w:tc>
          <w:tcPr>
            <w:tcW w:w="2601" w:type="dxa"/>
            <w:tcBorders>
              <w:bottom w:val="single" w:sz="4" w:space="0" w:color="000000"/>
            </w:tcBorders>
          </w:tcPr>
          <w:p w14:paraId="1945A0BF" w14:textId="77777777" w:rsidR="001E128C" w:rsidRPr="00035113" w:rsidRDefault="001E128C" w:rsidP="00475649">
            <w:pPr>
              <w:pStyle w:val="TAL"/>
              <w:rPr>
                <w:rFonts w:eastAsia="Arial Unicode MS" w:cs="Arial"/>
                <w:i/>
                <w:szCs w:val="18"/>
                <w:u w:val="single"/>
                <w:lang w:val="en-US"/>
              </w:rPr>
            </w:pPr>
            <w:r>
              <w:rPr>
                <w:rFonts w:eastAsia="Arial Unicode MS"/>
                <w:i/>
                <w:lang w:val="en-US"/>
              </w:rPr>
              <w:t>l</w:t>
            </w:r>
            <w:r w:rsidRPr="00035113">
              <w:rPr>
                <w:rFonts w:eastAsia="Arial Unicode MS"/>
                <w:i/>
                <w:lang w:val="en-US"/>
              </w:rPr>
              <w:t>abels</w:t>
            </w:r>
          </w:p>
        </w:tc>
        <w:tc>
          <w:tcPr>
            <w:tcW w:w="794" w:type="dxa"/>
            <w:tcBorders>
              <w:bottom w:val="single" w:sz="4" w:space="0" w:color="000000"/>
            </w:tcBorders>
          </w:tcPr>
          <w:p w14:paraId="1F3490FC"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0..1 (L)</w:t>
            </w:r>
          </w:p>
        </w:tc>
        <w:tc>
          <w:tcPr>
            <w:tcW w:w="800" w:type="dxa"/>
            <w:tcBorders>
              <w:bottom w:val="single" w:sz="4" w:space="0" w:color="000000"/>
            </w:tcBorders>
          </w:tcPr>
          <w:p w14:paraId="3EAAE5F8" w14:textId="77777777" w:rsidR="001E128C" w:rsidRPr="00035113" w:rsidRDefault="001E128C" w:rsidP="00475649">
            <w:pPr>
              <w:pStyle w:val="TAC"/>
              <w:rPr>
                <w:rFonts w:eastAsia="Arial Unicode MS" w:cs="Arial"/>
                <w:szCs w:val="18"/>
                <w:u w:val="single"/>
                <w:lang w:val="en-US"/>
              </w:rPr>
            </w:pPr>
            <w:r w:rsidRPr="00035113">
              <w:rPr>
                <w:rFonts w:eastAsia="Arial Unicode MS"/>
                <w:lang w:val="en-US"/>
              </w:rPr>
              <w:t>RW</w:t>
            </w:r>
          </w:p>
        </w:tc>
        <w:tc>
          <w:tcPr>
            <w:tcW w:w="5501" w:type="dxa"/>
            <w:tcBorders>
              <w:bottom w:val="single" w:sz="4" w:space="0" w:color="000000"/>
            </w:tcBorders>
          </w:tcPr>
          <w:p w14:paraId="3D452D71" w14:textId="77777777" w:rsidR="001E128C" w:rsidRPr="00035113" w:rsidRDefault="001E128C" w:rsidP="00475649">
            <w:pPr>
              <w:pStyle w:val="TAL"/>
              <w:rPr>
                <w:rFonts w:eastAsia="Arial Unicode MS" w:cs="Arial"/>
                <w:szCs w:val="18"/>
                <w:lang w:val="en-US"/>
              </w:rPr>
            </w:pPr>
            <w:r w:rsidRPr="00035113">
              <w:rPr>
                <w:rFonts w:eastAsia="Arial Unicode MS" w:cs="Arial"/>
                <w:szCs w:val="18"/>
                <w:lang w:val="en-US" w:eastAsia="ja-JP"/>
              </w:rPr>
              <w:t>See clause 9.6.1.3.</w:t>
            </w:r>
          </w:p>
        </w:tc>
      </w:tr>
      <w:tr w:rsidR="001E128C" w:rsidRPr="00035113" w14:paraId="42A75424" w14:textId="77777777" w:rsidTr="00475649">
        <w:trPr>
          <w:jc w:val="center"/>
        </w:trPr>
        <w:tc>
          <w:tcPr>
            <w:tcW w:w="2601" w:type="dxa"/>
            <w:tcBorders>
              <w:bottom w:val="single" w:sz="4" w:space="0" w:color="000000"/>
            </w:tcBorders>
          </w:tcPr>
          <w:p w14:paraId="1F0F3276" w14:textId="77777777" w:rsidR="001E128C" w:rsidRPr="00035113" w:rsidRDefault="001E128C" w:rsidP="00475649">
            <w:pPr>
              <w:pStyle w:val="TAL"/>
              <w:rPr>
                <w:rFonts w:eastAsia="Arial Unicode MS"/>
                <w:i/>
                <w:lang w:val="en-US" w:eastAsia="ja-JP"/>
              </w:rPr>
            </w:pPr>
            <w:proofErr w:type="spellStart"/>
            <w:r w:rsidRPr="00035113">
              <w:rPr>
                <w:rFonts w:eastAsia="Arial Unicode MS"/>
                <w:i/>
                <w:lang w:val="en-US" w:eastAsia="ja-JP"/>
              </w:rPr>
              <w:t>announceTo</w:t>
            </w:r>
            <w:proofErr w:type="spellEnd"/>
          </w:p>
        </w:tc>
        <w:tc>
          <w:tcPr>
            <w:tcW w:w="794" w:type="dxa"/>
            <w:tcBorders>
              <w:bottom w:val="single" w:sz="4" w:space="0" w:color="000000"/>
            </w:tcBorders>
          </w:tcPr>
          <w:p w14:paraId="250FA7FE" w14:textId="77777777" w:rsidR="001E128C" w:rsidRPr="00035113" w:rsidRDefault="001E128C" w:rsidP="00475649">
            <w:pPr>
              <w:pStyle w:val="TAC"/>
              <w:rPr>
                <w:rFonts w:eastAsia="Arial Unicode MS"/>
                <w:lang w:val="en-US" w:eastAsia="ja-JP"/>
              </w:rPr>
            </w:pPr>
            <w:r w:rsidRPr="00035113">
              <w:rPr>
                <w:rFonts w:eastAsia="Arial Unicode MS"/>
                <w:lang w:val="en-US" w:eastAsia="ja-JP"/>
              </w:rPr>
              <w:t>0..1(L)</w:t>
            </w:r>
          </w:p>
        </w:tc>
        <w:tc>
          <w:tcPr>
            <w:tcW w:w="800" w:type="dxa"/>
            <w:tcBorders>
              <w:bottom w:val="single" w:sz="4" w:space="0" w:color="000000"/>
            </w:tcBorders>
          </w:tcPr>
          <w:p w14:paraId="64AC8DEB" w14:textId="77777777" w:rsidR="001E128C" w:rsidRPr="00035113" w:rsidRDefault="001E128C" w:rsidP="00475649">
            <w:pPr>
              <w:pStyle w:val="TAC"/>
              <w:rPr>
                <w:rFonts w:eastAsia="Arial Unicode MS"/>
                <w:lang w:val="en-US" w:eastAsia="ja-JP"/>
              </w:rPr>
            </w:pPr>
            <w:r w:rsidRPr="00035113">
              <w:rPr>
                <w:rFonts w:eastAsia="Arial Unicode MS"/>
                <w:lang w:val="en-US" w:eastAsia="ja-JP"/>
              </w:rPr>
              <w:t>RW</w:t>
            </w:r>
          </w:p>
        </w:tc>
        <w:tc>
          <w:tcPr>
            <w:tcW w:w="5501" w:type="dxa"/>
            <w:tcBorders>
              <w:bottom w:val="single" w:sz="4" w:space="0" w:color="000000"/>
            </w:tcBorders>
          </w:tcPr>
          <w:p w14:paraId="4ACD579F" w14:textId="77777777" w:rsidR="001E128C" w:rsidRPr="00035113" w:rsidRDefault="001E128C" w:rsidP="00475649">
            <w:pPr>
              <w:pStyle w:val="TAL"/>
              <w:rPr>
                <w:rFonts w:eastAsia="Arial Unicode MS" w:cs="Arial"/>
                <w:szCs w:val="18"/>
                <w:lang w:val="en-US"/>
              </w:rPr>
            </w:pPr>
            <w:r w:rsidRPr="00035113">
              <w:rPr>
                <w:rFonts w:eastAsia="Arial Unicode MS" w:cs="Arial"/>
                <w:szCs w:val="18"/>
                <w:lang w:val="en-US" w:eastAsia="ja-JP"/>
              </w:rPr>
              <w:t>See clause 9.6.1.3</w:t>
            </w:r>
          </w:p>
        </w:tc>
      </w:tr>
      <w:tr w:rsidR="001E128C" w:rsidRPr="00035113" w14:paraId="7FF09187" w14:textId="77777777" w:rsidTr="00475649">
        <w:trPr>
          <w:jc w:val="center"/>
        </w:trPr>
        <w:tc>
          <w:tcPr>
            <w:tcW w:w="2601" w:type="dxa"/>
            <w:tcBorders>
              <w:bottom w:val="single" w:sz="4" w:space="0" w:color="000000"/>
            </w:tcBorders>
          </w:tcPr>
          <w:p w14:paraId="5592F17C" w14:textId="33C28959" w:rsidR="001E128C" w:rsidRPr="00035113" w:rsidRDefault="001E128C" w:rsidP="001E128C">
            <w:pPr>
              <w:pStyle w:val="TAL"/>
              <w:rPr>
                <w:rFonts w:eastAsia="Arial Unicode MS"/>
                <w:i/>
                <w:lang w:val="en-US" w:eastAsia="ja-JP"/>
              </w:rPr>
            </w:pPr>
            <w:proofErr w:type="spellStart"/>
            <w:ins w:id="1215" w:author="JSong_0144R04" w:date="2020-06-08T02:15:00Z">
              <w:r w:rsidRPr="00247AD6">
                <w:rPr>
                  <w:rFonts w:eastAsia="Arial Unicode MS" w:cs="Arial"/>
                  <w:i/>
                  <w:szCs w:val="18"/>
                </w:rPr>
                <w:t>announce</w:t>
              </w:r>
            </w:ins>
            <w:ins w:id="1216" w:author="JSong_0144R04" w:date="2020-06-08T02:16:00Z">
              <w:r w:rsidRPr="00247AD6">
                <w:rPr>
                  <w:rFonts w:eastAsia="Arial Unicode MS" w:cs="Arial"/>
                  <w:i/>
                  <w:szCs w:val="18"/>
                </w:rPr>
                <w:t>SyncType</w:t>
              </w:r>
            </w:ins>
            <w:proofErr w:type="spellEnd"/>
          </w:p>
        </w:tc>
        <w:tc>
          <w:tcPr>
            <w:tcW w:w="794" w:type="dxa"/>
            <w:tcBorders>
              <w:bottom w:val="single" w:sz="4" w:space="0" w:color="000000"/>
            </w:tcBorders>
          </w:tcPr>
          <w:p w14:paraId="014705B5" w14:textId="0FBACAB7" w:rsidR="001E128C" w:rsidRPr="00035113" w:rsidRDefault="001E128C" w:rsidP="001E128C">
            <w:pPr>
              <w:pStyle w:val="TAC"/>
              <w:rPr>
                <w:rFonts w:eastAsia="Arial Unicode MS"/>
                <w:lang w:val="en-US" w:eastAsia="ja-JP"/>
              </w:rPr>
            </w:pPr>
            <w:ins w:id="1217" w:author="JSong_0144R04" w:date="2020-06-08T02:17:00Z">
              <w:r w:rsidRPr="00247AD6">
                <w:rPr>
                  <w:rFonts w:eastAsia="Arial Unicode MS" w:cs="Arial"/>
                  <w:szCs w:val="18"/>
                </w:rPr>
                <w:t>0..</w:t>
              </w:r>
            </w:ins>
            <w:ins w:id="1218" w:author="JSong_0144R04" w:date="2020-06-08T02:16:00Z">
              <w:r w:rsidRPr="00247AD6">
                <w:rPr>
                  <w:rFonts w:eastAsia="Arial Unicode MS" w:cs="Arial"/>
                  <w:szCs w:val="18"/>
                </w:rPr>
                <w:t>1</w:t>
              </w:r>
            </w:ins>
          </w:p>
        </w:tc>
        <w:tc>
          <w:tcPr>
            <w:tcW w:w="800" w:type="dxa"/>
            <w:tcBorders>
              <w:bottom w:val="single" w:sz="4" w:space="0" w:color="000000"/>
            </w:tcBorders>
          </w:tcPr>
          <w:p w14:paraId="1CB2AB33" w14:textId="0BFF9511" w:rsidR="001E128C" w:rsidRPr="00035113" w:rsidRDefault="001E128C" w:rsidP="001E128C">
            <w:pPr>
              <w:pStyle w:val="TAC"/>
              <w:rPr>
                <w:rFonts w:eastAsia="Arial Unicode MS"/>
                <w:lang w:val="en-US" w:eastAsia="ja-JP"/>
              </w:rPr>
            </w:pPr>
            <w:ins w:id="1219" w:author="JSong_0144R04" w:date="2020-06-08T02:16:00Z">
              <w:r w:rsidRPr="00247AD6">
                <w:rPr>
                  <w:rFonts w:eastAsia="Arial Unicode MS" w:cs="Arial"/>
                  <w:szCs w:val="18"/>
                </w:rPr>
                <w:t>RW</w:t>
              </w:r>
            </w:ins>
          </w:p>
        </w:tc>
        <w:tc>
          <w:tcPr>
            <w:tcW w:w="5501" w:type="dxa"/>
            <w:tcBorders>
              <w:bottom w:val="single" w:sz="4" w:space="0" w:color="000000"/>
            </w:tcBorders>
          </w:tcPr>
          <w:p w14:paraId="0D5E9115" w14:textId="670664B2" w:rsidR="001E128C" w:rsidRPr="00035113" w:rsidRDefault="001E128C" w:rsidP="001E128C">
            <w:pPr>
              <w:pStyle w:val="TAL"/>
              <w:rPr>
                <w:rFonts w:eastAsia="Arial Unicode MS" w:cs="Arial"/>
                <w:szCs w:val="18"/>
                <w:lang w:val="en-US" w:eastAsia="ja-JP"/>
              </w:rPr>
            </w:pPr>
            <w:ins w:id="1220" w:author="JSong_0144R04" w:date="2020-06-08T02:16:00Z">
              <w:r w:rsidRPr="00247AD6">
                <w:rPr>
                  <w:rFonts w:eastAsia="Arial Unicode MS" w:cs="Arial"/>
                  <w:szCs w:val="18"/>
                </w:rPr>
                <w:t>See clause 9.6.1.3.</w:t>
              </w:r>
            </w:ins>
          </w:p>
        </w:tc>
      </w:tr>
      <w:tr w:rsidR="001E128C" w:rsidRPr="00035113" w14:paraId="6985A2F9" w14:textId="77777777" w:rsidTr="00475649">
        <w:trPr>
          <w:jc w:val="center"/>
        </w:trPr>
        <w:tc>
          <w:tcPr>
            <w:tcW w:w="2601" w:type="dxa"/>
          </w:tcPr>
          <w:p w14:paraId="2853B9B4" w14:textId="77777777" w:rsidR="001E128C" w:rsidRPr="00035113" w:rsidRDefault="001E128C" w:rsidP="001E128C">
            <w:pPr>
              <w:pStyle w:val="TAL"/>
              <w:rPr>
                <w:i/>
                <w:lang w:val="en-US"/>
              </w:rPr>
            </w:pPr>
            <w:proofErr w:type="spellStart"/>
            <w:r>
              <w:rPr>
                <w:i/>
                <w:lang w:val="en-US"/>
              </w:rPr>
              <w:t>monitorEnable</w:t>
            </w:r>
            <w:proofErr w:type="spellEnd"/>
          </w:p>
        </w:tc>
        <w:tc>
          <w:tcPr>
            <w:tcW w:w="794" w:type="dxa"/>
          </w:tcPr>
          <w:p w14:paraId="2F07F2F4" w14:textId="77777777" w:rsidR="001E128C" w:rsidRDefault="001E128C" w:rsidP="001E128C">
            <w:pPr>
              <w:pStyle w:val="TAC"/>
              <w:rPr>
                <w:rFonts w:eastAsia="Arial Unicode MS"/>
                <w:lang w:val="en-US" w:eastAsia="ja-JP"/>
              </w:rPr>
            </w:pPr>
            <w:r w:rsidRPr="00357143">
              <w:t>1</w:t>
            </w:r>
          </w:p>
        </w:tc>
        <w:tc>
          <w:tcPr>
            <w:tcW w:w="800" w:type="dxa"/>
          </w:tcPr>
          <w:p w14:paraId="5F0035D5" w14:textId="77777777" w:rsidR="001E128C" w:rsidRPr="00035113" w:rsidRDefault="001E128C" w:rsidP="001E128C">
            <w:pPr>
              <w:pStyle w:val="TAC"/>
              <w:rPr>
                <w:rFonts w:eastAsia="Arial Unicode MS"/>
                <w:lang w:val="en-US"/>
              </w:rPr>
            </w:pPr>
            <w:r>
              <w:rPr>
                <w:rFonts w:eastAsia="Arial Unicode MS"/>
                <w:lang w:val="en-US"/>
              </w:rPr>
              <w:t>RW</w:t>
            </w:r>
          </w:p>
        </w:tc>
        <w:tc>
          <w:tcPr>
            <w:tcW w:w="5501" w:type="dxa"/>
          </w:tcPr>
          <w:p w14:paraId="261E1940" w14:textId="77777777" w:rsidR="001E128C" w:rsidRDefault="001E128C" w:rsidP="001E128C">
            <w:pPr>
              <w:pStyle w:val="TAL"/>
            </w:pPr>
            <w:r w:rsidRPr="006A2E80">
              <w:rPr>
                <w:rFonts w:hint="eastAsia"/>
                <w:lang w:eastAsia="ko-KR"/>
              </w:rPr>
              <w:t xml:space="preserve">Indicates </w:t>
            </w:r>
            <w:r w:rsidRPr="006A2E80">
              <w:t xml:space="preserve">the </w:t>
            </w:r>
            <w:r>
              <w:t>type of network monitoring request.</w:t>
            </w:r>
          </w:p>
          <w:p w14:paraId="6BBB832A" w14:textId="77777777" w:rsidR="001E128C" w:rsidRPr="00822E7B" w:rsidRDefault="001E128C" w:rsidP="001E128C">
            <w:pPr>
              <w:pStyle w:val="TAL"/>
              <w:numPr>
                <w:ilvl w:val="0"/>
                <w:numId w:val="48"/>
              </w:numPr>
            </w:pPr>
            <w:r w:rsidRPr="00EB62E8">
              <w:rPr>
                <w:rFonts w:eastAsia="Yu Mincho"/>
                <w:lang w:eastAsia="ja-JP"/>
              </w:rPr>
              <w:t>disable</w:t>
            </w:r>
          </w:p>
          <w:p w14:paraId="13A3D713" w14:textId="77777777" w:rsidR="001E128C" w:rsidRPr="00C11909" w:rsidRDefault="001E128C" w:rsidP="001E128C">
            <w:pPr>
              <w:pStyle w:val="TAL"/>
              <w:numPr>
                <w:ilvl w:val="0"/>
                <w:numId w:val="48"/>
              </w:numPr>
            </w:pPr>
            <w:r w:rsidRPr="00EB62E8">
              <w:rPr>
                <w:rFonts w:eastAsia="Yu Mincho"/>
                <w:lang w:eastAsia="ja-JP"/>
              </w:rPr>
              <w:t>enable congestion status in an area</w:t>
            </w:r>
          </w:p>
          <w:p w14:paraId="0F7EAE46" w14:textId="77777777" w:rsidR="001E128C" w:rsidRPr="00822E7B" w:rsidRDefault="001E128C" w:rsidP="001E128C">
            <w:pPr>
              <w:pStyle w:val="TAL"/>
              <w:numPr>
                <w:ilvl w:val="0"/>
                <w:numId w:val="48"/>
              </w:numPr>
            </w:pPr>
            <w:r w:rsidRPr="00C11909">
              <w:rPr>
                <w:rFonts w:eastAsia="Yu Mincho"/>
                <w:lang w:eastAsia="ja-JP"/>
              </w:rPr>
              <w:t>enable number of devices in an area</w:t>
            </w:r>
          </w:p>
          <w:p w14:paraId="09F07A04" w14:textId="77777777" w:rsidR="001E128C" w:rsidRPr="00822E7B" w:rsidRDefault="001E128C" w:rsidP="001E128C">
            <w:pPr>
              <w:pStyle w:val="TAL"/>
              <w:numPr>
                <w:ilvl w:val="0"/>
                <w:numId w:val="48"/>
              </w:numPr>
            </w:pPr>
            <w:r w:rsidRPr="00EB62E8">
              <w:rPr>
                <w:rFonts w:eastAsia="Yu Mincho" w:hint="eastAsia"/>
                <w:lang w:eastAsia="ja-JP"/>
              </w:rPr>
              <w:t>e</w:t>
            </w:r>
            <w:r w:rsidRPr="00EB62E8">
              <w:rPr>
                <w:rFonts w:eastAsia="Yu Mincho"/>
                <w:lang w:eastAsia="ja-JP"/>
              </w:rPr>
              <w:t>nable both number of devices and congestion status in an area.</w:t>
            </w:r>
          </w:p>
        </w:tc>
      </w:tr>
    </w:tbl>
    <w:p w14:paraId="1CA7F733" w14:textId="77777777" w:rsidR="006F4A2E" w:rsidRDefault="006F4A2E" w:rsidP="00BE5E34"/>
    <w:p w14:paraId="212A5DB9" w14:textId="2F577403" w:rsidR="001E128C" w:rsidRPr="006F4A2E"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29</w:t>
      </w:r>
      <w:r w:rsidRPr="00195D59">
        <w:rPr>
          <w:color w:val="FF0000"/>
          <w:lang w:val="en-US"/>
        </w:rPr>
        <w:t xml:space="preserve"> </w:t>
      </w:r>
      <w:r w:rsidRPr="00195D59">
        <w:rPr>
          <w:color w:val="FF0000"/>
        </w:rPr>
        <w:t>***************************************</w:t>
      </w:r>
    </w:p>
    <w:p w14:paraId="5AAF0AE9" w14:textId="70AAB609" w:rsidR="001E128C" w:rsidRDefault="001E128C">
      <w:pPr>
        <w:overflowPunct/>
        <w:autoSpaceDE/>
        <w:autoSpaceDN/>
        <w:adjustRightInd/>
        <w:spacing w:after="0"/>
        <w:textAlignment w:val="auto"/>
      </w:pPr>
      <w:r>
        <w:br w:type="page"/>
      </w:r>
    </w:p>
    <w:p w14:paraId="70DA77BF" w14:textId="766227FA" w:rsidR="001E128C" w:rsidRPr="006F4A2E"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30</w:t>
      </w:r>
      <w:r w:rsidRPr="00195D59">
        <w:rPr>
          <w:color w:val="FF0000"/>
          <w:lang w:val="en-US"/>
        </w:rPr>
        <w:t xml:space="preserve"> </w:t>
      </w:r>
      <w:r w:rsidRPr="00195D59">
        <w:rPr>
          <w:color w:val="FF0000"/>
        </w:rPr>
        <w:t>***************************************</w:t>
      </w:r>
    </w:p>
    <w:p w14:paraId="6259429C" w14:textId="77777777" w:rsidR="001E128C" w:rsidRPr="00357143" w:rsidRDefault="001E128C" w:rsidP="001E128C">
      <w:pPr>
        <w:pStyle w:val="Heading3"/>
        <w:rPr>
          <w:i/>
        </w:rPr>
      </w:pPr>
      <w:r>
        <w:tab/>
      </w:r>
      <w:bookmarkStart w:id="1221" w:name="_Toc33460114"/>
      <w:r>
        <w:rPr>
          <w:rFonts w:eastAsia="SimSun"/>
          <w:lang w:val="en-US" w:eastAsia="zh-CN"/>
        </w:rPr>
        <w:t>9.</w:t>
      </w:r>
      <w:r>
        <w:rPr>
          <w:lang w:val="en-US"/>
        </w:rPr>
        <w:t>6.65</w:t>
      </w:r>
      <w:r w:rsidRPr="00843F3F">
        <w:tab/>
      </w:r>
      <w:r w:rsidRPr="00BE741E">
        <w:t>R</w:t>
      </w:r>
      <w:r w:rsidRPr="00357143">
        <w:t xml:space="preserve">esource Type </w:t>
      </w:r>
      <w:proofErr w:type="spellStart"/>
      <w:r>
        <w:rPr>
          <w:i/>
        </w:rPr>
        <w:t>semanticRuleRepository</w:t>
      </w:r>
      <w:bookmarkEnd w:id="1221"/>
      <w:proofErr w:type="spellEnd"/>
    </w:p>
    <w:p w14:paraId="155D3617" w14:textId="77777777" w:rsidR="001E128C" w:rsidRDefault="001E128C" w:rsidP="001E128C">
      <w:r w:rsidRPr="00FE74D0">
        <w:t>A</w:t>
      </w:r>
      <w:r w:rsidRPr="00F430E1">
        <w:rPr>
          <w:i/>
        </w:rPr>
        <w:t xml:space="preserve"> </w:t>
      </w:r>
      <w:r w:rsidRPr="00940BF6">
        <w:rPr>
          <w:i/>
        </w:rPr>
        <w:t>&lt;</w:t>
      </w:r>
      <w:proofErr w:type="spellStart"/>
      <w:r>
        <w:rPr>
          <w:i/>
        </w:rPr>
        <w:t>semanticRuleRepository</w:t>
      </w:r>
      <w:proofErr w:type="spellEnd"/>
      <w:r w:rsidRPr="00940BF6">
        <w:rPr>
          <w:i/>
        </w:rPr>
        <w:t xml:space="preserve">&gt; </w:t>
      </w:r>
      <w:r>
        <w:t xml:space="preserve">resource is a child resource of the </w:t>
      </w:r>
      <w:r w:rsidRPr="006315F0">
        <w:rPr>
          <w:i/>
        </w:rPr>
        <w:t>&lt;</w:t>
      </w:r>
      <w:proofErr w:type="spellStart"/>
      <w:r w:rsidRPr="006315F0">
        <w:rPr>
          <w:i/>
        </w:rPr>
        <w:t>CSEBase</w:t>
      </w:r>
      <w:proofErr w:type="spellEnd"/>
      <w:r w:rsidRPr="006315F0">
        <w:rPr>
          <w:i/>
        </w:rPr>
        <w:t>&gt;</w:t>
      </w:r>
      <w:r>
        <w:t xml:space="preserve"> resource</w:t>
      </w:r>
      <w:r>
        <w:rPr>
          <w:lang w:eastAsia="zh-CN"/>
        </w:rPr>
        <w:t xml:space="preserve">. </w:t>
      </w:r>
      <w:r>
        <w:t>The</w:t>
      </w:r>
      <w:r w:rsidRPr="00F430E1">
        <w:rPr>
          <w:i/>
        </w:rPr>
        <w:t xml:space="preserve"> </w:t>
      </w:r>
      <w:r w:rsidRPr="00940BF6">
        <w:rPr>
          <w:i/>
        </w:rPr>
        <w:t>&lt;</w:t>
      </w:r>
      <w:proofErr w:type="spellStart"/>
      <w:r>
        <w:rPr>
          <w:i/>
        </w:rPr>
        <w:t>semanticRuleRepository</w:t>
      </w:r>
      <w:proofErr w:type="spellEnd"/>
      <w:r w:rsidRPr="00940BF6">
        <w:rPr>
          <w:i/>
        </w:rPr>
        <w:t xml:space="preserve">&gt; </w:t>
      </w:r>
      <w:r>
        <w:t>resource may have one or multiple &lt;</w:t>
      </w:r>
      <w:proofErr w:type="spellStart"/>
      <w:r>
        <w:rPr>
          <w:i/>
        </w:rPr>
        <w:t>reasoningRules</w:t>
      </w:r>
      <w:proofErr w:type="spellEnd"/>
      <w:r>
        <w:t>&gt; child resources to represent different sets of reasoning rules in the oneM2M system. A reasoning initiator can create &lt;</w:t>
      </w:r>
      <w:proofErr w:type="spellStart"/>
      <w:r w:rsidRPr="00651933">
        <w:rPr>
          <w:i/>
        </w:rPr>
        <w:t>reasoningJobInstance</w:t>
      </w:r>
      <w:proofErr w:type="spellEnd"/>
      <w:r>
        <w:t xml:space="preserve">&gt; child resources of a </w:t>
      </w:r>
      <w:r w:rsidRPr="00940BF6">
        <w:rPr>
          <w:i/>
        </w:rPr>
        <w:t>&lt;</w:t>
      </w:r>
      <w:proofErr w:type="spellStart"/>
      <w:r>
        <w:rPr>
          <w:i/>
        </w:rPr>
        <w:t>semanticRuleRepository</w:t>
      </w:r>
      <w:proofErr w:type="spellEnd"/>
      <w:r w:rsidRPr="00940BF6">
        <w:rPr>
          <w:i/>
        </w:rPr>
        <w:t xml:space="preserve">&gt; </w:t>
      </w:r>
      <w:r w:rsidRPr="00833BA2">
        <w:t>resource</w:t>
      </w:r>
      <w:r>
        <w:t xml:space="preserve"> to initiate desired reasoning operations. </w:t>
      </w:r>
    </w:p>
    <w:p w14:paraId="33F0CB8D" w14:textId="77777777" w:rsidR="001E128C" w:rsidRDefault="001E128C" w:rsidP="001E128C">
      <w:r w:rsidRPr="00A002DD">
        <w:t xml:space="preserve">The </w:t>
      </w:r>
      <w:r>
        <w:rPr>
          <w:i/>
        </w:rPr>
        <w:t>&lt;</w:t>
      </w:r>
      <w:proofErr w:type="spellStart"/>
      <w:r>
        <w:rPr>
          <w:i/>
        </w:rPr>
        <w:t>semanticRuleRepository</w:t>
      </w:r>
      <w:proofErr w:type="spellEnd"/>
      <w:r w:rsidRPr="00A002DD">
        <w:rPr>
          <w:i/>
        </w:rPr>
        <w:t>&gt;</w:t>
      </w:r>
      <w:r w:rsidRPr="00A002DD">
        <w:t xml:space="preserve"> resource</w:t>
      </w:r>
      <w:r>
        <w:t xml:space="preserve"> shall</w:t>
      </w:r>
      <w:r w:rsidRPr="00A002DD">
        <w:t xml:space="preserve"> contain the child resources specified in </w:t>
      </w:r>
      <w:r>
        <w:t xml:space="preserve">Table 9.6.65-1 and </w:t>
      </w:r>
      <w:r w:rsidRPr="00FC2651">
        <w:t xml:space="preserve">the attributes specified in </w:t>
      </w:r>
      <w:r>
        <w:t>T</w:t>
      </w:r>
      <w:r w:rsidRPr="00FC2651">
        <w:t xml:space="preserve">able </w:t>
      </w:r>
      <w:r>
        <w:t>9.6.65</w:t>
      </w:r>
      <w:r w:rsidRPr="00FC2651">
        <w:t>-2</w:t>
      </w:r>
      <w:r>
        <w:t>.</w:t>
      </w:r>
    </w:p>
    <w:p w14:paraId="37BDA6BB" w14:textId="77777777" w:rsidR="001E128C" w:rsidRDefault="001E128C" w:rsidP="001E128C"/>
    <w:p w14:paraId="01B22ADB" w14:textId="77777777" w:rsidR="001E128C" w:rsidRPr="001611DE" w:rsidRDefault="001E128C" w:rsidP="001E128C">
      <w:pPr>
        <w:jc w:val="center"/>
        <w:rPr>
          <w:b/>
        </w:rPr>
      </w:pPr>
      <w:r w:rsidRPr="001611DE">
        <w:rPr>
          <w:b/>
        </w:rPr>
        <w:t>Table 9.6.</w:t>
      </w:r>
      <w:r>
        <w:rPr>
          <w:b/>
        </w:rPr>
        <w:t>65</w:t>
      </w:r>
      <w:r w:rsidRPr="001611DE">
        <w:rPr>
          <w:b/>
        </w:rPr>
        <w:t>-1: Child resources of &lt;</w:t>
      </w:r>
      <w:proofErr w:type="spellStart"/>
      <w:r>
        <w:rPr>
          <w:b/>
          <w:i/>
        </w:rPr>
        <w:t>semanticRuleRepository</w:t>
      </w:r>
      <w:proofErr w:type="spellEnd"/>
      <w:r w:rsidRPr="001611DE">
        <w:rPr>
          <w:b/>
        </w:rPr>
        <w:t>&gt; resource</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22"/>
        <w:gridCol w:w="2177"/>
        <w:gridCol w:w="941"/>
        <w:gridCol w:w="2268"/>
        <w:gridCol w:w="2268"/>
      </w:tblGrid>
      <w:tr w:rsidR="001E128C" w:rsidRPr="00C90F5C" w14:paraId="5FA348CE" w14:textId="77777777" w:rsidTr="00475649">
        <w:trPr>
          <w:tblHeader/>
          <w:jc w:val="center"/>
        </w:trPr>
        <w:tc>
          <w:tcPr>
            <w:tcW w:w="2122" w:type="dxa"/>
            <w:shd w:val="clear" w:color="auto" w:fill="E0E0E0"/>
            <w:vAlign w:val="center"/>
          </w:tcPr>
          <w:p w14:paraId="2B22BBA6" w14:textId="77777777" w:rsidR="001E128C" w:rsidRPr="00C90F5C" w:rsidRDefault="001E128C" w:rsidP="00475649">
            <w:pPr>
              <w:spacing w:after="0"/>
              <w:jc w:val="center"/>
              <w:rPr>
                <w:rFonts w:ascii="Arial" w:eastAsia="Arial Unicode MS" w:hAnsi="Arial" w:cs="Arial"/>
                <w:b/>
                <w:sz w:val="18"/>
              </w:rPr>
            </w:pPr>
            <w:r w:rsidRPr="00C90F5C">
              <w:rPr>
                <w:rFonts w:ascii="Arial" w:eastAsia="Arial Unicode MS" w:hAnsi="Arial" w:cs="Arial"/>
                <w:b/>
                <w:sz w:val="18"/>
              </w:rPr>
              <w:t>Child Resources of</w:t>
            </w:r>
            <w:r>
              <w:rPr>
                <w:rFonts w:ascii="Arial" w:eastAsia="Arial Unicode MS" w:hAnsi="Arial" w:cs="Arial"/>
                <w:b/>
                <w:i/>
                <w:sz w:val="18"/>
              </w:rPr>
              <w:t xml:space="preserve"> &lt;</w:t>
            </w:r>
            <w:proofErr w:type="spellStart"/>
            <w:r>
              <w:rPr>
                <w:rFonts w:ascii="Arial" w:eastAsia="Arial Unicode MS" w:hAnsi="Arial" w:cs="Arial"/>
                <w:b/>
                <w:i/>
                <w:sz w:val="18"/>
              </w:rPr>
              <w:t>semanticRuleRepository</w:t>
            </w:r>
            <w:proofErr w:type="spellEnd"/>
            <w:r w:rsidRPr="00C90F5C">
              <w:rPr>
                <w:rFonts w:ascii="Arial" w:eastAsia="Arial Unicode MS" w:hAnsi="Arial" w:cs="Arial"/>
                <w:b/>
                <w:i/>
                <w:sz w:val="18"/>
              </w:rPr>
              <w:t>&gt;</w:t>
            </w:r>
          </w:p>
        </w:tc>
        <w:tc>
          <w:tcPr>
            <w:tcW w:w="2177" w:type="dxa"/>
            <w:shd w:val="clear" w:color="auto" w:fill="E0E0E0"/>
            <w:vAlign w:val="center"/>
          </w:tcPr>
          <w:p w14:paraId="6E858999" w14:textId="77777777" w:rsidR="001E128C" w:rsidRPr="00C90F5C" w:rsidRDefault="001E128C" w:rsidP="00475649">
            <w:pPr>
              <w:spacing w:after="0"/>
              <w:jc w:val="center"/>
              <w:rPr>
                <w:rFonts w:ascii="Arial" w:eastAsia="Arial Unicode MS" w:hAnsi="Arial" w:cs="Arial"/>
                <w:b/>
                <w:sz w:val="18"/>
              </w:rPr>
            </w:pPr>
            <w:r w:rsidRPr="00C90F5C">
              <w:rPr>
                <w:rFonts w:ascii="Arial" w:eastAsia="Arial Unicode MS" w:hAnsi="Arial" w:cs="Arial"/>
                <w:b/>
                <w:sz w:val="18"/>
              </w:rPr>
              <w:t>Child Resource Type</w:t>
            </w:r>
          </w:p>
        </w:tc>
        <w:tc>
          <w:tcPr>
            <w:tcW w:w="941" w:type="dxa"/>
            <w:shd w:val="clear" w:color="auto" w:fill="E0E0E0"/>
            <w:vAlign w:val="center"/>
          </w:tcPr>
          <w:p w14:paraId="13FCAF91" w14:textId="77777777" w:rsidR="001E128C" w:rsidRPr="00C90F5C" w:rsidRDefault="001E128C" w:rsidP="00475649">
            <w:pPr>
              <w:spacing w:after="0"/>
              <w:jc w:val="center"/>
              <w:rPr>
                <w:rFonts w:ascii="Arial" w:eastAsia="Arial Unicode MS" w:hAnsi="Arial" w:cs="Arial"/>
                <w:b/>
                <w:sz w:val="18"/>
              </w:rPr>
            </w:pPr>
            <w:r w:rsidRPr="00C90F5C">
              <w:rPr>
                <w:rFonts w:ascii="Arial" w:eastAsia="Arial Unicode MS" w:hAnsi="Arial" w:cs="Arial"/>
                <w:b/>
                <w:sz w:val="18"/>
              </w:rPr>
              <w:t>Multiplicity</w:t>
            </w:r>
          </w:p>
        </w:tc>
        <w:tc>
          <w:tcPr>
            <w:tcW w:w="2268" w:type="dxa"/>
            <w:shd w:val="clear" w:color="auto" w:fill="E0E0E0"/>
            <w:vAlign w:val="center"/>
          </w:tcPr>
          <w:p w14:paraId="5FE80040" w14:textId="77777777" w:rsidR="001E128C" w:rsidRPr="00C90F5C" w:rsidRDefault="001E128C" w:rsidP="00475649">
            <w:pPr>
              <w:spacing w:after="0"/>
              <w:jc w:val="center"/>
              <w:rPr>
                <w:rFonts w:ascii="Arial" w:eastAsia="Arial Unicode MS" w:hAnsi="Arial" w:cs="Arial"/>
                <w:b/>
                <w:sz w:val="18"/>
              </w:rPr>
            </w:pPr>
            <w:r w:rsidRPr="00C90F5C">
              <w:rPr>
                <w:rFonts w:ascii="Arial" w:eastAsia="Arial Unicode MS" w:hAnsi="Arial" w:cs="Arial"/>
                <w:b/>
                <w:sz w:val="18"/>
              </w:rPr>
              <w:t>Description</w:t>
            </w:r>
          </w:p>
        </w:tc>
        <w:tc>
          <w:tcPr>
            <w:tcW w:w="2268" w:type="dxa"/>
            <w:shd w:val="clear" w:color="auto" w:fill="E0E0E0"/>
          </w:tcPr>
          <w:p w14:paraId="625E8864" w14:textId="77777777" w:rsidR="001E128C" w:rsidRPr="00C90F5C" w:rsidRDefault="001E128C" w:rsidP="00475649">
            <w:pPr>
              <w:spacing w:after="0"/>
              <w:jc w:val="center"/>
              <w:rPr>
                <w:rFonts w:ascii="Arial" w:eastAsia="Arial Unicode MS" w:hAnsi="Arial" w:cs="Arial"/>
                <w:b/>
                <w:sz w:val="18"/>
              </w:rPr>
            </w:pPr>
            <w:r w:rsidRPr="00C90F5C">
              <w:rPr>
                <w:rFonts w:ascii="Arial" w:eastAsia="Arial Unicode MS" w:hAnsi="Arial" w:cs="Arial"/>
                <w:b/>
                <w:sz w:val="18"/>
              </w:rPr>
              <w:t>&lt;</w:t>
            </w:r>
            <w:proofErr w:type="spellStart"/>
            <w:r>
              <w:rPr>
                <w:rFonts w:ascii="Arial" w:eastAsia="Arial Unicode MS" w:hAnsi="Arial" w:cs="Arial"/>
                <w:b/>
                <w:i/>
                <w:sz w:val="18"/>
              </w:rPr>
              <w:t>rule</w:t>
            </w:r>
            <w:r w:rsidRPr="00C90F5C">
              <w:rPr>
                <w:rFonts w:ascii="Arial" w:eastAsia="Arial Unicode MS" w:hAnsi="Arial" w:cs="Arial"/>
                <w:b/>
                <w:i/>
                <w:sz w:val="18"/>
              </w:rPr>
              <w:t>RepositoryAnnc</w:t>
            </w:r>
            <w:proofErr w:type="spellEnd"/>
            <w:r w:rsidRPr="00C90F5C">
              <w:rPr>
                <w:rFonts w:ascii="Arial" w:eastAsia="Arial Unicode MS" w:hAnsi="Arial" w:cs="Arial"/>
                <w:b/>
                <w:sz w:val="18"/>
              </w:rPr>
              <w:t>&gt; Child Resource Types</w:t>
            </w:r>
          </w:p>
        </w:tc>
      </w:tr>
      <w:tr w:rsidR="001E128C" w:rsidRPr="00C90F5C" w14:paraId="7B20A060" w14:textId="77777777" w:rsidTr="00475649">
        <w:trPr>
          <w:jc w:val="center"/>
        </w:trPr>
        <w:tc>
          <w:tcPr>
            <w:tcW w:w="2122" w:type="dxa"/>
          </w:tcPr>
          <w:p w14:paraId="162CF6EE" w14:textId="77777777" w:rsidR="001E128C" w:rsidRPr="00C90F5C" w:rsidRDefault="001E128C" w:rsidP="00475649">
            <w:pPr>
              <w:spacing w:after="0"/>
              <w:jc w:val="center"/>
              <w:rPr>
                <w:rFonts w:ascii="Arial" w:eastAsia="Arial Unicode MS" w:hAnsi="Arial" w:cs="Arial"/>
                <w:i/>
                <w:sz w:val="18"/>
              </w:rPr>
            </w:pPr>
            <w:r w:rsidRPr="00C90F5C">
              <w:rPr>
                <w:rFonts w:ascii="Arial" w:eastAsia="Arial Unicode MS" w:hAnsi="Arial" w:cs="Arial"/>
                <w:i/>
                <w:sz w:val="18"/>
              </w:rPr>
              <w:t>[variable]</w:t>
            </w:r>
          </w:p>
        </w:tc>
        <w:tc>
          <w:tcPr>
            <w:tcW w:w="2177" w:type="dxa"/>
          </w:tcPr>
          <w:p w14:paraId="5609D81C" w14:textId="77777777" w:rsidR="001E128C" w:rsidRPr="00C90F5C" w:rsidRDefault="001E128C" w:rsidP="00475649">
            <w:pPr>
              <w:spacing w:after="0"/>
              <w:jc w:val="center"/>
              <w:rPr>
                <w:rFonts w:ascii="Arial" w:eastAsia="Arial Unicode MS" w:hAnsi="Arial" w:cs="Arial"/>
                <w:i/>
                <w:sz w:val="18"/>
              </w:rPr>
            </w:pPr>
            <w:r w:rsidRPr="00C90F5C">
              <w:rPr>
                <w:rFonts w:ascii="Arial" w:eastAsia="Arial Unicode MS" w:hAnsi="Arial" w:cs="Arial"/>
                <w:i/>
                <w:sz w:val="18"/>
              </w:rPr>
              <w:t>&lt;</w:t>
            </w:r>
            <w:proofErr w:type="spellStart"/>
            <w:r>
              <w:rPr>
                <w:rFonts w:ascii="Arial" w:eastAsia="Arial Unicode MS" w:hAnsi="Arial" w:cs="Arial"/>
                <w:i/>
                <w:sz w:val="18"/>
              </w:rPr>
              <w:t>reasoningRules</w:t>
            </w:r>
            <w:proofErr w:type="spellEnd"/>
            <w:r w:rsidRPr="00C90F5C">
              <w:rPr>
                <w:rFonts w:ascii="Arial" w:eastAsia="Arial Unicode MS" w:hAnsi="Arial" w:cs="Arial"/>
                <w:i/>
                <w:sz w:val="18"/>
              </w:rPr>
              <w:t>&gt;</w:t>
            </w:r>
          </w:p>
        </w:tc>
        <w:tc>
          <w:tcPr>
            <w:tcW w:w="941" w:type="dxa"/>
          </w:tcPr>
          <w:p w14:paraId="52B4873B" w14:textId="77777777" w:rsidR="001E128C" w:rsidRPr="00C90F5C" w:rsidRDefault="001E128C" w:rsidP="00475649">
            <w:pPr>
              <w:spacing w:after="0"/>
              <w:jc w:val="center"/>
              <w:rPr>
                <w:rFonts w:ascii="Arial" w:eastAsia="Arial Unicode MS" w:hAnsi="Arial" w:cs="Arial"/>
                <w:sz w:val="18"/>
              </w:rPr>
            </w:pPr>
            <w:proofErr w:type="gramStart"/>
            <w:r w:rsidRPr="00C90F5C">
              <w:rPr>
                <w:rFonts w:ascii="Arial" w:eastAsia="Arial Unicode MS" w:hAnsi="Arial" w:cs="Arial"/>
                <w:sz w:val="18"/>
              </w:rPr>
              <w:t>0..n</w:t>
            </w:r>
            <w:proofErr w:type="gramEnd"/>
          </w:p>
        </w:tc>
        <w:tc>
          <w:tcPr>
            <w:tcW w:w="2268" w:type="dxa"/>
          </w:tcPr>
          <w:p w14:paraId="72B4D333" w14:textId="77777777" w:rsidR="001E128C" w:rsidRPr="00C90F5C" w:rsidRDefault="001E128C" w:rsidP="00475649">
            <w:pPr>
              <w:spacing w:after="0"/>
              <w:rPr>
                <w:rFonts w:ascii="Arial" w:eastAsia="Arial Unicode MS" w:hAnsi="Arial" w:cs="Arial"/>
                <w:sz w:val="18"/>
                <w:lang w:eastAsia="zh-CN"/>
              </w:rPr>
            </w:pPr>
            <w:r>
              <w:rPr>
                <w:rFonts w:ascii="Arial" w:eastAsia="Arial Unicode MS" w:hAnsi="Arial" w:cs="Arial"/>
                <w:sz w:val="18"/>
                <w:lang w:eastAsia="zh-CN"/>
              </w:rPr>
              <w:t>&lt;</w:t>
            </w:r>
            <w:proofErr w:type="spellStart"/>
            <w:r w:rsidRPr="0055665E">
              <w:rPr>
                <w:rFonts w:ascii="Arial" w:eastAsia="Arial Unicode MS" w:hAnsi="Arial" w:cs="Arial"/>
                <w:i/>
                <w:sz w:val="18"/>
                <w:lang w:eastAsia="zh-CN"/>
              </w:rPr>
              <w:t>reasoningRules</w:t>
            </w:r>
            <w:proofErr w:type="spellEnd"/>
            <w:r>
              <w:rPr>
                <w:rFonts w:ascii="Arial" w:eastAsia="Arial Unicode MS" w:hAnsi="Arial" w:cs="Arial"/>
                <w:sz w:val="18"/>
                <w:lang w:eastAsia="zh-CN"/>
              </w:rPr>
              <w:t>&gt; resource for describing a set of reasoning rules.</w:t>
            </w:r>
          </w:p>
        </w:tc>
        <w:tc>
          <w:tcPr>
            <w:tcW w:w="2268" w:type="dxa"/>
          </w:tcPr>
          <w:p w14:paraId="1E173388" w14:textId="77777777" w:rsidR="001E128C" w:rsidRPr="00C90F5C" w:rsidRDefault="001E128C" w:rsidP="00475649">
            <w:pPr>
              <w:keepNext/>
              <w:keepLines/>
              <w:spacing w:after="0"/>
              <w:jc w:val="center"/>
              <w:rPr>
                <w:rFonts w:ascii="Arial" w:eastAsia="Arial Unicode MS" w:hAnsi="Arial" w:cs="Arial"/>
                <w:i/>
                <w:sz w:val="18"/>
                <w:szCs w:val="18"/>
              </w:rPr>
            </w:pPr>
            <w:r>
              <w:rPr>
                <w:rFonts w:ascii="Arial" w:eastAsia="Arial Unicode MS" w:hAnsi="Arial" w:cs="Arial"/>
                <w:i/>
                <w:sz w:val="18"/>
                <w:szCs w:val="18"/>
              </w:rPr>
              <w:t>&lt;</w:t>
            </w:r>
            <w:proofErr w:type="spellStart"/>
            <w:r>
              <w:rPr>
                <w:rFonts w:ascii="Arial" w:eastAsia="Arial Unicode MS" w:hAnsi="Arial" w:cs="Arial"/>
                <w:i/>
                <w:sz w:val="18"/>
                <w:szCs w:val="18"/>
              </w:rPr>
              <w:t>reasoningRules</w:t>
            </w:r>
            <w:r w:rsidRPr="00C90F5C">
              <w:rPr>
                <w:rFonts w:ascii="Arial" w:eastAsia="Arial Unicode MS" w:hAnsi="Arial" w:cs="Arial"/>
                <w:i/>
                <w:sz w:val="18"/>
                <w:szCs w:val="18"/>
              </w:rPr>
              <w:t>Annc</w:t>
            </w:r>
            <w:proofErr w:type="spellEnd"/>
            <w:r w:rsidRPr="00C90F5C">
              <w:rPr>
                <w:rFonts w:ascii="Arial" w:eastAsia="Arial Unicode MS" w:hAnsi="Arial" w:cs="Arial"/>
                <w:i/>
                <w:sz w:val="18"/>
                <w:szCs w:val="18"/>
              </w:rPr>
              <w:t>&gt;</w:t>
            </w:r>
          </w:p>
        </w:tc>
      </w:tr>
      <w:tr w:rsidR="001E128C" w:rsidRPr="00C90F5C" w14:paraId="2B329953" w14:textId="77777777" w:rsidTr="00475649">
        <w:trPr>
          <w:jc w:val="center"/>
        </w:trPr>
        <w:tc>
          <w:tcPr>
            <w:tcW w:w="2122" w:type="dxa"/>
          </w:tcPr>
          <w:p w14:paraId="2DB57704" w14:textId="77777777" w:rsidR="001E128C" w:rsidRPr="00C90F5C" w:rsidRDefault="001E128C" w:rsidP="00475649">
            <w:pPr>
              <w:spacing w:after="0"/>
              <w:jc w:val="center"/>
              <w:rPr>
                <w:rFonts w:ascii="Arial" w:eastAsia="Arial Unicode MS" w:hAnsi="Arial" w:cs="Arial"/>
                <w:i/>
                <w:sz w:val="18"/>
              </w:rPr>
            </w:pPr>
            <w:r w:rsidRPr="00C90F5C">
              <w:rPr>
                <w:rFonts w:ascii="Arial" w:eastAsia="Arial Unicode MS" w:hAnsi="Arial" w:cs="Arial"/>
                <w:i/>
                <w:sz w:val="18"/>
              </w:rPr>
              <w:t>[variable]</w:t>
            </w:r>
          </w:p>
        </w:tc>
        <w:tc>
          <w:tcPr>
            <w:tcW w:w="2177" w:type="dxa"/>
          </w:tcPr>
          <w:p w14:paraId="25A39CE9" w14:textId="77777777" w:rsidR="001E128C" w:rsidRPr="00C90F5C" w:rsidRDefault="001E128C" w:rsidP="00475649">
            <w:pPr>
              <w:spacing w:after="0"/>
              <w:jc w:val="center"/>
              <w:rPr>
                <w:rFonts w:ascii="Arial" w:eastAsia="Arial Unicode MS" w:hAnsi="Arial" w:cs="Arial"/>
                <w:i/>
                <w:sz w:val="18"/>
              </w:rPr>
            </w:pPr>
            <w:r w:rsidRPr="00C90F5C">
              <w:rPr>
                <w:rFonts w:ascii="Arial" w:eastAsia="Arial Unicode MS" w:hAnsi="Arial" w:cs="Arial"/>
                <w:i/>
                <w:sz w:val="18"/>
              </w:rPr>
              <w:t>&lt;subscription&gt;</w:t>
            </w:r>
          </w:p>
        </w:tc>
        <w:tc>
          <w:tcPr>
            <w:tcW w:w="941" w:type="dxa"/>
          </w:tcPr>
          <w:p w14:paraId="10C762ED" w14:textId="77777777" w:rsidR="001E128C" w:rsidRPr="00C90F5C" w:rsidRDefault="001E128C" w:rsidP="00475649">
            <w:pPr>
              <w:spacing w:after="0"/>
              <w:jc w:val="center"/>
              <w:rPr>
                <w:rFonts w:ascii="Arial" w:eastAsia="Arial Unicode MS" w:hAnsi="Arial" w:cs="Arial"/>
                <w:sz w:val="18"/>
              </w:rPr>
            </w:pPr>
            <w:proofErr w:type="gramStart"/>
            <w:r w:rsidRPr="00C90F5C">
              <w:rPr>
                <w:rFonts w:ascii="Arial" w:eastAsia="Arial Unicode MS" w:hAnsi="Arial" w:cs="Arial"/>
                <w:sz w:val="18"/>
              </w:rPr>
              <w:t>0..n</w:t>
            </w:r>
            <w:proofErr w:type="gramEnd"/>
          </w:p>
        </w:tc>
        <w:tc>
          <w:tcPr>
            <w:tcW w:w="2268" w:type="dxa"/>
          </w:tcPr>
          <w:p w14:paraId="4C2ACE20" w14:textId="77777777" w:rsidR="001E128C" w:rsidRPr="00C90F5C" w:rsidRDefault="001E128C" w:rsidP="00475649">
            <w:pPr>
              <w:spacing w:after="0"/>
              <w:rPr>
                <w:rFonts w:ascii="Arial" w:eastAsia="Arial Unicode MS" w:hAnsi="Arial" w:cs="Arial"/>
                <w:sz w:val="18"/>
                <w:lang w:eastAsia="zh-CN"/>
              </w:rPr>
            </w:pPr>
            <w:r w:rsidRPr="0041672E">
              <w:rPr>
                <w:rFonts w:ascii="Arial" w:eastAsia="Arial Unicode MS" w:hAnsi="Arial" w:cs="Arial"/>
                <w:sz w:val="18"/>
                <w:lang w:eastAsia="zh-CN"/>
              </w:rPr>
              <w:t>See [</w:t>
            </w:r>
            <w:r>
              <w:rPr>
                <w:rFonts w:ascii="Arial" w:eastAsia="Arial Unicode MS" w:hAnsi="Arial" w:cs="Arial"/>
                <w:sz w:val="18"/>
                <w:lang w:eastAsia="zh-CN"/>
              </w:rPr>
              <w:t>i.3</w:t>
            </w:r>
            <w:r w:rsidRPr="0041672E">
              <w:rPr>
                <w:rFonts w:ascii="Arial" w:eastAsia="Arial Unicode MS" w:hAnsi="Arial" w:cs="Arial"/>
                <w:sz w:val="18"/>
                <w:lang w:eastAsia="zh-CN"/>
              </w:rPr>
              <w:t>], clause 9.6.8</w:t>
            </w:r>
            <w:r>
              <w:rPr>
                <w:rFonts w:ascii="Arial" w:eastAsia="Arial Unicode MS" w:hAnsi="Arial" w:cs="Arial"/>
                <w:sz w:val="18"/>
                <w:lang w:eastAsia="zh-CN"/>
              </w:rPr>
              <w:t>.</w:t>
            </w:r>
          </w:p>
        </w:tc>
        <w:tc>
          <w:tcPr>
            <w:tcW w:w="2268" w:type="dxa"/>
          </w:tcPr>
          <w:p w14:paraId="21328C06" w14:textId="77777777" w:rsidR="001E128C" w:rsidRPr="00C90F5C" w:rsidRDefault="001E128C" w:rsidP="00475649">
            <w:pPr>
              <w:keepNext/>
              <w:keepLines/>
              <w:spacing w:after="0"/>
              <w:jc w:val="center"/>
              <w:rPr>
                <w:rFonts w:ascii="Arial" w:eastAsia="Arial Unicode MS" w:hAnsi="Arial" w:cs="Arial"/>
                <w:i/>
                <w:sz w:val="18"/>
                <w:szCs w:val="18"/>
              </w:rPr>
            </w:pPr>
            <w:r w:rsidRPr="00C90F5C">
              <w:rPr>
                <w:rFonts w:ascii="Arial" w:eastAsia="Arial Unicode MS" w:hAnsi="Arial" w:cs="Arial"/>
                <w:i/>
                <w:sz w:val="18"/>
                <w:szCs w:val="18"/>
              </w:rPr>
              <w:t>&lt;subscription&gt;</w:t>
            </w:r>
          </w:p>
        </w:tc>
      </w:tr>
      <w:tr w:rsidR="001E128C" w:rsidRPr="00C90F5C" w14:paraId="3E364F2C" w14:textId="77777777" w:rsidTr="00475649">
        <w:trPr>
          <w:jc w:val="center"/>
        </w:trPr>
        <w:tc>
          <w:tcPr>
            <w:tcW w:w="2122" w:type="dxa"/>
          </w:tcPr>
          <w:p w14:paraId="4F30C225" w14:textId="77777777" w:rsidR="001E128C" w:rsidRPr="00C90F5C" w:rsidRDefault="001E128C" w:rsidP="00475649">
            <w:pPr>
              <w:spacing w:after="0"/>
              <w:jc w:val="center"/>
              <w:rPr>
                <w:rFonts w:ascii="Arial" w:eastAsia="Arial Unicode MS" w:hAnsi="Arial" w:cs="Arial"/>
                <w:i/>
                <w:sz w:val="18"/>
              </w:rPr>
            </w:pPr>
            <w:r w:rsidRPr="00C90F5C">
              <w:rPr>
                <w:rFonts w:ascii="Arial" w:eastAsia="Arial Unicode MS" w:hAnsi="Arial" w:cs="Arial"/>
                <w:i/>
                <w:sz w:val="18"/>
              </w:rPr>
              <w:t>[variable]</w:t>
            </w:r>
          </w:p>
        </w:tc>
        <w:tc>
          <w:tcPr>
            <w:tcW w:w="2177" w:type="dxa"/>
          </w:tcPr>
          <w:p w14:paraId="1C94D9BD" w14:textId="77777777" w:rsidR="001E128C" w:rsidRPr="00C90F5C" w:rsidRDefault="001E128C" w:rsidP="00475649">
            <w:pPr>
              <w:spacing w:after="0"/>
              <w:jc w:val="center"/>
              <w:rPr>
                <w:rFonts w:ascii="Arial" w:eastAsia="Arial Unicode MS" w:hAnsi="Arial" w:cs="Arial"/>
                <w:i/>
                <w:sz w:val="18"/>
              </w:rPr>
            </w:pPr>
            <w:r>
              <w:rPr>
                <w:rFonts w:ascii="Arial" w:eastAsia="Arial Unicode MS" w:hAnsi="Arial" w:cs="Arial"/>
                <w:i/>
                <w:sz w:val="18"/>
              </w:rPr>
              <w:t>&lt;</w:t>
            </w:r>
            <w:proofErr w:type="spellStart"/>
            <w:r>
              <w:rPr>
                <w:rFonts w:ascii="Arial" w:eastAsia="Arial Unicode MS" w:hAnsi="Arial" w:cs="Arial"/>
                <w:i/>
                <w:sz w:val="18"/>
              </w:rPr>
              <w:t>reasoningJobInstance</w:t>
            </w:r>
            <w:proofErr w:type="spellEnd"/>
            <w:r>
              <w:rPr>
                <w:rFonts w:ascii="Arial" w:eastAsia="Arial Unicode MS" w:hAnsi="Arial" w:cs="Arial"/>
                <w:i/>
                <w:sz w:val="18"/>
              </w:rPr>
              <w:t>&gt;</w:t>
            </w:r>
          </w:p>
        </w:tc>
        <w:tc>
          <w:tcPr>
            <w:tcW w:w="941" w:type="dxa"/>
          </w:tcPr>
          <w:p w14:paraId="1571E867" w14:textId="77777777" w:rsidR="001E128C" w:rsidRPr="00C90F5C" w:rsidRDefault="001E128C" w:rsidP="00475649">
            <w:pPr>
              <w:spacing w:after="0"/>
              <w:jc w:val="center"/>
              <w:rPr>
                <w:rFonts w:ascii="Arial" w:eastAsia="Arial Unicode MS" w:hAnsi="Arial" w:cs="Arial"/>
                <w:sz w:val="18"/>
              </w:rPr>
            </w:pPr>
            <w:proofErr w:type="gramStart"/>
            <w:r>
              <w:rPr>
                <w:rFonts w:ascii="Arial" w:eastAsia="Arial Unicode MS" w:hAnsi="Arial" w:cs="Arial"/>
                <w:sz w:val="18"/>
              </w:rPr>
              <w:t>0..n</w:t>
            </w:r>
            <w:proofErr w:type="gramEnd"/>
          </w:p>
        </w:tc>
        <w:tc>
          <w:tcPr>
            <w:tcW w:w="2268" w:type="dxa"/>
          </w:tcPr>
          <w:p w14:paraId="4DED687F" w14:textId="77777777" w:rsidR="001E128C" w:rsidRPr="0041672E" w:rsidRDefault="001E128C" w:rsidP="00475649">
            <w:pPr>
              <w:spacing w:after="0"/>
              <w:rPr>
                <w:rFonts w:ascii="Arial" w:eastAsia="Arial Unicode MS" w:hAnsi="Arial" w:cs="Arial"/>
                <w:sz w:val="18"/>
                <w:lang w:eastAsia="zh-CN"/>
              </w:rPr>
            </w:pPr>
            <w:r>
              <w:rPr>
                <w:rFonts w:ascii="Arial" w:eastAsia="Arial Unicode MS" w:hAnsi="Arial" w:cs="Arial"/>
                <w:sz w:val="18"/>
                <w:lang w:eastAsia="zh-CN"/>
              </w:rPr>
              <w:t>&lt;</w:t>
            </w:r>
            <w:proofErr w:type="spellStart"/>
            <w:r>
              <w:rPr>
                <w:rFonts w:ascii="Arial" w:eastAsia="Arial Unicode MS" w:hAnsi="Arial" w:cs="Arial"/>
                <w:i/>
                <w:sz w:val="18"/>
              </w:rPr>
              <w:t>reasoningJobInstance</w:t>
            </w:r>
            <w:proofErr w:type="spellEnd"/>
            <w:r>
              <w:rPr>
                <w:rFonts w:ascii="Arial" w:eastAsia="Arial Unicode MS" w:hAnsi="Arial" w:cs="Arial"/>
                <w:sz w:val="18"/>
                <w:lang w:eastAsia="zh-CN"/>
              </w:rPr>
              <w:t>&gt; resource for describing a specific reasoning job instance.</w:t>
            </w:r>
          </w:p>
        </w:tc>
        <w:tc>
          <w:tcPr>
            <w:tcW w:w="2268" w:type="dxa"/>
          </w:tcPr>
          <w:p w14:paraId="27CEA901" w14:textId="77777777" w:rsidR="001E128C" w:rsidRPr="00C90F5C" w:rsidRDefault="001E128C" w:rsidP="00475649">
            <w:pPr>
              <w:keepNext/>
              <w:keepLines/>
              <w:spacing w:after="0"/>
              <w:jc w:val="center"/>
              <w:rPr>
                <w:rFonts w:ascii="Arial" w:eastAsia="Arial Unicode MS" w:hAnsi="Arial" w:cs="Arial"/>
                <w:i/>
                <w:sz w:val="18"/>
                <w:szCs w:val="18"/>
              </w:rPr>
            </w:pPr>
            <w:r>
              <w:rPr>
                <w:rFonts w:ascii="Arial" w:eastAsia="Arial Unicode MS" w:hAnsi="Arial" w:cs="Arial"/>
                <w:sz w:val="18"/>
                <w:lang w:eastAsia="zh-CN"/>
              </w:rPr>
              <w:t>&lt;</w:t>
            </w:r>
            <w:proofErr w:type="spellStart"/>
            <w:r>
              <w:rPr>
                <w:rFonts w:ascii="Arial" w:eastAsia="Arial Unicode MS" w:hAnsi="Arial" w:cs="Arial"/>
                <w:i/>
                <w:sz w:val="18"/>
              </w:rPr>
              <w:t>reasoningJobInstanceAnnc</w:t>
            </w:r>
            <w:proofErr w:type="spellEnd"/>
            <w:r>
              <w:rPr>
                <w:rFonts w:ascii="Arial" w:eastAsia="Arial Unicode MS" w:hAnsi="Arial" w:cs="Arial"/>
                <w:sz w:val="18"/>
                <w:lang w:eastAsia="zh-CN"/>
              </w:rPr>
              <w:t>&gt;</w:t>
            </w:r>
          </w:p>
        </w:tc>
      </w:tr>
    </w:tbl>
    <w:p w14:paraId="44883396" w14:textId="77777777" w:rsidR="001E128C" w:rsidRPr="001611DE" w:rsidRDefault="001E128C" w:rsidP="001E128C">
      <w:pPr>
        <w:keepNext/>
        <w:keepLines/>
        <w:spacing w:before="60"/>
        <w:jc w:val="center"/>
        <w:rPr>
          <w:b/>
        </w:rPr>
      </w:pPr>
      <w:r w:rsidRPr="001611DE">
        <w:rPr>
          <w:b/>
        </w:rPr>
        <w:t>Table 9.6</w:t>
      </w:r>
      <w:r>
        <w:rPr>
          <w:b/>
        </w:rPr>
        <w:t>.65</w:t>
      </w:r>
      <w:r w:rsidRPr="001611DE">
        <w:rPr>
          <w:b/>
        </w:rPr>
        <w:t xml:space="preserve">-2: Attributes </w:t>
      </w:r>
      <w:r w:rsidRPr="001611DE">
        <w:rPr>
          <w:b/>
          <w:i/>
        </w:rPr>
        <w:t>of &lt;</w:t>
      </w:r>
      <w:proofErr w:type="spellStart"/>
      <w:r>
        <w:rPr>
          <w:b/>
          <w:i/>
        </w:rPr>
        <w:t>semanticRuleRepository</w:t>
      </w:r>
      <w:proofErr w:type="spellEnd"/>
      <w:r w:rsidRPr="001611DE">
        <w:rPr>
          <w:b/>
          <w:i/>
        </w:rPr>
        <w:t>&gt; resource</w:t>
      </w:r>
      <w:r w:rsidRPr="001611DE">
        <w:rPr>
          <w:b/>
        </w:rPr>
        <w:t xml:space="preserve"> </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09"/>
        <w:gridCol w:w="1260"/>
        <w:gridCol w:w="2880"/>
        <w:gridCol w:w="1147"/>
      </w:tblGrid>
      <w:tr w:rsidR="001E128C" w:rsidRPr="00C90F5C" w14:paraId="74086190" w14:textId="77777777" w:rsidTr="00475649">
        <w:trPr>
          <w:tblHeader/>
          <w:jc w:val="center"/>
        </w:trPr>
        <w:tc>
          <w:tcPr>
            <w:tcW w:w="3180" w:type="dxa"/>
            <w:shd w:val="clear" w:color="auto" w:fill="E0E0E0"/>
            <w:vAlign w:val="center"/>
          </w:tcPr>
          <w:p w14:paraId="382FCAD9" w14:textId="77777777" w:rsidR="001E128C" w:rsidRDefault="001E128C" w:rsidP="00475649">
            <w:pPr>
              <w:keepNext/>
              <w:keepLines/>
              <w:spacing w:after="0"/>
              <w:jc w:val="center"/>
              <w:rPr>
                <w:rFonts w:ascii="Arial" w:eastAsia="Arial Unicode MS" w:hAnsi="Arial" w:cs="Arial"/>
                <w:b/>
                <w:sz w:val="18"/>
              </w:rPr>
            </w:pPr>
            <w:r w:rsidRPr="00C90F5C">
              <w:rPr>
                <w:rFonts w:ascii="Arial" w:eastAsia="Arial Unicode MS" w:hAnsi="Arial" w:cs="Arial"/>
                <w:b/>
                <w:sz w:val="18"/>
              </w:rPr>
              <w:t>Attribute Name</w:t>
            </w:r>
          </w:p>
          <w:p w14:paraId="1C85BA01" w14:textId="77777777" w:rsidR="001E128C" w:rsidRPr="00C90F5C"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semanticRuleRepository</w:t>
            </w:r>
            <w:proofErr w:type="spellEnd"/>
            <w:r w:rsidRPr="0094404F">
              <w:rPr>
                <w:rFonts w:ascii="Arial" w:eastAsia="Arial Unicode MS" w:hAnsi="Arial" w:cs="Arial"/>
                <w:b/>
                <w:sz w:val="18"/>
              </w:rPr>
              <w:t>&gt;</w:t>
            </w:r>
          </w:p>
        </w:tc>
        <w:tc>
          <w:tcPr>
            <w:tcW w:w="1109" w:type="dxa"/>
            <w:shd w:val="clear" w:color="auto" w:fill="E0E0E0"/>
            <w:vAlign w:val="center"/>
          </w:tcPr>
          <w:p w14:paraId="513D83AA" w14:textId="77777777" w:rsidR="001E128C" w:rsidRPr="00C90F5C" w:rsidRDefault="001E128C" w:rsidP="00475649">
            <w:pPr>
              <w:keepNext/>
              <w:keepLines/>
              <w:spacing w:after="0"/>
              <w:jc w:val="center"/>
              <w:rPr>
                <w:rFonts w:ascii="Arial" w:eastAsia="Arial Unicode MS" w:hAnsi="Arial" w:cs="Arial"/>
                <w:b/>
                <w:sz w:val="18"/>
              </w:rPr>
            </w:pPr>
            <w:r w:rsidRPr="00C90F5C">
              <w:rPr>
                <w:rFonts w:ascii="Arial" w:eastAsia="Arial Unicode MS" w:hAnsi="Arial" w:cs="Arial"/>
                <w:b/>
                <w:sz w:val="18"/>
              </w:rPr>
              <w:t>Multiplicity</w:t>
            </w:r>
          </w:p>
        </w:tc>
        <w:tc>
          <w:tcPr>
            <w:tcW w:w="1260" w:type="dxa"/>
            <w:shd w:val="clear" w:color="auto" w:fill="E0E0E0"/>
            <w:vAlign w:val="center"/>
          </w:tcPr>
          <w:p w14:paraId="3FF0FFA7" w14:textId="77777777" w:rsidR="001E128C" w:rsidRPr="00C90F5C" w:rsidRDefault="001E128C" w:rsidP="00475649">
            <w:pPr>
              <w:keepNext/>
              <w:keepLines/>
              <w:spacing w:after="0"/>
              <w:jc w:val="center"/>
              <w:rPr>
                <w:rFonts w:ascii="Arial" w:eastAsia="Arial Unicode MS" w:hAnsi="Arial" w:cs="Arial"/>
                <w:b/>
                <w:sz w:val="18"/>
              </w:rPr>
            </w:pPr>
            <w:r w:rsidRPr="00C90F5C">
              <w:rPr>
                <w:rFonts w:ascii="Arial" w:eastAsia="Arial Unicode MS" w:hAnsi="Arial" w:cs="Arial"/>
                <w:b/>
                <w:sz w:val="18"/>
              </w:rPr>
              <w:t>RW/RO/WO</w:t>
            </w:r>
          </w:p>
        </w:tc>
        <w:tc>
          <w:tcPr>
            <w:tcW w:w="2880" w:type="dxa"/>
            <w:shd w:val="clear" w:color="auto" w:fill="E0E0E0"/>
            <w:vAlign w:val="center"/>
          </w:tcPr>
          <w:p w14:paraId="1B8C7CEA" w14:textId="77777777" w:rsidR="001E128C" w:rsidRPr="00C90F5C" w:rsidRDefault="001E128C" w:rsidP="00475649">
            <w:pPr>
              <w:keepNext/>
              <w:keepLines/>
              <w:spacing w:after="0"/>
              <w:jc w:val="center"/>
              <w:rPr>
                <w:rFonts w:ascii="Arial" w:eastAsia="Arial Unicode MS" w:hAnsi="Arial" w:cs="Arial"/>
                <w:b/>
                <w:sz w:val="18"/>
              </w:rPr>
            </w:pPr>
            <w:r w:rsidRPr="00C90F5C">
              <w:rPr>
                <w:rFonts w:ascii="Arial" w:eastAsia="Arial Unicode MS" w:hAnsi="Arial" w:cs="Arial"/>
                <w:b/>
                <w:sz w:val="18"/>
              </w:rPr>
              <w:t>Description</w:t>
            </w:r>
          </w:p>
        </w:tc>
        <w:tc>
          <w:tcPr>
            <w:tcW w:w="1147" w:type="dxa"/>
            <w:shd w:val="clear" w:color="auto" w:fill="E0E0E0"/>
          </w:tcPr>
          <w:p w14:paraId="77A0EF47" w14:textId="77777777" w:rsidR="001E128C" w:rsidRPr="00C90F5C" w:rsidRDefault="001E128C" w:rsidP="00475649">
            <w:pPr>
              <w:keepNext/>
              <w:keepLines/>
              <w:spacing w:after="0"/>
              <w:jc w:val="center"/>
              <w:rPr>
                <w:rFonts w:ascii="Arial" w:eastAsia="Arial Unicode MS" w:hAnsi="Arial" w:cs="Arial"/>
                <w:b/>
                <w:sz w:val="18"/>
              </w:rPr>
            </w:pPr>
            <w:r w:rsidRPr="00C90F5C">
              <w:rPr>
                <w:rFonts w:ascii="Arial" w:eastAsia="Arial Unicode MS" w:hAnsi="Arial" w:cs="Arial"/>
                <w:b/>
                <w:sz w:val="18"/>
              </w:rPr>
              <w:t>&lt;</w:t>
            </w:r>
            <w:proofErr w:type="spellStart"/>
            <w:r>
              <w:rPr>
                <w:rFonts w:ascii="Arial" w:eastAsia="Arial Unicode MS" w:hAnsi="Arial" w:cs="Arial"/>
                <w:b/>
                <w:i/>
                <w:sz w:val="18"/>
              </w:rPr>
              <w:t>rule</w:t>
            </w:r>
            <w:r w:rsidRPr="00C90F5C">
              <w:rPr>
                <w:rFonts w:ascii="Arial" w:eastAsia="Arial Unicode MS" w:hAnsi="Arial" w:cs="Arial"/>
                <w:b/>
                <w:i/>
                <w:sz w:val="18"/>
              </w:rPr>
              <w:t>RepositoryAnnc</w:t>
            </w:r>
            <w:proofErr w:type="spellEnd"/>
            <w:r w:rsidRPr="00C90F5C">
              <w:rPr>
                <w:rFonts w:ascii="Arial" w:eastAsia="Arial Unicode MS" w:hAnsi="Arial" w:cs="Arial"/>
                <w:b/>
                <w:sz w:val="18"/>
              </w:rPr>
              <w:t>&gt; Attributes</w:t>
            </w:r>
          </w:p>
        </w:tc>
      </w:tr>
      <w:tr w:rsidR="001E128C" w:rsidRPr="00C90F5C" w14:paraId="1DBE8E86" w14:textId="77777777" w:rsidTr="00475649">
        <w:trPr>
          <w:jc w:val="center"/>
        </w:trPr>
        <w:tc>
          <w:tcPr>
            <w:tcW w:w="3180" w:type="dxa"/>
          </w:tcPr>
          <w:p w14:paraId="0093CB60" w14:textId="77777777" w:rsidR="001E128C" w:rsidRPr="00C90F5C" w:rsidRDefault="001E128C" w:rsidP="00475649">
            <w:pPr>
              <w:keepNext/>
              <w:keepLines/>
              <w:spacing w:after="0"/>
              <w:rPr>
                <w:rFonts w:ascii="Arial" w:hAnsi="Arial" w:cs="Arial"/>
                <w:i/>
                <w:sz w:val="18"/>
              </w:rPr>
            </w:pPr>
            <w:proofErr w:type="spellStart"/>
            <w:r w:rsidRPr="00EC2ACE">
              <w:rPr>
                <w:rFonts w:ascii="Arial" w:hAnsi="Arial" w:cs="Arial"/>
                <w:i/>
                <w:sz w:val="18"/>
              </w:rPr>
              <w:t>resourceType</w:t>
            </w:r>
            <w:proofErr w:type="spellEnd"/>
          </w:p>
        </w:tc>
        <w:tc>
          <w:tcPr>
            <w:tcW w:w="1109" w:type="dxa"/>
          </w:tcPr>
          <w:p w14:paraId="40EDD14E" w14:textId="77777777" w:rsidR="001E128C" w:rsidRPr="00C90F5C" w:rsidRDefault="001E128C" w:rsidP="00475649">
            <w:pPr>
              <w:keepNext/>
              <w:keepLines/>
              <w:spacing w:after="0"/>
              <w:jc w:val="center"/>
              <w:rPr>
                <w:rFonts w:ascii="Arial" w:hAnsi="Arial" w:cs="Arial"/>
                <w:sz w:val="18"/>
              </w:rPr>
            </w:pPr>
            <w:r w:rsidRPr="00037F3A">
              <w:rPr>
                <w:rFonts w:ascii="Arial" w:hAnsi="Arial" w:cs="Arial"/>
                <w:sz w:val="18"/>
              </w:rPr>
              <w:t>1</w:t>
            </w:r>
          </w:p>
        </w:tc>
        <w:tc>
          <w:tcPr>
            <w:tcW w:w="1260" w:type="dxa"/>
          </w:tcPr>
          <w:p w14:paraId="7E837659" w14:textId="77777777" w:rsidR="001E128C" w:rsidRPr="00C90F5C" w:rsidRDefault="001E128C" w:rsidP="00475649">
            <w:pPr>
              <w:keepNext/>
              <w:keepLines/>
              <w:spacing w:after="0"/>
              <w:jc w:val="center"/>
              <w:rPr>
                <w:rFonts w:ascii="Arial" w:hAnsi="Arial" w:cs="Arial"/>
                <w:sz w:val="18"/>
              </w:rPr>
            </w:pPr>
            <w:r w:rsidRPr="00037F3A">
              <w:rPr>
                <w:rFonts w:ascii="Arial" w:hAnsi="Arial" w:cs="Arial"/>
                <w:sz w:val="18"/>
              </w:rPr>
              <w:t>RO</w:t>
            </w:r>
          </w:p>
        </w:tc>
        <w:tc>
          <w:tcPr>
            <w:tcW w:w="2880" w:type="dxa"/>
          </w:tcPr>
          <w:p w14:paraId="146037E9" w14:textId="77777777" w:rsidR="001E128C" w:rsidRPr="006543A1" w:rsidRDefault="001E128C" w:rsidP="00475649">
            <w:pPr>
              <w:pStyle w:val="TAL"/>
              <w:rPr>
                <w:rFonts w:cs="Arial"/>
              </w:rPr>
            </w:pPr>
            <w:r w:rsidRPr="00037F3A">
              <w:rPr>
                <w:rFonts w:cs="Arial"/>
              </w:rPr>
              <w:t>See clause 9.6.1.3.</w:t>
            </w:r>
          </w:p>
        </w:tc>
        <w:tc>
          <w:tcPr>
            <w:tcW w:w="1147" w:type="dxa"/>
          </w:tcPr>
          <w:p w14:paraId="4A4D979F" w14:textId="77777777" w:rsidR="001E128C" w:rsidRPr="00037F3A" w:rsidRDefault="001E128C" w:rsidP="00475649">
            <w:pPr>
              <w:keepNext/>
              <w:keepLines/>
              <w:spacing w:after="0"/>
              <w:jc w:val="center"/>
              <w:rPr>
                <w:rFonts w:ascii="Arial" w:hAnsi="Arial" w:cs="Arial"/>
                <w:sz w:val="18"/>
              </w:rPr>
            </w:pPr>
            <w:r w:rsidRPr="00037F3A">
              <w:rPr>
                <w:rFonts w:ascii="Arial" w:hAnsi="Arial" w:cs="Arial"/>
                <w:sz w:val="18"/>
              </w:rPr>
              <w:t>NA</w:t>
            </w:r>
          </w:p>
        </w:tc>
      </w:tr>
      <w:tr w:rsidR="001E128C" w:rsidRPr="00C90F5C" w14:paraId="0DD4CB91" w14:textId="77777777" w:rsidTr="00475649">
        <w:trPr>
          <w:jc w:val="center"/>
        </w:trPr>
        <w:tc>
          <w:tcPr>
            <w:tcW w:w="3180" w:type="dxa"/>
          </w:tcPr>
          <w:p w14:paraId="326E6367" w14:textId="77777777" w:rsidR="001E128C" w:rsidRPr="00C90F5C" w:rsidRDefault="001E128C" w:rsidP="00475649">
            <w:pPr>
              <w:keepNext/>
              <w:keepLines/>
              <w:spacing w:after="0"/>
              <w:rPr>
                <w:rFonts w:ascii="Arial" w:hAnsi="Arial" w:cs="Arial"/>
                <w:i/>
                <w:sz w:val="18"/>
              </w:rPr>
            </w:pPr>
            <w:proofErr w:type="spellStart"/>
            <w:r w:rsidRPr="00EC2ACE">
              <w:rPr>
                <w:rFonts w:ascii="Arial" w:hAnsi="Arial" w:cs="Arial"/>
                <w:i/>
                <w:sz w:val="18"/>
              </w:rPr>
              <w:t>resourceID</w:t>
            </w:r>
            <w:proofErr w:type="spellEnd"/>
          </w:p>
        </w:tc>
        <w:tc>
          <w:tcPr>
            <w:tcW w:w="1109" w:type="dxa"/>
          </w:tcPr>
          <w:p w14:paraId="4FE82D26" w14:textId="77777777" w:rsidR="001E128C" w:rsidRPr="00C90F5C" w:rsidRDefault="001E128C" w:rsidP="00475649">
            <w:pPr>
              <w:keepNext/>
              <w:keepLines/>
              <w:spacing w:after="0"/>
              <w:jc w:val="center"/>
              <w:rPr>
                <w:rFonts w:ascii="Arial" w:hAnsi="Arial" w:cs="Arial"/>
                <w:sz w:val="18"/>
              </w:rPr>
            </w:pPr>
            <w:r w:rsidRPr="00037F3A">
              <w:rPr>
                <w:rFonts w:ascii="Arial" w:hAnsi="Arial" w:cs="Arial"/>
                <w:sz w:val="18"/>
              </w:rPr>
              <w:t>1</w:t>
            </w:r>
          </w:p>
        </w:tc>
        <w:tc>
          <w:tcPr>
            <w:tcW w:w="1260" w:type="dxa"/>
          </w:tcPr>
          <w:p w14:paraId="1918F6A1" w14:textId="77777777" w:rsidR="001E128C" w:rsidRPr="00C90F5C" w:rsidRDefault="001E128C" w:rsidP="00475649">
            <w:pPr>
              <w:keepNext/>
              <w:keepLines/>
              <w:spacing w:after="0"/>
              <w:jc w:val="center"/>
              <w:rPr>
                <w:rFonts w:ascii="Arial" w:hAnsi="Arial" w:cs="Arial"/>
                <w:sz w:val="18"/>
              </w:rPr>
            </w:pPr>
            <w:r w:rsidRPr="00037F3A">
              <w:rPr>
                <w:rFonts w:ascii="Arial" w:hAnsi="Arial" w:cs="Arial"/>
                <w:sz w:val="18"/>
              </w:rPr>
              <w:t>RO</w:t>
            </w:r>
          </w:p>
        </w:tc>
        <w:tc>
          <w:tcPr>
            <w:tcW w:w="2880" w:type="dxa"/>
          </w:tcPr>
          <w:p w14:paraId="6DBA4093" w14:textId="77777777" w:rsidR="001E128C" w:rsidRPr="006543A1" w:rsidRDefault="001E128C" w:rsidP="00475649">
            <w:pPr>
              <w:pStyle w:val="TAL"/>
              <w:rPr>
                <w:rFonts w:cs="Arial"/>
              </w:rPr>
            </w:pPr>
            <w:r w:rsidRPr="00037F3A">
              <w:rPr>
                <w:rFonts w:cs="Arial"/>
              </w:rPr>
              <w:t>See clause 9.6.1.3.</w:t>
            </w:r>
          </w:p>
        </w:tc>
        <w:tc>
          <w:tcPr>
            <w:tcW w:w="1147" w:type="dxa"/>
          </w:tcPr>
          <w:p w14:paraId="1D4C2930" w14:textId="77777777" w:rsidR="001E128C" w:rsidRPr="00037F3A" w:rsidRDefault="001E128C" w:rsidP="00475649">
            <w:pPr>
              <w:keepNext/>
              <w:keepLines/>
              <w:spacing w:after="0"/>
              <w:jc w:val="center"/>
              <w:rPr>
                <w:rFonts w:ascii="Arial" w:hAnsi="Arial" w:cs="Arial"/>
                <w:sz w:val="18"/>
              </w:rPr>
            </w:pPr>
            <w:r w:rsidRPr="00037F3A">
              <w:rPr>
                <w:rFonts w:ascii="Arial" w:hAnsi="Arial" w:cs="Arial"/>
                <w:sz w:val="18"/>
              </w:rPr>
              <w:t>NA</w:t>
            </w:r>
          </w:p>
        </w:tc>
      </w:tr>
      <w:tr w:rsidR="001E128C" w:rsidRPr="00C90F5C" w14:paraId="38903747" w14:textId="77777777" w:rsidTr="00475649">
        <w:trPr>
          <w:jc w:val="center"/>
        </w:trPr>
        <w:tc>
          <w:tcPr>
            <w:tcW w:w="3180" w:type="dxa"/>
          </w:tcPr>
          <w:p w14:paraId="379224D6" w14:textId="77777777" w:rsidR="001E128C" w:rsidRPr="00C90F5C" w:rsidRDefault="001E128C" w:rsidP="00475649">
            <w:pPr>
              <w:keepNext/>
              <w:keepLines/>
              <w:spacing w:after="0"/>
              <w:rPr>
                <w:rFonts w:ascii="Arial" w:eastAsia="Arial Unicode MS" w:hAnsi="Arial" w:cs="Arial"/>
                <w:i/>
                <w:sz w:val="18"/>
              </w:rPr>
            </w:pPr>
            <w:proofErr w:type="spellStart"/>
            <w:r w:rsidRPr="00C90F5C">
              <w:rPr>
                <w:rFonts w:ascii="Arial" w:hAnsi="Arial" w:cs="Arial"/>
                <w:i/>
                <w:sz w:val="18"/>
              </w:rPr>
              <w:t>resourceName</w:t>
            </w:r>
            <w:proofErr w:type="spellEnd"/>
          </w:p>
        </w:tc>
        <w:tc>
          <w:tcPr>
            <w:tcW w:w="1109" w:type="dxa"/>
          </w:tcPr>
          <w:p w14:paraId="7C9BF131"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Pr>
          <w:p w14:paraId="0580E1A3"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WO</w:t>
            </w:r>
          </w:p>
        </w:tc>
        <w:tc>
          <w:tcPr>
            <w:tcW w:w="2880" w:type="dxa"/>
          </w:tcPr>
          <w:p w14:paraId="3C5CCF01"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4F7E3A52" w14:textId="77777777" w:rsidR="001E128C" w:rsidRPr="00C90F5C" w:rsidRDefault="001E128C" w:rsidP="00475649">
            <w:pPr>
              <w:keepNext/>
              <w:keepLines/>
              <w:spacing w:after="0"/>
              <w:jc w:val="center"/>
              <w:rPr>
                <w:rFonts w:ascii="Arial" w:hAnsi="Arial" w:cs="Arial"/>
                <w:sz w:val="18"/>
                <w:szCs w:val="18"/>
              </w:rPr>
            </w:pPr>
            <w:r w:rsidRPr="00C90F5C">
              <w:rPr>
                <w:rFonts w:ascii="Arial" w:eastAsia="Arial Unicode MS" w:hAnsi="Arial" w:cs="Arial"/>
                <w:sz w:val="18"/>
                <w:szCs w:val="18"/>
              </w:rPr>
              <w:t>NA</w:t>
            </w:r>
          </w:p>
        </w:tc>
      </w:tr>
      <w:tr w:rsidR="001E128C" w:rsidRPr="00C90F5C" w14:paraId="19E8985F" w14:textId="77777777" w:rsidTr="00475649">
        <w:trPr>
          <w:jc w:val="center"/>
        </w:trPr>
        <w:tc>
          <w:tcPr>
            <w:tcW w:w="3180" w:type="dxa"/>
          </w:tcPr>
          <w:p w14:paraId="0FA57051" w14:textId="77777777" w:rsidR="001E128C" w:rsidRPr="00C90F5C" w:rsidRDefault="001E128C" w:rsidP="00475649">
            <w:pPr>
              <w:keepNext/>
              <w:keepLines/>
              <w:spacing w:after="0"/>
              <w:rPr>
                <w:rFonts w:ascii="Arial" w:eastAsia="Arial Unicode MS" w:hAnsi="Arial" w:cs="Arial"/>
                <w:i/>
                <w:sz w:val="18"/>
              </w:rPr>
            </w:pPr>
            <w:proofErr w:type="spellStart"/>
            <w:r w:rsidRPr="00C90F5C">
              <w:rPr>
                <w:rFonts w:ascii="Arial" w:hAnsi="Arial" w:cs="Arial"/>
                <w:i/>
                <w:sz w:val="18"/>
              </w:rPr>
              <w:t>parentID</w:t>
            </w:r>
            <w:proofErr w:type="spellEnd"/>
          </w:p>
        </w:tc>
        <w:tc>
          <w:tcPr>
            <w:tcW w:w="1109" w:type="dxa"/>
          </w:tcPr>
          <w:p w14:paraId="58D29EE1"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Pr>
          <w:p w14:paraId="2325F435"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RO</w:t>
            </w:r>
          </w:p>
        </w:tc>
        <w:tc>
          <w:tcPr>
            <w:tcW w:w="2880" w:type="dxa"/>
          </w:tcPr>
          <w:p w14:paraId="02166043"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2F779700" w14:textId="77777777" w:rsidR="001E128C" w:rsidRPr="00C90F5C" w:rsidRDefault="001E128C" w:rsidP="00475649">
            <w:pPr>
              <w:keepNext/>
              <w:keepLines/>
              <w:spacing w:after="0"/>
              <w:jc w:val="center"/>
              <w:rPr>
                <w:rFonts w:ascii="Arial" w:hAnsi="Arial" w:cs="Arial"/>
                <w:sz w:val="18"/>
                <w:szCs w:val="18"/>
              </w:rPr>
            </w:pPr>
            <w:r w:rsidRPr="00C90F5C">
              <w:rPr>
                <w:rFonts w:ascii="Arial" w:eastAsia="Arial Unicode MS" w:hAnsi="Arial" w:cs="Arial"/>
                <w:sz w:val="18"/>
                <w:szCs w:val="18"/>
                <w:lang w:eastAsia="zh-CN"/>
              </w:rPr>
              <w:t>NA</w:t>
            </w:r>
          </w:p>
        </w:tc>
      </w:tr>
      <w:tr w:rsidR="001E128C" w:rsidRPr="00C90F5C" w14:paraId="1C49CCB8" w14:textId="77777777" w:rsidTr="00475649">
        <w:trPr>
          <w:jc w:val="center"/>
        </w:trPr>
        <w:tc>
          <w:tcPr>
            <w:tcW w:w="3180" w:type="dxa"/>
            <w:tcBorders>
              <w:bottom w:val="single" w:sz="4" w:space="0" w:color="000000"/>
            </w:tcBorders>
          </w:tcPr>
          <w:p w14:paraId="0B2A35ED" w14:textId="77777777" w:rsidR="001E128C" w:rsidRPr="00C90F5C" w:rsidRDefault="001E128C" w:rsidP="00475649">
            <w:pPr>
              <w:keepNext/>
              <w:keepLines/>
              <w:spacing w:after="0"/>
              <w:rPr>
                <w:rFonts w:ascii="Arial" w:eastAsia="Arial Unicode MS" w:hAnsi="Arial" w:cs="Arial"/>
                <w:i/>
                <w:sz w:val="18"/>
              </w:rPr>
            </w:pPr>
            <w:proofErr w:type="spellStart"/>
            <w:r w:rsidRPr="00C90F5C">
              <w:rPr>
                <w:rFonts w:ascii="Arial" w:hAnsi="Arial" w:cs="Arial"/>
                <w:i/>
                <w:sz w:val="18"/>
              </w:rPr>
              <w:t>expirationTime</w:t>
            </w:r>
            <w:proofErr w:type="spellEnd"/>
          </w:p>
        </w:tc>
        <w:tc>
          <w:tcPr>
            <w:tcW w:w="1109" w:type="dxa"/>
            <w:tcBorders>
              <w:bottom w:val="single" w:sz="4" w:space="0" w:color="000000"/>
            </w:tcBorders>
          </w:tcPr>
          <w:p w14:paraId="6D638E86"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Borders>
              <w:bottom w:val="single" w:sz="4" w:space="0" w:color="000000"/>
            </w:tcBorders>
          </w:tcPr>
          <w:p w14:paraId="1F5FAB2F"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Borders>
              <w:bottom w:val="single" w:sz="4" w:space="0" w:color="000000"/>
            </w:tcBorders>
          </w:tcPr>
          <w:p w14:paraId="3436F155"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Borders>
              <w:bottom w:val="single" w:sz="4" w:space="0" w:color="000000"/>
            </w:tcBorders>
          </w:tcPr>
          <w:p w14:paraId="3AD519C1" w14:textId="77777777" w:rsidR="001E128C" w:rsidRPr="00C90F5C" w:rsidRDefault="001E128C" w:rsidP="00475649">
            <w:pPr>
              <w:keepNext/>
              <w:keepLines/>
              <w:spacing w:after="0"/>
              <w:jc w:val="center"/>
              <w:rPr>
                <w:rFonts w:ascii="Arial" w:hAnsi="Arial" w:cs="Arial"/>
                <w:sz w:val="18"/>
                <w:szCs w:val="18"/>
              </w:rPr>
            </w:pPr>
            <w:r w:rsidRPr="00C90F5C">
              <w:rPr>
                <w:rFonts w:ascii="Arial" w:eastAsia="Arial Unicode MS" w:hAnsi="Arial" w:cs="Arial"/>
                <w:sz w:val="18"/>
                <w:szCs w:val="18"/>
                <w:lang w:eastAsia="zh-CN"/>
              </w:rPr>
              <w:t>NA</w:t>
            </w:r>
          </w:p>
        </w:tc>
      </w:tr>
      <w:tr w:rsidR="001E128C" w:rsidRPr="00C90F5C" w14:paraId="484D0CBA" w14:textId="77777777" w:rsidTr="00475649">
        <w:trPr>
          <w:jc w:val="center"/>
        </w:trPr>
        <w:tc>
          <w:tcPr>
            <w:tcW w:w="3180" w:type="dxa"/>
          </w:tcPr>
          <w:p w14:paraId="563F6CE2" w14:textId="77777777" w:rsidR="001E128C" w:rsidRPr="00C90F5C" w:rsidRDefault="001E128C" w:rsidP="00475649">
            <w:pPr>
              <w:keepNext/>
              <w:keepLines/>
              <w:spacing w:after="0"/>
              <w:rPr>
                <w:rFonts w:ascii="Arial" w:eastAsia="Arial Unicode MS" w:hAnsi="Arial" w:cs="Arial"/>
                <w:i/>
                <w:sz w:val="18"/>
              </w:rPr>
            </w:pPr>
            <w:proofErr w:type="spellStart"/>
            <w:r w:rsidRPr="00C90F5C">
              <w:rPr>
                <w:rFonts w:ascii="Arial" w:hAnsi="Arial" w:cs="Arial"/>
                <w:i/>
                <w:sz w:val="18"/>
              </w:rPr>
              <w:t>accessControlPolicyIDs</w:t>
            </w:r>
            <w:proofErr w:type="spellEnd"/>
          </w:p>
        </w:tc>
        <w:tc>
          <w:tcPr>
            <w:tcW w:w="1109" w:type="dxa"/>
          </w:tcPr>
          <w:p w14:paraId="5A41033A"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0B259BD8"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3CD863CB"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547930AC" w14:textId="77777777" w:rsidR="001E128C" w:rsidRPr="00C90F5C" w:rsidRDefault="001E128C" w:rsidP="00475649">
            <w:pPr>
              <w:keepNext/>
              <w:keepLines/>
              <w:spacing w:after="0"/>
              <w:jc w:val="center"/>
              <w:rPr>
                <w:rFonts w:ascii="Arial" w:hAnsi="Arial" w:cs="Arial"/>
                <w:sz w:val="18"/>
                <w:szCs w:val="18"/>
              </w:rPr>
            </w:pPr>
            <w:r w:rsidRPr="00C90F5C">
              <w:rPr>
                <w:rFonts w:ascii="Arial" w:eastAsia="Arial Unicode MS" w:hAnsi="Arial" w:cs="Arial"/>
                <w:sz w:val="18"/>
                <w:szCs w:val="18"/>
              </w:rPr>
              <w:t>NA</w:t>
            </w:r>
          </w:p>
        </w:tc>
      </w:tr>
      <w:tr w:rsidR="001E128C" w:rsidRPr="00C90F5C" w14:paraId="63D808EF" w14:textId="77777777" w:rsidTr="00475649">
        <w:trPr>
          <w:jc w:val="center"/>
        </w:trPr>
        <w:tc>
          <w:tcPr>
            <w:tcW w:w="3180" w:type="dxa"/>
          </w:tcPr>
          <w:p w14:paraId="4EEE1808" w14:textId="77777777" w:rsidR="001E128C" w:rsidRPr="00C90F5C" w:rsidRDefault="001E128C" w:rsidP="00475649">
            <w:pPr>
              <w:keepNext/>
              <w:keepLines/>
              <w:spacing w:after="0"/>
              <w:rPr>
                <w:rFonts w:ascii="Arial" w:eastAsia="Arial Unicode MS" w:hAnsi="Arial" w:cs="Arial"/>
                <w:i/>
                <w:sz w:val="18"/>
              </w:rPr>
            </w:pPr>
            <w:r w:rsidRPr="00C90F5C">
              <w:rPr>
                <w:rFonts w:ascii="Arial" w:hAnsi="Arial" w:cs="Arial"/>
                <w:i/>
                <w:sz w:val="18"/>
              </w:rPr>
              <w:t>labels</w:t>
            </w:r>
          </w:p>
        </w:tc>
        <w:tc>
          <w:tcPr>
            <w:tcW w:w="1109" w:type="dxa"/>
          </w:tcPr>
          <w:p w14:paraId="1F1CCA4B"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2E895B7D"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6687A5BF"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7CEE7A55" w14:textId="77777777" w:rsidR="001E128C" w:rsidRPr="00C90F5C" w:rsidRDefault="001E128C" w:rsidP="00475649">
            <w:pPr>
              <w:keepNext/>
              <w:keepLines/>
              <w:spacing w:after="0"/>
              <w:jc w:val="center"/>
              <w:rPr>
                <w:rFonts w:ascii="Arial" w:hAnsi="Arial" w:cs="Arial"/>
                <w:sz w:val="18"/>
                <w:szCs w:val="18"/>
              </w:rPr>
            </w:pPr>
            <w:r w:rsidRPr="00C90F5C">
              <w:rPr>
                <w:rFonts w:ascii="Arial" w:eastAsia="Arial Unicode MS" w:hAnsi="Arial" w:cs="Arial"/>
                <w:sz w:val="18"/>
                <w:szCs w:val="18"/>
              </w:rPr>
              <w:t>MA</w:t>
            </w:r>
          </w:p>
        </w:tc>
      </w:tr>
      <w:tr w:rsidR="001E128C" w:rsidRPr="00C90F5C" w14:paraId="65D74789" w14:textId="77777777" w:rsidTr="00475649">
        <w:trPr>
          <w:jc w:val="center"/>
        </w:trPr>
        <w:tc>
          <w:tcPr>
            <w:tcW w:w="3180" w:type="dxa"/>
          </w:tcPr>
          <w:p w14:paraId="71DBB4FA" w14:textId="77777777" w:rsidR="001E128C" w:rsidRPr="00C90F5C" w:rsidRDefault="001E128C" w:rsidP="00475649">
            <w:pPr>
              <w:keepNext/>
              <w:keepLines/>
              <w:spacing w:after="0"/>
              <w:rPr>
                <w:rFonts w:ascii="Arial" w:eastAsia="Arial Unicode MS" w:hAnsi="Arial" w:cs="Arial"/>
                <w:i/>
                <w:sz w:val="18"/>
              </w:rPr>
            </w:pPr>
            <w:proofErr w:type="spellStart"/>
            <w:r w:rsidRPr="00C90F5C">
              <w:rPr>
                <w:rFonts w:ascii="Arial" w:hAnsi="Arial" w:cs="Arial"/>
                <w:i/>
                <w:sz w:val="18"/>
              </w:rPr>
              <w:t>creationTime</w:t>
            </w:r>
            <w:proofErr w:type="spellEnd"/>
          </w:p>
        </w:tc>
        <w:tc>
          <w:tcPr>
            <w:tcW w:w="1109" w:type="dxa"/>
          </w:tcPr>
          <w:p w14:paraId="14BADA34"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Pr>
          <w:p w14:paraId="5F51A846"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RO</w:t>
            </w:r>
          </w:p>
        </w:tc>
        <w:tc>
          <w:tcPr>
            <w:tcW w:w="2880" w:type="dxa"/>
          </w:tcPr>
          <w:p w14:paraId="5AB165C9"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629AC07C" w14:textId="77777777" w:rsidR="001E128C" w:rsidRPr="00C90F5C" w:rsidRDefault="001E128C" w:rsidP="00475649">
            <w:pPr>
              <w:keepNext/>
              <w:keepLines/>
              <w:spacing w:after="0"/>
              <w:jc w:val="center"/>
              <w:rPr>
                <w:rFonts w:ascii="Arial" w:hAnsi="Arial" w:cs="Arial"/>
                <w:sz w:val="18"/>
                <w:szCs w:val="18"/>
              </w:rPr>
            </w:pPr>
            <w:r w:rsidRPr="00C90F5C">
              <w:rPr>
                <w:rFonts w:ascii="Arial" w:eastAsia="Arial Unicode MS" w:hAnsi="Arial" w:cs="Arial"/>
                <w:sz w:val="18"/>
                <w:szCs w:val="18"/>
              </w:rPr>
              <w:t>MA</w:t>
            </w:r>
          </w:p>
        </w:tc>
      </w:tr>
      <w:tr w:rsidR="001E128C" w:rsidRPr="00C90F5C" w14:paraId="6188FF4E" w14:textId="77777777" w:rsidTr="00475649">
        <w:trPr>
          <w:jc w:val="center"/>
        </w:trPr>
        <w:tc>
          <w:tcPr>
            <w:tcW w:w="3180" w:type="dxa"/>
          </w:tcPr>
          <w:p w14:paraId="0EE04197" w14:textId="77777777" w:rsidR="001E128C" w:rsidRPr="00C90F5C" w:rsidRDefault="001E128C" w:rsidP="00475649">
            <w:pPr>
              <w:keepNext/>
              <w:keepLines/>
              <w:spacing w:after="0"/>
              <w:rPr>
                <w:rFonts w:ascii="Arial" w:eastAsia="Arial Unicode MS" w:hAnsi="Arial" w:cs="Arial"/>
                <w:i/>
                <w:sz w:val="18"/>
              </w:rPr>
            </w:pPr>
            <w:proofErr w:type="spellStart"/>
            <w:r w:rsidRPr="00C90F5C">
              <w:rPr>
                <w:rFonts w:ascii="Arial" w:hAnsi="Arial" w:cs="Arial"/>
                <w:i/>
                <w:sz w:val="18"/>
              </w:rPr>
              <w:t>lastModifiedTime</w:t>
            </w:r>
            <w:proofErr w:type="spellEnd"/>
          </w:p>
        </w:tc>
        <w:tc>
          <w:tcPr>
            <w:tcW w:w="1109" w:type="dxa"/>
          </w:tcPr>
          <w:p w14:paraId="4C410A22"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1</w:t>
            </w:r>
          </w:p>
        </w:tc>
        <w:tc>
          <w:tcPr>
            <w:tcW w:w="1260" w:type="dxa"/>
          </w:tcPr>
          <w:p w14:paraId="762E90BE"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RO</w:t>
            </w:r>
          </w:p>
        </w:tc>
        <w:tc>
          <w:tcPr>
            <w:tcW w:w="2880" w:type="dxa"/>
          </w:tcPr>
          <w:p w14:paraId="7373B36B"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38B70D60" w14:textId="77777777" w:rsidR="001E128C" w:rsidRPr="00C90F5C" w:rsidRDefault="001E128C" w:rsidP="00475649">
            <w:pPr>
              <w:keepNext/>
              <w:keepLines/>
              <w:spacing w:after="0"/>
              <w:jc w:val="center"/>
              <w:rPr>
                <w:rFonts w:ascii="Arial" w:hAnsi="Arial" w:cs="Arial"/>
                <w:sz w:val="18"/>
                <w:szCs w:val="18"/>
              </w:rPr>
            </w:pPr>
            <w:r w:rsidRPr="00C90F5C">
              <w:rPr>
                <w:rFonts w:ascii="Arial" w:eastAsia="Arial Unicode MS" w:hAnsi="Arial" w:cs="Arial"/>
                <w:sz w:val="18"/>
                <w:szCs w:val="18"/>
              </w:rPr>
              <w:t>MA</w:t>
            </w:r>
          </w:p>
        </w:tc>
      </w:tr>
      <w:tr w:rsidR="001E128C" w:rsidRPr="00C90F5C" w14:paraId="004DAAC3" w14:textId="77777777" w:rsidTr="00475649">
        <w:trPr>
          <w:jc w:val="center"/>
        </w:trPr>
        <w:tc>
          <w:tcPr>
            <w:tcW w:w="3180" w:type="dxa"/>
          </w:tcPr>
          <w:p w14:paraId="5FB72E99" w14:textId="77777777" w:rsidR="001E128C" w:rsidRPr="00C90F5C" w:rsidRDefault="001E128C" w:rsidP="00475649">
            <w:pPr>
              <w:keepNext/>
              <w:keepLines/>
              <w:spacing w:after="0"/>
              <w:rPr>
                <w:rFonts w:ascii="Arial" w:eastAsia="Arial Unicode MS" w:hAnsi="Arial" w:cs="Arial"/>
                <w:i/>
                <w:sz w:val="18"/>
              </w:rPr>
            </w:pPr>
            <w:proofErr w:type="spellStart"/>
            <w:r w:rsidRPr="00C90F5C">
              <w:rPr>
                <w:rFonts w:ascii="Arial" w:hAnsi="Arial" w:cs="Arial"/>
                <w:i/>
                <w:sz w:val="18"/>
              </w:rPr>
              <w:t>announceTo</w:t>
            </w:r>
            <w:proofErr w:type="spellEnd"/>
          </w:p>
        </w:tc>
        <w:tc>
          <w:tcPr>
            <w:tcW w:w="1109" w:type="dxa"/>
          </w:tcPr>
          <w:p w14:paraId="11838691"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7DCE1A20"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66CD3954"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6A1D4785" w14:textId="77777777" w:rsidR="001E128C" w:rsidRPr="00C90F5C" w:rsidRDefault="001E128C" w:rsidP="00475649">
            <w:pPr>
              <w:keepNext/>
              <w:keepLines/>
              <w:spacing w:after="0"/>
              <w:jc w:val="center"/>
              <w:rPr>
                <w:rFonts w:ascii="Arial" w:hAnsi="Arial" w:cs="Arial"/>
                <w:sz w:val="18"/>
                <w:szCs w:val="18"/>
              </w:rPr>
            </w:pPr>
            <w:r w:rsidRPr="00C90F5C">
              <w:rPr>
                <w:rFonts w:ascii="Arial" w:eastAsia="Arial Unicode MS" w:hAnsi="Arial" w:cs="Arial"/>
                <w:sz w:val="18"/>
                <w:szCs w:val="18"/>
              </w:rPr>
              <w:t>NA</w:t>
            </w:r>
          </w:p>
        </w:tc>
      </w:tr>
      <w:tr w:rsidR="001E128C" w:rsidRPr="00C90F5C" w14:paraId="7A837ECF" w14:textId="77777777" w:rsidTr="00475649">
        <w:trPr>
          <w:jc w:val="center"/>
        </w:trPr>
        <w:tc>
          <w:tcPr>
            <w:tcW w:w="3180" w:type="dxa"/>
          </w:tcPr>
          <w:p w14:paraId="3E9CAE77" w14:textId="77777777" w:rsidR="001E128C" w:rsidRPr="00C90F5C" w:rsidRDefault="001E128C" w:rsidP="00475649">
            <w:pPr>
              <w:keepNext/>
              <w:keepLines/>
              <w:spacing w:after="0"/>
              <w:rPr>
                <w:rFonts w:ascii="Arial" w:eastAsia="Arial Unicode MS" w:hAnsi="Arial" w:cs="Arial"/>
                <w:i/>
                <w:sz w:val="18"/>
              </w:rPr>
            </w:pPr>
            <w:proofErr w:type="spellStart"/>
            <w:r w:rsidRPr="00C90F5C">
              <w:rPr>
                <w:rFonts w:ascii="Arial" w:hAnsi="Arial" w:cs="Arial"/>
                <w:i/>
                <w:sz w:val="18"/>
              </w:rPr>
              <w:t>announcedAttribute</w:t>
            </w:r>
            <w:proofErr w:type="spellEnd"/>
          </w:p>
        </w:tc>
        <w:tc>
          <w:tcPr>
            <w:tcW w:w="1109" w:type="dxa"/>
          </w:tcPr>
          <w:p w14:paraId="1BDDEAD8"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2B8719A4" w14:textId="77777777" w:rsidR="001E128C" w:rsidRPr="00C90F5C" w:rsidRDefault="001E128C" w:rsidP="00475649">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78EF72C1"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15124F93" w14:textId="77777777" w:rsidR="001E128C" w:rsidRPr="00C90F5C" w:rsidRDefault="001E128C" w:rsidP="00475649">
            <w:pPr>
              <w:keepNext/>
              <w:keepLines/>
              <w:spacing w:after="0"/>
              <w:jc w:val="center"/>
              <w:rPr>
                <w:rFonts w:ascii="Arial" w:hAnsi="Arial" w:cs="Arial"/>
                <w:sz w:val="18"/>
                <w:szCs w:val="18"/>
              </w:rPr>
            </w:pPr>
            <w:r w:rsidRPr="00C90F5C">
              <w:rPr>
                <w:rFonts w:ascii="Arial" w:eastAsia="Arial Unicode MS" w:hAnsi="Arial" w:cs="Arial"/>
                <w:sz w:val="18"/>
                <w:szCs w:val="18"/>
              </w:rPr>
              <w:t>NA</w:t>
            </w:r>
          </w:p>
        </w:tc>
      </w:tr>
      <w:tr w:rsidR="001E128C" w:rsidRPr="00C90F5C" w14:paraId="36FD077A" w14:textId="77777777" w:rsidTr="00475649">
        <w:trPr>
          <w:jc w:val="center"/>
        </w:trPr>
        <w:tc>
          <w:tcPr>
            <w:tcW w:w="3180" w:type="dxa"/>
          </w:tcPr>
          <w:p w14:paraId="16C1C601" w14:textId="4EF74A0D" w:rsidR="001E128C" w:rsidRPr="001E128C" w:rsidRDefault="001E128C" w:rsidP="001E128C">
            <w:pPr>
              <w:keepNext/>
              <w:keepLines/>
              <w:spacing w:after="0"/>
              <w:rPr>
                <w:rFonts w:ascii="Arial" w:hAnsi="Arial" w:cs="Arial"/>
                <w:i/>
                <w:sz w:val="18"/>
                <w:szCs w:val="18"/>
              </w:rPr>
            </w:pPr>
            <w:proofErr w:type="spellStart"/>
            <w:ins w:id="1222" w:author="JSong_0144R04" w:date="2020-06-08T02:15:00Z">
              <w:r w:rsidRPr="001E128C">
                <w:rPr>
                  <w:rFonts w:ascii="Arial" w:eastAsia="Arial Unicode MS" w:hAnsi="Arial" w:cs="Arial"/>
                  <w:i/>
                  <w:sz w:val="18"/>
                  <w:szCs w:val="18"/>
                </w:rPr>
                <w:t>announce</w:t>
              </w:r>
            </w:ins>
            <w:ins w:id="1223" w:author="JSong_0144R04" w:date="2020-06-08T02:16:00Z">
              <w:r w:rsidRPr="001E128C">
                <w:rPr>
                  <w:rFonts w:ascii="Arial" w:eastAsia="Arial Unicode MS" w:hAnsi="Arial" w:cs="Arial"/>
                  <w:i/>
                  <w:sz w:val="18"/>
                  <w:szCs w:val="18"/>
                </w:rPr>
                <w:t>SyncType</w:t>
              </w:r>
            </w:ins>
            <w:proofErr w:type="spellEnd"/>
          </w:p>
        </w:tc>
        <w:tc>
          <w:tcPr>
            <w:tcW w:w="1109" w:type="dxa"/>
          </w:tcPr>
          <w:p w14:paraId="22D5CC69" w14:textId="4913908B" w:rsidR="001E128C" w:rsidRPr="001E128C" w:rsidRDefault="001E128C" w:rsidP="001E128C">
            <w:pPr>
              <w:keepNext/>
              <w:keepLines/>
              <w:spacing w:after="0"/>
              <w:jc w:val="center"/>
              <w:rPr>
                <w:rFonts w:ascii="Arial" w:hAnsi="Arial" w:cs="Arial"/>
                <w:sz w:val="18"/>
                <w:szCs w:val="18"/>
              </w:rPr>
            </w:pPr>
            <w:ins w:id="1224" w:author="JSong_0144R04" w:date="2020-06-08T02:17:00Z">
              <w:r w:rsidRPr="001E128C">
                <w:rPr>
                  <w:rFonts w:ascii="Arial" w:eastAsia="Arial Unicode MS" w:hAnsi="Arial" w:cs="Arial"/>
                  <w:sz w:val="18"/>
                  <w:szCs w:val="18"/>
                </w:rPr>
                <w:t>0..</w:t>
              </w:r>
            </w:ins>
            <w:ins w:id="1225" w:author="JSong_0144R04" w:date="2020-06-08T02:16:00Z">
              <w:r w:rsidRPr="001E128C">
                <w:rPr>
                  <w:rFonts w:ascii="Arial" w:eastAsia="Arial Unicode MS" w:hAnsi="Arial" w:cs="Arial"/>
                  <w:sz w:val="18"/>
                  <w:szCs w:val="18"/>
                </w:rPr>
                <w:t>1</w:t>
              </w:r>
            </w:ins>
          </w:p>
        </w:tc>
        <w:tc>
          <w:tcPr>
            <w:tcW w:w="1260" w:type="dxa"/>
          </w:tcPr>
          <w:p w14:paraId="7F0FACE3" w14:textId="0E9CFC51" w:rsidR="001E128C" w:rsidRPr="001E128C" w:rsidRDefault="001E128C" w:rsidP="001E128C">
            <w:pPr>
              <w:keepNext/>
              <w:keepLines/>
              <w:spacing w:after="0"/>
              <w:jc w:val="center"/>
              <w:rPr>
                <w:rFonts w:ascii="Arial" w:hAnsi="Arial" w:cs="Arial"/>
                <w:sz w:val="18"/>
                <w:szCs w:val="18"/>
              </w:rPr>
            </w:pPr>
            <w:ins w:id="1226" w:author="JSong_0144R04" w:date="2020-06-08T02:16:00Z">
              <w:r w:rsidRPr="001E128C">
                <w:rPr>
                  <w:rFonts w:ascii="Arial" w:eastAsia="Arial Unicode MS" w:hAnsi="Arial" w:cs="Arial"/>
                  <w:sz w:val="18"/>
                  <w:szCs w:val="18"/>
                </w:rPr>
                <w:t>RW</w:t>
              </w:r>
            </w:ins>
          </w:p>
        </w:tc>
        <w:tc>
          <w:tcPr>
            <w:tcW w:w="2880" w:type="dxa"/>
          </w:tcPr>
          <w:p w14:paraId="17686B04" w14:textId="37885E68" w:rsidR="001E128C" w:rsidRPr="001E128C" w:rsidRDefault="001E128C" w:rsidP="001E128C">
            <w:pPr>
              <w:pStyle w:val="TAL"/>
              <w:rPr>
                <w:rFonts w:cs="Arial"/>
                <w:szCs w:val="18"/>
              </w:rPr>
            </w:pPr>
            <w:ins w:id="1227" w:author="JSong_0144R04" w:date="2020-06-08T02:16:00Z">
              <w:r w:rsidRPr="001E128C">
                <w:rPr>
                  <w:rFonts w:eastAsia="Arial Unicode MS" w:cs="Arial"/>
                  <w:szCs w:val="18"/>
                </w:rPr>
                <w:t>See clause 9.6.1.3.</w:t>
              </w:r>
            </w:ins>
          </w:p>
        </w:tc>
        <w:tc>
          <w:tcPr>
            <w:tcW w:w="1147" w:type="dxa"/>
          </w:tcPr>
          <w:p w14:paraId="1BDE3752" w14:textId="059A915A" w:rsidR="001E128C" w:rsidRPr="001E128C" w:rsidRDefault="001E128C" w:rsidP="001E128C">
            <w:pPr>
              <w:keepNext/>
              <w:keepLines/>
              <w:spacing w:after="0"/>
              <w:jc w:val="center"/>
              <w:rPr>
                <w:rFonts w:ascii="Arial" w:eastAsia="Arial Unicode MS" w:hAnsi="Arial" w:cs="Arial"/>
                <w:sz w:val="18"/>
                <w:szCs w:val="18"/>
              </w:rPr>
            </w:pPr>
            <w:ins w:id="1228" w:author="JSong_0144R04" w:date="2020-06-08T02:16:00Z">
              <w:r w:rsidRPr="001E128C">
                <w:rPr>
                  <w:rFonts w:ascii="Arial" w:eastAsia="Arial Unicode MS" w:hAnsi="Arial" w:cs="Arial"/>
                  <w:sz w:val="18"/>
                  <w:szCs w:val="18"/>
                </w:rPr>
                <w:t>MA</w:t>
              </w:r>
            </w:ins>
          </w:p>
        </w:tc>
      </w:tr>
      <w:tr w:rsidR="001E128C" w:rsidRPr="00C90F5C" w14:paraId="762915FE" w14:textId="77777777" w:rsidTr="00475649">
        <w:trPr>
          <w:jc w:val="center"/>
        </w:trPr>
        <w:tc>
          <w:tcPr>
            <w:tcW w:w="3180" w:type="dxa"/>
          </w:tcPr>
          <w:p w14:paraId="21A4C52F" w14:textId="77777777" w:rsidR="001E128C" w:rsidRPr="00C90F5C" w:rsidRDefault="001E128C" w:rsidP="001E128C">
            <w:pPr>
              <w:keepNext/>
              <w:keepLines/>
              <w:spacing w:after="0"/>
              <w:rPr>
                <w:rFonts w:ascii="Arial" w:eastAsia="Arial Unicode MS" w:hAnsi="Arial" w:cs="Arial"/>
                <w:i/>
                <w:sz w:val="18"/>
              </w:rPr>
            </w:pPr>
            <w:proofErr w:type="spellStart"/>
            <w:r w:rsidRPr="00C90F5C">
              <w:rPr>
                <w:rFonts w:ascii="Arial" w:hAnsi="Arial" w:cs="Arial"/>
                <w:i/>
                <w:sz w:val="18"/>
              </w:rPr>
              <w:t>dynamicAuthorizationConsultationIDs</w:t>
            </w:r>
            <w:proofErr w:type="spellEnd"/>
          </w:p>
        </w:tc>
        <w:tc>
          <w:tcPr>
            <w:tcW w:w="1109" w:type="dxa"/>
          </w:tcPr>
          <w:p w14:paraId="492D6AD3" w14:textId="77777777" w:rsidR="001E128C" w:rsidRPr="00C90F5C" w:rsidRDefault="001E128C" w:rsidP="001E128C">
            <w:pPr>
              <w:keepNext/>
              <w:keepLines/>
              <w:spacing w:after="0"/>
              <w:jc w:val="center"/>
              <w:rPr>
                <w:rFonts w:ascii="Arial" w:eastAsia="Arial Unicode MS" w:hAnsi="Arial" w:cs="Arial"/>
                <w:sz w:val="18"/>
              </w:rPr>
            </w:pPr>
            <w:r w:rsidRPr="00C90F5C">
              <w:rPr>
                <w:rFonts w:ascii="Arial" w:hAnsi="Arial" w:cs="Arial"/>
                <w:sz w:val="18"/>
              </w:rPr>
              <w:t>0..1 (L)</w:t>
            </w:r>
          </w:p>
        </w:tc>
        <w:tc>
          <w:tcPr>
            <w:tcW w:w="1260" w:type="dxa"/>
          </w:tcPr>
          <w:p w14:paraId="6E67F6D1" w14:textId="77777777" w:rsidR="001E128C" w:rsidRPr="00C90F5C" w:rsidRDefault="001E128C" w:rsidP="001E128C">
            <w:pPr>
              <w:keepNext/>
              <w:keepLines/>
              <w:spacing w:after="0"/>
              <w:jc w:val="center"/>
              <w:rPr>
                <w:rFonts w:ascii="Arial" w:eastAsia="Arial Unicode MS" w:hAnsi="Arial" w:cs="Arial"/>
                <w:sz w:val="18"/>
              </w:rPr>
            </w:pPr>
            <w:r w:rsidRPr="00C90F5C">
              <w:rPr>
                <w:rFonts w:ascii="Arial" w:hAnsi="Arial" w:cs="Arial"/>
                <w:sz w:val="18"/>
              </w:rPr>
              <w:t>RW</w:t>
            </w:r>
          </w:p>
        </w:tc>
        <w:tc>
          <w:tcPr>
            <w:tcW w:w="2880" w:type="dxa"/>
          </w:tcPr>
          <w:p w14:paraId="2574ABC9" w14:textId="77777777" w:rsidR="001E128C" w:rsidRPr="00FC2651" w:rsidRDefault="001E128C" w:rsidP="001E128C">
            <w:pPr>
              <w:pStyle w:val="TAL"/>
              <w:rPr>
                <w:rFonts w:eastAsia="Arial Unicode MS"/>
              </w:rPr>
            </w:pPr>
            <w:r w:rsidRPr="00FC2651">
              <w:t xml:space="preserve">See </w:t>
            </w:r>
            <w:r w:rsidRPr="00FC2651">
              <w:rPr>
                <w:rFonts w:eastAsia="Arial Unicode MS"/>
              </w:rPr>
              <w:t xml:space="preserve">clause </w:t>
            </w:r>
            <w:r w:rsidRPr="00FC2651">
              <w:t>9.6.1.3.</w:t>
            </w:r>
          </w:p>
        </w:tc>
        <w:tc>
          <w:tcPr>
            <w:tcW w:w="1147" w:type="dxa"/>
          </w:tcPr>
          <w:p w14:paraId="07EEFB3D" w14:textId="77777777" w:rsidR="001E128C" w:rsidRPr="00C90F5C" w:rsidRDefault="001E128C" w:rsidP="001E128C">
            <w:pPr>
              <w:keepNext/>
              <w:keepLines/>
              <w:spacing w:after="0"/>
              <w:jc w:val="center"/>
              <w:rPr>
                <w:rFonts w:ascii="Arial" w:hAnsi="Arial" w:cs="Arial"/>
                <w:sz w:val="18"/>
                <w:szCs w:val="18"/>
              </w:rPr>
            </w:pPr>
            <w:r w:rsidRPr="00C90F5C">
              <w:rPr>
                <w:rFonts w:ascii="Arial" w:hAnsi="Arial" w:cs="Arial"/>
                <w:sz w:val="18"/>
                <w:szCs w:val="18"/>
              </w:rPr>
              <w:t>OA</w:t>
            </w:r>
          </w:p>
        </w:tc>
      </w:tr>
      <w:tr w:rsidR="001E128C" w:rsidRPr="00C90F5C" w14:paraId="7829B510" w14:textId="77777777" w:rsidTr="00475649">
        <w:trPr>
          <w:jc w:val="center"/>
        </w:trPr>
        <w:tc>
          <w:tcPr>
            <w:tcW w:w="3180" w:type="dxa"/>
          </w:tcPr>
          <w:p w14:paraId="213DB261" w14:textId="77777777" w:rsidR="001E128C" w:rsidRPr="00C90F5C" w:rsidRDefault="001E128C" w:rsidP="001E128C">
            <w:pPr>
              <w:keepNext/>
              <w:keepLines/>
              <w:spacing w:after="0"/>
              <w:rPr>
                <w:rFonts w:ascii="Arial" w:hAnsi="Arial" w:cs="Arial"/>
                <w:i/>
                <w:sz w:val="18"/>
              </w:rPr>
            </w:pPr>
            <w:r w:rsidRPr="009D7381">
              <w:rPr>
                <w:rFonts w:ascii="Arial" w:eastAsia="Arial Unicode MS" w:hAnsi="Arial" w:cs="Arial"/>
                <w:i/>
                <w:sz w:val="18"/>
                <w:szCs w:val="16"/>
                <w:lang w:eastAsia="ko-KR"/>
              </w:rPr>
              <w:t>owner</w:t>
            </w:r>
          </w:p>
        </w:tc>
        <w:tc>
          <w:tcPr>
            <w:tcW w:w="1109" w:type="dxa"/>
          </w:tcPr>
          <w:p w14:paraId="56F0E584" w14:textId="77777777" w:rsidR="001E128C" w:rsidRPr="00C90F5C" w:rsidRDefault="001E128C" w:rsidP="001E128C">
            <w:pPr>
              <w:keepNext/>
              <w:keepLines/>
              <w:spacing w:after="0"/>
              <w:jc w:val="center"/>
              <w:rPr>
                <w:rFonts w:ascii="Arial" w:hAnsi="Arial" w:cs="Arial"/>
                <w:sz w:val="18"/>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260" w:type="dxa"/>
          </w:tcPr>
          <w:p w14:paraId="72A1CE38" w14:textId="77777777" w:rsidR="001E128C" w:rsidRPr="00C90F5C" w:rsidRDefault="001E128C" w:rsidP="001E128C">
            <w:pPr>
              <w:keepNext/>
              <w:keepLines/>
              <w:spacing w:after="0"/>
              <w:jc w:val="center"/>
              <w:rPr>
                <w:rFonts w:ascii="Arial" w:hAnsi="Arial" w:cs="Arial"/>
                <w:sz w:val="18"/>
              </w:rPr>
            </w:pPr>
            <w:r w:rsidRPr="00357143">
              <w:rPr>
                <w:rFonts w:ascii="Arial" w:eastAsia="Arial Unicode MS" w:hAnsi="Arial" w:cs="Arial"/>
                <w:sz w:val="18"/>
                <w:lang w:eastAsia="ko-KR"/>
              </w:rPr>
              <w:t>RW</w:t>
            </w:r>
          </w:p>
        </w:tc>
        <w:tc>
          <w:tcPr>
            <w:tcW w:w="2880" w:type="dxa"/>
          </w:tcPr>
          <w:p w14:paraId="44712F4F" w14:textId="77777777" w:rsidR="001E128C" w:rsidRPr="00FC2651" w:rsidRDefault="001E128C" w:rsidP="001E128C">
            <w:pPr>
              <w:pStyle w:val="TAL"/>
            </w:pPr>
            <w:r w:rsidRPr="00357143">
              <w:rPr>
                <w:rFonts w:eastAsia="Arial Unicode MS"/>
              </w:rPr>
              <w:t>See clause 9.6.1.3.</w:t>
            </w:r>
          </w:p>
        </w:tc>
        <w:tc>
          <w:tcPr>
            <w:tcW w:w="1147" w:type="dxa"/>
          </w:tcPr>
          <w:p w14:paraId="4530B201" w14:textId="77777777" w:rsidR="001E128C" w:rsidRPr="00C90F5C" w:rsidRDefault="001E128C" w:rsidP="001E128C">
            <w:pPr>
              <w:keepNext/>
              <w:keepLines/>
              <w:spacing w:after="0"/>
              <w:jc w:val="center"/>
              <w:rPr>
                <w:rFonts w:ascii="Arial" w:hAnsi="Arial" w:cs="Arial"/>
                <w:sz w:val="18"/>
                <w:szCs w:val="18"/>
              </w:rPr>
            </w:pPr>
            <w:r w:rsidRPr="00357143">
              <w:rPr>
                <w:rFonts w:ascii="Arial" w:eastAsia="Arial Unicode MS" w:hAnsi="Arial" w:cs="Arial"/>
                <w:sz w:val="18"/>
                <w:szCs w:val="18"/>
              </w:rPr>
              <w:t>NA</w:t>
            </w:r>
          </w:p>
        </w:tc>
      </w:tr>
    </w:tbl>
    <w:p w14:paraId="601659F3" w14:textId="73142BCF" w:rsidR="00247AD6" w:rsidRDefault="00247AD6" w:rsidP="001E128C">
      <w:pPr>
        <w:tabs>
          <w:tab w:val="left" w:pos="826"/>
        </w:tabs>
      </w:pPr>
    </w:p>
    <w:p w14:paraId="7B7D6354" w14:textId="145A673D" w:rsidR="001E128C" w:rsidRPr="006F4A2E"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30</w:t>
      </w:r>
      <w:r w:rsidRPr="00195D59">
        <w:rPr>
          <w:color w:val="FF0000"/>
          <w:lang w:val="en-US"/>
        </w:rPr>
        <w:t xml:space="preserve"> </w:t>
      </w:r>
      <w:r w:rsidRPr="00195D59">
        <w:rPr>
          <w:color w:val="FF0000"/>
        </w:rPr>
        <w:t>***************************************</w:t>
      </w:r>
    </w:p>
    <w:p w14:paraId="0B3819FC" w14:textId="00E1E52D" w:rsidR="001E128C" w:rsidRDefault="001E128C">
      <w:pPr>
        <w:overflowPunct/>
        <w:autoSpaceDE/>
        <w:autoSpaceDN/>
        <w:adjustRightInd/>
        <w:spacing w:after="0"/>
        <w:textAlignment w:val="auto"/>
      </w:pPr>
      <w:r>
        <w:br w:type="page"/>
      </w:r>
    </w:p>
    <w:p w14:paraId="6D3DAE16" w14:textId="1935FE98" w:rsidR="001E128C" w:rsidRPr="006F4A2E"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w:t>
      </w:r>
      <w:r>
        <w:rPr>
          <w:color w:val="FF0000"/>
          <w:lang w:val="en-US"/>
        </w:rPr>
        <w:t>1</w:t>
      </w:r>
      <w:r w:rsidRPr="00195D59">
        <w:rPr>
          <w:color w:val="FF0000"/>
          <w:lang w:val="en-US"/>
        </w:rPr>
        <w:t xml:space="preserve"> </w:t>
      </w:r>
      <w:r w:rsidRPr="00195D59">
        <w:rPr>
          <w:color w:val="FF0000"/>
        </w:rPr>
        <w:t>***************************************</w:t>
      </w:r>
    </w:p>
    <w:p w14:paraId="16C0DC9D" w14:textId="77777777" w:rsidR="001E128C" w:rsidRPr="001611DE" w:rsidRDefault="001E128C" w:rsidP="001E128C">
      <w:pPr>
        <w:pStyle w:val="Heading3"/>
        <w:rPr>
          <w:lang w:val="en-US"/>
        </w:rPr>
      </w:pPr>
      <w:bookmarkStart w:id="1229" w:name="_Toc33460115"/>
      <w:r w:rsidRPr="001611DE">
        <w:rPr>
          <w:lang w:val="en-US"/>
        </w:rPr>
        <w:t>9.</w:t>
      </w:r>
      <w:r>
        <w:rPr>
          <w:lang w:val="en-US"/>
        </w:rPr>
        <w:t>6.66</w:t>
      </w:r>
      <w:r w:rsidRPr="001611DE">
        <w:rPr>
          <w:lang w:val="en-US"/>
        </w:rPr>
        <w:tab/>
        <w:t xml:space="preserve">Resource Type </w:t>
      </w:r>
      <w:proofErr w:type="spellStart"/>
      <w:r w:rsidRPr="00D63A1C">
        <w:rPr>
          <w:i/>
        </w:rPr>
        <w:t>reasoningRules</w:t>
      </w:r>
      <w:bookmarkEnd w:id="1229"/>
      <w:proofErr w:type="spellEnd"/>
    </w:p>
    <w:p w14:paraId="7FDC2BE7" w14:textId="77777777" w:rsidR="001E128C" w:rsidRDefault="001E128C" w:rsidP="001E128C">
      <w:pPr>
        <w:snapToGrid w:val="0"/>
        <w:spacing w:after="0"/>
      </w:pPr>
    </w:p>
    <w:p w14:paraId="3C8D37F3" w14:textId="77777777" w:rsidR="001E128C" w:rsidRDefault="001E128C" w:rsidP="001E128C">
      <w:bookmarkStart w:id="1230" w:name="_Hlk18852554"/>
      <w:r w:rsidRPr="00674021">
        <w:t xml:space="preserve">A </w:t>
      </w:r>
      <w:r>
        <w:t>&lt;</w:t>
      </w:r>
      <w:proofErr w:type="spellStart"/>
      <w:r w:rsidRPr="00B03B74">
        <w:rPr>
          <w:i/>
        </w:rPr>
        <w:t>reasoningRules</w:t>
      </w:r>
      <w:proofErr w:type="spellEnd"/>
      <w:r>
        <w:t xml:space="preserve">&gt; resource can be used to store a set of related reasoning rules (e.g. for supporting a particular application). A </w:t>
      </w:r>
      <w:r w:rsidRPr="00357143">
        <w:rPr>
          <w:i/>
        </w:rPr>
        <w:t>&lt;</w:t>
      </w:r>
      <w:proofErr w:type="spellStart"/>
      <w:r>
        <w:rPr>
          <w:i/>
        </w:rPr>
        <w:t>reasoningRules</w:t>
      </w:r>
      <w:proofErr w:type="spellEnd"/>
      <w:r w:rsidRPr="00357143">
        <w:rPr>
          <w:i/>
        </w:rPr>
        <w:t>&gt;</w:t>
      </w:r>
      <w:r>
        <w:t xml:space="preserve"> resource is a child</w:t>
      </w:r>
      <w:r w:rsidRPr="00357143">
        <w:t xml:space="preserve"> resource</w:t>
      </w:r>
      <w:r>
        <w:t xml:space="preserve"> of the </w:t>
      </w:r>
      <w:r w:rsidRPr="00940BF6">
        <w:rPr>
          <w:i/>
        </w:rPr>
        <w:t>&lt;</w:t>
      </w:r>
      <w:proofErr w:type="spellStart"/>
      <w:r>
        <w:rPr>
          <w:i/>
        </w:rPr>
        <w:t>semanticRuleRepository</w:t>
      </w:r>
      <w:proofErr w:type="spellEnd"/>
      <w:r w:rsidRPr="00940BF6">
        <w:rPr>
          <w:i/>
        </w:rPr>
        <w:t>&gt;</w:t>
      </w:r>
      <w:r w:rsidRPr="00357143">
        <w:t xml:space="preserve"> </w:t>
      </w:r>
      <w:r>
        <w:t>resource. By performing the CRUD operations on the &lt;</w:t>
      </w:r>
      <w:proofErr w:type="spellStart"/>
      <w:r w:rsidRPr="00B03B74">
        <w:rPr>
          <w:i/>
        </w:rPr>
        <w:t>reasoningRules</w:t>
      </w:r>
      <w:proofErr w:type="spellEnd"/>
      <w:r>
        <w:t xml:space="preserve">&gt; resources, various reasoning rules (e.g., user-defined reasoning rules based on business logic) can be created, discovered, retrieved, updated and deleted inside the oneM2M system. </w:t>
      </w:r>
    </w:p>
    <w:bookmarkEnd w:id="1230"/>
    <w:p w14:paraId="10A84903" w14:textId="77777777" w:rsidR="001E128C" w:rsidRDefault="001E128C" w:rsidP="001E128C">
      <w:r w:rsidRPr="00A002DD">
        <w:t xml:space="preserve">The </w:t>
      </w:r>
      <w:r w:rsidRPr="00A002DD">
        <w:rPr>
          <w:i/>
        </w:rPr>
        <w:t>&lt;</w:t>
      </w:r>
      <w:proofErr w:type="spellStart"/>
      <w:r w:rsidRPr="00A822D6">
        <w:rPr>
          <w:i/>
        </w:rPr>
        <w:t>reasoningRules</w:t>
      </w:r>
      <w:proofErr w:type="spellEnd"/>
      <w:r w:rsidRPr="00A002DD">
        <w:rPr>
          <w:i/>
        </w:rPr>
        <w:t>&gt;</w:t>
      </w:r>
      <w:r w:rsidRPr="00A002DD">
        <w:t xml:space="preserve"> resource </w:t>
      </w:r>
      <w:r>
        <w:t xml:space="preserve">shall </w:t>
      </w:r>
      <w:r w:rsidRPr="00A002DD">
        <w:t xml:space="preserve">contain the child resources specified in </w:t>
      </w:r>
      <w:r>
        <w:t>T</w:t>
      </w:r>
      <w:r w:rsidRPr="00A002DD">
        <w:t xml:space="preserve">able </w:t>
      </w:r>
      <w:r>
        <w:t>9.6.66</w:t>
      </w:r>
      <w:r w:rsidRPr="00A002DD">
        <w:t>-</w:t>
      </w:r>
      <w:r>
        <w:t xml:space="preserve">1 and </w:t>
      </w:r>
      <w:r w:rsidRPr="00FC2651">
        <w:t xml:space="preserve">the attributes specified in </w:t>
      </w:r>
      <w:r>
        <w:t>T</w:t>
      </w:r>
      <w:r w:rsidRPr="00FC2651">
        <w:t xml:space="preserve">able </w:t>
      </w:r>
      <w:r>
        <w:t>9.6.66</w:t>
      </w:r>
      <w:r w:rsidRPr="00FC2651">
        <w:t>-2</w:t>
      </w:r>
      <w:r>
        <w:t>.</w:t>
      </w:r>
    </w:p>
    <w:p w14:paraId="2305A280" w14:textId="77777777" w:rsidR="001E128C" w:rsidRPr="001611DE" w:rsidRDefault="001E128C" w:rsidP="001E128C">
      <w:pPr>
        <w:jc w:val="center"/>
        <w:rPr>
          <w:b/>
        </w:rPr>
      </w:pPr>
      <w:r w:rsidRPr="001611DE">
        <w:rPr>
          <w:b/>
        </w:rPr>
        <w:t xml:space="preserve">Table </w:t>
      </w:r>
      <w:r>
        <w:rPr>
          <w:b/>
        </w:rPr>
        <w:t>9.</w:t>
      </w:r>
      <w:r w:rsidRPr="001611DE">
        <w:rPr>
          <w:b/>
        </w:rPr>
        <w:t>6.</w:t>
      </w:r>
      <w:r>
        <w:rPr>
          <w:b/>
        </w:rPr>
        <w:t>66</w:t>
      </w:r>
      <w:r w:rsidRPr="001611DE">
        <w:rPr>
          <w:b/>
        </w:rPr>
        <w:t>-1: Child resources of</w:t>
      </w:r>
      <w:r w:rsidRPr="001611DE">
        <w:rPr>
          <w:b/>
          <w:i/>
        </w:rPr>
        <w:t xml:space="preserve"> &lt;</w:t>
      </w:r>
      <w:proofErr w:type="spellStart"/>
      <w:r w:rsidRPr="001611DE">
        <w:rPr>
          <w:b/>
          <w:i/>
        </w:rPr>
        <w:t>reasoningRules</w:t>
      </w:r>
      <w:proofErr w:type="spellEnd"/>
      <w:r w:rsidRPr="001611DE">
        <w:rPr>
          <w:b/>
          <w:i/>
        </w:rPr>
        <w:t xml:space="preserve">&gt; </w:t>
      </w:r>
      <w:r w:rsidRPr="001611DE">
        <w:rPr>
          <w:b/>
        </w:rPr>
        <w:t>resource</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07"/>
        <w:gridCol w:w="2496"/>
        <w:gridCol w:w="1985"/>
      </w:tblGrid>
      <w:tr w:rsidR="001E128C" w:rsidRPr="0094404F" w14:paraId="344CC6B8" w14:textId="77777777" w:rsidTr="00475649">
        <w:trPr>
          <w:tblHeader/>
          <w:jc w:val="center"/>
        </w:trPr>
        <w:tc>
          <w:tcPr>
            <w:tcW w:w="2448" w:type="dxa"/>
            <w:shd w:val="clear" w:color="auto" w:fill="E0E0E0"/>
            <w:vAlign w:val="center"/>
          </w:tcPr>
          <w:p w14:paraId="2A37DAFF"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Child Resources of &lt;</w:t>
            </w:r>
            <w:proofErr w:type="spellStart"/>
            <w:r w:rsidRPr="002A53F1">
              <w:rPr>
                <w:rFonts w:ascii="Arial" w:eastAsia="Arial Unicode MS" w:hAnsi="Arial" w:cs="Arial"/>
                <w:b/>
                <w:i/>
                <w:sz w:val="18"/>
              </w:rPr>
              <w:t>reasoningRules</w:t>
            </w:r>
            <w:proofErr w:type="spellEnd"/>
            <w:r w:rsidRPr="0094404F">
              <w:rPr>
                <w:rFonts w:ascii="Arial" w:eastAsia="Arial Unicode MS" w:hAnsi="Arial" w:cs="Arial"/>
                <w:b/>
                <w:sz w:val="18"/>
              </w:rPr>
              <w:t>&gt;</w:t>
            </w:r>
          </w:p>
        </w:tc>
        <w:tc>
          <w:tcPr>
            <w:tcW w:w="1728" w:type="dxa"/>
            <w:shd w:val="clear" w:color="auto" w:fill="E0E0E0"/>
            <w:vAlign w:val="center"/>
          </w:tcPr>
          <w:p w14:paraId="3BD941F4"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Child Resource Type</w:t>
            </w:r>
          </w:p>
        </w:tc>
        <w:tc>
          <w:tcPr>
            <w:tcW w:w="1107" w:type="dxa"/>
            <w:shd w:val="clear" w:color="auto" w:fill="E0E0E0"/>
            <w:vAlign w:val="center"/>
          </w:tcPr>
          <w:p w14:paraId="18C3F4E6"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Multiplicity</w:t>
            </w:r>
          </w:p>
        </w:tc>
        <w:tc>
          <w:tcPr>
            <w:tcW w:w="2496" w:type="dxa"/>
            <w:shd w:val="clear" w:color="auto" w:fill="E0E0E0"/>
            <w:vAlign w:val="center"/>
          </w:tcPr>
          <w:p w14:paraId="3096EB6E"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Description</w:t>
            </w:r>
          </w:p>
        </w:tc>
        <w:tc>
          <w:tcPr>
            <w:tcW w:w="1985" w:type="dxa"/>
            <w:shd w:val="clear" w:color="auto" w:fill="E0E0E0"/>
          </w:tcPr>
          <w:p w14:paraId="28D2A691"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reasoningRules</w:t>
            </w:r>
            <w:r w:rsidRPr="0094404F">
              <w:rPr>
                <w:rFonts w:ascii="Arial" w:eastAsia="Arial Unicode MS" w:hAnsi="Arial" w:cs="Arial"/>
                <w:b/>
                <w:i/>
                <w:sz w:val="18"/>
              </w:rPr>
              <w:t>Annc</w:t>
            </w:r>
            <w:proofErr w:type="spellEnd"/>
            <w:r w:rsidRPr="0094404F">
              <w:rPr>
                <w:rFonts w:ascii="Arial" w:eastAsia="Arial Unicode MS" w:hAnsi="Arial" w:cs="Arial"/>
                <w:b/>
                <w:sz w:val="18"/>
              </w:rPr>
              <w:t>&gt; Child Resource Types</w:t>
            </w:r>
          </w:p>
        </w:tc>
      </w:tr>
      <w:tr w:rsidR="001E128C" w:rsidRPr="0094404F" w14:paraId="03840AE4" w14:textId="77777777" w:rsidTr="00475649">
        <w:trPr>
          <w:jc w:val="center"/>
        </w:trPr>
        <w:tc>
          <w:tcPr>
            <w:tcW w:w="2448" w:type="dxa"/>
          </w:tcPr>
          <w:p w14:paraId="0070439C" w14:textId="77777777" w:rsidR="001E128C" w:rsidRPr="0094404F" w:rsidRDefault="001E128C" w:rsidP="00475649">
            <w:pPr>
              <w:keepNext/>
              <w:keepLines/>
              <w:spacing w:after="0"/>
              <w:rPr>
                <w:rFonts w:ascii="Arial" w:eastAsia="Arial Unicode MS" w:hAnsi="Arial" w:cs="Arial"/>
                <w:i/>
                <w:sz w:val="18"/>
              </w:rPr>
            </w:pPr>
            <w:r w:rsidRPr="0094404F">
              <w:rPr>
                <w:rFonts w:ascii="Arial" w:eastAsia="Arial Unicode MS" w:hAnsi="Arial" w:cs="Arial"/>
                <w:i/>
                <w:sz w:val="18"/>
              </w:rPr>
              <w:t>[variable]</w:t>
            </w:r>
          </w:p>
        </w:tc>
        <w:tc>
          <w:tcPr>
            <w:tcW w:w="1728" w:type="dxa"/>
          </w:tcPr>
          <w:p w14:paraId="6DDE6513" w14:textId="77777777" w:rsidR="001E128C" w:rsidRPr="0094404F" w:rsidRDefault="001E128C" w:rsidP="00475649">
            <w:pPr>
              <w:keepNext/>
              <w:keepLines/>
              <w:spacing w:after="0"/>
              <w:jc w:val="center"/>
              <w:rPr>
                <w:rFonts w:ascii="Arial" w:eastAsia="Arial Unicode MS" w:hAnsi="Arial" w:cs="Arial"/>
                <w:i/>
                <w:sz w:val="18"/>
              </w:rPr>
            </w:pPr>
            <w:r w:rsidRPr="0094404F">
              <w:rPr>
                <w:rFonts w:ascii="Arial" w:eastAsia="Arial Unicode MS" w:hAnsi="Arial" w:cs="Arial"/>
                <w:i/>
                <w:sz w:val="18"/>
              </w:rPr>
              <w:t>&lt;subscription&gt;</w:t>
            </w:r>
          </w:p>
        </w:tc>
        <w:tc>
          <w:tcPr>
            <w:tcW w:w="1107" w:type="dxa"/>
          </w:tcPr>
          <w:p w14:paraId="07D88CF5" w14:textId="77777777" w:rsidR="001E128C" w:rsidRPr="0094404F" w:rsidRDefault="001E128C" w:rsidP="00475649">
            <w:pPr>
              <w:keepNext/>
              <w:keepLines/>
              <w:spacing w:after="0"/>
              <w:jc w:val="center"/>
              <w:rPr>
                <w:rFonts w:ascii="Arial" w:eastAsia="Arial Unicode MS" w:hAnsi="Arial" w:cs="Arial"/>
                <w:sz w:val="18"/>
              </w:rPr>
            </w:pPr>
            <w:proofErr w:type="gramStart"/>
            <w:r w:rsidRPr="0094404F">
              <w:rPr>
                <w:rFonts w:ascii="Arial" w:eastAsia="Arial Unicode MS" w:hAnsi="Arial" w:cs="Arial"/>
                <w:sz w:val="18"/>
              </w:rPr>
              <w:t>0..n</w:t>
            </w:r>
            <w:proofErr w:type="gramEnd"/>
          </w:p>
        </w:tc>
        <w:tc>
          <w:tcPr>
            <w:tcW w:w="2496" w:type="dxa"/>
          </w:tcPr>
          <w:p w14:paraId="19A4462F" w14:textId="77777777" w:rsidR="001E128C" w:rsidRPr="0094404F" w:rsidRDefault="001E128C" w:rsidP="00475649">
            <w:pPr>
              <w:keepNext/>
              <w:keepLines/>
              <w:spacing w:after="0"/>
              <w:jc w:val="center"/>
              <w:rPr>
                <w:rFonts w:ascii="Arial" w:eastAsia="Arial Unicode MS" w:hAnsi="Arial" w:cs="Arial"/>
                <w:sz w:val="18"/>
              </w:rPr>
            </w:pPr>
            <w:r w:rsidRPr="0041672E">
              <w:rPr>
                <w:rFonts w:ascii="Arial" w:eastAsia="Arial Unicode MS" w:hAnsi="Arial" w:cs="Arial"/>
                <w:sz w:val="18"/>
              </w:rPr>
              <w:t>See [</w:t>
            </w:r>
            <w:r>
              <w:rPr>
                <w:rFonts w:ascii="Arial" w:eastAsia="Arial Unicode MS" w:hAnsi="Arial" w:cs="Arial"/>
                <w:sz w:val="18"/>
              </w:rPr>
              <w:t>1</w:t>
            </w:r>
            <w:r w:rsidRPr="0041672E">
              <w:rPr>
                <w:rFonts w:ascii="Arial" w:eastAsia="Arial Unicode MS" w:hAnsi="Arial" w:cs="Arial"/>
                <w:sz w:val="18"/>
              </w:rPr>
              <w:t>], clause 9.6.8</w:t>
            </w:r>
          </w:p>
        </w:tc>
        <w:tc>
          <w:tcPr>
            <w:tcW w:w="1985" w:type="dxa"/>
          </w:tcPr>
          <w:p w14:paraId="4E252EDF"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eastAsia="Arial Unicode MS" w:hAnsi="Arial" w:cs="Arial"/>
                <w:i/>
                <w:sz w:val="18"/>
              </w:rPr>
              <w:t>&lt;subscription&gt;</w:t>
            </w:r>
          </w:p>
        </w:tc>
      </w:tr>
    </w:tbl>
    <w:p w14:paraId="7BA27330" w14:textId="77777777" w:rsidR="001E128C" w:rsidRDefault="001E128C" w:rsidP="001E128C"/>
    <w:p w14:paraId="2229F8A4" w14:textId="77777777" w:rsidR="001E128C" w:rsidRPr="00674021" w:rsidRDefault="001E128C" w:rsidP="001E128C">
      <w:pPr>
        <w:pStyle w:val="ListParagraph"/>
        <w:ind w:firstLine="400"/>
        <w:jc w:val="center"/>
        <w:rPr>
          <w:rFonts w:ascii="Arial" w:hAnsi="Arial" w:cs="Arial"/>
        </w:rPr>
      </w:pPr>
    </w:p>
    <w:p w14:paraId="3F347D53" w14:textId="77777777" w:rsidR="001E128C" w:rsidRPr="001611DE" w:rsidRDefault="001E128C" w:rsidP="001E128C">
      <w:pPr>
        <w:keepNext/>
        <w:keepLines/>
        <w:spacing w:before="60"/>
        <w:jc w:val="center"/>
        <w:rPr>
          <w:b/>
        </w:rPr>
      </w:pPr>
      <w:r w:rsidRPr="001611DE">
        <w:rPr>
          <w:b/>
        </w:rPr>
        <w:t xml:space="preserve">Table </w:t>
      </w:r>
      <w:r>
        <w:rPr>
          <w:b/>
        </w:rPr>
        <w:t>9.6.66</w:t>
      </w:r>
      <w:r w:rsidRPr="001611DE">
        <w:rPr>
          <w:b/>
        </w:rPr>
        <w:t xml:space="preserve">-2: Attributes of </w:t>
      </w:r>
      <w:r w:rsidRPr="001611DE">
        <w:rPr>
          <w:b/>
          <w:i/>
        </w:rPr>
        <w:t>&lt;</w:t>
      </w:r>
      <w:proofErr w:type="spellStart"/>
      <w:r w:rsidRPr="001611DE">
        <w:rPr>
          <w:b/>
          <w:i/>
        </w:rPr>
        <w:t>reasoningRules</w:t>
      </w:r>
      <w:proofErr w:type="spellEnd"/>
      <w:r w:rsidRPr="001611DE">
        <w:rPr>
          <w:b/>
          <w:i/>
        </w:rPr>
        <w:t>&gt;</w:t>
      </w:r>
      <w:r w:rsidRPr="001611DE">
        <w:rPr>
          <w:b/>
        </w:rPr>
        <w:t xml:space="preserve"> resource </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41"/>
        <w:gridCol w:w="1174"/>
        <w:gridCol w:w="2755"/>
        <w:gridCol w:w="1600"/>
      </w:tblGrid>
      <w:tr w:rsidR="001E128C" w:rsidRPr="0094404F" w14:paraId="6C53F03A" w14:textId="77777777" w:rsidTr="00475649">
        <w:trPr>
          <w:tblHeader/>
          <w:jc w:val="center"/>
        </w:trPr>
        <w:tc>
          <w:tcPr>
            <w:tcW w:w="3180" w:type="dxa"/>
            <w:shd w:val="clear" w:color="auto" w:fill="E0E0E0"/>
            <w:vAlign w:val="center"/>
          </w:tcPr>
          <w:p w14:paraId="5BB8B982" w14:textId="77777777" w:rsidR="001E128C"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Attribute Name</w:t>
            </w:r>
          </w:p>
          <w:p w14:paraId="58B1A0B1"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reasoningRules</w:t>
            </w:r>
            <w:proofErr w:type="spellEnd"/>
            <w:r w:rsidRPr="0094404F">
              <w:rPr>
                <w:rFonts w:ascii="Arial" w:eastAsia="Arial Unicode MS" w:hAnsi="Arial" w:cs="Arial"/>
                <w:b/>
                <w:sz w:val="18"/>
              </w:rPr>
              <w:t>&gt;</w:t>
            </w:r>
          </w:p>
        </w:tc>
        <w:tc>
          <w:tcPr>
            <w:tcW w:w="1141" w:type="dxa"/>
            <w:shd w:val="clear" w:color="auto" w:fill="E0E0E0"/>
            <w:vAlign w:val="center"/>
          </w:tcPr>
          <w:p w14:paraId="316E98CB"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Multiplicity</w:t>
            </w:r>
          </w:p>
        </w:tc>
        <w:tc>
          <w:tcPr>
            <w:tcW w:w="1174" w:type="dxa"/>
            <w:shd w:val="clear" w:color="auto" w:fill="E0E0E0"/>
            <w:vAlign w:val="center"/>
          </w:tcPr>
          <w:p w14:paraId="7AE86C33"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RW/RO/WO</w:t>
            </w:r>
          </w:p>
        </w:tc>
        <w:tc>
          <w:tcPr>
            <w:tcW w:w="2755" w:type="dxa"/>
            <w:shd w:val="clear" w:color="auto" w:fill="E0E0E0"/>
            <w:vAlign w:val="center"/>
          </w:tcPr>
          <w:p w14:paraId="418BD32B"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Description</w:t>
            </w:r>
          </w:p>
        </w:tc>
        <w:tc>
          <w:tcPr>
            <w:tcW w:w="1600" w:type="dxa"/>
            <w:shd w:val="clear" w:color="auto" w:fill="E0E0E0"/>
          </w:tcPr>
          <w:p w14:paraId="2C30EF2A"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reasoningRules</w:t>
            </w:r>
            <w:r w:rsidRPr="0094404F">
              <w:rPr>
                <w:rFonts w:ascii="Arial" w:eastAsia="Arial Unicode MS" w:hAnsi="Arial" w:cs="Arial"/>
                <w:b/>
                <w:i/>
                <w:sz w:val="18"/>
              </w:rPr>
              <w:t>Annc</w:t>
            </w:r>
            <w:proofErr w:type="spellEnd"/>
            <w:r w:rsidRPr="0094404F">
              <w:rPr>
                <w:rFonts w:ascii="Arial" w:eastAsia="Arial Unicode MS" w:hAnsi="Arial" w:cs="Arial"/>
                <w:b/>
                <w:sz w:val="18"/>
              </w:rPr>
              <w:t>&gt; Attributes</w:t>
            </w:r>
          </w:p>
        </w:tc>
      </w:tr>
      <w:tr w:rsidR="001E128C" w:rsidRPr="0094404F" w14:paraId="5901EA1D" w14:textId="77777777" w:rsidTr="00475649">
        <w:trPr>
          <w:jc w:val="center"/>
        </w:trPr>
        <w:tc>
          <w:tcPr>
            <w:tcW w:w="3180" w:type="dxa"/>
          </w:tcPr>
          <w:p w14:paraId="6B33D655" w14:textId="77777777" w:rsidR="001E128C" w:rsidRPr="0094404F" w:rsidRDefault="001E128C" w:rsidP="00475649">
            <w:pPr>
              <w:keepNext/>
              <w:keepLines/>
              <w:spacing w:after="0"/>
              <w:rPr>
                <w:rFonts w:ascii="Arial" w:hAnsi="Arial" w:cs="Arial"/>
                <w:i/>
                <w:sz w:val="18"/>
              </w:rPr>
            </w:pPr>
            <w:proofErr w:type="spellStart"/>
            <w:r w:rsidRPr="00EC2ACE">
              <w:rPr>
                <w:rFonts w:ascii="Arial" w:hAnsi="Arial" w:cs="Arial"/>
                <w:i/>
                <w:sz w:val="18"/>
              </w:rPr>
              <w:t>resourceType</w:t>
            </w:r>
            <w:proofErr w:type="spellEnd"/>
          </w:p>
        </w:tc>
        <w:tc>
          <w:tcPr>
            <w:tcW w:w="1141" w:type="dxa"/>
          </w:tcPr>
          <w:p w14:paraId="3EB25F0F" w14:textId="77777777" w:rsidR="001E128C" w:rsidRPr="0094404F" w:rsidRDefault="001E128C" w:rsidP="00475649">
            <w:pPr>
              <w:keepNext/>
              <w:keepLines/>
              <w:spacing w:after="0"/>
              <w:jc w:val="center"/>
              <w:rPr>
                <w:rFonts w:ascii="Arial" w:hAnsi="Arial" w:cs="Arial"/>
                <w:sz w:val="18"/>
              </w:rPr>
            </w:pPr>
            <w:r w:rsidRPr="00037F3A">
              <w:rPr>
                <w:rFonts w:ascii="Arial" w:hAnsi="Arial" w:cs="Arial"/>
                <w:sz w:val="18"/>
              </w:rPr>
              <w:t>1</w:t>
            </w:r>
          </w:p>
        </w:tc>
        <w:tc>
          <w:tcPr>
            <w:tcW w:w="1174" w:type="dxa"/>
          </w:tcPr>
          <w:p w14:paraId="5BF596BE" w14:textId="77777777" w:rsidR="001E128C" w:rsidRPr="0094404F" w:rsidRDefault="001E128C" w:rsidP="00475649">
            <w:pPr>
              <w:keepNext/>
              <w:keepLines/>
              <w:spacing w:after="0"/>
              <w:jc w:val="center"/>
              <w:rPr>
                <w:rFonts w:ascii="Arial" w:hAnsi="Arial" w:cs="Arial"/>
                <w:sz w:val="18"/>
              </w:rPr>
            </w:pPr>
            <w:r w:rsidRPr="00037F3A">
              <w:rPr>
                <w:rFonts w:ascii="Arial" w:hAnsi="Arial" w:cs="Arial"/>
                <w:sz w:val="18"/>
              </w:rPr>
              <w:t>RO</w:t>
            </w:r>
          </w:p>
        </w:tc>
        <w:tc>
          <w:tcPr>
            <w:tcW w:w="2755" w:type="dxa"/>
          </w:tcPr>
          <w:p w14:paraId="77A4DE1F" w14:textId="77777777" w:rsidR="001E128C" w:rsidRPr="006543A1" w:rsidRDefault="001E128C" w:rsidP="00475649">
            <w:pPr>
              <w:pStyle w:val="TAL"/>
              <w:rPr>
                <w:rFonts w:cs="Arial"/>
              </w:rPr>
            </w:pPr>
            <w:r w:rsidRPr="00037F3A">
              <w:rPr>
                <w:rFonts w:cs="Arial"/>
              </w:rPr>
              <w:t>See clause 9.6.1.3.</w:t>
            </w:r>
          </w:p>
        </w:tc>
        <w:tc>
          <w:tcPr>
            <w:tcW w:w="1600" w:type="dxa"/>
          </w:tcPr>
          <w:p w14:paraId="0AEA4912" w14:textId="77777777" w:rsidR="001E128C" w:rsidRPr="00037F3A" w:rsidRDefault="001E128C" w:rsidP="00475649">
            <w:pPr>
              <w:keepNext/>
              <w:keepLines/>
              <w:spacing w:after="0"/>
              <w:jc w:val="center"/>
              <w:rPr>
                <w:rFonts w:ascii="Arial" w:hAnsi="Arial" w:cs="Arial"/>
                <w:sz w:val="18"/>
              </w:rPr>
            </w:pPr>
            <w:r w:rsidRPr="00037F3A">
              <w:rPr>
                <w:rFonts w:ascii="Arial" w:hAnsi="Arial" w:cs="Arial"/>
                <w:sz w:val="18"/>
              </w:rPr>
              <w:t>NA</w:t>
            </w:r>
          </w:p>
        </w:tc>
      </w:tr>
      <w:tr w:rsidR="001E128C" w:rsidRPr="0094404F" w14:paraId="701139C8" w14:textId="77777777" w:rsidTr="00475649">
        <w:trPr>
          <w:jc w:val="center"/>
        </w:trPr>
        <w:tc>
          <w:tcPr>
            <w:tcW w:w="3180" w:type="dxa"/>
          </w:tcPr>
          <w:p w14:paraId="397F4BAD" w14:textId="77777777" w:rsidR="001E128C" w:rsidRPr="0094404F" w:rsidRDefault="001E128C" w:rsidP="00475649">
            <w:pPr>
              <w:keepNext/>
              <w:keepLines/>
              <w:spacing w:after="0"/>
              <w:rPr>
                <w:rFonts w:ascii="Arial" w:hAnsi="Arial" w:cs="Arial"/>
                <w:i/>
                <w:sz w:val="18"/>
              </w:rPr>
            </w:pPr>
            <w:proofErr w:type="spellStart"/>
            <w:r w:rsidRPr="00EC2ACE">
              <w:rPr>
                <w:rFonts w:ascii="Arial" w:hAnsi="Arial" w:cs="Arial"/>
                <w:i/>
                <w:sz w:val="18"/>
              </w:rPr>
              <w:t>resourceID</w:t>
            </w:r>
            <w:proofErr w:type="spellEnd"/>
          </w:p>
        </w:tc>
        <w:tc>
          <w:tcPr>
            <w:tcW w:w="1141" w:type="dxa"/>
          </w:tcPr>
          <w:p w14:paraId="63871053" w14:textId="77777777" w:rsidR="001E128C" w:rsidRPr="0094404F" w:rsidRDefault="001E128C" w:rsidP="00475649">
            <w:pPr>
              <w:keepNext/>
              <w:keepLines/>
              <w:spacing w:after="0"/>
              <w:jc w:val="center"/>
              <w:rPr>
                <w:rFonts w:ascii="Arial" w:hAnsi="Arial" w:cs="Arial"/>
                <w:sz w:val="18"/>
              </w:rPr>
            </w:pPr>
            <w:r w:rsidRPr="00037F3A">
              <w:rPr>
                <w:rFonts w:ascii="Arial" w:hAnsi="Arial" w:cs="Arial"/>
                <w:sz w:val="18"/>
              </w:rPr>
              <w:t>1</w:t>
            </w:r>
          </w:p>
        </w:tc>
        <w:tc>
          <w:tcPr>
            <w:tcW w:w="1174" w:type="dxa"/>
          </w:tcPr>
          <w:p w14:paraId="4F8A303F" w14:textId="77777777" w:rsidR="001E128C" w:rsidRPr="0094404F" w:rsidRDefault="001E128C" w:rsidP="00475649">
            <w:pPr>
              <w:keepNext/>
              <w:keepLines/>
              <w:spacing w:after="0"/>
              <w:jc w:val="center"/>
              <w:rPr>
                <w:rFonts w:ascii="Arial" w:hAnsi="Arial" w:cs="Arial"/>
                <w:sz w:val="18"/>
              </w:rPr>
            </w:pPr>
            <w:r w:rsidRPr="00037F3A">
              <w:rPr>
                <w:rFonts w:ascii="Arial" w:hAnsi="Arial" w:cs="Arial"/>
                <w:sz w:val="18"/>
              </w:rPr>
              <w:t>RO</w:t>
            </w:r>
          </w:p>
        </w:tc>
        <w:tc>
          <w:tcPr>
            <w:tcW w:w="2755" w:type="dxa"/>
          </w:tcPr>
          <w:p w14:paraId="0369B08A" w14:textId="77777777" w:rsidR="001E128C" w:rsidRPr="006543A1" w:rsidRDefault="001E128C" w:rsidP="00475649">
            <w:pPr>
              <w:pStyle w:val="TAL"/>
              <w:rPr>
                <w:rFonts w:cs="Arial"/>
              </w:rPr>
            </w:pPr>
            <w:r w:rsidRPr="00037F3A">
              <w:rPr>
                <w:rFonts w:cs="Arial"/>
              </w:rPr>
              <w:t>See clause 9.6.1.3.</w:t>
            </w:r>
          </w:p>
        </w:tc>
        <w:tc>
          <w:tcPr>
            <w:tcW w:w="1600" w:type="dxa"/>
          </w:tcPr>
          <w:p w14:paraId="08A654D6" w14:textId="77777777" w:rsidR="001E128C" w:rsidRPr="00037F3A" w:rsidRDefault="001E128C" w:rsidP="00475649">
            <w:pPr>
              <w:keepNext/>
              <w:keepLines/>
              <w:spacing w:after="0"/>
              <w:jc w:val="center"/>
              <w:rPr>
                <w:rFonts w:ascii="Arial" w:hAnsi="Arial" w:cs="Arial"/>
                <w:sz w:val="18"/>
              </w:rPr>
            </w:pPr>
            <w:r w:rsidRPr="00037F3A">
              <w:rPr>
                <w:rFonts w:ascii="Arial" w:hAnsi="Arial" w:cs="Arial"/>
                <w:sz w:val="18"/>
              </w:rPr>
              <w:t>NA</w:t>
            </w:r>
          </w:p>
        </w:tc>
      </w:tr>
      <w:tr w:rsidR="001E128C" w:rsidRPr="0094404F" w14:paraId="48660EE5" w14:textId="77777777" w:rsidTr="00475649">
        <w:trPr>
          <w:jc w:val="center"/>
        </w:trPr>
        <w:tc>
          <w:tcPr>
            <w:tcW w:w="3180" w:type="dxa"/>
          </w:tcPr>
          <w:p w14:paraId="5FE295A8"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resourceName</w:t>
            </w:r>
            <w:proofErr w:type="spellEnd"/>
          </w:p>
        </w:tc>
        <w:tc>
          <w:tcPr>
            <w:tcW w:w="1141" w:type="dxa"/>
          </w:tcPr>
          <w:p w14:paraId="12942C5E"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5976DFEC"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WO</w:t>
            </w:r>
          </w:p>
        </w:tc>
        <w:tc>
          <w:tcPr>
            <w:tcW w:w="2755" w:type="dxa"/>
          </w:tcPr>
          <w:p w14:paraId="40794F67"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08E80720"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1E128C" w:rsidRPr="0094404F" w14:paraId="62B12EAB" w14:textId="77777777" w:rsidTr="00475649">
        <w:trPr>
          <w:jc w:val="center"/>
        </w:trPr>
        <w:tc>
          <w:tcPr>
            <w:tcW w:w="3180" w:type="dxa"/>
          </w:tcPr>
          <w:p w14:paraId="0E5650D8"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parentID</w:t>
            </w:r>
            <w:proofErr w:type="spellEnd"/>
          </w:p>
        </w:tc>
        <w:tc>
          <w:tcPr>
            <w:tcW w:w="1141" w:type="dxa"/>
          </w:tcPr>
          <w:p w14:paraId="2068264B"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5691CB15"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3228DB8B"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647B2116"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lang w:eastAsia="zh-CN"/>
              </w:rPr>
              <w:t>NA</w:t>
            </w:r>
          </w:p>
        </w:tc>
      </w:tr>
      <w:tr w:rsidR="001E128C" w:rsidRPr="0094404F" w14:paraId="06E41774" w14:textId="77777777" w:rsidTr="00475649">
        <w:trPr>
          <w:jc w:val="center"/>
        </w:trPr>
        <w:tc>
          <w:tcPr>
            <w:tcW w:w="3180" w:type="dxa"/>
            <w:tcBorders>
              <w:bottom w:val="single" w:sz="4" w:space="0" w:color="000000"/>
            </w:tcBorders>
          </w:tcPr>
          <w:p w14:paraId="4258429E"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expirationTime</w:t>
            </w:r>
            <w:proofErr w:type="spellEnd"/>
          </w:p>
        </w:tc>
        <w:tc>
          <w:tcPr>
            <w:tcW w:w="1141" w:type="dxa"/>
            <w:tcBorders>
              <w:bottom w:val="single" w:sz="4" w:space="0" w:color="000000"/>
            </w:tcBorders>
          </w:tcPr>
          <w:p w14:paraId="4F0081D6"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Borders>
              <w:bottom w:val="single" w:sz="4" w:space="0" w:color="000000"/>
            </w:tcBorders>
          </w:tcPr>
          <w:p w14:paraId="6181D1CC"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Borders>
              <w:bottom w:val="single" w:sz="4" w:space="0" w:color="000000"/>
            </w:tcBorders>
          </w:tcPr>
          <w:p w14:paraId="4C5A5DE5"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Borders>
              <w:bottom w:val="single" w:sz="4" w:space="0" w:color="000000"/>
            </w:tcBorders>
          </w:tcPr>
          <w:p w14:paraId="41D0EB6A"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lang w:eastAsia="zh-CN"/>
              </w:rPr>
              <w:t>NA</w:t>
            </w:r>
          </w:p>
        </w:tc>
      </w:tr>
      <w:tr w:rsidR="001E128C" w:rsidRPr="0094404F" w14:paraId="52A44C1B" w14:textId="77777777" w:rsidTr="00475649">
        <w:trPr>
          <w:jc w:val="center"/>
        </w:trPr>
        <w:tc>
          <w:tcPr>
            <w:tcW w:w="3180" w:type="dxa"/>
          </w:tcPr>
          <w:p w14:paraId="77647DBA"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accessControlPolicyIDs</w:t>
            </w:r>
            <w:proofErr w:type="spellEnd"/>
          </w:p>
        </w:tc>
        <w:tc>
          <w:tcPr>
            <w:tcW w:w="1141" w:type="dxa"/>
          </w:tcPr>
          <w:p w14:paraId="65383870"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38DA01DF"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1E86920B"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2B9D7528"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1E128C" w:rsidRPr="0094404F" w14:paraId="4F7F172F" w14:textId="77777777" w:rsidTr="00475649">
        <w:trPr>
          <w:jc w:val="center"/>
        </w:trPr>
        <w:tc>
          <w:tcPr>
            <w:tcW w:w="3180" w:type="dxa"/>
          </w:tcPr>
          <w:p w14:paraId="04089A14" w14:textId="77777777" w:rsidR="001E128C" w:rsidRPr="0094404F" w:rsidRDefault="001E128C" w:rsidP="00475649">
            <w:pPr>
              <w:keepNext/>
              <w:keepLines/>
              <w:spacing w:after="0"/>
              <w:rPr>
                <w:rFonts w:ascii="Arial" w:eastAsia="Arial Unicode MS" w:hAnsi="Arial" w:cs="Arial"/>
                <w:i/>
                <w:sz w:val="18"/>
              </w:rPr>
            </w:pPr>
            <w:r w:rsidRPr="0094404F">
              <w:rPr>
                <w:rFonts w:ascii="Arial" w:hAnsi="Arial" w:cs="Arial"/>
                <w:i/>
                <w:sz w:val="18"/>
              </w:rPr>
              <w:t>labels</w:t>
            </w:r>
          </w:p>
        </w:tc>
        <w:tc>
          <w:tcPr>
            <w:tcW w:w="1141" w:type="dxa"/>
          </w:tcPr>
          <w:p w14:paraId="590BA4D1"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2EBEBE91"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66A195F1"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60023383"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1E128C" w:rsidRPr="0094404F" w14:paraId="39CD8FC6" w14:textId="77777777" w:rsidTr="00475649">
        <w:trPr>
          <w:jc w:val="center"/>
        </w:trPr>
        <w:tc>
          <w:tcPr>
            <w:tcW w:w="3180" w:type="dxa"/>
          </w:tcPr>
          <w:p w14:paraId="59A943CF"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creationTime</w:t>
            </w:r>
            <w:proofErr w:type="spellEnd"/>
          </w:p>
        </w:tc>
        <w:tc>
          <w:tcPr>
            <w:tcW w:w="1141" w:type="dxa"/>
          </w:tcPr>
          <w:p w14:paraId="4D9B3EF4"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57CAFFEA"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21C895B7"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272461ED"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1E128C" w:rsidRPr="0094404F" w14:paraId="7A6652AA" w14:textId="77777777" w:rsidTr="00475649">
        <w:trPr>
          <w:jc w:val="center"/>
        </w:trPr>
        <w:tc>
          <w:tcPr>
            <w:tcW w:w="3180" w:type="dxa"/>
          </w:tcPr>
          <w:p w14:paraId="1E116E22"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lastModifiedTime</w:t>
            </w:r>
            <w:proofErr w:type="spellEnd"/>
          </w:p>
        </w:tc>
        <w:tc>
          <w:tcPr>
            <w:tcW w:w="1141" w:type="dxa"/>
          </w:tcPr>
          <w:p w14:paraId="1DBAC19B"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20A21414"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04E902A9"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7A17B421"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1E128C" w:rsidRPr="0094404F" w14:paraId="0A924B71" w14:textId="77777777" w:rsidTr="00475649">
        <w:trPr>
          <w:jc w:val="center"/>
        </w:trPr>
        <w:tc>
          <w:tcPr>
            <w:tcW w:w="3180" w:type="dxa"/>
          </w:tcPr>
          <w:p w14:paraId="427E4D8D"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announceTo</w:t>
            </w:r>
            <w:proofErr w:type="spellEnd"/>
          </w:p>
        </w:tc>
        <w:tc>
          <w:tcPr>
            <w:tcW w:w="1141" w:type="dxa"/>
          </w:tcPr>
          <w:p w14:paraId="0271F590"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68E658E5"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67ED4340"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1439DAF9"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1E128C" w:rsidRPr="0094404F" w14:paraId="755AE8E9" w14:textId="77777777" w:rsidTr="00475649">
        <w:trPr>
          <w:jc w:val="center"/>
        </w:trPr>
        <w:tc>
          <w:tcPr>
            <w:tcW w:w="3180" w:type="dxa"/>
          </w:tcPr>
          <w:p w14:paraId="2964DE62"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announcedAttribute</w:t>
            </w:r>
            <w:proofErr w:type="spellEnd"/>
          </w:p>
        </w:tc>
        <w:tc>
          <w:tcPr>
            <w:tcW w:w="1141" w:type="dxa"/>
          </w:tcPr>
          <w:p w14:paraId="1DB40F26"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1FB5EB77"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2116F2B9"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086A696B"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1E128C" w:rsidRPr="0094404F" w14:paraId="4F1847EE" w14:textId="77777777" w:rsidTr="00475649">
        <w:trPr>
          <w:jc w:val="center"/>
        </w:trPr>
        <w:tc>
          <w:tcPr>
            <w:tcW w:w="3180" w:type="dxa"/>
          </w:tcPr>
          <w:p w14:paraId="3FF96130" w14:textId="7C8D5755" w:rsidR="001E128C" w:rsidRPr="0094404F" w:rsidRDefault="001E128C" w:rsidP="001E128C">
            <w:pPr>
              <w:keepNext/>
              <w:keepLines/>
              <w:spacing w:after="0"/>
              <w:rPr>
                <w:rFonts w:ascii="Arial" w:hAnsi="Arial" w:cs="Arial"/>
                <w:i/>
                <w:sz w:val="18"/>
              </w:rPr>
            </w:pPr>
            <w:proofErr w:type="spellStart"/>
            <w:ins w:id="1231" w:author="JSong_0144R04" w:date="2020-06-08T02:15:00Z">
              <w:r w:rsidRPr="001E128C">
                <w:rPr>
                  <w:rFonts w:ascii="Arial" w:eastAsia="Arial Unicode MS" w:hAnsi="Arial" w:cs="Arial"/>
                  <w:i/>
                  <w:sz w:val="18"/>
                  <w:szCs w:val="18"/>
                </w:rPr>
                <w:t>announce</w:t>
              </w:r>
            </w:ins>
            <w:ins w:id="1232" w:author="JSong_0144R04" w:date="2020-06-08T02:16:00Z">
              <w:r w:rsidRPr="001E128C">
                <w:rPr>
                  <w:rFonts w:ascii="Arial" w:eastAsia="Arial Unicode MS" w:hAnsi="Arial" w:cs="Arial"/>
                  <w:i/>
                  <w:sz w:val="18"/>
                  <w:szCs w:val="18"/>
                </w:rPr>
                <w:t>SyncType</w:t>
              </w:r>
            </w:ins>
            <w:proofErr w:type="spellEnd"/>
          </w:p>
        </w:tc>
        <w:tc>
          <w:tcPr>
            <w:tcW w:w="1141" w:type="dxa"/>
          </w:tcPr>
          <w:p w14:paraId="5D1253E4" w14:textId="5F8D06E7" w:rsidR="001E128C" w:rsidRPr="0094404F" w:rsidRDefault="001E128C" w:rsidP="001E128C">
            <w:pPr>
              <w:keepNext/>
              <w:keepLines/>
              <w:spacing w:after="0"/>
              <w:jc w:val="center"/>
              <w:rPr>
                <w:rFonts w:ascii="Arial" w:hAnsi="Arial" w:cs="Arial"/>
                <w:sz w:val="18"/>
              </w:rPr>
            </w:pPr>
            <w:ins w:id="1233" w:author="JSong_0144R04" w:date="2020-06-08T02:17:00Z">
              <w:r w:rsidRPr="001E128C">
                <w:rPr>
                  <w:rFonts w:ascii="Arial" w:eastAsia="Arial Unicode MS" w:hAnsi="Arial" w:cs="Arial"/>
                  <w:sz w:val="18"/>
                  <w:szCs w:val="18"/>
                </w:rPr>
                <w:t>0..</w:t>
              </w:r>
            </w:ins>
            <w:ins w:id="1234" w:author="JSong_0144R04" w:date="2020-06-08T02:16:00Z">
              <w:r w:rsidRPr="001E128C">
                <w:rPr>
                  <w:rFonts w:ascii="Arial" w:eastAsia="Arial Unicode MS" w:hAnsi="Arial" w:cs="Arial"/>
                  <w:sz w:val="18"/>
                  <w:szCs w:val="18"/>
                </w:rPr>
                <w:t>1</w:t>
              </w:r>
            </w:ins>
          </w:p>
        </w:tc>
        <w:tc>
          <w:tcPr>
            <w:tcW w:w="1174" w:type="dxa"/>
          </w:tcPr>
          <w:p w14:paraId="2329296C" w14:textId="404EB651" w:rsidR="001E128C" w:rsidRPr="0094404F" w:rsidRDefault="001E128C" w:rsidP="001E128C">
            <w:pPr>
              <w:keepNext/>
              <w:keepLines/>
              <w:spacing w:after="0"/>
              <w:jc w:val="center"/>
              <w:rPr>
                <w:rFonts w:ascii="Arial" w:hAnsi="Arial" w:cs="Arial"/>
                <w:sz w:val="18"/>
              </w:rPr>
            </w:pPr>
            <w:ins w:id="1235" w:author="JSong_0144R04" w:date="2020-06-08T02:16:00Z">
              <w:r w:rsidRPr="001E128C">
                <w:rPr>
                  <w:rFonts w:ascii="Arial" w:eastAsia="Arial Unicode MS" w:hAnsi="Arial" w:cs="Arial"/>
                  <w:sz w:val="18"/>
                  <w:szCs w:val="18"/>
                </w:rPr>
                <w:t>RW</w:t>
              </w:r>
            </w:ins>
          </w:p>
        </w:tc>
        <w:tc>
          <w:tcPr>
            <w:tcW w:w="2755" w:type="dxa"/>
          </w:tcPr>
          <w:p w14:paraId="7D26D4AB" w14:textId="26B51892" w:rsidR="001E128C" w:rsidRPr="00FC2651" w:rsidRDefault="001E128C" w:rsidP="001E128C">
            <w:pPr>
              <w:pStyle w:val="TAL"/>
            </w:pPr>
            <w:ins w:id="1236" w:author="JSong_0144R04" w:date="2020-06-08T02:16:00Z">
              <w:r w:rsidRPr="001E128C">
                <w:rPr>
                  <w:rFonts w:eastAsia="Arial Unicode MS" w:cs="Arial"/>
                  <w:szCs w:val="18"/>
                </w:rPr>
                <w:t>See clause 9.6.1.3.</w:t>
              </w:r>
            </w:ins>
          </w:p>
        </w:tc>
        <w:tc>
          <w:tcPr>
            <w:tcW w:w="1600" w:type="dxa"/>
          </w:tcPr>
          <w:p w14:paraId="55B9AC6A" w14:textId="0C7C5609" w:rsidR="001E128C" w:rsidRPr="0094404F" w:rsidRDefault="001E128C" w:rsidP="001E128C">
            <w:pPr>
              <w:keepNext/>
              <w:keepLines/>
              <w:spacing w:after="0"/>
              <w:jc w:val="center"/>
              <w:rPr>
                <w:rFonts w:ascii="Arial" w:eastAsia="Arial Unicode MS" w:hAnsi="Arial" w:cs="Arial"/>
                <w:sz w:val="18"/>
                <w:szCs w:val="18"/>
              </w:rPr>
            </w:pPr>
            <w:ins w:id="1237" w:author="JSong_0144R04" w:date="2020-06-08T02:16:00Z">
              <w:r w:rsidRPr="001E128C">
                <w:rPr>
                  <w:rFonts w:ascii="Arial" w:eastAsia="Arial Unicode MS" w:hAnsi="Arial" w:cs="Arial"/>
                  <w:sz w:val="18"/>
                  <w:szCs w:val="18"/>
                </w:rPr>
                <w:t>MA</w:t>
              </w:r>
            </w:ins>
          </w:p>
        </w:tc>
      </w:tr>
      <w:tr w:rsidR="001E128C" w:rsidRPr="0094404F" w14:paraId="6A65D4AF" w14:textId="77777777" w:rsidTr="00475649">
        <w:trPr>
          <w:jc w:val="center"/>
        </w:trPr>
        <w:tc>
          <w:tcPr>
            <w:tcW w:w="3180" w:type="dxa"/>
          </w:tcPr>
          <w:p w14:paraId="3BA637F1" w14:textId="77777777" w:rsidR="001E128C" w:rsidRPr="0094404F" w:rsidRDefault="001E128C" w:rsidP="001E128C">
            <w:pPr>
              <w:keepNext/>
              <w:keepLines/>
              <w:spacing w:after="0"/>
              <w:rPr>
                <w:rFonts w:ascii="Arial" w:eastAsia="Arial Unicode MS" w:hAnsi="Arial" w:cs="Arial"/>
                <w:i/>
                <w:sz w:val="18"/>
              </w:rPr>
            </w:pPr>
            <w:proofErr w:type="spellStart"/>
            <w:r w:rsidRPr="0094404F">
              <w:rPr>
                <w:rFonts w:ascii="Arial" w:hAnsi="Arial" w:cs="Arial"/>
                <w:i/>
                <w:sz w:val="18"/>
              </w:rPr>
              <w:t>dynamicAuthorizationConsultationIDs</w:t>
            </w:r>
            <w:proofErr w:type="spellEnd"/>
          </w:p>
        </w:tc>
        <w:tc>
          <w:tcPr>
            <w:tcW w:w="1141" w:type="dxa"/>
          </w:tcPr>
          <w:p w14:paraId="72BCF7C8" w14:textId="77777777" w:rsidR="001E128C" w:rsidRPr="0094404F" w:rsidRDefault="001E128C" w:rsidP="001E128C">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567AAEB0" w14:textId="77777777" w:rsidR="001E128C" w:rsidRPr="0094404F" w:rsidRDefault="001E128C" w:rsidP="001E128C">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3B8C79AB" w14:textId="77777777" w:rsidR="001E128C" w:rsidRPr="00FC2651" w:rsidRDefault="001E128C" w:rsidP="001E128C">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172465E6" w14:textId="77777777" w:rsidR="001E128C" w:rsidRPr="0094404F" w:rsidRDefault="001E128C" w:rsidP="001E128C">
            <w:pPr>
              <w:keepNext/>
              <w:keepLines/>
              <w:spacing w:after="0"/>
              <w:jc w:val="center"/>
              <w:rPr>
                <w:rFonts w:ascii="Arial" w:hAnsi="Arial" w:cs="Arial"/>
                <w:sz w:val="18"/>
                <w:szCs w:val="18"/>
              </w:rPr>
            </w:pPr>
            <w:r w:rsidRPr="0094404F">
              <w:rPr>
                <w:rFonts w:ascii="Arial" w:hAnsi="Arial" w:cs="Arial"/>
                <w:sz w:val="18"/>
                <w:szCs w:val="18"/>
              </w:rPr>
              <w:t>OA</w:t>
            </w:r>
          </w:p>
        </w:tc>
      </w:tr>
      <w:tr w:rsidR="001E128C" w:rsidRPr="0094404F" w14:paraId="64C555C2" w14:textId="77777777" w:rsidTr="00475649">
        <w:trPr>
          <w:jc w:val="center"/>
        </w:trPr>
        <w:tc>
          <w:tcPr>
            <w:tcW w:w="3180" w:type="dxa"/>
          </w:tcPr>
          <w:p w14:paraId="5F9D3D40" w14:textId="77777777" w:rsidR="001E128C" w:rsidRPr="0094404F" w:rsidRDefault="001E128C" w:rsidP="001E128C">
            <w:pPr>
              <w:keepNext/>
              <w:keepLines/>
              <w:spacing w:after="0"/>
              <w:rPr>
                <w:rFonts w:ascii="Arial" w:eastAsia="Arial Unicode MS" w:hAnsi="Arial" w:cs="Arial"/>
                <w:i/>
                <w:sz w:val="18"/>
              </w:rPr>
            </w:pPr>
            <w:r w:rsidRPr="009D7381">
              <w:rPr>
                <w:rFonts w:ascii="Arial" w:eastAsia="Arial Unicode MS" w:hAnsi="Arial" w:cs="Arial"/>
                <w:i/>
                <w:sz w:val="18"/>
                <w:szCs w:val="16"/>
                <w:lang w:eastAsia="ko-KR"/>
              </w:rPr>
              <w:t>owner</w:t>
            </w:r>
          </w:p>
        </w:tc>
        <w:tc>
          <w:tcPr>
            <w:tcW w:w="1141" w:type="dxa"/>
          </w:tcPr>
          <w:p w14:paraId="2E43ADDF" w14:textId="77777777" w:rsidR="001E128C" w:rsidRPr="0094404F" w:rsidRDefault="001E128C" w:rsidP="001E128C">
            <w:pPr>
              <w:keepNext/>
              <w:keepLines/>
              <w:spacing w:after="0"/>
              <w:jc w:val="center"/>
              <w:rPr>
                <w:rFonts w:ascii="Arial" w:eastAsia="Arial Unicode MS" w:hAnsi="Arial" w:cs="Arial"/>
                <w:sz w:val="18"/>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174" w:type="dxa"/>
          </w:tcPr>
          <w:p w14:paraId="757213E2" w14:textId="77777777" w:rsidR="001E128C" w:rsidRPr="0094404F" w:rsidRDefault="001E128C" w:rsidP="001E128C">
            <w:pPr>
              <w:keepNext/>
              <w:keepLines/>
              <w:spacing w:after="0"/>
              <w:jc w:val="center"/>
              <w:rPr>
                <w:rFonts w:ascii="Arial" w:eastAsia="Arial Unicode MS" w:hAnsi="Arial" w:cs="Arial"/>
                <w:sz w:val="18"/>
              </w:rPr>
            </w:pPr>
            <w:r w:rsidRPr="00357143">
              <w:rPr>
                <w:rFonts w:ascii="Arial" w:eastAsia="Arial Unicode MS" w:hAnsi="Arial" w:cs="Arial"/>
                <w:sz w:val="18"/>
                <w:lang w:eastAsia="ko-KR"/>
              </w:rPr>
              <w:t>RW</w:t>
            </w:r>
          </w:p>
        </w:tc>
        <w:tc>
          <w:tcPr>
            <w:tcW w:w="2755" w:type="dxa"/>
          </w:tcPr>
          <w:p w14:paraId="3471B712" w14:textId="77777777" w:rsidR="001E128C" w:rsidRPr="00FC2651" w:rsidRDefault="001E128C" w:rsidP="001E128C">
            <w:pPr>
              <w:pStyle w:val="TAL"/>
              <w:rPr>
                <w:rFonts w:eastAsia="Arial Unicode MS"/>
              </w:rPr>
            </w:pPr>
            <w:r w:rsidRPr="00357143">
              <w:rPr>
                <w:rFonts w:eastAsia="Arial Unicode MS"/>
              </w:rPr>
              <w:t>See clause 9.6.1.3.</w:t>
            </w:r>
          </w:p>
        </w:tc>
        <w:tc>
          <w:tcPr>
            <w:tcW w:w="1600" w:type="dxa"/>
          </w:tcPr>
          <w:p w14:paraId="0988EBA9" w14:textId="77777777" w:rsidR="001E128C" w:rsidRPr="0094404F" w:rsidRDefault="001E128C" w:rsidP="001E128C">
            <w:pPr>
              <w:keepNext/>
              <w:keepLines/>
              <w:spacing w:after="0"/>
              <w:jc w:val="center"/>
              <w:rPr>
                <w:rFonts w:ascii="Arial" w:hAnsi="Arial" w:cs="Arial"/>
                <w:sz w:val="18"/>
                <w:szCs w:val="18"/>
              </w:rPr>
            </w:pPr>
            <w:r w:rsidRPr="00357143">
              <w:rPr>
                <w:rFonts w:ascii="Arial" w:eastAsia="Arial Unicode MS" w:hAnsi="Arial" w:cs="Arial"/>
                <w:sz w:val="18"/>
                <w:szCs w:val="18"/>
              </w:rPr>
              <w:t>NA</w:t>
            </w:r>
          </w:p>
        </w:tc>
      </w:tr>
      <w:tr w:rsidR="001E128C" w:rsidRPr="0094404F" w14:paraId="6CEEE6DD" w14:textId="77777777" w:rsidTr="00475649">
        <w:trPr>
          <w:jc w:val="center"/>
        </w:trPr>
        <w:tc>
          <w:tcPr>
            <w:tcW w:w="3180" w:type="dxa"/>
          </w:tcPr>
          <w:p w14:paraId="0177E97E" w14:textId="77777777" w:rsidR="001E128C" w:rsidRPr="0094404F" w:rsidRDefault="001E128C" w:rsidP="001E128C">
            <w:pPr>
              <w:keepNext/>
              <w:keepLines/>
              <w:spacing w:after="0"/>
              <w:rPr>
                <w:rFonts w:ascii="Arial" w:hAnsi="Arial" w:cs="Arial"/>
                <w:i/>
                <w:sz w:val="18"/>
              </w:rPr>
            </w:pPr>
            <w:proofErr w:type="spellStart"/>
            <w:r w:rsidRPr="00D776DE">
              <w:rPr>
                <w:rFonts w:ascii="Arial" w:hAnsi="Arial" w:cs="Arial"/>
                <w:i/>
                <w:sz w:val="18"/>
              </w:rPr>
              <w:t>ontologyRef</w:t>
            </w:r>
            <w:proofErr w:type="spellEnd"/>
          </w:p>
        </w:tc>
        <w:tc>
          <w:tcPr>
            <w:tcW w:w="1141" w:type="dxa"/>
          </w:tcPr>
          <w:p w14:paraId="70453D78" w14:textId="77777777" w:rsidR="001E128C" w:rsidRPr="0094404F" w:rsidRDefault="001E128C" w:rsidP="001E128C">
            <w:pPr>
              <w:keepNext/>
              <w:keepLines/>
              <w:spacing w:after="0"/>
              <w:jc w:val="center"/>
              <w:rPr>
                <w:rFonts w:ascii="Arial" w:hAnsi="Arial" w:cs="Arial"/>
                <w:sz w:val="18"/>
              </w:rPr>
            </w:pPr>
            <w:r w:rsidRPr="00D776DE">
              <w:rPr>
                <w:rFonts w:ascii="Arial" w:hAnsi="Arial" w:cs="Arial"/>
                <w:sz w:val="18"/>
              </w:rPr>
              <w:t>1</w:t>
            </w:r>
            <w:r>
              <w:rPr>
                <w:rFonts w:ascii="Arial" w:hAnsi="Arial" w:cs="Arial"/>
                <w:sz w:val="18"/>
              </w:rPr>
              <w:t>(L)</w:t>
            </w:r>
          </w:p>
        </w:tc>
        <w:tc>
          <w:tcPr>
            <w:tcW w:w="1174" w:type="dxa"/>
          </w:tcPr>
          <w:p w14:paraId="2B54155D" w14:textId="77777777" w:rsidR="001E128C" w:rsidRPr="0094404F" w:rsidRDefault="001E128C" w:rsidP="001E128C">
            <w:pPr>
              <w:keepNext/>
              <w:keepLines/>
              <w:spacing w:after="0"/>
              <w:jc w:val="center"/>
              <w:rPr>
                <w:rFonts w:ascii="Arial" w:hAnsi="Arial" w:cs="Arial"/>
                <w:sz w:val="18"/>
              </w:rPr>
            </w:pPr>
            <w:r w:rsidRPr="00D776DE">
              <w:rPr>
                <w:rFonts w:ascii="Arial" w:hAnsi="Arial" w:cs="Arial"/>
                <w:sz w:val="18"/>
              </w:rPr>
              <w:t>WO</w:t>
            </w:r>
          </w:p>
        </w:tc>
        <w:tc>
          <w:tcPr>
            <w:tcW w:w="2755" w:type="dxa"/>
          </w:tcPr>
          <w:p w14:paraId="53C45E09" w14:textId="77777777" w:rsidR="001E128C" w:rsidRPr="0094404F" w:rsidRDefault="001E128C" w:rsidP="001E128C">
            <w:pPr>
              <w:keepNext/>
              <w:keepLines/>
              <w:spacing w:after="0"/>
              <w:rPr>
                <w:rFonts w:ascii="Arial" w:hAnsi="Arial" w:cs="Arial"/>
                <w:sz w:val="18"/>
              </w:rPr>
            </w:pPr>
            <w:r w:rsidRPr="00D776DE">
              <w:rPr>
                <w:rFonts w:ascii="Arial" w:hAnsi="Arial" w:cs="Arial"/>
                <w:sz w:val="18"/>
              </w:rPr>
              <w:t>A</w:t>
            </w:r>
            <w:r>
              <w:rPr>
                <w:rFonts w:ascii="Arial" w:hAnsi="Arial" w:cs="Arial"/>
                <w:sz w:val="18"/>
              </w:rPr>
              <w:t xml:space="preserve"> reference (URIs) of the ontologies</w:t>
            </w:r>
            <w:r w:rsidRPr="00D776DE">
              <w:rPr>
                <w:rFonts w:ascii="Arial" w:hAnsi="Arial" w:cs="Arial"/>
                <w:sz w:val="18"/>
              </w:rPr>
              <w:t xml:space="preserve"> used to represent the </w:t>
            </w:r>
            <w:r>
              <w:rPr>
                <w:rFonts w:ascii="Arial" w:hAnsi="Arial" w:cs="Arial"/>
                <w:sz w:val="18"/>
              </w:rPr>
              <w:t>reasoning rules that are</w:t>
            </w:r>
            <w:r w:rsidRPr="00D776DE">
              <w:rPr>
                <w:rFonts w:ascii="Arial" w:hAnsi="Arial" w:cs="Arial"/>
                <w:sz w:val="18"/>
              </w:rPr>
              <w:t xml:space="preserve"> stored in the </w:t>
            </w:r>
            <w:r>
              <w:rPr>
                <w:rFonts w:ascii="Arial" w:hAnsi="Arial" w:cs="Arial"/>
                <w:sz w:val="18"/>
              </w:rPr>
              <w:t>content</w:t>
            </w:r>
            <w:r w:rsidRPr="00D776DE">
              <w:rPr>
                <w:rFonts w:ascii="Arial" w:hAnsi="Arial" w:cs="Arial"/>
                <w:sz w:val="18"/>
              </w:rPr>
              <w:t xml:space="preserve"> attribute. </w:t>
            </w:r>
          </w:p>
        </w:tc>
        <w:tc>
          <w:tcPr>
            <w:tcW w:w="1600" w:type="dxa"/>
          </w:tcPr>
          <w:p w14:paraId="2F586386" w14:textId="77777777" w:rsidR="001E128C" w:rsidRPr="0094404F" w:rsidRDefault="001E128C" w:rsidP="001E128C">
            <w:pPr>
              <w:keepNext/>
              <w:keepLines/>
              <w:spacing w:after="0"/>
              <w:jc w:val="center"/>
              <w:rPr>
                <w:rFonts w:ascii="Arial" w:eastAsia="Arial Unicode MS" w:hAnsi="Arial" w:cs="Arial"/>
                <w:sz w:val="18"/>
                <w:szCs w:val="18"/>
              </w:rPr>
            </w:pPr>
            <w:r w:rsidRPr="00D776DE">
              <w:rPr>
                <w:rFonts w:ascii="Arial" w:hAnsi="Arial" w:cs="Arial"/>
                <w:sz w:val="18"/>
              </w:rPr>
              <w:t>OA</w:t>
            </w:r>
          </w:p>
        </w:tc>
      </w:tr>
    </w:tbl>
    <w:p w14:paraId="7521993B" w14:textId="77777777" w:rsidR="00247AD6" w:rsidRDefault="00247AD6" w:rsidP="00BE5E34"/>
    <w:p w14:paraId="3451C64B" w14:textId="6F28CDAD" w:rsidR="001E128C" w:rsidRPr="006F4A2E"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31</w:t>
      </w:r>
      <w:r w:rsidRPr="00195D59">
        <w:rPr>
          <w:color w:val="FF0000"/>
          <w:lang w:val="en-US"/>
        </w:rPr>
        <w:t xml:space="preserve"> </w:t>
      </w:r>
      <w:r w:rsidRPr="00195D59">
        <w:rPr>
          <w:color w:val="FF0000"/>
        </w:rPr>
        <w:t>***************************************</w:t>
      </w:r>
    </w:p>
    <w:p w14:paraId="2C9E8ADD" w14:textId="1DFF5A02" w:rsidR="001E128C" w:rsidRDefault="001E128C">
      <w:pPr>
        <w:overflowPunct/>
        <w:autoSpaceDE/>
        <w:autoSpaceDN/>
        <w:adjustRightInd/>
        <w:spacing w:after="0"/>
        <w:textAlignment w:val="auto"/>
      </w:pPr>
      <w:r>
        <w:br w:type="page"/>
      </w:r>
    </w:p>
    <w:p w14:paraId="480F9A32" w14:textId="529A6372" w:rsidR="001E128C" w:rsidRPr="006F4A2E"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w:t>
      </w:r>
      <w:r>
        <w:rPr>
          <w:color w:val="FF0000"/>
          <w:lang w:val="en-US"/>
        </w:rPr>
        <w:t>2</w:t>
      </w:r>
      <w:r w:rsidRPr="00195D59">
        <w:rPr>
          <w:color w:val="FF0000"/>
          <w:lang w:val="en-US"/>
        </w:rPr>
        <w:t xml:space="preserve"> </w:t>
      </w:r>
      <w:r w:rsidRPr="00195D59">
        <w:rPr>
          <w:color w:val="FF0000"/>
        </w:rPr>
        <w:t>***************************************</w:t>
      </w:r>
    </w:p>
    <w:p w14:paraId="7A2E2617" w14:textId="77777777" w:rsidR="001E128C" w:rsidRPr="00357143" w:rsidRDefault="001E128C" w:rsidP="001E128C">
      <w:pPr>
        <w:pStyle w:val="Heading3"/>
        <w:rPr>
          <w:i/>
        </w:rPr>
      </w:pPr>
      <w:bookmarkStart w:id="1238" w:name="_Toc33460116"/>
      <w:r>
        <w:rPr>
          <w:rFonts w:eastAsia="SimSun"/>
          <w:lang w:val="en-US" w:eastAsia="zh-CN"/>
        </w:rPr>
        <w:t>9.</w:t>
      </w:r>
      <w:r>
        <w:rPr>
          <w:lang w:val="en-US"/>
        </w:rPr>
        <w:t>6.67</w:t>
      </w:r>
      <w:r w:rsidRPr="00843F3F">
        <w:tab/>
      </w:r>
      <w:r w:rsidRPr="00BE741E">
        <w:t>R</w:t>
      </w:r>
      <w:r w:rsidRPr="00357143">
        <w:t xml:space="preserve">esource Type </w:t>
      </w:r>
      <w:proofErr w:type="spellStart"/>
      <w:r w:rsidRPr="00FD7F78">
        <w:rPr>
          <w:i/>
        </w:rPr>
        <w:t>reasoningJobInstance</w:t>
      </w:r>
      <w:bookmarkEnd w:id="1238"/>
      <w:proofErr w:type="spellEnd"/>
    </w:p>
    <w:p w14:paraId="57782954" w14:textId="77777777" w:rsidR="001E128C" w:rsidRDefault="001E128C" w:rsidP="001E128C">
      <w:r>
        <w:t>A &lt;</w:t>
      </w:r>
      <w:proofErr w:type="spellStart"/>
      <w:r w:rsidRPr="00651933">
        <w:rPr>
          <w:i/>
        </w:rPr>
        <w:t>reasoningJobInstance</w:t>
      </w:r>
      <w:proofErr w:type="spellEnd"/>
      <w:r>
        <w:t xml:space="preserve">&gt; resource represents a specific reasoning job instance for enabling the two types of reasoning operations </w:t>
      </w:r>
      <w:r w:rsidRPr="007E7522">
        <w:t xml:space="preserve">(One type is </w:t>
      </w:r>
      <w:r>
        <w:t xml:space="preserve">a </w:t>
      </w:r>
      <w:r w:rsidRPr="007E7522">
        <w:t>one-time reasoning operation and the other type is a continuous reasoning operation)</w:t>
      </w:r>
      <w:r>
        <w:t>. A reasoning initiator such as an AE or a CSE may initiate a desired reasoning operation by creating a &lt;</w:t>
      </w:r>
      <w:proofErr w:type="spellStart"/>
      <w:r w:rsidRPr="00651933">
        <w:rPr>
          <w:i/>
        </w:rPr>
        <w:t>reasoningJobInstance</w:t>
      </w:r>
      <w:proofErr w:type="spellEnd"/>
      <w:r>
        <w:t xml:space="preserve">&gt; resource as a child resource of a </w:t>
      </w:r>
      <w:r w:rsidRPr="00940BF6">
        <w:rPr>
          <w:i/>
        </w:rPr>
        <w:t>&lt;</w:t>
      </w:r>
      <w:proofErr w:type="spellStart"/>
      <w:r>
        <w:rPr>
          <w:i/>
        </w:rPr>
        <w:t>semanticRuleRepository</w:t>
      </w:r>
      <w:proofErr w:type="spellEnd"/>
      <w:r w:rsidRPr="00940BF6">
        <w:rPr>
          <w:i/>
        </w:rPr>
        <w:t xml:space="preserve">&gt; </w:t>
      </w:r>
      <w:r w:rsidRPr="00833BA2">
        <w:t>resource</w:t>
      </w:r>
      <w:r>
        <w:t xml:space="preserve">.  </w:t>
      </w:r>
    </w:p>
    <w:p w14:paraId="37D667CA" w14:textId="77777777" w:rsidR="001E128C" w:rsidRDefault="001E128C" w:rsidP="001E128C">
      <w:r w:rsidRPr="00A002DD">
        <w:t xml:space="preserve">The </w:t>
      </w:r>
      <w:r>
        <w:rPr>
          <w:i/>
        </w:rPr>
        <w:t>&lt;</w:t>
      </w:r>
      <w:proofErr w:type="spellStart"/>
      <w:r w:rsidRPr="00651933">
        <w:rPr>
          <w:i/>
        </w:rPr>
        <w:t>reasoningJobInstance</w:t>
      </w:r>
      <w:proofErr w:type="spellEnd"/>
      <w:r w:rsidRPr="00A002DD">
        <w:rPr>
          <w:i/>
        </w:rPr>
        <w:t>&gt;</w:t>
      </w:r>
      <w:r w:rsidRPr="00A002DD">
        <w:t xml:space="preserve"> resource</w:t>
      </w:r>
      <w:r>
        <w:t xml:space="preserve"> shall</w:t>
      </w:r>
      <w:r w:rsidRPr="00A002DD">
        <w:t xml:space="preserve"> contain the child resources specified in </w:t>
      </w:r>
      <w:r>
        <w:t xml:space="preserve">Table 9.6.67-1 and </w:t>
      </w:r>
      <w:r w:rsidRPr="00FC2651">
        <w:t xml:space="preserve">the attributes specified in </w:t>
      </w:r>
      <w:r>
        <w:t>T</w:t>
      </w:r>
      <w:r w:rsidRPr="00FC2651">
        <w:t xml:space="preserve">able </w:t>
      </w:r>
      <w:r>
        <w:t>9.6.67</w:t>
      </w:r>
      <w:r w:rsidRPr="00FC2651">
        <w:t>-2</w:t>
      </w:r>
      <w:r>
        <w:t>.</w:t>
      </w:r>
    </w:p>
    <w:p w14:paraId="375875EB" w14:textId="77777777" w:rsidR="001E128C" w:rsidRPr="00A822D6" w:rsidRDefault="001E128C" w:rsidP="001E128C">
      <w:pPr>
        <w:jc w:val="center"/>
        <w:rPr>
          <w:rFonts w:ascii="Arial" w:hAnsi="Arial" w:cs="Arial"/>
          <w:b/>
        </w:rPr>
      </w:pPr>
      <w:r w:rsidRPr="00FC2651">
        <w:rPr>
          <w:rFonts w:ascii="Arial" w:hAnsi="Arial" w:cs="Arial"/>
          <w:b/>
        </w:rPr>
        <w:t xml:space="preserve">Table </w:t>
      </w:r>
      <w:r>
        <w:rPr>
          <w:rFonts w:ascii="Arial" w:hAnsi="Arial" w:cs="Arial"/>
          <w:b/>
        </w:rPr>
        <w:t>9.6.67</w:t>
      </w:r>
      <w:r w:rsidRPr="00FC2651">
        <w:rPr>
          <w:rFonts w:ascii="Arial" w:hAnsi="Arial" w:cs="Arial"/>
          <w:b/>
        </w:rPr>
        <w:t>-1: Child resources of</w:t>
      </w:r>
      <w:r w:rsidRPr="00FC2651">
        <w:rPr>
          <w:rFonts w:ascii="Arial" w:hAnsi="Arial" w:cs="Arial"/>
          <w:b/>
          <w:i/>
        </w:rPr>
        <w:t xml:space="preserve"> &lt;</w:t>
      </w:r>
      <w:proofErr w:type="spellStart"/>
      <w:r w:rsidRPr="00AC221A">
        <w:rPr>
          <w:rFonts w:ascii="Arial" w:hAnsi="Arial" w:cs="Arial"/>
          <w:b/>
          <w:i/>
        </w:rPr>
        <w:t>reasoningJobInstance</w:t>
      </w:r>
      <w:proofErr w:type="spellEnd"/>
      <w:r w:rsidRPr="00FC2651">
        <w:rPr>
          <w:rFonts w:ascii="Arial" w:hAnsi="Arial" w:cs="Arial"/>
          <w:b/>
          <w:i/>
        </w:rPr>
        <w:t xml:space="preserve">&gt; </w:t>
      </w:r>
      <w:r w:rsidRPr="00FC2651">
        <w:rPr>
          <w:rFonts w:ascii="Arial" w:hAnsi="Arial" w:cs="Arial"/>
          <w:b/>
        </w:rPr>
        <w:t>resource</w:t>
      </w:r>
    </w:p>
    <w:tbl>
      <w:tblPr>
        <w:tblW w:w="9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07"/>
        <w:gridCol w:w="2496"/>
        <w:gridCol w:w="1985"/>
      </w:tblGrid>
      <w:tr w:rsidR="001E128C" w:rsidRPr="0094404F" w14:paraId="746C6DF4" w14:textId="77777777" w:rsidTr="00475649">
        <w:trPr>
          <w:tblHeader/>
          <w:jc w:val="center"/>
        </w:trPr>
        <w:tc>
          <w:tcPr>
            <w:tcW w:w="2448" w:type="dxa"/>
            <w:shd w:val="clear" w:color="auto" w:fill="E0E0E0"/>
            <w:vAlign w:val="center"/>
          </w:tcPr>
          <w:p w14:paraId="57B0816D"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Child Resources of &lt;</w:t>
            </w:r>
            <w:proofErr w:type="spellStart"/>
            <w:r>
              <w:rPr>
                <w:rFonts w:ascii="Arial" w:eastAsia="Arial Unicode MS" w:hAnsi="Arial" w:cs="Arial"/>
                <w:b/>
                <w:i/>
                <w:sz w:val="18"/>
              </w:rPr>
              <w:t>reasoningJobInstance</w:t>
            </w:r>
            <w:proofErr w:type="spellEnd"/>
            <w:r w:rsidRPr="0094404F">
              <w:rPr>
                <w:rFonts w:ascii="Arial" w:eastAsia="Arial Unicode MS" w:hAnsi="Arial" w:cs="Arial"/>
                <w:b/>
                <w:sz w:val="18"/>
              </w:rPr>
              <w:t>&gt;</w:t>
            </w:r>
          </w:p>
        </w:tc>
        <w:tc>
          <w:tcPr>
            <w:tcW w:w="1728" w:type="dxa"/>
            <w:shd w:val="clear" w:color="auto" w:fill="E0E0E0"/>
            <w:vAlign w:val="center"/>
          </w:tcPr>
          <w:p w14:paraId="29621042"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Child Resource Type</w:t>
            </w:r>
          </w:p>
        </w:tc>
        <w:tc>
          <w:tcPr>
            <w:tcW w:w="1107" w:type="dxa"/>
            <w:shd w:val="clear" w:color="auto" w:fill="E0E0E0"/>
            <w:vAlign w:val="center"/>
          </w:tcPr>
          <w:p w14:paraId="32168FC4"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Multiplicity</w:t>
            </w:r>
          </w:p>
        </w:tc>
        <w:tc>
          <w:tcPr>
            <w:tcW w:w="2496" w:type="dxa"/>
            <w:shd w:val="clear" w:color="auto" w:fill="E0E0E0"/>
            <w:vAlign w:val="center"/>
          </w:tcPr>
          <w:p w14:paraId="2696193D"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Description</w:t>
            </w:r>
          </w:p>
        </w:tc>
        <w:tc>
          <w:tcPr>
            <w:tcW w:w="1985" w:type="dxa"/>
            <w:shd w:val="clear" w:color="auto" w:fill="E0E0E0"/>
          </w:tcPr>
          <w:p w14:paraId="6752F420"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reasoningJobInstance</w:t>
            </w:r>
            <w:proofErr w:type="spellEnd"/>
            <w:r w:rsidRPr="0094404F">
              <w:rPr>
                <w:rFonts w:ascii="Arial" w:eastAsia="Arial Unicode MS" w:hAnsi="Arial" w:cs="Arial"/>
                <w:b/>
                <w:sz w:val="18"/>
              </w:rPr>
              <w:t>&gt; Child Resource Types</w:t>
            </w:r>
          </w:p>
        </w:tc>
      </w:tr>
      <w:tr w:rsidR="001E128C" w:rsidRPr="0094404F" w14:paraId="335097A9" w14:textId="77777777" w:rsidTr="00475649">
        <w:trPr>
          <w:jc w:val="center"/>
        </w:trPr>
        <w:tc>
          <w:tcPr>
            <w:tcW w:w="2448" w:type="dxa"/>
          </w:tcPr>
          <w:p w14:paraId="7EC30CEB" w14:textId="77777777" w:rsidR="001E128C" w:rsidRPr="0094404F" w:rsidRDefault="001E128C" w:rsidP="00475649">
            <w:pPr>
              <w:keepNext/>
              <w:keepLines/>
              <w:spacing w:after="0"/>
              <w:rPr>
                <w:rFonts w:ascii="Arial" w:eastAsia="Arial Unicode MS" w:hAnsi="Arial" w:cs="Arial"/>
                <w:i/>
                <w:sz w:val="18"/>
              </w:rPr>
            </w:pPr>
            <w:r w:rsidRPr="0094404F">
              <w:rPr>
                <w:rFonts w:ascii="Arial" w:eastAsia="Arial Unicode MS" w:hAnsi="Arial" w:cs="Arial"/>
                <w:i/>
                <w:sz w:val="18"/>
              </w:rPr>
              <w:t>[variable]</w:t>
            </w:r>
          </w:p>
        </w:tc>
        <w:tc>
          <w:tcPr>
            <w:tcW w:w="1728" w:type="dxa"/>
          </w:tcPr>
          <w:p w14:paraId="1BD38723" w14:textId="77777777" w:rsidR="001E128C" w:rsidRPr="0094404F" w:rsidRDefault="001E128C" w:rsidP="00475649">
            <w:pPr>
              <w:keepNext/>
              <w:keepLines/>
              <w:spacing w:after="0"/>
              <w:jc w:val="center"/>
              <w:rPr>
                <w:rFonts w:ascii="Arial" w:eastAsia="Arial Unicode MS" w:hAnsi="Arial" w:cs="Arial"/>
                <w:i/>
                <w:sz w:val="18"/>
              </w:rPr>
            </w:pPr>
            <w:r w:rsidRPr="0094404F">
              <w:rPr>
                <w:rFonts w:ascii="Arial" w:eastAsia="Arial Unicode MS" w:hAnsi="Arial" w:cs="Arial"/>
                <w:i/>
                <w:sz w:val="18"/>
              </w:rPr>
              <w:t>&lt;subscription&gt;</w:t>
            </w:r>
          </w:p>
        </w:tc>
        <w:tc>
          <w:tcPr>
            <w:tcW w:w="1107" w:type="dxa"/>
          </w:tcPr>
          <w:p w14:paraId="1CF4159F" w14:textId="77777777" w:rsidR="001E128C" w:rsidRPr="0094404F" w:rsidRDefault="001E128C" w:rsidP="00475649">
            <w:pPr>
              <w:keepNext/>
              <w:keepLines/>
              <w:spacing w:after="0"/>
              <w:jc w:val="center"/>
              <w:rPr>
                <w:rFonts w:ascii="Arial" w:eastAsia="Arial Unicode MS" w:hAnsi="Arial" w:cs="Arial"/>
                <w:sz w:val="18"/>
              </w:rPr>
            </w:pPr>
            <w:proofErr w:type="gramStart"/>
            <w:r w:rsidRPr="0094404F">
              <w:rPr>
                <w:rFonts w:ascii="Arial" w:eastAsia="Arial Unicode MS" w:hAnsi="Arial" w:cs="Arial"/>
                <w:sz w:val="18"/>
              </w:rPr>
              <w:t>0..n</w:t>
            </w:r>
            <w:proofErr w:type="gramEnd"/>
          </w:p>
        </w:tc>
        <w:tc>
          <w:tcPr>
            <w:tcW w:w="2496" w:type="dxa"/>
          </w:tcPr>
          <w:p w14:paraId="5AEE2850" w14:textId="77777777" w:rsidR="001E128C" w:rsidRPr="0094404F" w:rsidRDefault="001E128C" w:rsidP="00475649">
            <w:pPr>
              <w:keepNext/>
              <w:keepLines/>
              <w:spacing w:after="0"/>
              <w:jc w:val="center"/>
              <w:rPr>
                <w:rFonts w:ascii="Arial" w:eastAsia="Arial Unicode MS" w:hAnsi="Arial" w:cs="Arial"/>
                <w:sz w:val="18"/>
              </w:rPr>
            </w:pPr>
            <w:r w:rsidRPr="0041672E">
              <w:rPr>
                <w:rFonts w:ascii="Arial" w:eastAsia="Arial Unicode MS" w:hAnsi="Arial" w:cs="Arial"/>
                <w:sz w:val="18"/>
              </w:rPr>
              <w:t>See clause 9.6.8</w:t>
            </w:r>
          </w:p>
        </w:tc>
        <w:tc>
          <w:tcPr>
            <w:tcW w:w="1985" w:type="dxa"/>
          </w:tcPr>
          <w:p w14:paraId="7D8D5DB3"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eastAsia="Arial Unicode MS" w:hAnsi="Arial" w:cs="Arial"/>
                <w:i/>
                <w:sz w:val="18"/>
              </w:rPr>
              <w:t>&lt;subscription&gt;</w:t>
            </w:r>
          </w:p>
        </w:tc>
      </w:tr>
    </w:tbl>
    <w:p w14:paraId="35D6FD25" w14:textId="77777777" w:rsidR="001E128C" w:rsidRDefault="001E128C" w:rsidP="001E128C"/>
    <w:p w14:paraId="13BA4A9D" w14:textId="77777777" w:rsidR="001E128C" w:rsidRDefault="001E128C" w:rsidP="001E128C">
      <w:pPr>
        <w:keepNext/>
        <w:keepLines/>
        <w:spacing w:before="60"/>
        <w:jc w:val="center"/>
        <w:rPr>
          <w:rFonts w:ascii="Arial" w:hAnsi="Arial"/>
          <w:b/>
        </w:rPr>
      </w:pPr>
      <w:r w:rsidRPr="00FC2651">
        <w:rPr>
          <w:rFonts w:ascii="Arial" w:hAnsi="Arial"/>
          <w:b/>
        </w:rPr>
        <w:t xml:space="preserve">Table </w:t>
      </w:r>
      <w:r>
        <w:rPr>
          <w:rFonts w:ascii="Arial" w:hAnsi="Arial"/>
          <w:b/>
        </w:rPr>
        <w:t>9.6.67</w:t>
      </w:r>
      <w:r w:rsidRPr="00FC2651">
        <w:rPr>
          <w:rFonts w:ascii="Arial" w:hAnsi="Arial"/>
          <w:b/>
        </w:rPr>
        <w:t>-</w:t>
      </w:r>
      <w:r>
        <w:rPr>
          <w:rFonts w:ascii="Arial" w:hAnsi="Arial"/>
          <w:b/>
        </w:rPr>
        <w:t>2</w:t>
      </w:r>
      <w:r w:rsidRPr="00FC2651">
        <w:rPr>
          <w:rFonts w:ascii="Arial" w:hAnsi="Arial"/>
          <w:b/>
        </w:rPr>
        <w:t xml:space="preserve">: Attributes of </w:t>
      </w:r>
      <w:r w:rsidRPr="00FC2651">
        <w:rPr>
          <w:rFonts w:ascii="Arial" w:hAnsi="Arial"/>
          <w:b/>
          <w:i/>
        </w:rPr>
        <w:t>&lt;</w:t>
      </w:r>
      <w:proofErr w:type="spellStart"/>
      <w:r>
        <w:rPr>
          <w:rFonts w:ascii="Arial" w:hAnsi="Arial"/>
          <w:b/>
          <w:i/>
        </w:rPr>
        <w:t>reasoningJobInstance</w:t>
      </w:r>
      <w:proofErr w:type="spellEnd"/>
      <w:r w:rsidRPr="00FC2651">
        <w:rPr>
          <w:rFonts w:ascii="Arial" w:hAnsi="Arial"/>
          <w:b/>
          <w:i/>
        </w:rPr>
        <w:t>&gt;</w:t>
      </w:r>
      <w:r w:rsidRPr="00FC2651">
        <w:rPr>
          <w:rFonts w:ascii="Arial" w:hAnsi="Arial"/>
          <w:b/>
        </w:rPr>
        <w:t xml:space="preserve"> resource </w:t>
      </w:r>
    </w:p>
    <w:tbl>
      <w:tblPr>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80"/>
        <w:gridCol w:w="1141"/>
        <w:gridCol w:w="1174"/>
        <w:gridCol w:w="2755"/>
        <w:gridCol w:w="1600"/>
      </w:tblGrid>
      <w:tr w:rsidR="001E128C" w:rsidRPr="0094404F" w14:paraId="750E65B5" w14:textId="77777777" w:rsidTr="00475649">
        <w:trPr>
          <w:tblHeader/>
          <w:jc w:val="center"/>
        </w:trPr>
        <w:tc>
          <w:tcPr>
            <w:tcW w:w="3180" w:type="dxa"/>
            <w:shd w:val="clear" w:color="auto" w:fill="E0E0E0"/>
            <w:vAlign w:val="center"/>
          </w:tcPr>
          <w:p w14:paraId="6CCD182A"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Attribute Name</w:t>
            </w:r>
          </w:p>
        </w:tc>
        <w:tc>
          <w:tcPr>
            <w:tcW w:w="1141" w:type="dxa"/>
            <w:shd w:val="clear" w:color="auto" w:fill="E0E0E0"/>
            <w:vAlign w:val="center"/>
          </w:tcPr>
          <w:p w14:paraId="1324E6C4"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Multiplicity</w:t>
            </w:r>
          </w:p>
        </w:tc>
        <w:tc>
          <w:tcPr>
            <w:tcW w:w="1174" w:type="dxa"/>
            <w:shd w:val="clear" w:color="auto" w:fill="E0E0E0"/>
            <w:vAlign w:val="center"/>
          </w:tcPr>
          <w:p w14:paraId="09B5A913"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RW/RO/WO</w:t>
            </w:r>
          </w:p>
        </w:tc>
        <w:tc>
          <w:tcPr>
            <w:tcW w:w="2755" w:type="dxa"/>
            <w:shd w:val="clear" w:color="auto" w:fill="E0E0E0"/>
            <w:vAlign w:val="center"/>
          </w:tcPr>
          <w:p w14:paraId="1923F667"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Description</w:t>
            </w:r>
          </w:p>
        </w:tc>
        <w:tc>
          <w:tcPr>
            <w:tcW w:w="1600" w:type="dxa"/>
            <w:shd w:val="clear" w:color="auto" w:fill="E0E0E0"/>
          </w:tcPr>
          <w:p w14:paraId="13B07F40" w14:textId="77777777" w:rsidR="001E128C" w:rsidRPr="0094404F" w:rsidRDefault="001E128C" w:rsidP="00475649">
            <w:pPr>
              <w:keepNext/>
              <w:keepLines/>
              <w:spacing w:after="0"/>
              <w:jc w:val="center"/>
              <w:rPr>
                <w:rFonts w:ascii="Arial" w:eastAsia="Arial Unicode MS" w:hAnsi="Arial" w:cs="Arial"/>
                <w:b/>
                <w:sz w:val="18"/>
              </w:rPr>
            </w:pPr>
            <w:r w:rsidRPr="0094404F">
              <w:rPr>
                <w:rFonts w:ascii="Arial" w:eastAsia="Arial Unicode MS" w:hAnsi="Arial" w:cs="Arial"/>
                <w:b/>
                <w:sz w:val="18"/>
              </w:rPr>
              <w:t>&lt;</w:t>
            </w:r>
            <w:proofErr w:type="spellStart"/>
            <w:r>
              <w:rPr>
                <w:rFonts w:ascii="Arial" w:eastAsia="Arial Unicode MS" w:hAnsi="Arial" w:cs="Arial"/>
                <w:b/>
                <w:i/>
                <w:sz w:val="18"/>
              </w:rPr>
              <w:t>reasoningJobInstance</w:t>
            </w:r>
            <w:proofErr w:type="spellEnd"/>
            <w:r w:rsidRPr="0094404F">
              <w:rPr>
                <w:rFonts w:ascii="Arial" w:eastAsia="Arial Unicode MS" w:hAnsi="Arial" w:cs="Arial"/>
                <w:b/>
                <w:sz w:val="18"/>
              </w:rPr>
              <w:t>&gt; Attributes</w:t>
            </w:r>
          </w:p>
        </w:tc>
      </w:tr>
      <w:tr w:rsidR="001E128C" w:rsidRPr="0094404F" w14:paraId="21F96641" w14:textId="77777777" w:rsidTr="00475649">
        <w:trPr>
          <w:jc w:val="center"/>
        </w:trPr>
        <w:tc>
          <w:tcPr>
            <w:tcW w:w="3180" w:type="dxa"/>
          </w:tcPr>
          <w:p w14:paraId="4460B815" w14:textId="77777777" w:rsidR="001E128C" w:rsidRPr="0094404F" w:rsidRDefault="001E128C" w:rsidP="00475649">
            <w:pPr>
              <w:keepNext/>
              <w:keepLines/>
              <w:spacing w:after="0"/>
              <w:rPr>
                <w:rFonts w:ascii="Arial" w:hAnsi="Arial" w:cs="Arial"/>
                <w:i/>
                <w:sz w:val="18"/>
              </w:rPr>
            </w:pPr>
            <w:proofErr w:type="spellStart"/>
            <w:r w:rsidRPr="00EC2ACE">
              <w:rPr>
                <w:rFonts w:ascii="Arial" w:hAnsi="Arial" w:cs="Arial"/>
                <w:i/>
                <w:sz w:val="18"/>
              </w:rPr>
              <w:t>resourceType</w:t>
            </w:r>
            <w:proofErr w:type="spellEnd"/>
          </w:p>
        </w:tc>
        <w:tc>
          <w:tcPr>
            <w:tcW w:w="1141" w:type="dxa"/>
          </w:tcPr>
          <w:p w14:paraId="4D82C3B0" w14:textId="77777777" w:rsidR="001E128C" w:rsidRPr="0094404F" w:rsidRDefault="001E128C" w:rsidP="00475649">
            <w:pPr>
              <w:keepNext/>
              <w:keepLines/>
              <w:spacing w:after="0"/>
              <w:jc w:val="center"/>
              <w:rPr>
                <w:rFonts w:ascii="Arial" w:hAnsi="Arial" w:cs="Arial"/>
                <w:sz w:val="18"/>
              </w:rPr>
            </w:pPr>
            <w:r w:rsidRPr="00037F3A">
              <w:rPr>
                <w:rFonts w:ascii="Arial" w:hAnsi="Arial" w:cs="Arial"/>
                <w:sz w:val="18"/>
              </w:rPr>
              <w:t>1</w:t>
            </w:r>
          </w:p>
        </w:tc>
        <w:tc>
          <w:tcPr>
            <w:tcW w:w="1174" w:type="dxa"/>
          </w:tcPr>
          <w:p w14:paraId="2C9A0A69" w14:textId="77777777" w:rsidR="001E128C" w:rsidRPr="0094404F" w:rsidRDefault="001E128C" w:rsidP="00475649">
            <w:pPr>
              <w:keepNext/>
              <w:keepLines/>
              <w:spacing w:after="0"/>
              <w:jc w:val="center"/>
              <w:rPr>
                <w:rFonts w:ascii="Arial" w:hAnsi="Arial" w:cs="Arial"/>
                <w:sz w:val="18"/>
              </w:rPr>
            </w:pPr>
            <w:r w:rsidRPr="00037F3A">
              <w:rPr>
                <w:rFonts w:ascii="Arial" w:hAnsi="Arial" w:cs="Arial"/>
                <w:sz w:val="18"/>
              </w:rPr>
              <w:t>RO</w:t>
            </w:r>
          </w:p>
        </w:tc>
        <w:tc>
          <w:tcPr>
            <w:tcW w:w="2755" w:type="dxa"/>
          </w:tcPr>
          <w:p w14:paraId="2C8E1EF6" w14:textId="77777777" w:rsidR="001E128C" w:rsidRPr="006543A1" w:rsidRDefault="001E128C" w:rsidP="00475649">
            <w:pPr>
              <w:pStyle w:val="TAL"/>
              <w:rPr>
                <w:rFonts w:cs="Arial"/>
              </w:rPr>
            </w:pPr>
            <w:r w:rsidRPr="00037F3A">
              <w:rPr>
                <w:rFonts w:cs="Arial"/>
              </w:rPr>
              <w:t>See clause 9.6.1.3.</w:t>
            </w:r>
          </w:p>
        </w:tc>
        <w:tc>
          <w:tcPr>
            <w:tcW w:w="1600" w:type="dxa"/>
          </w:tcPr>
          <w:p w14:paraId="63467B69" w14:textId="77777777" w:rsidR="001E128C" w:rsidRPr="00037F3A" w:rsidRDefault="001E128C" w:rsidP="00475649">
            <w:pPr>
              <w:keepNext/>
              <w:keepLines/>
              <w:spacing w:after="0"/>
              <w:jc w:val="center"/>
              <w:rPr>
                <w:rFonts w:ascii="Arial" w:hAnsi="Arial" w:cs="Arial"/>
                <w:sz w:val="18"/>
              </w:rPr>
            </w:pPr>
            <w:r w:rsidRPr="00037F3A">
              <w:rPr>
                <w:rFonts w:ascii="Arial" w:hAnsi="Arial" w:cs="Arial"/>
                <w:sz w:val="18"/>
              </w:rPr>
              <w:t>NA</w:t>
            </w:r>
          </w:p>
        </w:tc>
      </w:tr>
      <w:tr w:rsidR="001E128C" w:rsidRPr="0094404F" w14:paraId="276D19A3" w14:textId="77777777" w:rsidTr="00475649">
        <w:trPr>
          <w:jc w:val="center"/>
        </w:trPr>
        <w:tc>
          <w:tcPr>
            <w:tcW w:w="3180" w:type="dxa"/>
          </w:tcPr>
          <w:p w14:paraId="77D48FCC" w14:textId="77777777" w:rsidR="001E128C" w:rsidRPr="0094404F" w:rsidRDefault="001E128C" w:rsidP="00475649">
            <w:pPr>
              <w:keepNext/>
              <w:keepLines/>
              <w:spacing w:after="0"/>
              <w:rPr>
                <w:rFonts w:ascii="Arial" w:hAnsi="Arial" w:cs="Arial"/>
                <w:i/>
                <w:sz w:val="18"/>
              </w:rPr>
            </w:pPr>
            <w:proofErr w:type="spellStart"/>
            <w:r w:rsidRPr="00EC2ACE">
              <w:rPr>
                <w:rFonts w:ascii="Arial" w:hAnsi="Arial" w:cs="Arial"/>
                <w:i/>
                <w:sz w:val="18"/>
              </w:rPr>
              <w:t>resourceID</w:t>
            </w:r>
            <w:proofErr w:type="spellEnd"/>
          </w:p>
        </w:tc>
        <w:tc>
          <w:tcPr>
            <w:tcW w:w="1141" w:type="dxa"/>
          </w:tcPr>
          <w:p w14:paraId="309D6A30" w14:textId="77777777" w:rsidR="001E128C" w:rsidRPr="0094404F" w:rsidRDefault="001E128C" w:rsidP="00475649">
            <w:pPr>
              <w:keepNext/>
              <w:keepLines/>
              <w:spacing w:after="0"/>
              <w:jc w:val="center"/>
              <w:rPr>
                <w:rFonts w:ascii="Arial" w:hAnsi="Arial" w:cs="Arial"/>
                <w:sz w:val="18"/>
              </w:rPr>
            </w:pPr>
            <w:r w:rsidRPr="00037F3A">
              <w:rPr>
                <w:rFonts w:ascii="Arial" w:hAnsi="Arial" w:cs="Arial"/>
                <w:sz w:val="18"/>
              </w:rPr>
              <w:t>1</w:t>
            </w:r>
          </w:p>
        </w:tc>
        <w:tc>
          <w:tcPr>
            <w:tcW w:w="1174" w:type="dxa"/>
          </w:tcPr>
          <w:p w14:paraId="21FF8EA1" w14:textId="77777777" w:rsidR="001E128C" w:rsidRPr="0094404F" w:rsidRDefault="001E128C" w:rsidP="00475649">
            <w:pPr>
              <w:keepNext/>
              <w:keepLines/>
              <w:spacing w:after="0"/>
              <w:jc w:val="center"/>
              <w:rPr>
                <w:rFonts w:ascii="Arial" w:hAnsi="Arial" w:cs="Arial"/>
                <w:sz w:val="18"/>
              </w:rPr>
            </w:pPr>
            <w:r w:rsidRPr="00037F3A">
              <w:rPr>
                <w:rFonts w:ascii="Arial" w:hAnsi="Arial" w:cs="Arial"/>
                <w:sz w:val="18"/>
              </w:rPr>
              <w:t>RO</w:t>
            </w:r>
          </w:p>
        </w:tc>
        <w:tc>
          <w:tcPr>
            <w:tcW w:w="2755" w:type="dxa"/>
          </w:tcPr>
          <w:p w14:paraId="640F6C23" w14:textId="77777777" w:rsidR="001E128C" w:rsidRPr="006543A1" w:rsidRDefault="001E128C" w:rsidP="00475649">
            <w:pPr>
              <w:pStyle w:val="TAL"/>
              <w:rPr>
                <w:rFonts w:cs="Arial"/>
              </w:rPr>
            </w:pPr>
            <w:r w:rsidRPr="00037F3A">
              <w:rPr>
                <w:rFonts w:cs="Arial"/>
              </w:rPr>
              <w:t>See clause 9.6.1.3.</w:t>
            </w:r>
          </w:p>
        </w:tc>
        <w:tc>
          <w:tcPr>
            <w:tcW w:w="1600" w:type="dxa"/>
          </w:tcPr>
          <w:p w14:paraId="3EB456A7" w14:textId="77777777" w:rsidR="001E128C" w:rsidRPr="00037F3A" w:rsidRDefault="001E128C" w:rsidP="00475649">
            <w:pPr>
              <w:keepNext/>
              <w:keepLines/>
              <w:spacing w:after="0"/>
              <w:jc w:val="center"/>
              <w:rPr>
                <w:rFonts w:ascii="Arial" w:hAnsi="Arial" w:cs="Arial"/>
                <w:sz w:val="18"/>
              </w:rPr>
            </w:pPr>
            <w:r w:rsidRPr="00037F3A">
              <w:rPr>
                <w:rFonts w:ascii="Arial" w:hAnsi="Arial" w:cs="Arial"/>
                <w:sz w:val="18"/>
              </w:rPr>
              <w:t>NA</w:t>
            </w:r>
          </w:p>
        </w:tc>
      </w:tr>
      <w:tr w:rsidR="001E128C" w:rsidRPr="0094404F" w14:paraId="5F89D8E6" w14:textId="77777777" w:rsidTr="00475649">
        <w:trPr>
          <w:jc w:val="center"/>
        </w:trPr>
        <w:tc>
          <w:tcPr>
            <w:tcW w:w="3180" w:type="dxa"/>
          </w:tcPr>
          <w:p w14:paraId="1F7D5B4F"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resourceName</w:t>
            </w:r>
            <w:proofErr w:type="spellEnd"/>
          </w:p>
        </w:tc>
        <w:tc>
          <w:tcPr>
            <w:tcW w:w="1141" w:type="dxa"/>
          </w:tcPr>
          <w:p w14:paraId="2724980E"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41EA06F6"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WO</w:t>
            </w:r>
          </w:p>
        </w:tc>
        <w:tc>
          <w:tcPr>
            <w:tcW w:w="2755" w:type="dxa"/>
          </w:tcPr>
          <w:p w14:paraId="4A19D5D8"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5C2DAE70"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1E128C" w:rsidRPr="0094404F" w14:paraId="68080817" w14:textId="77777777" w:rsidTr="00475649">
        <w:trPr>
          <w:jc w:val="center"/>
        </w:trPr>
        <w:tc>
          <w:tcPr>
            <w:tcW w:w="3180" w:type="dxa"/>
          </w:tcPr>
          <w:p w14:paraId="4652E411"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parentID</w:t>
            </w:r>
            <w:proofErr w:type="spellEnd"/>
          </w:p>
        </w:tc>
        <w:tc>
          <w:tcPr>
            <w:tcW w:w="1141" w:type="dxa"/>
          </w:tcPr>
          <w:p w14:paraId="75044B52"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40CA7F40"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33809AD5" w14:textId="77777777" w:rsidR="001E128C" w:rsidRPr="00FC2651" w:rsidRDefault="001E128C" w:rsidP="00475649">
            <w:pPr>
              <w:pStyle w:val="TAL"/>
              <w:rPr>
                <w:rFonts w:eastAsia="Arial Unicode MS"/>
              </w:rPr>
            </w:pPr>
            <w:r w:rsidRPr="00FC2651">
              <w:t xml:space="preserve">See </w:t>
            </w:r>
            <w:r w:rsidRPr="00FC2651">
              <w:rPr>
                <w:rFonts w:eastAsia="Arial Unicode MS"/>
              </w:rPr>
              <w:t xml:space="preserve">clause </w:t>
            </w:r>
            <w:r w:rsidRPr="00FC2651">
              <w:t>9.6.1.3.</w:t>
            </w:r>
          </w:p>
        </w:tc>
        <w:tc>
          <w:tcPr>
            <w:tcW w:w="1600" w:type="dxa"/>
          </w:tcPr>
          <w:p w14:paraId="67C0BC63"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lang w:eastAsia="zh-CN"/>
              </w:rPr>
              <w:t>NA</w:t>
            </w:r>
          </w:p>
        </w:tc>
      </w:tr>
      <w:tr w:rsidR="001E128C" w:rsidRPr="0094404F" w14:paraId="248318B2" w14:textId="77777777" w:rsidTr="00475649">
        <w:trPr>
          <w:jc w:val="center"/>
        </w:trPr>
        <w:tc>
          <w:tcPr>
            <w:tcW w:w="3180" w:type="dxa"/>
            <w:tcBorders>
              <w:bottom w:val="single" w:sz="4" w:space="0" w:color="000000"/>
            </w:tcBorders>
          </w:tcPr>
          <w:p w14:paraId="172B4A4D"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expirationTime</w:t>
            </w:r>
            <w:proofErr w:type="spellEnd"/>
          </w:p>
        </w:tc>
        <w:tc>
          <w:tcPr>
            <w:tcW w:w="1141" w:type="dxa"/>
            <w:tcBorders>
              <w:bottom w:val="single" w:sz="4" w:space="0" w:color="000000"/>
            </w:tcBorders>
          </w:tcPr>
          <w:p w14:paraId="72CE2DAF"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Borders>
              <w:bottom w:val="single" w:sz="4" w:space="0" w:color="000000"/>
            </w:tcBorders>
          </w:tcPr>
          <w:p w14:paraId="6ABB77E0"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Borders>
              <w:bottom w:val="single" w:sz="4" w:space="0" w:color="000000"/>
            </w:tcBorders>
          </w:tcPr>
          <w:p w14:paraId="34F2BC65" w14:textId="77777777" w:rsidR="001E128C" w:rsidRPr="00FC2651" w:rsidRDefault="001E128C" w:rsidP="00475649">
            <w:pPr>
              <w:pStyle w:val="TAL"/>
              <w:rPr>
                <w:rFonts w:eastAsia="Arial Unicode MS"/>
              </w:rPr>
            </w:pPr>
            <w:r w:rsidRPr="002A4123">
              <w:t xml:space="preserve">See </w:t>
            </w:r>
            <w:r w:rsidRPr="002A4123">
              <w:rPr>
                <w:rFonts w:eastAsia="Arial Unicode MS"/>
              </w:rPr>
              <w:t xml:space="preserve">clause </w:t>
            </w:r>
            <w:r w:rsidRPr="002A4123">
              <w:t>9.6.1.3.</w:t>
            </w:r>
          </w:p>
        </w:tc>
        <w:tc>
          <w:tcPr>
            <w:tcW w:w="1600" w:type="dxa"/>
            <w:tcBorders>
              <w:bottom w:val="single" w:sz="4" w:space="0" w:color="000000"/>
            </w:tcBorders>
          </w:tcPr>
          <w:p w14:paraId="5F32375F"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lang w:eastAsia="zh-CN"/>
              </w:rPr>
              <w:t>NA</w:t>
            </w:r>
          </w:p>
        </w:tc>
      </w:tr>
      <w:tr w:rsidR="001E128C" w:rsidRPr="0094404F" w14:paraId="146C692D" w14:textId="77777777" w:rsidTr="00475649">
        <w:trPr>
          <w:jc w:val="center"/>
        </w:trPr>
        <w:tc>
          <w:tcPr>
            <w:tcW w:w="3180" w:type="dxa"/>
          </w:tcPr>
          <w:p w14:paraId="54572EB1"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accessControlPolicyIDs</w:t>
            </w:r>
            <w:proofErr w:type="spellEnd"/>
          </w:p>
        </w:tc>
        <w:tc>
          <w:tcPr>
            <w:tcW w:w="1141" w:type="dxa"/>
          </w:tcPr>
          <w:p w14:paraId="2FA727D3"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3AAF963B"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7D232155" w14:textId="77777777" w:rsidR="001E128C" w:rsidRPr="00FC2651" w:rsidRDefault="001E128C" w:rsidP="00475649">
            <w:pPr>
              <w:pStyle w:val="TAL"/>
              <w:rPr>
                <w:rFonts w:eastAsia="Arial Unicode MS"/>
              </w:rPr>
            </w:pPr>
            <w:r w:rsidRPr="002A4123">
              <w:t xml:space="preserve">See </w:t>
            </w:r>
            <w:r w:rsidRPr="002A4123">
              <w:rPr>
                <w:rFonts w:eastAsia="Arial Unicode MS"/>
              </w:rPr>
              <w:t xml:space="preserve">clause </w:t>
            </w:r>
            <w:r w:rsidRPr="002A4123">
              <w:t>9.6.1.3.</w:t>
            </w:r>
          </w:p>
        </w:tc>
        <w:tc>
          <w:tcPr>
            <w:tcW w:w="1600" w:type="dxa"/>
          </w:tcPr>
          <w:p w14:paraId="47C2BA28"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1E128C" w:rsidRPr="0094404F" w14:paraId="06E5990E" w14:textId="77777777" w:rsidTr="00475649">
        <w:trPr>
          <w:jc w:val="center"/>
        </w:trPr>
        <w:tc>
          <w:tcPr>
            <w:tcW w:w="3180" w:type="dxa"/>
          </w:tcPr>
          <w:p w14:paraId="1E0B9241" w14:textId="77777777" w:rsidR="001E128C" w:rsidRPr="0094404F" w:rsidRDefault="001E128C" w:rsidP="00475649">
            <w:pPr>
              <w:keepNext/>
              <w:keepLines/>
              <w:spacing w:after="0"/>
              <w:rPr>
                <w:rFonts w:ascii="Arial" w:eastAsia="Arial Unicode MS" w:hAnsi="Arial" w:cs="Arial"/>
                <w:i/>
                <w:sz w:val="18"/>
              </w:rPr>
            </w:pPr>
            <w:r w:rsidRPr="0094404F">
              <w:rPr>
                <w:rFonts w:ascii="Arial" w:hAnsi="Arial" w:cs="Arial"/>
                <w:i/>
                <w:sz w:val="18"/>
              </w:rPr>
              <w:t>labels</w:t>
            </w:r>
          </w:p>
        </w:tc>
        <w:tc>
          <w:tcPr>
            <w:tcW w:w="1141" w:type="dxa"/>
          </w:tcPr>
          <w:p w14:paraId="3CF69637"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5AED8436"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64F5E95A" w14:textId="77777777" w:rsidR="001E128C" w:rsidRPr="00FC2651" w:rsidRDefault="001E128C" w:rsidP="00475649">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49060473"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1E128C" w:rsidRPr="0094404F" w14:paraId="49D6787E" w14:textId="77777777" w:rsidTr="00475649">
        <w:trPr>
          <w:jc w:val="center"/>
        </w:trPr>
        <w:tc>
          <w:tcPr>
            <w:tcW w:w="3180" w:type="dxa"/>
          </w:tcPr>
          <w:p w14:paraId="312D696E"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creationTime</w:t>
            </w:r>
            <w:proofErr w:type="spellEnd"/>
          </w:p>
        </w:tc>
        <w:tc>
          <w:tcPr>
            <w:tcW w:w="1141" w:type="dxa"/>
          </w:tcPr>
          <w:p w14:paraId="36327568"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48CEE575"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444588B4" w14:textId="77777777" w:rsidR="001E128C" w:rsidRPr="00FC2651" w:rsidRDefault="001E128C" w:rsidP="00475649">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3A9A3B01"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1E128C" w:rsidRPr="0094404F" w14:paraId="70321758" w14:textId="77777777" w:rsidTr="00475649">
        <w:trPr>
          <w:jc w:val="center"/>
        </w:trPr>
        <w:tc>
          <w:tcPr>
            <w:tcW w:w="3180" w:type="dxa"/>
          </w:tcPr>
          <w:p w14:paraId="43D95F87"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lastModifiedTime</w:t>
            </w:r>
            <w:proofErr w:type="spellEnd"/>
          </w:p>
        </w:tc>
        <w:tc>
          <w:tcPr>
            <w:tcW w:w="1141" w:type="dxa"/>
          </w:tcPr>
          <w:p w14:paraId="05328B26"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1</w:t>
            </w:r>
          </w:p>
        </w:tc>
        <w:tc>
          <w:tcPr>
            <w:tcW w:w="1174" w:type="dxa"/>
          </w:tcPr>
          <w:p w14:paraId="7F10E0C1"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RO</w:t>
            </w:r>
          </w:p>
        </w:tc>
        <w:tc>
          <w:tcPr>
            <w:tcW w:w="2755" w:type="dxa"/>
          </w:tcPr>
          <w:p w14:paraId="458B55E8" w14:textId="77777777" w:rsidR="001E128C" w:rsidRPr="00FC2651" w:rsidRDefault="001E128C" w:rsidP="00475649">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0D6B809F"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MA</w:t>
            </w:r>
          </w:p>
        </w:tc>
      </w:tr>
      <w:tr w:rsidR="001E128C" w:rsidRPr="0094404F" w14:paraId="0A5685C9" w14:textId="77777777" w:rsidTr="00475649">
        <w:trPr>
          <w:jc w:val="center"/>
        </w:trPr>
        <w:tc>
          <w:tcPr>
            <w:tcW w:w="3180" w:type="dxa"/>
          </w:tcPr>
          <w:p w14:paraId="4CB68507"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announceTo</w:t>
            </w:r>
            <w:proofErr w:type="spellEnd"/>
          </w:p>
        </w:tc>
        <w:tc>
          <w:tcPr>
            <w:tcW w:w="1141" w:type="dxa"/>
          </w:tcPr>
          <w:p w14:paraId="111A3357"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35304342"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17910CBA" w14:textId="77777777" w:rsidR="001E128C" w:rsidRPr="00FC2651" w:rsidRDefault="001E128C" w:rsidP="00475649">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32A1F591"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1E128C" w:rsidRPr="0094404F" w14:paraId="6E5141B3" w14:textId="77777777" w:rsidTr="00475649">
        <w:trPr>
          <w:jc w:val="center"/>
        </w:trPr>
        <w:tc>
          <w:tcPr>
            <w:tcW w:w="3180" w:type="dxa"/>
          </w:tcPr>
          <w:p w14:paraId="345715C9" w14:textId="77777777" w:rsidR="001E128C" w:rsidRPr="0094404F" w:rsidRDefault="001E128C" w:rsidP="00475649">
            <w:pPr>
              <w:keepNext/>
              <w:keepLines/>
              <w:spacing w:after="0"/>
              <w:rPr>
                <w:rFonts w:ascii="Arial" w:eastAsia="Arial Unicode MS" w:hAnsi="Arial" w:cs="Arial"/>
                <w:i/>
                <w:sz w:val="18"/>
              </w:rPr>
            </w:pPr>
            <w:proofErr w:type="spellStart"/>
            <w:r w:rsidRPr="0094404F">
              <w:rPr>
                <w:rFonts w:ascii="Arial" w:hAnsi="Arial" w:cs="Arial"/>
                <w:i/>
                <w:sz w:val="18"/>
              </w:rPr>
              <w:t>announcedAttribute</w:t>
            </w:r>
            <w:proofErr w:type="spellEnd"/>
          </w:p>
        </w:tc>
        <w:tc>
          <w:tcPr>
            <w:tcW w:w="1141" w:type="dxa"/>
          </w:tcPr>
          <w:p w14:paraId="0BEB887B"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65DF7C98" w14:textId="77777777" w:rsidR="001E128C" w:rsidRPr="0094404F" w:rsidRDefault="001E128C" w:rsidP="00475649">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49BBCFF9" w14:textId="77777777" w:rsidR="001E128C" w:rsidRPr="00FC2651" w:rsidRDefault="001E128C" w:rsidP="00475649">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45266DDB" w14:textId="77777777" w:rsidR="001E128C" w:rsidRPr="0094404F" w:rsidRDefault="001E128C" w:rsidP="00475649">
            <w:pPr>
              <w:keepNext/>
              <w:keepLines/>
              <w:spacing w:after="0"/>
              <w:jc w:val="center"/>
              <w:rPr>
                <w:rFonts w:ascii="Arial" w:hAnsi="Arial" w:cs="Arial"/>
                <w:sz w:val="18"/>
                <w:szCs w:val="18"/>
              </w:rPr>
            </w:pPr>
            <w:r w:rsidRPr="0094404F">
              <w:rPr>
                <w:rFonts w:ascii="Arial" w:eastAsia="Arial Unicode MS" w:hAnsi="Arial" w:cs="Arial"/>
                <w:sz w:val="18"/>
                <w:szCs w:val="18"/>
              </w:rPr>
              <w:t>NA</w:t>
            </w:r>
          </w:p>
        </w:tc>
      </w:tr>
      <w:tr w:rsidR="001E128C" w:rsidRPr="0094404F" w14:paraId="1C7520E1" w14:textId="77777777" w:rsidTr="00475649">
        <w:trPr>
          <w:jc w:val="center"/>
        </w:trPr>
        <w:tc>
          <w:tcPr>
            <w:tcW w:w="3180" w:type="dxa"/>
          </w:tcPr>
          <w:p w14:paraId="48C449F5" w14:textId="225B1AFE" w:rsidR="001E128C" w:rsidRPr="0094404F" w:rsidRDefault="001E128C" w:rsidP="001E128C">
            <w:pPr>
              <w:keepNext/>
              <w:keepLines/>
              <w:spacing w:after="0"/>
              <w:rPr>
                <w:rFonts w:ascii="Arial" w:hAnsi="Arial" w:cs="Arial"/>
                <w:i/>
                <w:sz w:val="18"/>
              </w:rPr>
            </w:pPr>
            <w:proofErr w:type="spellStart"/>
            <w:ins w:id="1239" w:author="JSong_0144R04" w:date="2020-06-08T02:15:00Z">
              <w:r w:rsidRPr="001E128C">
                <w:rPr>
                  <w:rFonts w:ascii="Arial" w:eastAsia="Arial Unicode MS" w:hAnsi="Arial" w:cs="Arial"/>
                  <w:i/>
                  <w:sz w:val="18"/>
                  <w:szCs w:val="18"/>
                </w:rPr>
                <w:t>announce</w:t>
              </w:r>
            </w:ins>
            <w:ins w:id="1240" w:author="JSong_0144R04" w:date="2020-06-08T02:16:00Z">
              <w:r w:rsidRPr="001E128C">
                <w:rPr>
                  <w:rFonts w:ascii="Arial" w:eastAsia="Arial Unicode MS" w:hAnsi="Arial" w:cs="Arial"/>
                  <w:i/>
                  <w:sz w:val="18"/>
                  <w:szCs w:val="18"/>
                </w:rPr>
                <w:t>SyncType</w:t>
              </w:r>
            </w:ins>
            <w:proofErr w:type="spellEnd"/>
          </w:p>
        </w:tc>
        <w:tc>
          <w:tcPr>
            <w:tcW w:w="1141" w:type="dxa"/>
          </w:tcPr>
          <w:p w14:paraId="2D561CE3" w14:textId="4251EF3F" w:rsidR="001E128C" w:rsidRPr="0094404F" w:rsidRDefault="001E128C" w:rsidP="001E128C">
            <w:pPr>
              <w:keepNext/>
              <w:keepLines/>
              <w:spacing w:after="0"/>
              <w:jc w:val="center"/>
              <w:rPr>
                <w:rFonts w:ascii="Arial" w:hAnsi="Arial" w:cs="Arial"/>
                <w:sz w:val="18"/>
              </w:rPr>
            </w:pPr>
            <w:ins w:id="1241" w:author="JSong_0144R04" w:date="2020-06-08T02:17:00Z">
              <w:r w:rsidRPr="001E128C">
                <w:rPr>
                  <w:rFonts w:ascii="Arial" w:eastAsia="Arial Unicode MS" w:hAnsi="Arial" w:cs="Arial"/>
                  <w:sz w:val="18"/>
                  <w:szCs w:val="18"/>
                </w:rPr>
                <w:t>0..</w:t>
              </w:r>
            </w:ins>
            <w:ins w:id="1242" w:author="JSong_0144R04" w:date="2020-06-08T02:16:00Z">
              <w:r w:rsidRPr="001E128C">
                <w:rPr>
                  <w:rFonts w:ascii="Arial" w:eastAsia="Arial Unicode MS" w:hAnsi="Arial" w:cs="Arial"/>
                  <w:sz w:val="18"/>
                  <w:szCs w:val="18"/>
                </w:rPr>
                <w:t>1</w:t>
              </w:r>
            </w:ins>
          </w:p>
        </w:tc>
        <w:tc>
          <w:tcPr>
            <w:tcW w:w="1174" w:type="dxa"/>
          </w:tcPr>
          <w:p w14:paraId="5B9F04FC" w14:textId="5C540AFE" w:rsidR="001E128C" w:rsidRPr="0094404F" w:rsidRDefault="001E128C" w:rsidP="001E128C">
            <w:pPr>
              <w:keepNext/>
              <w:keepLines/>
              <w:spacing w:after="0"/>
              <w:jc w:val="center"/>
              <w:rPr>
                <w:rFonts w:ascii="Arial" w:hAnsi="Arial" w:cs="Arial"/>
                <w:sz w:val="18"/>
              </w:rPr>
            </w:pPr>
            <w:ins w:id="1243" w:author="JSong_0144R04" w:date="2020-06-08T02:16:00Z">
              <w:r w:rsidRPr="001E128C">
                <w:rPr>
                  <w:rFonts w:ascii="Arial" w:eastAsia="Arial Unicode MS" w:hAnsi="Arial" w:cs="Arial"/>
                  <w:sz w:val="18"/>
                  <w:szCs w:val="18"/>
                </w:rPr>
                <w:t>RW</w:t>
              </w:r>
            </w:ins>
          </w:p>
        </w:tc>
        <w:tc>
          <w:tcPr>
            <w:tcW w:w="2755" w:type="dxa"/>
          </w:tcPr>
          <w:p w14:paraId="7E8F0D30" w14:textId="1F369A93" w:rsidR="001E128C" w:rsidRPr="005F1B31" w:rsidRDefault="001E128C" w:rsidP="001E128C">
            <w:pPr>
              <w:pStyle w:val="TAL"/>
            </w:pPr>
            <w:ins w:id="1244" w:author="JSong_0144R04" w:date="2020-06-08T02:16:00Z">
              <w:r w:rsidRPr="001E128C">
                <w:rPr>
                  <w:rFonts w:eastAsia="Arial Unicode MS" w:cs="Arial"/>
                  <w:szCs w:val="18"/>
                </w:rPr>
                <w:t>See clause 9.6.1.3.</w:t>
              </w:r>
            </w:ins>
          </w:p>
        </w:tc>
        <w:tc>
          <w:tcPr>
            <w:tcW w:w="1600" w:type="dxa"/>
          </w:tcPr>
          <w:p w14:paraId="50F9DBE1" w14:textId="0CD4CD40" w:rsidR="001E128C" w:rsidRPr="0094404F" w:rsidRDefault="001E128C" w:rsidP="001E128C">
            <w:pPr>
              <w:keepNext/>
              <w:keepLines/>
              <w:spacing w:after="0"/>
              <w:jc w:val="center"/>
              <w:rPr>
                <w:rFonts w:ascii="Arial" w:eastAsia="Arial Unicode MS" w:hAnsi="Arial" w:cs="Arial"/>
                <w:sz w:val="18"/>
                <w:szCs w:val="18"/>
              </w:rPr>
            </w:pPr>
            <w:ins w:id="1245" w:author="JSong_0144R04" w:date="2020-06-08T02:16:00Z">
              <w:r w:rsidRPr="001E128C">
                <w:rPr>
                  <w:rFonts w:ascii="Arial" w:eastAsia="Arial Unicode MS" w:hAnsi="Arial" w:cs="Arial"/>
                  <w:sz w:val="18"/>
                  <w:szCs w:val="18"/>
                </w:rPr>
                <w:t>MA</w:t>
              </w:r>
            </w:ins>
          </w:p>
        </w:tc>
      </w:tr>
      <w:tr w:rsidR="001E128C" w:rsidRPr="0094404F" w14:paraId="6537132A" w14:textId="77777777" w:rsidTr="00475649">
        <w:trPr>
          <w:jc w:val="center"/>
        </w:trPr>
        <w:tc>
          <w:tcPr>
            <w:tcW w:w="3180" w:type="dxa"/>
          </w:tcPr>
          <w:p w14:paraId="3E525362" w14:textId="77777777" w:rsidR="001E128C" w:rsidRPr="0094404F" w:rsidRDefault="001E128C" w:rsidP="001E128C">
            <w:pPr>
              <w:keepNext/>
              <w:keepLines/>
              <w:spacing w:after="0"/>
              <w:rPr>
                <w:rFonts w:ascii="Arial" w:eastAsia="Arial Unicode MS" w:hAnsi="Arial" w:cs="Arial"/>
                <w:i/>
                <w:sz w:val="18"/>
              </w:rPr>
            </w:pPr>
            <w:proofErr w:type="spellStart"/>
            <w:r w:rsidRPr="0094404F">
              <w:rPr>
                <w:rFonts w:ascii="Arial" w:hAnsi="Arial" w:cs="Arial"/>
                <w:i/>
                <w:sz w:val="18"/>
              </w:rPr>
              <w:t>dynamicAuthorizationConsultationIDs</w:t>
            </w:r>
            <w:proofErr w:type="spellEnd"/>
          </w:p>
        </w:tc>
        <w:tc>
          <w:tcPr>
            <w:tcW w:w="1141" w:type="dxa"/>
          </w:tcPr>
          <w:p w14:paraId="7755AB0B" w14:textId="77777777" w:rsidR="001E128C" w:rsidRPr="0094404F" w:rsidRDefault="001E128C" w:rsidP="001E128C">
            <w:pPr>
              <w:keepNext/>
              <w:keepLines/>
              <w:spacing w:after="0"/>
              <w:jc w:val="center"/>
              <w:rPr>
                <w:rFonts w:ascii="Arial" w:eastAsia="Arial Unicode MS" w:hAnsi="Arial" w:cs="Arial"/>
                <w:sz w:val="18"/>
              </w:rPr>
            </w:pPr>
            <w:r w:rsidRPr="0094404F">
              <w:rPr>
                <w:rFonts w:ascii="Arial" w:hAnsi="Arial" w:cs="Arial"/>
                <w:sz w:val="18"/>
              </w:rPr>
              <w:t>0..1 (L)</w:t>
            </w:r>
          </w:p>
        </w:tc>
        <w:tc>
          <w:tcPr>
            <w:tcW w:w="1174" w:type="dxa"/>
          </w:tcPr>
          <w:p w14:paraId="2C8FBA09" w14:textId="77777777" w:rsidR="001E128C" w:rsidRPr="0094404F" w:rsidRDefault="001E128C" w:rsidP="001E128C">
            <w:pPr>
              <w:keepNext/>
              <w:keepLines/>
              <w:spacing w:after="0"/>
              <w:jc w:val="center"/>
              <w:rPr>
                <w:rFonts w:ascii="Arial" w:eastAsia="Arial Unicode MS" w:hAnsi="Arial" w:cs="Arial"/>
                <w:sz w:val="18"/>
              </w:rPr>
            </w:pPr>
            <w:r w:rsidRPr="0094404F">
              <w:rPr>
                <w:rFonts w:ascii="Arial" w:hAnsi="Arial" w:cs="Arial"/>
                <w:sz w:val="18"/>
              </w:rPr>
              <w:t>RW</w:t>
            </w:r>
          </w:p>
        </w:tc>
        <w:tc>
          <w:tcPr>
            <w:tcW w:w="2755" w:type="dxa"/>
          </w:tcPr>
          <w:p w14:paraId="20E0BA9F" w14:textId="77777777" w:rsidR="001E128C" w:rsidRPr="00FC2651" w:rsidRDefault="001E128C" w:rsidP="001E128C">
            <w:pPr>
              <w:pStyle w:val="TAL"/>
              <w:rPr>
                <w:rFonts w:eastAsia="Arial Unicode MS"/>
              </w:rPr>
            </w:pPr>
            <w:r w:rsidRPr="005F1B31">
              <w:t xml:space="preserve">See </w:t>
            </w:r>
            <w:r w:rsidRPr="005F1B31">
              <w:rPr>
                <w:rFonts w:eastAsia="Arial Unicode MS"/>
              </w:rPr>
              <w:t xml:space="preserve">clause </w:t>
            </w:r>
            <w:r w:rsidRPr="005F1B31">
              <w:t>9.6.1.3.</w:t>
            </w:r>
          </w:p>
        </w:tc>
        <w:tc>
          <w:tcPr>
            <w:tcW w:w="1600" w:type="dxa"/>
          </w:tcPr>
          <w:p w14:paraId="686426F2" w14:textId="77777777" w:rsidR="001E128C" w:rsidRPr="0094404F" w:rsidRDefault="001E128C" w:rsidP="001E128C">
            <w:pPr>
              <w:keepNext/>
              <w:keepLines/>
              <w:spacing w:after="0"/>
              <w:jc w:val="center"/>
              <w:rPr>
                <w:rFonts w:ascii="Arial" w:hAnsi="Arial" w:cs="Arial"/>
                <w:sz w:val="18"/>
                <w:szCs w:val="18"/>
              </w:rPr>
            </w:pPr>
            <w:r w:rsidRPr="0094404F">
              <w:rPr>
                <w:rFonts w:ascii="Arial" w:hAnsi="Arial" w:cs="Arial"/>
                <w:sz w:val="18"/>
                <w:szCs w:val="18"/>
              </w:rPr>
              <w:t>OA</w:t>
            </w:r>
          </w:p>
        </w:tc>
      </w:tr>
      <w:tr w:rsidR="001E128C" w:rsidRPr="0094404F" w14:paraId="59A4AF56" w14:textId="77777777" w:rsidTr="00475649">
        <w:trPr>
          <w:jc w:val="center"/>
        </w:trPr>
        <w:tc>
          <w:tcPr>
            <w:tcW w:w="3180" w:type="dxa"/>
          </w:tcPr>
          <w:p w14:paraId="0CE718C3" w14:textId="77777777" w:rsidR="001E128C" w:rsidRDefault="001E128C" w:rsidP="001E128C">
            <w:pPr>
              <w:keepNext/>
              <w:keepLines/>
              <w:spacing w:after="0"/>
              <w:rPr>
                <w:rFonts w:ascii="Arial" w:hAnsi="Arial" w:cs="Arial"/>
                <w:i/>
                <w:sz w:val="18"/>
              </w:rPr>
            </w:pPr>
            <w:r w:rsidRPr="009D7381">
              <w:rPr>
                <w:rFonts w:ascii="Arial" w:eastAsia="Arial Unicode MS" w:hAnsi="Arial" w:cs="Arial"/>
                <w:i/>
                <w:sz w:val="18"/>
                <w:szCs w:val="16"/>
                <w:lang w:eastAsia="ko-KR"/>
              </w:rPr>
              <w:t>owner</w:t>
            </w:r>
          </w:p>
        </w:tc>
        <w:tc>
          <w:tcPr>
            <w:tcW w:w="1141" w:type="dxa"/>
          </w:tcPr>
          <w:p w14:paraId="18ADB6E7" w14:textId="77777777" w:rsidR="001E128C" w:rsidRDefault="001E128C" w:rsidP="001E128C">
            <w:pPr>
              <w:keepNext/>
              <w:keepLines/>
              <w:spacing w:after="0"/>
              <w:jc w:val="center"/>
              <w:rPr>
                <w:rFonts w:ascii="Arial" w:hAnsi="Arial" w:cs="Arial"/>
                <w:sz w:val="18"/>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174" w:type="dxa"/>
          </w:tcPr>
          <w:p w14:paraId="5B4E6906" w14:textId="77777777" w:rsidR="001E128C" w:rsidRDefault="001E128C" w:rsidP="001E128C">
            <w:pPr>
              <w:keepNext/>
              <w:keepLines/>
              <w:spacing w:after="0"/>
              <w:jc w:val="center"/>
              <w:rPr>
                <w:rFonts w:ascii="Arial" w:hAnsi="Arial" w:cs="Arial"/>
                <w:sz w:val="18"/>
              </w:rPr>
            </w:pPr>
            <w:r w:rsidRPr="00357143">
              <w:rPr>
                <w:rFonts w:ascii="Arial" w:eastAsia="Arial Unicode MS" w:hAnsi="Arial" w:cs="Arial"/>
                <w:sz w:val="18"/>
                <w:lang w:eastAsia="ko-KR"/>
              </w:rPr>
              <w:t>RW</w:t>
            </w:r>
          </w:p>
        </w:tc>
        <w:tc>
          <w:tcPr>
            <w:tcW w:w="2755" w:type="dxa"/>
          </w:tcPr>
          <w:p w14:paraId="6A1FF25B" w14:textId="77777777" w:rsidR="001E128C" w:rsidRDefault="001E128C" w:rsidP="001E128C">
            <w:pPr>
              <w:keepNext/>
              <w:keepLines/>
              <w:spacing w:after="0"/>
              <w:rPr>
                <w:rFonts w:ascii="Arial" w:hAnsi="Arial" w:cs="Arial"/>
                <w:sz w:val="18"/>
              </w:rPr>
            </w:pPr>
            <w:r w:rsidRPr="00357143">
              <w:rPr>
                <w:rFonts w:ascii="Arial" w:eastAsia="Arial Unicode MS" w:hAnsi="Arial"/>
                <w:sz w:val="18"/>
              </w:rPr>
              <w:t>See clause 9.6.1.3.</w:t>
            </w:r>
          </w:p>
        </w:tc>
        <w:tc>
          <w:tcPr>
            <w:tcW w:w="1600" w:type="dxa"/>
          </w:tcPr>
          <w:p w14:paraId="66A16B77" w14:textId="77777777" w:rsidR="001E128C" w:rsidRDefault="001E128C" w:rsidP="001E128C">
            <w:pPr>
              <w:keepNext/>
              <w:keepLines/>
              <w:spacing w:after="0"/>
              <w:jc w:val="center"/>
              <w:rPr>
                <w:rFonts w:ascii="Arial" w:hAnsi="Arial" w:cs="Arial"/>
                <w:sz w:val="18"/>
              </w:rPr>
            </w:pPr>
            <w:r w:rsidRPr="00357143">
              <w:rPr>
                <w:rFonts w:ascii="Arial" w:eastAsia="Arial Unicode MS" w:hAnsi="Arial" w:cs="Arial"/>
                <w:sz w:val="18"/>
                <w:szCs w:val="18"/>
              </w:rPr>
              <w:t>NA</w:t>
            </w:r>
          </w:p>
        </w:tc>
      </w:tr>
      <w:tr w:rsidR="001E128C" w:rsidRPr="0094404F" w14:paraId="16FCB3B0" w14:textId="77777777" w:rsidTr="00475649">
        <w:trPr>
          <w:jc w:val="center"/>
        </w:trPr>
        <w:tc>
          <w:tcPr>
            <w:tcW w:w="3180" w:type="dxa"/>
          </w:tcPr>
          <w:p w14:paraId="1DE760CB" w14:textId="77777777" w:rsidR="001E128C" w:rsidRDefault="001E128C" w:rsidP="001E128C">
            <w:pPr>
              <w:keepNext/>
              <w:keepLines/>
              <w:spacing w:after="0"/>
              <w:rPr>
                <w:rFonts w:ascii="Arial" w:hAnsi="Arial" w:cs="Arial"/>
                <w:i/>
                <w:sz w:val="18"/>
              </w:rPr>
            </w:pPr>
            <w:proofErr w:type="spellStart"/>
            <w:r>
              <w:rPr>
                <w:rFonts w:ascii="Arial" w:hAnsi="Arial" w:cs="Arial"/>
                <w:i/>
                <w:sz w:val="18"/>
              </w:rPr>
              <w:t>reasoningType</w:t>
            </w:r>
            <w:proofErr w:type="spellEnd"/>
          </w:p>
        </w:tc>
        <w:tc>
          <w:tcPr>
            <w:tcW w:w="1141" w:type="dxa"/>
          </w:tcPr>
          <w:p w14:paraId="50790A76" w14:textId="77777777" w:rsidR="001E128C" w:rsidRDefault="001E128C" w:rsidP="001E128C">
            <w:pPr>
              <w:keepNext/>
              <w:keepLines/>
              <w:spacing w:after="0"/>
              <w:jc w:val="center"/>
              <w:rPr>
                <w:rFonts w:ascii="Arial" w:hAnsi="Arial" w:cs="Arial"/>
                <w:sz w:val="18"/>
              </w:rPr>
            </w:pPr>
            <w:r>
              <w:rPr>
                <w:rFonts w:ascii="Arial" w:hAnsi="Arial" w:cs="Arial"/>
                <w:sz w:val="18"/>
              </w:rPr>
              <w:t>1</w:t>
            </w:r>
          </w:p>
        </w:tc>
        <w:tc>
          <w:tcPr>
            <w:tcW w:w="1174" w:type="dxa"/>
          </w:tcPr>
          <w:p w14:paraId="4E932BFB" w14:textId="77777777" w:rsidR="001E128C" w:rsidRPr="00D776DE" w:rsidRDefault="001E128C" w:rsidP="001E128C">
            <w:pPr>
              <w:keepNext/>
              <w:keepLines/>
              <w:spacing w:after="0"/>
              <w:jc w:val="center"/>
              <w:rPr>
                <w:rFonts w:ascii="Arial" w:hAnsi="Arial" w:cs="Arial"/>
                <w:sz w:val="18"/>
              </w:rPr>
            </w:pPr>
            <w:r>
              <w:rPr>
                <w:rFonts w:ascii="Arial" w:hAnsi="Arial" w:cs="Arial"/>
                <w:sz w:val="18"/>
              </w:rPr>
              <w:t>WO</w:t>
            </w:r>
          </w:p>
        </w:tc>
        <w:tc>
          <w:tcPr>
            <w:tcW w:w="2755" w:type="dxa"/>
          </w:tcPr>
          <w:p w14:paraId="7F0B1139" w14:textId="77777777" w:rsidR="001E128C" w:rsidRDefault="001E128C" w:rsidP="001E128C">
            <w:pPr>
              <w:keepNext/>
              <w:keepLines/>
              <w:spacing w:after="0"/>
              <w:rPr>
                <w:rFonts w:ascii="Arial" w:hAnsi="Arial" w:cs="Arial"/>
                <w:sz w:val="18"/>
              </w:rPr>
            </w:pPr>
            <w:r>
              <w:rPr>
                <w:rFonts w:ascii="Arial" w:hAnsi="Arial" w:cs="Arial"/>
                <w:sz w:val="18"/>
              </w:rPr>
              <w:t>The type of the reasoning job represented by this resource.</w:t>
            </w:r>
          </w:p>
          <w:p w14:paraId="66A0BE20" w14:textId="77777777" w:rsidR="001E128C" w:rsidRDefault="001E128C" w:rsidP="001E128C">
            <w:pPr>
              <w:keepNext/>
              <w:keepLines/>
              <w:spacing w:after="0"/>
              <w:rPr>
                <w:rFonts w:ascii="Arial" w:hAnsi="Arial" w:cs="Arial"/>
                <w:sz w:val="18"/>
              </w:rPr>
            </w:pPr>
          </w:p>
          <w:p w14:paraId="3FAACCBC" w14:textId="77777777" w:rsidR="001E128C" w:rsidRPr="00651933" w:rsidRDefault="001E128C" w:rsidP="001E128C">
            <w:pPr>
              <w:keepNext/>
              <w:keepLines/>
              <w:spacing w:after="0"/>
              <w:rPr>
                <w:rFonts w:ascii="Arial" w:hAnsi="Arial" w:cs="Arial"/>
                <w:sz w:val="18"/>
              </w:rPr>
            </w:pPr>
            <w:r>
              <w:rPr>
                <w:rFonts w:ascii="Arial" w:hAnsi="Arial" w:cs="Arial"/>
                <w:sz w:val="18"/>
              </w:rPr>
              <w:t>The supported values of this attribute include:</w:t>
            </w:r>
          </w:p>
          <w:p w14:paraId="167D0C7C" w14:textId="77777777" w:rsidR="001E128C" w:rsidRDefault="001E128C" w:rsidP="001E128C">
            <w:pPr>
              <w:pStyle w:val="ListParagraph"/>
              <w:keepNext/>
              <w:keepLines/>
              <w:numPr>
                <w:ilvl w:val="0"/>
                <w:numId w:val="49"/>
              </w:numPr>
              <w:overflowPunct w:val="0"/>
              <w:autoSpaceDE w:val="0"/>
              <w:autoSpaceDN w:val="0"/>
              <w:adjustRightInd w:val="0"/>
              <w:contextualSpacing w:val="0"/>
              <w:textAlignment w:val="baseline"/>
              <w:rPr>
                <w:rFonts w:ascii="Arial" w:hAnsi="Arial" w:cs="Arial"/>
                <w:sz w:val="18"/>
              </w:rPr>
            </w:pPr>
            <w:r w:rsidRPr="00C86FBA">
              <w:rPr>
                <w:rFonts w:ascii="Arial" w:hAnsi="Arial" w:cs="Arial"/>
                <w:sz w:val="18"/>
              </w:rPr>
              <w:t xml:space="preserve">“one-time” </w:t>
            </w:r>
          </w:p>
          <w:p w14:paraId="5654AFC3" w14:textId="77777777" w:rsidR="001E128C" w:rsidRPr="00C86FBA" w:rsidRDefault="001E128C" w:rsidP="001E128C">
            <w:pPr>
              <w:pStyle w:val="ListParagraph"/>
              <w:keepNext/>
              <w:keepLines/>
              <w:numPr>
                <w:ilvl w:val="0"/>
                <w:numId w:val="49"/>
              </w:numPr>
              <w:overflowPunct w:val="0"/>
              <w:autoSpaceDE w:val="0"/>
              <w:autoSpaceDN w:val="0"/>
              <w:adjustRightInd w:val="0"/>
              <w:contextualSpacing w:val="0"/>
              <w:textAlignment w:val="baseline"/>
              <w:rPr>
                <w:rFonts w:ascii="Arial" w:hAnsi="Arial" w:cs="Arial"/>
                <w:sz w:val="18"/>
              </w:rPr>
            </w:pPr>
            <w:r w:rsidRPr="00C86FBA">
              <w:rPr>
                <w:rFonts w:ascii="Arial" w:hAnsi="Arial" w:cs="Arial"/>
                <w:sz w:val="18"/>
              </w:rPr>
              <w:t>“continuous”</w:t>
            </w:r>
          </w:p>
        </w:tc>
        <w:tc>
          <w:tcPr>
            <w:tcW w:w="1600" w:type="dxa"/>
          </w:tcPr>
          <w:p w14:paraId="09E7A6F5" w14:textId="77777777" w:rsidR="001E128C" w:rsidRPr="00D776DE" w:rsidRDefault="001E128C" w:rsidP="001E128C">
            <w:pPr>
              <w:keepNext/>
              <w:keepLines/>
              <w:spacing w:after="0"/>
              <w:jc w:val="center"/>
              <w:rPr>
                <w:rFonts w:ascii="Arial" w:hAnsi="Arial" w:cs="Arial"/>
                <w:sz w:val="18"/>
              </w:rPr>
            </w:pPr>
            <w:r>
              <w:rPr>
                <w:rFonts w:ascii="Arial" w:hAnsi="Arial" w:cs="Arial"/>
                <w:sz w:val="18"/>
              </w:rPr>
              <w:t>OA</w:t>
            </w:r>
          </w:p>
        </w:tc>
      </w:tr>
    </w:tbl>
    <w:p w14:paraId="682CAE14" w14:textId="77777777" w:rsidR="00247AD6" w:rsidRDefault="00247AD6" w:rsidP="00BE5E34"/>
    <w:p w14:paraId="28DF8C6D" w14:textId="01017DF1" w:rsidR="001E128C" w:rsidRPr="006F4A2E"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w:t>
      </w:r>
      <w:r>
        <w:rPr>
          <w:color w:val="FF0000"/>
          <w:lang w:val="en-US"/>
        </w:rPr>
        <w:t>2</w:t>
      </w:r>
      <w:r w:rsidRPr="00195D59">
        <w:rPr>
          <w:color w:val="FF0000"/>
          <w:lang w:val="en-US"/>
        </w:rPr>
        <w:t xml:space="preserve"> </w:t>
      </w:r>
      <w:r w:rsidRPr="00195D59">
        <w:rPr>
          <w:color w:val="FF0000"/>
        </w:rPr>
        <w:t>***************************************</w:t>
      </w:r>
    </w:p>
    <w:p w14:paraId="5D688828" w14:textId="5C72C5B8" w:rsidR="001E128C" w:rsidRDefault="001E128C">
      <w:pPr>
        <w:overflowPunct/>
        <w:autoSpaceDE/>
        <w:autoSpaceDN/>
        <w:adjustRightInd/>
        <w:spacing w:after="0"/>
        <w:textAlignment w:val="auto"/>
      </w:pPr>
      <w:r>
        <w:br w:type="page"/>
      </w:r>
    </w:p>
    <w:p w14:paraId="15BD1203" w14:textId="2EF8405E" w:rsidR="001E128C" w:rsidRPr="006F4A2E"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w:t>
      </w:r>
      <w:r>
        <w:rPr>
          <w:color w:val="FF0000"/>
          <w:lang w:val="en-US"/>
        </w:rPr>
        <w:t>3</w:t>
      </w:r>
      <w:r w:rsidRPr="00195D59">
        <w:rPr>
          <w:color w:val="FF0000"/>
          <w:lang w:val="en-US"/>
        </w:rPr>
        <w:t xml:space="preserve"> </w:t>
      </w:r>
      <w:r w:rsidRPr="00195D59">
        <w:rPr>
          <w:color w:val="FF0000"/>
        </w:rPr>
        <w:t>***************************************</w:t>
      </w:r>
    </w:p>
    <w:p w14:paraId="6A580DBA" w14:textId="77777777" w:rsidR="001E128C" w:rsidRPr="004526F5" w:rsidRDefault="001E128C" w:rsidP="001E128C">
      <w:pPr>
        <w:pStyle w:val="Heading3"/>
        <w:rPr>
          <w:i/>
          <w:lang w:val="en-US"/>
        </w:rPr>
      </w:pPr>
      <w:bookmarkStart w:id="1246" w:name="_Toc33460118"/>
      <w:r w:rsidRPr="00357143">
        <w:t>9.6.</w:t>
      </w:r>
      <w:r>
        <w:t>69</w:t>
      </w:r>
      <w:r w:rsidRPr="00357143">
        <w:tab/>
        <w:t xml:space="preserve">Resource Type </w:t>
      </w:r>
      <w:proofErr w:type="spellStart"/>
      <w:r>
        <w:rPr>
          <w:i/>
          <w:lang w:val="en-US"/>
        </w:rPr>
        <w:t>timeSyncBeacon</w:t>
      </w:r>
      <w:bookmarkEnd w:id="1246"/>
      <w:proofErr w:type="spellEnd"/>
    </w:p>
    <w:p w14:paraId="4F138CA2" w14:textId="77777777" w:rsidR="001E128C" w:rsidRDefault="001E128C" w:rsidP="001E128C">
      <w:pPr>
        <w:keepLines/>
      </w:pPr>
      <w:r w:rsidRPr="00357143">
        <w:t xml:space="preserve">A </w:t>
      </w:r>
      <w:r w:rsidRPr="00357143">
        <w:rPr>
          <w:i/>
        </w:rPr>
        <w:t>&lt;</w:t>
      </w:r>
      <w:proofErr w:type="spellStart"/>
      <w:r>
        <w:rPr>
          <w:i/>
        </w:rPr>
        <w:t>timeSyncBeacon</w:t>
      </w:r>
      <w:proofErr w:type="spellEnd"/>
      <w:r w:rsidRPr="00357143">
        <w:rPr>
          <w:i/>
        </w:rPr>
        <w:t>&gt;</w:t>
      </w:r>
      <w:r w:rsidRPr="00357143">
        <w:t xml:space="preserve"> resource </w:t>
      </w:r>
      <w:r>
        <w:t xml:space="preserve">is created by an entity requesting time synchronization services from the Hosting CSE. As a result, the Hosting CSE provides time synchronization services in the form of beacon notifications. The beacon notifications include time-synchronization information (e.g. current time of the Hosting CSE). </w:t>
      </w:r>
    </w:p>
    <w:p w14:paraId="3C070A8E" w14:textId="77777777" w:rsidR="001E128C" w:rsidRPr="00357143" w:rsidRDefault="001E128C" w:rsidP="001E128C">
      <w:pPr>
        <w:keepLines/>
      </w:pPr>
      <w:r>
        <w:t>When receiving a beacon notification, the receiver can extract the Hosting CSE’s current time, compare it against its own current time and compute an offset.  This offset can then be used to synchronize the current time of the receiver to the current time of the Hosting</w:t>
      </w:r>
      <w:r w:rsidRPr="00357143">
        <w:t xml:space="preserve"> CSE.</w:t>
      </w:r>
    </w:p>
    <w:p w14:paraId="752CAC0B" w14:textId="77777777" w:rsidR="001E128C" w:rsidRPr="00357143" w:rsidRDefault="001E128C" w:rsidP="001E128C">
      <w:r w:rsidRPr="00357143">
        <w:t xml:space="preserve">The </w:t>
      </w:r>
      <w:r w:rsidRPr="00357143">
        <w:rPr>
          <w:i/>
        </w:rPr>
        <w:t>&lt;</w:t>
      </w:r>
      <w:proofErr w:type="spellStart"/>
      <w:r>
        <w:rPr>
          <w:i/>
        </w:rPr>
        <w:t>timeSyncBeacon</w:t>
      </w:r>
      <w:proofErr w:type="spellEnd"/>
      <w:r w:rsidRPr="00357143">
        <w:rPr>
          <w:i/>
        </w:rPr>
        <w:t>&gt;</w:t>
      </w:r>
      <w:r w:rsidRPr="00357143">
        <w:t xml:space="preserve"> resource shall contain the child resources specified in table 9.6.</w:t>
      </w:r>
      <w:r>
        <w:t>69</w:t>
      </w:r>
      <w:r w:rsidRPr="00357143">
        <w:t>-1.</w:t>
      </w:r>
    </w:p>
    <w:p w14:paraId="4DD1269E" w14:textId="77777777" w:rsidR="001E128C" w:rsidRPr="00357143" w:rsidRDefault="001E128C" w:rsidP="001E128C">
      <w:pPr>
        <w:pStyle w:val="TH"/>
      </w:pPr>
      <w:r w:rsidRPr="00357143">
        <w:t>Table 9.6.</w:t>
      </w:r>
      <w:r>
        <w:t>69</w:t>
      </w:r>
      <w:r w:rsidRPr="00357143">
        <w:t xml:space="preserve">-1: Child resources of </w:t>
      </w:r>
      <w:r w:rsidRPr="00357143">
        <w:rPr>
          <w:i/>
        </w:rPr>
        <w:t>&lt;</w:t>
      </w:r>
      <w:proofErr w:type="spellStart"/>
      <w:r>
        <w:rPr>
          <w:i/>
        </w:rPr>
        <w:t>timeSyncBeacon</w:t>
      </w:r>
      <w:proofErr w:type="spellEnd"/>
      <w:r w:rsidRPr="00357143">
        <w:rPr>
          <w:i/>
        </w:rPr>
        <w:t>&gt;</w:t>
      </w:r>
      <w:r w:rsidRPr="00357143">
        <w:t xml:space="preserve">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1E128C" w:rsidRPr="00357143" w14:paraId="0EBAFE4E" w14:textId="77777777" w:rsidTr="00475649">
        <w:trPr>
          <w:tblHeader/>
          <w:jc w:val="center"/>
        </w:trPr>
        <w:tc>
          <w:tcPr>
            <w:tcW w:w="1584" w:type="dxa"/>
            <w:shd w:val="clear" w:color="auto" w:fill="E0E0E0"/>
            <w:vAlign w:val="center"/>
          </w:tcPr>
          <w:p w14:paraId="6BC368B7" w14:textId="77777777" w:rsidR="001E128C" w:rsidRPr="00357143" w:rsidRDefault="001E128C" w:rsidP="00475649">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Pr>
                <w:rFonts w:eastAsia="Arial Unicode MS"/>
                <w:i/>
              </w:rPr>
              <w:t>timeSyncBeacon</w:t>
            </w:r>
            <w:proofErr w:type="spellEnd"/>
            <w:r w:rsidRPr="00357143">
              <w:rPr>
                <w:rFonts w:eastAsia="Arial Unicode MS"/>
                <w:i/>
              </w:rPr>
              <w:t>&gt;</w:t>
            </w:r>
          </w:p>
        </w:tc>
        <w:tc>
          <w:tcPr>
            <w:tcW w:w="1728" w:type="dxa"/>
            <w:shd w:val="clear" w:color="auto" w:fill="E0E0E0"/>
            <w:vAlign w:val="center"/>
          </w:tcPr>
          <w:p w14:paraId="42953535" w14:textId="77777777" w:rsidR="001E128C" w:rsidRPr="00357143" w:rsidRDefault="001E128C" w:rsidP="00475649">
            <w:pPr>
              <w:pStyle w:val="TAH"/>
              <w:rPr>
                <w:rFonts w:eastAsia="Arial Unicode MS"/>
              </w:rPr>
            </w:pPr>
            <w:r w:rsidRPr="00357143">
              <w:rPr>
                <w:rFonts w:eastAsia="Arial Unicode MS"/>
              </w:rPr>
              <w:t>Child Resource Type</w:t>
            </w:r>
          </w:p>
        </w:tc>
        <w:tc>
          <w:tcPr>
            <w:tcW w:w="1083" w:type="dxa"/>
            <w:shd w:val="clear" w:color="auto" w:fill="E0E0E0"/>
            <w:vAlign w:val="center"/>
          </w:tcPr>
          <w:p w14:paraId="71270E7D" w14:textId="77777777" w:rsidR="001E128C" w:rsidRPr="00357143" w:rsidRDefault="001E128C" w:rsidP="00475649">
            <w:pPr>
              <w:pStyle w:val="TAH"/>
              <w:rPr>
                <w:rFonts w:eastAsia="Arial Unicode MS"/>
              </w:rPr>
            </w:pPr>
            <w:r w:rsidRPr="00357143">
              <w:rPr>
                <w:rFonts w:eastAsia="Arial Unicode MS"/>
              </w:rPr>
              <w:t>Multiplicity</w:t>
            </w:r>
          </w:p>
        </w:tc>
        <w:tc>
          <w:tcPr>
            <w:tcW w:w="3168" w:type="dxa"/>
            <w:shd w:val="clear" w:color="auto" w:fill="E0E0E0"/>
            <w:vAlign w:val="center"/>
          </w:tcPr>
          <w:p w14:paraId="0263C242" w14:textId="77777777" w:rsidR="001E128C" w:rsidRPr="00357143" w:rsidRDefault="001E128C" w:rsidP="00475649">
            <w:pPr>
              <w:pStyle w:val="TAH"/>
              <w:rPr>
                <w:rFonts w:eastAsia="Arial Unicode MS"/>
              </w:rPr>
            </w:pPr>
            <w:r w:rsidRPr="00357143">
              <w:rPr>
                <w:rFonts w:eastAsia="Arial Unicode MS"/>
              </w:rPr>
              <w:t>Description</w:t>
            </w:r>
          </w:p>
        </w:tc>
        <w:tc>
          <w:tcPr>
            <w:tcW w:w="2206" w:type="dxa"/>
            <w:shd w:val="clear" w:color="auto" w:fill="E0E0E0"/>
            <w:vAlign w:val="center"/>
          </w:tcPr>
          <w:p w14:paraId="4820005E" w14:textId="77777777" w:rsidR="001E128C" w:rsidRPr="00357143" w:rsidRDefault="001E128C" w:rsidP="00475649">
            <w:pPr>
              <w:pStyle w:val="TAH"/>
              <w:rPr>
                <w:rFonts w:eastAsia="Arial Unicode MS"/>
              </w:rPr>
            </w:pPr>
            <w:r w:rsidRPr="00357143">
              <w:rPr>
                <w:rFonts w:eastAsia="Arial Unicode MS"/>
                <w:i/>
              </w:rPr>
              <w:t>&lt;</w:t>
            </w:r>
            <w:proofErr w:type="spellStart"/>
            <w:r>
              <w:rPr>
                <w:rFonts w:eastAsia="Arial Unicode MS"/>
                <w:i/>
              </w:rPr>
              <w:t>timeSyncBeaconAnnc</w:t>
            </w:r>
            <w:proofErr w:type="spellEnd"/>
            <w:r w:rsidRPr="00357143">
              <w:rPr>
                <w:rFonts w:eastAsia="Arial Unicode MS"/>
                <w:i/>
              </w:rPr>
              <w:t>&gt;</w:t>
            </w:r>
            <w:r w:rsidRPr="00357143">
              <w:rPr>
                <w:rFonts w:eastAsia="Arial Unicode MS"/>
              </w:rPr>
              <w:t xml:space="preserve"> Child Resource Types</w:t>
            </w:r>
          </w:p>
        </w:tc>
      </w:tr>
      <w:tr w:rsidR="001E128C" w:rsidRPr="00357143" w14:paraId="70A0A1BB" w14:textId="77777777" w:rsidTr="00475649">
        <w:trPr>
          <w:jc w:val="center"/>
        </w:trPr>
        <w:tc>
          <w:tcPr>
            <w:tcW w:w="1584" w:type="dxa"/>
          </w:tcPr>
          <w:p w14:paraId="36BAACE2" w14:textId="77777777" w:rsidR="001E128C" w:rsidRPr="00357143" w:rsidRDefault="001E128C" w:rsidP="00475649">
            <w:pPr>
              <w:pStyle w:val="TAL"/>
              <w:rPr>
                <w:rFonts w:eastAsia="Arial Unicode MS"/>
                <w:i/>
              </w:rPr>
            </w:pPr>
            <w:r w:rsidRPr="00357143">
              <w:rPr>
                <w:rFonts w:eastAsia="Arial Unicode MS"/>
                <w:i/>
              </w:rPr>
              <w:t>[variable]</w:t>
            </w:r>
          </w:p>
        </w:tc>
        <w:tc>
          <w:tcPr>
            <w:tcW w:w="1728" w:type="dxa"/>
          </w:tcPr>
          <w:p w14:paraId="32873CEF" w14:textId="77777777" w:rsidR="001E128C" w:rsidRPr="00357143" w:rsidRDefault="001E128C" w:rsidP="00475649">
            <w:pPr>
              <w:pStyle w:val="TAC"/>
              <w:rPr>
                <w:rFonts w:eastAsia="Arial Unicode MS"/>
                <w:i/>
              </w:rPr>
            </w:pPr>
            <w:r w:rsidRPr="00357143">
              <w:rPr>
                <w:rFonts w:eastAsia="Arial Unicode MS"/>
                <w:i/>
              </w:rPr>
              <w:t>&lt;subscription&gt;</w:t>
            </w:r>
          </w:p>
        </w:tc>
        <w:tc>
          <w:tcPr>
            <w:tcW w:w="1083" w:type="dxa"/>
          </w:tcPr>
          <w:p w14:paraId="093966B5" w14:textId="77777777" w:rsidR="001E128C" w:rsidRPr="00357143" w:rsidRDefault="001E128C" w:rsidP="00475649">
            <w:pPr>
              <w:pStyle w:val="TAC"/>
              <w:rPr>
                <w:rFonts w:eastAsia="Arial Unicode MS"/>
              </w:rPr>
            </w:pPr>
            <w:proofErr w:type="gramStart"/>
            <w:r w:rsidRPr="00357143">
              <w:rPr>
                <w:rFonts w:eastAsia="Arial Unicode MS"/>
              </w:rPr>
              <w:t>0..n</w:t>
            </w:r>
            <w:proofErr w:type="gramEnd"/>
          </w:p>
        </w:tc>
        <w:tc>
          <w:tcPr>
            <w:tcW w:w="3168" w:type="dxa"/>
          </w:tcPr>
          <w:p w14:paraId="7A25E4F9" w14:textId="77777777" w:rsidR="001E128C" w:rsidRPr="00357143" w:rsidRDefault="001E128C" w:rsidP="00475649">
            <w:pPr>
              <w:pStyle w:val="TAL"/>
              <w:rPr>
                <w:rFonts w:eastAsia="Arial Unicode MS"/>
              </w:rPr>
            </w:pPr>
            <w:r w:rsidRPr="00357143">
              <w:rPr>
                <w:rFonts w:eastAsia="Arial Unicode MS"/>
              </w:rPr>
              <w:t>See clause 9.6.8</w:t>
            </w:r>
          </w:p>
        </w:tc>
        <w:tc>
          <w:tcPr>
            <w:tcW w:w="2206" w:type="dxa"/>
            <w:shd w:val="clear" w:color="auto" w:fill="auto"/>
          </w:tcPr>
          <w:p w14:paraId="1ACE1FA4" w14:textId="77777777" w:rsidR="001E128C" w:rsidRPr="00357143" w:rsidRDefault="001E128C" w:rsidP="00475649">
            <w:pPr>
              <w:pStyle w:val="TAL"/>
              <w:jc w:val="center"/>
              <w:rPr>
                <w:rFonts w:eastAsia="Arial Unicode MS"/>
                <w:i/>
              </w:rPr>
            </w:pPr>
            <w:r>
              <w:rPr>
                <w:rFonts w:eastAsia="Arial Unicode MS"/>
                <w:i/>
              </w:rPr>
              <w:t>None</w:t>
            </w:r>
          </w:p>
        </w:tc>
      </w:tr>
      <w:tr w:rsidR="001E128C" w:rsidRPr="00357143" w14:paraId="77D3A307" w14:textId="77777777" w:rsidTr="00475649">
        <w:trPr>
          <w:jc w:val="center"/>
        </w:trPr>
        <w:tc>
          <w:tcPr>
            <w:tcW w:w="1584" w:type="dxa"/>
          </w:tcPr>
          <w:p w14:paraId="5D6963E4" w14:textId="77777777" w:rsidR="001E128C" w:rsidRPr="00357143" w:rsidRDefault="001E128C" w:rsidP="00475649">
            <w:pPr>
              <w:pStyle w:val="TAL"/>
              <w:rPr>
                <w:rFonts w:eastAsia="Arial Unicode MS"/>
                <w:i/>
              </w:rPr>
            </w:pPr>
            <w:r w:rsidRPr="00357143">
              <w:rPr>
                <w:rFonts w:eastAsia="Arial Unicode MS"/>
                <w:i/>
              </w:rPr>
              <w:t>[variable]</w:t>
            </w:r>
          </w:p>
        </w:tc>
        <w:tc>
          <w:tcPr>
            <w:tcW w:w="1728" w:type="dxa"/>
          </w:tcPr>
          <w:p w14:paraId="2F29FD77" w14:textId="77777777" w:rsidR="001E128C" w:rsidRPr="00357143" w:rsidRDefault="001E128C" w:rsidP="00475649">
            <w:pPr>
              <w:pStyle w:val="TAC"/>
              <w:rPr>
                <w:rFonts w:eastAsia="Arial Unicode MS"/>
                <w:i/>
              </w:rPr>
            </w:pPr>
            <w:r w:rsidRPr="00357143">
              <w:rPr>
                <w:rFonts w:eastAsia="Arial Unicode MS"/>
                <w:i/>
              </w:rPr>
              <w:t>&lt;</w:t>
            </w:r>
            <w:r>
              <w:rPr>
                <w:rFonts w:eastAsia="Arial Unicode MS"/>
                <w:i/>
              </w:rPr>
              <w:t>transaction</w:t>
            </w:r>
            <w:r w:rsidRPr="00357143">
              <w:rPr>
                <w:rFonts w:eastAsia="Arial Unicode MS"/>
                <w:i/>
              </w:rPr>
              <w:t>&gt;</w:t>
            </w:r>
          </w:p>
        </w:tc>
        <w:tc>
          <w:tcPr>
            <w:tcW w:w="1083" w:type="dxa"/>
          </w:tcPr>
          <w:p w14:paraId="78ED9DB0" w14:textId="77777777" w:rsidR="001E128C" w:rsidRPr="00357143" w:rsidRDefault="001E128C" w:rsidP="00475649">
            <w:pPr>
              <w:pStyle w:val="TAC"/>
              <w:rPr>
                <w:rFonts w:eastAsia="Arial Unicode MS"/>
              </w:rPr>
            </w:pPr>
            <w:proofErr w:type="gramStart"/>
            <w:r w:rsidRPr="00357143">
              <w:rPr>
                <w:rFonts w:eastAsia="Arial Unicode MS"/>
              </w:rPr>
              <w:t>0..n</w:t>
            </w:r>
            <w:proofErr w:type="gramEnd"/>
          </w:p>
        </w:tc>
        <w:tc>
          <w:tcPr>
            <w:tcW w:w="3168" w:type="dxa"/>
          </w:tcPr>
          <w:p w14:paraId="4EC75283" w14:textId="77777777" w:rsidR="001E128C" w:rsidRPr="00357143" w:rsidRDefault="001E128C" w:rsidP="00475649">
            <w:pPr>
              <w:pStyle w:val="TAL"/>
              <w:rPr>
                <w:rFonts w:eastAsia="Arial Unicode MS"/>
              </w:rPr>
            </w:pPr>
            <w:r w:rsidRPr="00357143">
              <w:rPr>
                <w:rFonts w:eastAsia="Arial Unicode MS"/>
              </w:rPr>
              <w:t>See clause 9.6.</w:t>
            </w:r>
            <w:r>
              <w:rPr>
                <w:rFonts w:eastAsia="Arial Unicode MS"/>
              </w:rPr>
              <w:t>48</w:t>
            </w:r>
          </w:p>
        </w:tc>
        <w:tc>
          <w:tcPr>
            <w:tcW w:w="2206" w:type="dxa"/>
          </w:tcPr>
          <w:p w14:paraId="4FB542E1" w14:textId="77777777" w:rsidR="001E128C" w:rsidRPr="00357143" w:rsidRDefault="001E128C" w:rsidP="00475649">
            <w:pPr>
              <w:pStyle w:val="TAL"/>
              <w:jc w:val="center"/>
              <w:rPr>
                <w:rFonts w:eastAsia="Arial Unicode MS"/>
                <w:i/>
              </w:rPr>
            </w:pPr>
            <w:r w:rsidRPr="00357143">
              <w:rPr>
                <w:rFonts w:eastAsia="Arial Unicode MS"/>
                <w:i/>
              </w:rPr>
              <w:t>&lt;</w:t>
            </w:r>
            <w:r>
              <w:rPr>
                <w:rFonts w:eastAsia="Arial Unicode MS"/>
                <w:i/>
              </w:rPr>
              <w:t>transaction</w:t>
            </w:r>
            <w:r w:rsidRPr="00357143">
              <w:rPr>
                <w:rFonts w:eastAsia="Arial Unicode MS"/>
                <w:i/>
              </w:rPr>
              <w:t>&gt;</w:t>
            </w:r>
          </w:p>
        </w:tc>
      </w:tr>
    </w:tbl>
    <w:p w14:paraId="0D2235F6" w14:textId="77777777" w:rsidR="001E128C" w:rsidRPr="00357143" w:rsidRDefault="001E128C" w:rsidP="001E128C"/>
    <w:p w14:paraId="747CDFED" w14:textId="77777777" w:rsidR="001E128C" w:rsidRPr="00357143" w:rsidRDefault="001E128C" w:rsidP="001E128C">
      <w:pPr>
        <w:keepNext/>
        <w:keepLines/>
      </w:pPr>
      <w:r w:rsidRPr="00357143">
        <w:t xml:space="preserve">The </w:t>
      </w:r>
      <w:r w:rsidRPr="00357143">
        <w:rPr>
          <w:i/>
        </w:rPr>
        <w:t>&lt;</w:t>
      </w:r>
      <w:proofErr w:type="spellStart"/>
      <w:r>
        <w:rPr>
          <w:i/>
        </w:rPr>
        <w:t>timeSyncBeacon</w:t>
      </w:r>
      <w:proofErr w:type="spellEnd"/>
      <w:r w:rsidRPr="00357143">
        <w:rPr>
          <w:i/>
        </w:rPr>
        <w:t>&gt;</w:t>
      </w:r>
      <w:r w:rsidRPr="00357143">
        <w:t xml:space="preserve"> resource shall contain the attributes specified in table 9.6.</w:t>
      </w:r>
      <w:r>
        <w:t>69</w:t>
      </w:r>
      <w:r w:rsidRPr="00357143">
        <w:t>-</w:t>
      </w:r>
      <w:r w:rsidRPr="00357143">
        <w:rPr>
          <w:rFonts w:eastAsia="SimSun" w:hint="eastAsia"/>
          <w:lang w:eastAsia="zh-CN"/>
        </w:rPr>
        <w:t>2</w:t>
      </w:r>
      <w:r w:rsidRPr="00357143">
        <w:t>.</w:t>
      </w:r>
    </w:p>
    <w:p w14:paraId="75A784D3" w14:textId="77777777" w:rsidR="001E128C" w:rsidRPr="00357143" w:rsidRDefault="001E128C" w:rsidP="001E128C">
      <w:pPr>
        <w:pStyle w:val="TH"/>
      </w:pPr>
      <w:r w:rsidRPr="00357143">
        <w:t>Table 9.6.</w:t>
      </w:r>
      <w:r>
        <w:t>69</w:t>
      </w:r>
      <w:r w:rsidRPr="00357143">
        <w:t>-</w:t>
      </w:r>
      <w:r w:rsidRPr="00357143">
        <w:rPr>
          <w:rFonts w:eastAsia="SimSun" w:hint="eastAsia"/>
          <w:lang w:eastAsia="zh-CN"/>
        </w:rPr>
        <w:t>2</w:t>
      </w:r>
      <w:r w:rsidRPr="00357143">
        <w:t xml:space="preserve">: Attributes of </w:t>
      </w:r>
      <w:r w:rsidRPr="00357143">
        <w:rPr>
          <w:i/>
        </w:rPr>
        <w:t>&lt;</w:t>
      </w:r>
      <w:proofErr w:type="spellStart"/>
      <w:r>
        <w:rPr>
          <w:i/>
        </w:rPr>
        <w:t>timeSyncBeacon</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1E128C" w:rsidRPr="00357143" w14:paraId="108F4E87" w14:textId="77777777" w:rsidTr="00475649">
        <w:trPr>
          <w:tblHeader/>
          <w:jc w:val="center"/>
        </w:trPr>
        <w:tc>
          <w:tcPr>
            <w:tcW w:w="2189" w:type="dxa"/>
            <w:shd w:val="clear" w:color="auto" w:fill="E0E0E0"/>
            <w:vAlign w:val="center"/>
          </w:tcPr>
          <w:p w14:paraId="369F8B10" w14:textId="77777777" w:rsidR="001E128C" w:rsidRPr="00357143" w:rsidRDefault="001E128C" w:rsidP="00475649">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proofErr w:type="spellStart"/>
            <w:r>
              <w:rPr>
                <w:rFonts w:eastAsia="Arial Unicode MS"/>
                <w:i/>
              </w:rPr>
              <w:t>timeSyncBeacon</w:t>
            </w:r>
            <w:proofErr w:type="spellEnd"/>
            <w:r w:rsidRPr="00357143">
              <w:rPr>
                <w:rFonts w:eastAsia="Arial Unicode MS"/>
                <w:i/>
              </w:rPr>
              <w:t>&gt;</w:t>
            </w:r>
          </w:p>
        </w:tc>
        <w:tc>
          <w:tcPr>
            <w:tcW w:w="1192" w:type="dxa"/>
            <w:shd w:val="clear" w:color="auto" w:fill="E0E0E0"/>
            <w:vAlign w:val="center"/>
          </w:tcPr>
          <w:p w14:paraId="21A6BAC2" w14:textId="77777777" w:rsidR="001E128C" w:rsidRPr="00357143" w:rsidRDefault="001E128C" w:rsidP="00475649">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14576511" w14:textId="77777777" w:rsidR="001E128C" w:rsidRPr="00357143" w:rsidRDefault="001E128C" w:rsidP="00475649">
            <w:pPr>
              <w:pStyle w:val="TAH"/>
              <w:keepNext w:val="0"/>
              <w:keepLines w:val="0"/>
              <w:rPr>
                <w:rFonts w:eastAsia="Arial Unicode MS"/>
              </w:rPr>
            </w:pPr>
            <w:r w:rsidRPr="00357143">
              <w:rPr>
                <w:rFonts w:eastAsia="Arial Unicode MS"/>
              </w:rPr>
              <w:t>RW/</w:t>
            </w:r>
          </w:p>
          <w:p w14:paraId="77CD06AD" w14:textId="77777777" w:rsidR="001E128C" w:rsidRPr="00357143" w:rsidRDefault="001E128C" w:rsidP="00475649">
            <w:pPr>
              <w:pStyle w:val="TAH"/>
              <w:keepNext w:val="0"/>
              <w:keepLines w:val="0"/>
              <w:rPr>
                <w:rFonts w:eastAsia="Arial Unicode MS"/>
              </w:rPr>
            </w:pPr>
            <w:r w:rsidRPr="00357143">
              <w:rPr>
                <w:rFonts w:eastAsia="Arial Unicode MS"/>
              </w:rPr>
              <w:t>RO/</w:t>
            </w:r>
          </w:p>
          <w:p w14:paraId="0F862252" w14:textId="77777777" w:rsidR="001E128C" w:rsidRPr="00357143" w:rsidRDefault="001E128C" w:rsidP="00475649">
            <w:pPr>
              <w:pStyle w:val="TAH"/>
              <w:keepNext w:val="0"/>
              <w:keepLines w:val="0"/>
              <w:rPr>
                <w:rFonts w:eastAsia="Arial Unicode MS"/>
              </w:rPr>
            </w:pPr>
            <w:r w:rsidRPr="00357143">
              <w:rPr>
                <w:rFonts w:eastAsia="Arial Unicode MS"/>
              </w:rPr>
              <w:t>WO</w:t>
            </w:r>
          </w:p>
        </w:tc>
        <w:tc>
          <w:tcPr>
            <w:tcW w:w="3390" w:type="dxa"/>
            <w:shd w:val="clear" w:color="auto" w:fill="E0E0E0"/>
            <w:vAlign w:val="center"/>
          </w:tcPr>
          <w:p w14:paraId="27DF66DA" w14:textId="77777777" w:rsidR="001E128C" w:rsidRPr="00357143" w:rsidRDefault="001E128C" w:rsidP="00475649">
            <w:pPr>
              <w:pStyle w:val="TAH"/>
              <w:keepNext w:val="0"/>
              <w:keepLines w:val="0"/>
              <w:rPr>
                <w:rFonts w:eastAsia="Arial Unicode MS"/>
              </w:rPr>
            </w:pPr>
            <w:r w:rsidRPr="00357143">
              <w:rPr>
                <w:rFonts w:eastAsia="Arial Unicode MS"/>
              </w:rPr>
              <w:t>Description</w:t>
            </w:r>
          </w:p>
        </w:tc>
        <w:tc>
          <w:tcPr>
            <w:tcW w:w="1701" w:type="dxa"/>
            <w:shd w:val="clear" w:color="auto" w:fill="E0E0E0"/>
            <w:vAlign w:val="center"/>
          </w:tcPr>
          <w:p w14:paraId="4079827A" w14:textId="77777777" w:rsidR="001E128C" w:rsidRPr="00357143" w:rsidRDefault="001E128C" w:rsidP="00475649">
            <w:pPr>
              <w:pStyle w:val="TAH"/>
              <w:keepNext w:val="0"/>
              <w:keepLines w:val="0"/>
              <w:rPr>
                <w:rFonts w:eastAsia="Arial Unicode MS"/>
              </w:rPr>
            </w:pPr>
            <w:r w:rsidRPr="00357143">
              <w:rPr>
                <w:rFonts w:eastAsia="Arial Unicode MS"/>
                <w:i/>
              </w:rPr>
              <w:t>&lt;</w:t>
            </w:r>
            <w:proofErr w:type="spellStart"/>
            <w:r>
              <w:rPr>
                <w:rFonts w:eastAsia="Arial Unicode MS"/>
                <w:i/>
              </w:rPr>
              <w:t>timeSyncBeaconAnnc</w:t>
            </w:r>
            <w:proofErr w:type="spellEnd"/>
            <w:r w:rsidRPr="00357143">
              <w:rPr>
                <w:rFonts w:eastAsia="Arial Unicode MS"/>
                <w:i/>
              </w:rPr>
              <w:t>&gt;</w:t>
            </w:r>
            <w:r w:rsidRPr="00357143">
              <w:rPr>
                <w:rFonts w:eastAsia="Arial Unicode MS"/>
              </w:rPr>
              <w:t xml:space="preserve"> Attributes</w:t>
            </w:r>
          </w:p>
        </w:tc>
      </w:tr>
      <w:tr w:rsidR="001E128C" w:rsidRPr="00357143" w14:paraId="5140BC23" w14:textId="77777777" w:rsidTr="00475649">
        <w:trPr>
          <w:jc w:val="center"/>
        </w:trPr>
        <w:tc>
          <w:tcPr>
            <w:tcW w:w="2189" w:type="dxa"/>
          </w:tcPr>
          <w:p w14:paraId="64C43A1A" w14:textId="77777777" w:rsidR="001E128C" w:rsidRPr="00357143" w:rsidRDefault="001E128C" w:rsidP="00475649">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192" w:type="dxa"/>
          </w:tcPr>
          <w:p w14:paraId="56F5E5F7"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1</w:t>
            </w:r>
          </w:p>
        </w:tc>
        <w:tc>
          <w:tcPr>
            <w:tcW w:w="1008" w:type="dxa"/>
          </w:tcPr>
          <w:p w14:paraId="32840B80"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RO</w:t>
            </w:r>
          </w:p>
        </w:tc>
        <w:tc>
          <w:tcPr>
            <w:tcW w:w="3390" w:type="dxa"/>
          </w:tcPr>
          <w:p w14:paraId="0EB9EE04" w14:textId="77777777" w:rsidR="001E128C" w:rsidRPr="00357143" w:rsidRDefault="001E128C" w:rsidP="00475649">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0DECD1FE" w14:textId="77777777" w:rsidR="001E128C" w:rsidRPr="00357143" w:rsidRDefault="001E128C" w:rsidP="00475649">
            <w:pPr>
              <w:pStyle w:val="TAL"/>
              <w:keepNext w:val="0"/>
              <w:keepLines w:val="0"/>
              <w:jc w:val="center"/>
              <w:rPr>
                <w:rFonts w:eastAsia="Arial Unicode MS" w:cs="Arial"/>
                <w:szCs w:val="18"/>
              </w:rPr>
            </w:pPr>
            <w:r w:rsidRPr="00357143">
              <w:rPr>
                <w:rFonts w:eastAsia="Arial Unicode MS" w:cs="Arial"/>
                <w:szCs w:val="18"/>
              </w:rPr>
              <w:t>NA</w:t>
            </w:r>
          </w:p>
        </w:tc>
      </w:tr>
      <w:tr w:rsidR="001E128C" w:rsidRPr="00357143" w14:paraId="12D2627A" w14:textId="77777777" w:rsidTr="00475649">
        <w:trPr>
          <w:jc w:val="center"/>
        </w:trPr>
        <w:tc>
          <w:tcPr>
            <w:tcW w:w="2189" w:type="dxa"/>
          </w:tcPr>
          <w:p w14:paraId="3B7E73C4" w14:textId="77777777" w:rsidR="001E128C" w:rsidRPr="00357143" w:rsidRDefault="001E128C" w:rsidP="00475649">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192" w:type="dxa"/>
          </w:tcPr>
          <w:p w14:paraId="7D2BF300" w14:textId="77777777" w:rsidR="001E128C" w:rsidRPr="00357143" w:rsidRDefault="001E128C" w:rsidP="00475649">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1A164E2C" w14:textId="77777777" w:rsidR="001E128C" w:rsidRPr="00357143" w:rsidRDefault="001E128C" w:rsidP="00475649">
            <w:pPr>
              <w:pStyle w:val="TAC"/>
              <w:keepNext w:val="0"/>
              <w:keepLines w:val="0"/>
              <w:rPr>
                <w:rFonts w:eastAsia="Arial Unicode MS" w:cs="Arial"/>
                <w:szCs w:val="18"/>
              </w:rPr>
            </w:pPr>
            <w:r w:rsidRPr="00357143">
              <w:rPr>
                <w:rFonts w:eastAsia="Arial Unicode MS"/>
                <w:lang w:eastAsia="ko-KR"/>
              </w:rPr>
              <w:t>RO</w:t>
            </w:r>
          </w:p>
        </w:tc>
        <w:tc>
          <w:tcPr>
            <w:tcW w:w="3390" w:type="dxa"/>
          </w:tcPr>
          <w:p w14:paraId="64C1BB89" w14:textId="77777777" w:rsidR="001E128C" w:rsidRPr="00357143" w:rsidRDefault="001E128C" w:rsidP="00475649">
            <w:pPr>
              <w:pStyle w:val="TAL"/>
              <w:keepNext w:val="0"/>
              <w:keepLines w:val="0"/>
              <w:rPr>
                <w:rFonts w:eastAsia="Arial Unicode MS" w:cs="Arial"/>
                <w:szCs w:val="18"/>
              </w:rPr>
            </w:pPr>
            <w:r w:rsidRPr="00357143">
              <w:rPr>
                <w:rFonts w:eastAsia="Arial Unicode MS"/>
              </w:rPr>
              <w:t>See clause 9.6.1.3.</w:t>
            </w:r>
          </w:p>
        </w:tc>
        <w:tc>
          <w:tcPr>
            <w:tcW w:w="1701" w:type="dxa"/>
          </w:tcPr>
          <w:p w14:paraId="77445088" w14:textId="77777777" w:rsidR="001E128C" w:rsidRPr="00357143" w:rsidRDefault="001E128C" w:rsidP="00475649">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1E128C" w:rsidRPr="00357143" w14:paraId="7EC1842F" w14:textId="77777777" w:rsidTr="00475649">
        <w:trPr>
          <w:jc w:val="center"/>
        </w:trPr>
        <w:tc>
          <w:tcPr>
            <w:tcW w:w="2189" w:type="dxa"/>
          </w:tcPr>
          <w:p w14:paraId="2C18998B" w14:textId="77777777" w:rsidR="001E128C" w:rsidRPr="00357143" w:rsidRDefault="001E128C" w:rsidP="00475649">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192" w:type="dxa"/>
          </w:tcPr>
          <w:p w14:paraId="46C73E51" w14:textId="77777777" w:rsidR="001E128C" w:rsidRPr="00357143" w:rsidRDefault="001E128C" w:rsidP="00475649">
            <w:pPr>
              <w:pStyle w:val="TAC"/>
              <w:keepNext w:val="0"/>
              <w:keepLines w:val="0"/>
              <w:rPr>
                <w:rFonts w:eastAsia="Arial Unicode MS"/>
                <w:lang w:eastAsia="ko-KR"/>
              </w:rPr>
            </w:pPr>
            <w:r w:rsidRPr="00357143">
              <w:rPr>
                <w:rFonts w:eastAsia="Arial Unicode MS"/>
              </w:rPr>
              <w:t>1</w:t>
            </w:r>
          </w:p>
        </w:tc>
        <w:tc>
          <w:tcPr>
            <w:tcW w:w="1008" w:type="dxa"/>
          </w:tcPr>
          <w:p w14:paraId="64AE7494" w14:textId="77777777" w:rsidR="001E128C" w:rsidRPr="00357143" w:rsidRDefault="001E128C" w:rsidP="00475649">
            <w:pPr>
              <w:pStyle w:val="TAC"/>
              <w:keepNext w:val="0"/>
              <w:keepLines w:val="0"/>
              <w:rPr>
                <w:rFonts w:eastAsia="Arial Unicode MS"/>
                <w:lang w:eastAsia="ko-KR"/>
              </w:rPr>
            </w:pPr>
            <w:r w:rsidRPr="00357143">
              <w:rPr>
                <w:rFonts w:eastAsia="Arial Unicode MS"/>
              </w:rPr>
              <w:t>WO</w:t>
            </w:r>
          </w:p>
        </w:tc>
        <w:tc>
          <w:tcPr>
            <w:tcW w:w="3390" w:type="dxa"/>
          </w:tcPr>
          <w:p w14:paraId="13BB32BA" w14:textId="77777777" w:rsidR="001E128C" w:rsidRPr="00357143" w:rsidRDefault="001E128C" w:rsidP="00475649">
            <w:pPr>
              <w:pStyle w:val="TAL"/>
              <w:keepNext w:val="0"/>
              <w:keepLines w:val="0"/>
              <w:rPr>
                <w:rFonts w:eastAsia="Arial Unicode MS"/>
              </w:rPr>
            </w:pPr>
            <w:r w:rsidRPr="00357143">
              <w:rPr>
                <w:rFonts w:eastAsia="Arial Unicode MS"/>
              </w:rPr>
              <w:t>See clause 9.6.1.3.</w:t>
            </w:r>
          </w:p>
        </w:tc>
        <w:tc>
          <w:tcPr>
            <w:tcW w:w="1701" w:type="dxa"/>
          </w:tcPr>
          <w:p w14:paraId="0F95BEB3" w14:textId="77777777" w:rsidR="001E128C" w:rsidRPr="00357143" w:rsidRDefault="001E128C" w:rsidP="00475649">
            <w:pPr>
              <w:pStyle w:val="TAL"/>
              <w:keepNext w:val="0"/>
              <w:keepLines w:val="0"/>
              <w:jc w:val="center"/>
              <w:rPr>
                <w:rFonts w:eastAsia="Arial Unicode MS"/>
                <w:lang w:eastAsia="zh-CN"/>
              </w:rPr>
            </w:pPr>
            <w:r w:rsidRPr="00357143">
              <w:rPr>
                <w:rFonts w:eastAsia="Arial Unicode MS" w:hint="eastAsia"/>
                <w:lang w:eastAsia="zh-CN"/>
              </w:rPr>
              <w:t>NA</w:t>
            </w:r>
          </w:p>
        </w:tc>
      </w:tr>
      <w:tr w:rsidR="001E128C" w:rsidRPr="00357143" w14:paraId="428BF703" w14:textId="77777777" w:rsidTr="00475649">
        <w:trPr>
          <w:jc w:val="center"/>
        </w:trPr>
        <w:tc>
          <w:tcPr>
            <w:tcW w:w="2189" w:type="dxa"/>
          </w:tcPr>
          <w:p w14:paraId="60F8F0E3" w14:textId="77777777" w:rsidR="001E128C" w:rsidRPr="00357143" w:rsidRDefault="001E128C" w:rsidP="00475649">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192" w:type="dxa"/>
          </w:tcPr>
          <w:p w14:paraId="493E315F" w14:textId="77777777" w:rsidR="001E128C" w:rsidRPr="00357143" w:rsidRDefault="001E128C" w:rsidP="00475649">
            <w:pPr>
              <w:pStyle w:val="TAC"/>
              <w:keepNext w:val="0"/>
              <w:keepLines w:val="0"/>
              <w:rPr>
                <w:rFonts w:eastAsia="Arial Unicode MS" w:cs="Arial"/>
                <w:szCs w:val="18"/>
              </w:rPr>
            </w:pPr>
            <w:r w:rsidRPr="00357143">
              <w:rPr>
                <w:rFonts w:eastAsia="Arial Unicode MS"/>
              </w:rPr>
              <w:t>1</w:t>
            </w:r>
          </w:p>
        </w:tc>
        <w:tc>
          <w:tcPr>
            <w:tcW w:w="1008" w:type="dxa"/>
          </w:tcPr>
          <w:p w14:paraId="71F8DB7B" w14:textId="77777777" w:rsidR="001E128C" w:rsidRPr="00357143" w:rsidRDefault="001E128C" w:rsidP="00475649">
            <w:pPr>
              <w:pStyle w:val="TAC"/>
              <w:keepNext w:val="0"/>
              <w:keepLines w:val="0"/>
              <w:rPr>
                <w:rFonts w:eastAsia="Arial Unicode MS" w:cs="Arial"/>
                <w:szCs w:val="18"/>
              </w:rPr>
            </w:pPr>
            <w:r w:rsidRPr="00357143">
              <w:rPr>
                <w:rFonts w:eastAsia="Arial Unicode MS"/>
              </w:rPr>
              <w:t>RO</w:t>
            </w:r>
          </w:p>
        </w:tc>
        <w:tc>
          <w:tcPr>
            <w:tcW w:w="3390" w:type="dxa"/>
          </w:tcPr>
          <w:p w14:paraId="7308F2F2" w14:textId="77777777" w:rsidR="001E128C" w:rsidRPr="00357143" w:rsidRDefault="001E128C" w:rsidP="00475649">
            <w:pPr>
              <w:pStyle w:val="TAL"/>
              <w:keepNext w:val="0"/>
              <w:keepLines w:val="0"/>
              <w:rPr>
                <w:rFonts w:eastAsia="Arial Unicode MS" w:cs="Arial"/>
                <w:szCs w:val="18"/>
              </w:rPr>
            </w:pPr>
            <w:r w:rsidRPr="00357143">
              <w:rPr>
                <w:rFonts w:eastAsia="Arial Unicode MS"/>
              </w:rPr>
              <w:t>See clause 9.6.1.3.</w:t>
            </w:r>
          </w:p>
        </w:tc>
        <w:tc>
          <w:tcPr>
            <w:tcW w:w="1701" w:type="dxa"/>
          </w:tcPr>
          <w:p w14:paraId="395D1218" w14:textId="77777777" w:rsidR="001E128C" w:rsidRPr="00357143" w:rsidRDefault="001E128C" w:rsidP="00475649">
            <w:pPr>
              <w:pStyle w:val="TAL"/>
              <w:keepNext w:val="0"/>
              <w:keepLines w:val="0"/>
              <w:jc w:val="center"/>
              <w:rPr>
                <w:rFonts w:eastAsia="Arial Unicode MS"/>
              </w:rPr>
            </w:pPr>
            <w:r w:rsidRPr="00357143">
              <w:rPr>
                <w:rFonts w:eastAsia="Arial Unicode MS"/>
              </w:rPr>
              <w:t>NA</w:t>
            </w:r>
          </w:p>
        </w:tc>
      </w:tr>
      <w:tr w:rsidR="001E128C" w:rsidRPr="00357143" w14:paraId="7EFE56C7" w14:textId="77777777" w:rsidTr="00475649">
        <w:trPr>
          <w:jc w:val="center"/>
        </w:trPr>
        <w:tc>
          <w:tcPr>
            <w:tcW w:w="2189" w:type="dxa"/>
          </w:tcPr>
          <w:p w14:paraId="0E901532" w14:textId="77777777" w:rsidR="001E128C" w:rsidRPr="00357143" w:rsidRDefault="001E128C" w:rsidP="00475649">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192" w:type="dxa"/>
          </w:tcPr>
          <w:p w14:paraId="4889D03E"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1</w:t>
            </w:r>
          </w:p>
        </w:tc>
        <w:tc>
          <w:tcPr>
            <w:tcW w:w="1008" w:type="dxa"/>
          </w:tcPr>
          <w:p w14:paraId="6A06B363"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RW</w:t>
            </w:r>
          </w:p>
        </w:tc>
        <w:tc>
          <w:tcPr>
            <w:tcW w:w="3390" w:type="dxa"/>
          </w:tcPr>
          <w:p w14:paraId="1E1CC724" w14:textId="77777777" w:rsidR="001E128C" w:rsidRPr="00357143" w:rsidRDefault="001E128C" w:rsidP="00475649">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51107250" w14:textId="77777777" w:rsidR="001E128C" w:rsidRPr="00357143" w:rsidRDefault="001E128C" w:rsidP="00475649">
            <w:pPr>
              <w:pStyle w:val="TAL"/>
              <w:keepNext w:val="0"/>
              <w:keepLines w:val="0"/>
              <w:jc w:val="center"/>
              <w:rPr>
                <w:rFonts w:eastAsia="Arial Unicode MS" w:cs="Arial"/>
                <w:szCs w:val="18"/>
              </w:rPr>
            </w:pPr>
            <w:r w:rsidRPr="00357143">
              <w:rPr>
                <w:rFonts w:eastAsia="Arial Unicode MS" w:cs="Arial"/>
                <w:szCs w:val="18"/>
              </w:rPr>
              <w:t>MA</w:t>
            </w:r>
          </w:p>
        </w:tc>
      </w:tr>
      <w:tr w:rsidR="001E128C" w:rsidRPr="00357143" w14:paraId="55E5A4BC" w14:textId="77777777" w:rsidTr="00475649">
        <w:trPr>
          <w:jc w:val="center"/>
        </w:trPr>
        <w:tc>
          <w:tcPr>
            <w:tcW w:w="2189" w:type="dxa"/>
          </w:tcPr>
          <w:p w14:paraId="7E5409D3" w14:textId="77777777" w:rsidR="001E128C" w:rsidRPr="00357143" w:rsidRDefault="001E128C" w:rsidP="00475649">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192" w:type="dxa"/>
          </w:tcPr>
          <w:p w14:paraId="7909D577"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094F3324"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RW</w:t>
            </w:r>
          </w:p>
        </w:tc>
        <w:tc>
          <w:tcPr>
            <w:tcW w:w="3390" w:type="dxa"/>
          </w:tcPr>
          <w:p w14:paraId="3E6997C3" w14:textId="77777777" w:rsidR="001E128C" w:rsidRPr="00357143" w:rsidRDefault="001E128C" w:rsidP="00475649">
            <w:pPr>
              <w:pStyle w:val="TAL"/>
              <w:keepNext w:val="0"/>
              <w:keepLines w:val="0"/>
              <w:rPr>
                <w:rFonts w:eastAsia="Arial Unicode MS" w:cs="Arial"/>
                <w:szCs w:val="18"/>
              </w:rPr>
            </w:pPr>
            <w:r w:rsidRPr="00357143">
              <w:rPr>
                <w:rFonts w:eastAsia="Arial Unicode MS" w:cs="Arial"/>
                <w:szCs w:val="18"/>
              </w:rPr>
              <w:t xml:space="preserve">See clause 9.6.1.3. </w:t>
            </w:r>
          </w:p>
        </w:tc>
        <w:tc>
          <w:tcPr>
            <w:tcW w:w="1701" w:type="dxa"/>
          </w:tcPr>
          <w:p w14:paraId="73EFE9B4" w14:textId="77777777" w:rsidR="001E128C" w:rsidRPr="00357143" w:rsidRDefault="001E128C" w:rsidP="00475649">
            <w:pPr>
              <w:pStyle w:val="TAL"/>
              <w:keepNext w:val="0"/>
              <w:keepLines w:val="0"/>
              <w:jc w:val="center"/>
              <w:rPr>
                <w:rFonts w:eastAsia="Arial Unicode MS" w:cs="Arial"/>
                <w:szCs w:val="18"/>
              </w:rPr>
            </w:pPr>
            <w:r w:rsidRPr="00357143">
              <w:rPr>
                <w:rFonts w:eastAsia="Arial Unicode MS" w:cs="Arial"/>
                <w:szCs w:val="18"/>
              </w:rPr>
              <w:t>MA</w:t>
            </w:r>
          </w:p>
        </w:tc>
      </w:tr>
      <w:tr w:rsidR="001E128C" w:rsidRPr="00357143" w14:paraId="48653E8D" w14:textId="77777777" w:rsidTr="00475649">
        <w:trPr>
          <w:jc w:val="center"/>
        </w:trPr>
        <w:tc>
          <w:tcPr>
            <w:tcW w:w="2189" w:type="dxa"/>
          </w:tcPr>
          <w:p w14:paraId="65EDB45C" w14:textId="77777777" w:rsidR="001E128C" w:rsidRPr="00357143" w:rsidRDefault="001E128C" w:rsidP="00475649">
            <w:pPr>
              <w:pStyle w:val="TAL"/>
              <w:keepNext w:val="0"/>
              <w:keepLines w:val="0"/>
              <w:rPr>
                <w:rFonts w:eastAsia="Arial Unicode MS" w:cs="Arial"/>
                <w:i/>
                <w:szCs w:val="18"/>
              </w:rPr>
            </w:pPr>
            <w:r>
              <w:rPr>
                <w:rFonts w:eastAsia="Arial Unicode MS" w:cs="Arial"/>
                <w:i/>
                <w:szCs w:val="18"/>
              </w:rPr>
              <w:t>l</w:t>
            </w:r>
            <w:r w:rsidRPr="00357143">
              <w:rPr>
                <w:rFonts w:eastAsia="Arial Unicode MS" w:cs="Arial"/>
                <w:i/>
                <w:szCs w:val="18"/>
              </w:rPr>
              <w:t>abels</w:t>
            </w:r>
          </w:p>
        </w:tc>
        <w:tc>
          <w:tcPr>
            <w:tcW w:w="1192" w:type="dxa"/>
          </w:tcPr>
          <w:p w14:paraId="6B2D151F"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B902F16" w14:textId="77777777" w:rsidR="001E128C" w:rsidRPr="00357143" w:rsidRDefault="001E128C" w:rsidP="00475649">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390" w:type="dxa"/>
          </w:tcPr>
          <w:p w14:paraId="256B3D54" w14:textId="77777777" w:rsidR="001E128C" w:rsidRPr="00357143" w:rsidRDefault="001E128C" w:rsidP="00475649">
            <w:pPr>
              <w:pStyle w:val="TAL"/>
              <w:keepNext w:val="0"/>
              <w:keepLines w:val="0"/>
              <w:rPr>
                <w:rFonts w:eastAsia="Arial Unicode MS" w:cs="Arial"/>
                <w:szCs w:val="18"/>
              </w:rPr>
            </w:pPr>
            <w:r w:rsidRPr="00357143">
              <w:rPr>
                <w:rFonts w:eastAsia="Arial Unicode MS" w:cs="Arial"/>
                <w:szCs w:val="18"/>
              </w:rPr>
              <w:t>See clause 9.6.1</w:t>
            </w:r>
            <w:r w:rsidRPr="00357143">
              <w:rPr>
                <w:rFonts w:eastAsia="Arial Unicode MS" w:cs="Arial" w:hint="eastAsia"/>
                <w:szCs w:val="18"/>
                <w:lang w:eastAsia="zh-CN"/>
              </w:rPr>
              <w:t>.3</w:t>
            </w:r>
            <w:r w:rsidRPr="00357143">
              <w:rPr>
                <w:rFonts w:eastAsia="Arial Unicode MS" w:cs="Arial"/>
                <w:szCs w:val="18"/>
              </w:rPr>
              <w:t>.</w:t>
            </w:r>
          </w:p>
        </w:tc>
        <w:tc>
          <w:tcPr>
            <w:tcW w:w="1701" w:type="dxa"/>
          </w:tcPr>
          <w:p w14:paraId="1E1C8D4B" w14:textId="77777777" w:rsidR="001E128C" w:rsidRPr="00357143" w:rsidRDefault="001E128C" w:rsidP="00475649">
            <w:pPr>
              <w:pStyle w:val="TAL"/>
              <w:keepNext w:val="0"/>
              <w:keepLines w:val="0"/>
              <w:jc w:val="center"/>
              <w:rPr>
                <w:rFonts w:eastAsia="Arial Unicode MS" w:cs="Arial"/>
                <w:szCs w:val="18"/>
              </w:rPr>
            </w:pPr>
            <w:r w:rsidRPr="00357143">
              <w:rPr>
                <w:rFonts w:eastAsia="Arial Unicode MS" w:cs="Arial"/>
                <w:szCs w:val="18"/>
              </w:rPr>
              <w:t>MA</w:t>
            </w:r>
          </w:p>
        </w:tc>
      </w:tr>
      <w:tr w:rsidR="001E128C" w:rsidRPr="00357143" w14:paraId="34922632" w14:textId="77777777" w:rsidTr="00475649">
        <w:trPr>
          <w:jc w:val="center"/>
        </w:trPr>
        <w:tc>
          <w:tcPr>
            <w:tcW w:w="2189" w:type="dxa"/>
          </w:tcPr>
          <w:p w14:paraId="6F1D8BEC" w14:textId="77777777" w:rsidR="001E128C" w:rsidRPr="00357143" w:rsidRDefault="001E128C" w:rsidP="00475649">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192" w:type="dxa"/>
          </w:tcPr>
          <w:p w14:paraId="5B8DE1BB"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1</w:t>
            </w:r>
          </w:p>
        </w:tc>
        <w:tc>
          <w:tcPr>
            <w:tcW w:w="1008" w:type="dxa"/>
          </w:tcPr>
          <w:p w14:paraId="6D19ACA8" w14:textId="77777777" w:rsidR="001E128C" w:rsidRPr="00357143" w:rsidRDefault="001E128C" w:rsidP="00475649">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390" w:type="dxa"/>
          </w:tcPr>
          <w:p w14:paraId="0D018E30" w14:textId="77777777" w:rsidR="001E128C" w:rsidRPr="00357143" w:rsidRDefault="001E128C" w:rsidP="00475649">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0FB8834F" w14:textId="77777777" w:rsidR="001E128C" w:rsidRPr="00357143" w:rsidRDefault="001E128C" w:rsidP="00475649">
            <w:pPr>
              <w:pStyle w:val="TAL"/>
              <w:keepNext w:val="0"/>
              <w:keepLines w:val="0"/>
              <w:jc w:val="center"/>
              <w:rPr>
                <w:rFonts w:eastAsia="Arial Unicode MS" w:cs="Arial"/>
                <w:szCs w:val="18"/>
              </w:rPr>
            </w:pPr>
            <w:r w:rsidRPr="00357143">
              <w:rPr>
                <w:rFonts w:eastAsia="Arial Unicode MS" w:cs="Arial"/>
                <w:szCs w:val="18"/>
              </w:rPr>
              <w:t>NA</w:t>
            </w:r>
          </w:p>
        </w:tc>
      </w:tr>
      <w:tr w:rsidR="001E128C" w:rsidRPr="00357143" w14:paraId="462289E1" w14:textId="77777777" w:rsidTr="00475649">
        <w:trPr>
          <w:jc w:val="center"/>
        </w:trPr>
        <w:tc>
          <w:tcPr>
            <w:tcW w:w="2189" w:type="dxa"/>
          </w:tcPr>
          <w:p w14:paraId="65D0245A" w14:textId="77777777" w:rsidR="001E128C" w:rsidRPr="00357143" w:rsidRDefault="001E128C" w:rsidP="00475649">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192" w:type="dxa"/>
          </w:tcPr>
          <w:p w14:paraId="7D0F88E0"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1</w:t>
            </w:r>
          </w:p>
        </w:tc>
        <w:tc>
          <w:tcPr>
            <w:tcW w:w="1008" w:type="dxa"/>
          </w:tcPr>
          <w:p w14:paraId="58030710" w14:textId="77777777" w:rsidR="001E128C" w:rsidRPr="00357143" w:rsidRDefault="001E128C" w:rsidP="00475649">
            <w:pPr>
              <w:pStyle w:val="TAC"/>
              <w:keepNext w:val="0"/>
              <w:keepLines w:val="0"/>
              <w:rPr>
                <w:rFonts w:eastAsia="Arial Unicode MS" w:cs="Arial"/>
                <w:szCs w:val="18"/>
              </w:rPr>
            </w:pPr>
            <w:r w:rsidRPr="00357143">
              <w:rPr>
                <w:rFonts w:eastAsia="Arial Unicode MS" w:cs="Arial"/>
                <w:szCs w:val="18"/>
              </w:rPr>
              <w:t>RO</w:t>
            </w:r>
          </w:p>
        </w:tc>
        <w:tc>
          <w:tcPr>
            <w:tcW w:w="3390" w:type="dxa"/>
          </w:tcPr>
          <w:p w14:paraId="0732DD3D" w14:textId="77777777" w:rsidR="001E128C" w:rsidRPr="00357143" w:rsidRDefault="001E128C" w:rsidP="00475649">
            <w:pPr>
              <w:pStyle w:val="TAL"/>
              <w:keepNext w:val="0"/>
              <w:keepLines w:val="0"/>
              <w:rPr>
                <w:rFonts w:eastAsia="Arial Unicode MS" w:cs="Arial"/>
                <w:szCs w:val="18"/>
              </w:rPr>
            </w:pPr>
            <w:r w:rsidRPr="00357143">
              <w:rPr>
                <w:rFonts w:eastAsia="Arial Unicode MS" w:cs="Arial"/>
                <w:szCs w:val="18"/>
              </w:rPr>
              <w:t>See clause 9.6.1.3.</w:t>
            </w:r>
          </w:p>
        </w:tc>
        <w:tc>
          <w:tcPr>
            <w:tcW w:w="1701" w:type="dxa"/>
          </w:tcPr>
          <w:p w14:paraId="455E1A44" w14:textId="77777777" w:rsidR="001E128C" w:rsidRPr="00357143" w:rsidRDefault="001E128C" w:rsidP="00475649">
            <w:pPr>
              <w:pStyle w:val="TAL"/>
              <w:keepNext w:val="0"/>
              <w:keepLines w:val="0"/>
              <w:jc w:val="center"/>
              <w:rPr>
                <w:rFonts w:eastAsia="Arial Unicode MS" w:cs="Arial"/>
                <w:szCs w:val="18"/>
              </w:rPr>
            </w:pPr>
            <w:r w:rsidRPr="00357143">
              <w:rPr>
                <w:rFonts w:eastAsia="Arial Unicode MS" w:cs="Arial"/>
                <w:szCs w:val="18"/>
              </w:rPr>
              <w:t>NA</w:t>
            </w:r>
          </w:p>
        </w:tc>
      </w:tr>
      <w:tr w:rsidR="001E128C" w:rsidRPr="00357143" w14:paraId="1706BD51" w14:textId="77777777" w:rsidTr="00475649">
        <w:trPr>
          <w:jc w:val="center"/>
        </w:trPr>
        <w:tc>
          <w:tcPr>
            <w:tcW w:w="2189" w:type="dxa"/>
            <w:shd w:val="clear" w:color="auto" w:fill="auto"/>
          </w:tcPr>
          <w:p w14:paraId="36105B26" w14:textId="77777777" w:rsidR="001E128C" w:rsidRPr="00357143" w:rsidRDefault="001E128C" w:rsidP="00475649">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192" w:type="dxa"/>
            <w:shd w:val="clear" w:color="auto" w:fill="auto"/>
          </w:tcPr>
          <w:p w14:paraId="2C85958D" w14:textId="77777777" w:rsidR="001E128C" w:rsidRPr="00357143" w:rsidRDefault="001E128C" w:rsidP="00475649">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1BC70669" w14:textId="77777777" w:rsidR="001E128C" w:rsidRPr="00357143" w:rsidRDefault="001E128C" w:rsidP="00475649">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3D4DA8DC" w14:textId="77777777" w:rsidR="001E128C" w:rsidRPr="00357143" w:rsidRDefault="001E128C" w:rsidP="00475649">
            <w:pPr>
              <w:pStyle w:val="TAL"/>
              <w:keepNext w:val="0"/>
              <w:keepLines w:val="0"/>
              <w:rPr>
                <w:szCs w:val="18"/>
              </w:rPr>
            </w:pPr>
            <w:r w:rsidRPr="00357143">
              <w:rPr>
                <w:rFonts w:eastAsia="Arial Unicode MS"/>
              </w:rPr>
              <w:t>See clause 9.6.1.3.</w:t>
            </w:r>
          </w:p>
        </w:tc>
        <w:tc>
          <w:tcPr>
            <w:tcW w:w="1701" w:type="dxa"/>
            <w:shd w:val="clear" w:color="auto" w:fill="auto"/>
          </w:tcPr>
          <w:p w14:paraId="6753DB08" w14:textId="77777777" w:rsidR="001E128C" w:rsidRPr="00357143" w:rsidRDefault="001E128C" w:rsidP="00475649">
            <w:pPr>
              <w:pStyle w:val="TAL"/>
              <w:keepNext w:val="0"/>
              <w:keepLines w:val="0"/>
              <w:jc w:val="center"/>
              <w:rPr>
                <w:szCs w:val="18"/>
              </w:rPr>
            </w:pPr>
            <w:r w:rsidRPr="00357143">
              <w:rPr>
                <w:rFonts w:eastAsia="Arial Unicode MS"/>
              </w:rPr>
              <w:t>NA</w:t>
            </w:r>
          </w:p>
        </w:tc>
      </w:tr>
      <w:tr w:rsidR="001E128C" w:rsidRPr="00357143" w14:paraId="4FDB035F" w14:textId="77777777" w:rsidTr="00475649">
        <w:trPr>
          <w:jc w:val="center"/>
        </w:trPr>
        <w:tc>
          <w:tcPr>
            <w:tcW w:w="2189" w:type="dxa"/>
            <w:shd w:val="clear" w:color="auto" w:fill="auto"/>
          </w:tcPr>
          <w:p w14:paraId="7899861E" w14:textId="77777777" w:rsidR="001E128C" w:rsidRPr="00357143" w:rsidRDefault="001E128C" w:rsidP="00475649">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192" w:type="dxa"/>
            <w:shd w:val="clear" w:color="auto" w:fill="auto"/>
          </w:tcPr>
          <w:p w14:paraId="34BB27DB" w14:textId="77777777" w:rsidR="001E128C" w:rsidRPr="00357143" w:rsidRDefault="001E128C" w:rsidP="00475649">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AF4D940" w14:textId="77777777" w:rsidR="001E128C" w:rsidRPr="00357143" w:rsidRDefault="001E128C" w:rsidP="00475649">
            <w:pPr>
              <w:pStyle w:val="TAL"/>
              <w:keepNext w:val="0"/>
              <w:keepLines w:val="0"/>
              <w:jc w:val="center"/>
              <w:rPr>
                <w:rFonts w:eastAsia="Arial Unicode MS"/>
                <w:szCs w:val="18"/>
              </w:rPr>
            </w:pPr>
            <w:r w:rsidRPr="00357143">
              <w:rPr>
                <w:rFonts w:eastAsia="Arial Unicode MS" w:hint="eastAsia"/>
              </w:rPr>
              <w:t>RW</w:t>
            </w:r>
          </w:p>
        </w:tc>
        <w:tc>
          <w:tcPr>
            <w:tcW w:w="3390" w:type="dxa"/>
            <w:shd w:val="clear" w:color="auto" w:fill="auto"/>
          </w:tcPr>
          <w:p w14:paraId="6E3F13CF" w14:textId="77777777" w:rsidR="001E128C" w:rsidRPr="00357143" w:rsidRDefault="001E128C" w:rsidP="00475649">
            <w:pPr>
              <w:pStyle w:val="TAL"/>
              <w:keepNext w:val="0"/>
              <w:keepLines w:val="0"/>
              <w:rPr>
                <w:szCs w:val="18"/>
              </w:rPr>
            </w:pPr>
            <w:r w:rsidRPr="00357143">
              <w:rPr>
                <w:rFonts w:eastAsia="Arial Unicode MS"/>
              </w:rPr>
              <w:t>See clause 9.6.1.3.</w:t>
            </w:r>
          </w:p>
        </w:tc>
        <w:tc>
          <w:tcPr>
            <w:tcW w:w="1701" w:type="dxa"/>
            <w:shd w:val="clear" w:color="auto" w:fill="auto"/>
          </w:tcPr>
          <w:p w14:paraId="04E7E8CF" w14:textId="77777777" w:rsidR="001E128C" w:rsidRPr="00357143" w:rsidRDefault="001E128C" w:rsidP="00475649">
            <w:pPr>
              <w:pStyle w:val="TAL"/>
              <w:keepNext w:val="0"/>
              <w:keepLines w:val="0"/>
              <w:jc w:val="center"/>
              <w:rPr>
                <w:szCs w:val="18"/>
              </w:rPr>
            </w:pPr>
            <w:r w:rsidRPr="00357143">
              <w:rPr>
                <w:rFonts w:eastAsia="Arial Unicode MS"/>
              </w:rPr>
              <w:t>NA</w:t>
            </w:r>
          </w:p>
        </w:tc>
      </w:tr>
      <w:tr w:rsidR="001E128C" w:rsidRPr="00357143" w14:paraId="50D2E292" w14:textId="77777777" w:rsidTr="00475649">
        <w:trPr>
          <w:jc w:val="center"/>
        </w:trPr>
        <w:tc>
          <w:tcPr>
            <w:tcW w:w="2189" w:type="dxa"/>
            <w:shd w:val="clear" w:color="auto" w:fill="auto"/>
          </w:tcPr>
          <w:p w14:paraId="2F01F657" w14:textId="3DA7F101" w:rsidR="001E128C" w:rsidRPr="00357143" w:rsidRDefault="001E128C" w:rsidP="001E128C">
            <w:pPr>
              <w:pStyle w:val="TAL"/>
              <w:keepNext w:val="0"/>
              <w:keepLines w:val="0"/>
              <w:rPr>
                <w:rFonts w:eastAsia="Arial Unicode MS" w:hint="eastAsia"/>
                <w:i/>
              </w:rPr>
            </w:pPr>
            <w:proofErr w:type="spellStart"/>
            <w:ins w:id="1247" w:author="JSong_0144R04" w:date="2020-06-08T02:15:00Z">
              <w:r w:rsidRPr="001E128C">
                <w:rPr>
                  <w:rFonts w:eastAsia="Arial Unicode MS" w:cs="Arial"/>
                  <w:i/>
                  <w:szCs w:val="18"/>
                </w:rPr>
                <w:t>announce</w:t>
              </w:r>
            </w:ins>
            <w:ins w:id="1248" w:author="JSong_0144R04" w:date="2020-06-08T02:16:00Z">
              <w:r w:rsidRPr="001E128C">
                <w:rPr>
                  <w:rFonts w:eastAsia="Arial Unicode MS" w:cs="Arial"/>
                  <w:i/>
                  <w:szCs w:val="18"/>
                </w:rPr>
                <w:t>SyncType</w:t>
              </w:r>
            </w:ins>
            <w:proofErr w:type="spellEnd"/>
          </w:p>
        </w:tc>
        <w:tc>
          <w:tcPr>
            <w:tcW w:w="1192" w:type="dxa"/>
            <w:shd w:val="clear" w:color="auto" w:fill="auto"/>
          </w:tcPr>
          <w:p w14:paraId="795427D1" w14:textId="5368901F" w:rsidR="001E128C" w:rsidRPr="00357143" w:rsidRDefault="001E128C" w:rsidP="001E128C">
            <w:pPr>
              <w:pStyle w:val="TAL"/>
              <w:keepNext w:val="0"/>
              <w:keepLines w:val="0"/>
              <w:jc w:val="center"/>
              <w:rPr>
                <w:rFonts w:eastAsia="Arial Unicode MS"/>
              </w:rPr>
            </w:pPr>
            <w:ins w:id="1249" w:author="JSong_0144R04" w:date="2020-06-08T02:17:00Z">
              <w:r w:rsidRPr="001E128C">
                <w:rPr>
                  <w:rFonts w:eastAsia="Arial Unicode MS" w:cs="Arial"/>
                  <w:szCs w:val="18"/>
                </w:rPr>
                <w:t>0..</w:t>
              </w:r>
            </w:ins>
            <w:ins w:id="1250" w:author="JSong_0144R04" w:date="2020-06-08T02:16:00Z">
              <w:r w:rsidRPr="001E128C">
                <w:rPr>
                  <w:rFonts w:eastAsia="Arial Unicode MS" w:cs="Arial"/>
                  <w:szCs w:val="18"/>
                </w:rPr>
                <w:t>1</w:t>
              </w:r>
            </w:ins>
          </w:p>
        </w:tc>
        <w:tc>
          <w:tcPr>
            <w:tcW w:w="1008" w:type="dxa"/>
            <w:shd w:val="clear" w:color="auto" w:fill="auto"/>
          </w:tcPr>
          <w:p w14:paraId="2C887051" w14:textId="6D6DDBFC" w:rsidR="001E128C" w:rsidRPr="00357143" w:rsidRDefault="001E128C" w:rsidP="001E128C">
            <w:pPr>
              <w:pStyle w:val="TAL"/>
              <w:keepNext w:val="0"/>
              <w:keepLines w:val="0"/>
              <w:jc w:val="center"/>
              <w:rPr>
                <w:rFonts w:eastAsia="Arial Unicode MS" w:hint="eastAsia"/>
              </w:rPr>
            </w:pPr>
            <w:ins w:id="1251" w:author="JSong_0144R04" w:date="2020-06-08T02:16:00Z">
              <w:r w:rsidRPr="001E128C">
                <w:rPr>
                  <w:rFonts w:eastAsia="Arial Unicode MS" w:cs="Arial"/>
                  <w:szCs w:val="18"/>
                </w:rPr>
                <w:t>RW</w:t>
              </w:r>
            </w:ins>
          </w:p>
        </w:tc>
        <w:tc>
          <w:tcPr>
            <w:tcW w:w="3390" w:type="dxa"/>
            <w:shd w:val="clear" w:color="auto" w:fill="auto"/>
          </w:tcPr>
          <w:p w14:paraId="0949A2C7" w14:textId="2A9D53E0" w:rsidR="001E128C" w:rsidRPr="00357143" w:rsidRDefault="001E128C" w:rsidP="001E128C">
            <w:pPr>
              <w:pStyle w:val="TAL"/>
              <w:keepNext w:val="0"/>
              <w:keepLines w:val="0"/>
              <w:rPr>
                <w:rFonts w:eastAsia="Arial Unicode MS"/>
              </w:rPr>
            </w:pPr>
            <w:ins w:id="1252" w:author="JSong_0144R04" w:date="2020-06-08T02:16:00Z">
              <w:r w:rsidRPr="001E128C">
                <w:rPr>
                  <w:rFonts w:eastAsia="Arial Unicode MS" w:cs="Arial"/>
                  <w:szCs w:val="18"/>
                </w:rPr>
                <w:t>See clause 9.6.1.3.</w:t>
              </w:r>
            </w:ins>
          </w:p>
        </w:tc>
        <w:tc>
          <w:tcPr>
            <w:tcW w:w="1701" w:type="dxa"/>
            <w:shd w:val="clear" w:color="auto" w:fill="auto"/>
          </w:tcPr>
          <w:p w14:paraId="68F66D7A" w14:textId="70A77FA1" w:rsidR="001E128C" w:rsidRPr="00357143" w:rsidRDefault="001E128C" w:rsidP="001E128C">
            <w:pPr>
              <w:pStyle w:val="TAL"/>
              <w:keepNext w:val="0"/>
              <w:keepLines w:val="0"/>
              <w:jc w:val="center"/>
              <w:rPr>
                <w:rFonts w:eastAsia="Arial Unicode MS"/>
              </w:rPr>
            </w:pPr>
            <w:ins w:id="1253" w:author="JSong_0144R04" w:date="2020-06-08T02:16:00Z">
              <w:r w:rsidRPr="001E128C">
                <w:rPr>
                  <w:rFonts w:eastAsia="Arial Unicode MS" w:cs="Arial"/>
                  <w:szCs w:val="18"/>
                </w:rPr>
                <w:t>MA</w:t>
              </w:r>
            </w:ins>
          </w:p>
        </w:tc>
      </w:tr>
      <w:tr w:rsidR="001E128C" w:rsidRPr="00357143" w14:paraId="6D8EAEB3" w14:textId="77777777" w:rsidTr="00475649">
        <w:trPr>
          <w:jc w:val="center"/>
        </w:trPr>
        <w:tc>
          <w:tcPr>
            <w:tcW w:w="2189" w:type="dxa"/>
            <w:shd w:val="clear" w:color="auto" w:fill="auto"/>
          </w:tcPr>
          <w:p w14:paraId="201D39DE" w14:textId="77777777" w:rsidR="001E128C" w:rsidRPr="00357143" w:rsidRDefault="001E128C" w:rsidP="001E128C">
            <w:pPr>
              <w:pStyle w:val="TAL"/>
              <w:keepNext w:val="0"/>
              <w:keepLines w:val="0"/>
              <w:rPr>
                <w:rFonts w:eastAsia="Arial Unicode MS"/>
                <w:i/>
              </w:rPr>
            </w:pPr>
            <w:proofErr w:type="spellStart"/>
            <w:r w:rsidRPr="00357143">
              <w:rPr>
                <w:rFonts w:eastAsia="Arial Unicode MS"/>
                <w:i/>
                <w:lang w:eastAsia="ko-KR"/>
              </w:rPr>
              <w:t>dynamicAuthorizationConsultationIDs</w:t>
            </w:r>
            <w:proofErr w:type="spellEnd"/>
          </w:p>
        </w:tc>
        <w:tc>
          <w:tcPr>
            <w:tcW w:w="1192" w:type="dxa"/>
            <w:shd w:val="clear" w:color="auto" w:fill="auto"/>
          </w:tcPr>
          <w:p w14:paraId="1C41B1C6" w14:textId="77777777" w:rsidR="001E128C" w:rsidRPr="00357143" w:rsidRDefault="001E128C" w:rsidP="001E128C">
            <w:pPr>
              <w:pStyle w:val="TAL"/>
              <w:keepNext w:val="0"/>
              <w:keepLines w:val="0"/>
              <w:jc w:val="center"/>
              <w:rPr>
                <w:rFonts w:eastAsia="Arial Unicode MS"/>
              </w:rPr>
            </w:pPr>
            <w:r w:rsidRPr="00357143">
              <w:rPr>
                <w:rFonts w:eastAsia="Arial Unicode MS"/>
                <w:lang w:eastAsia="ko-KR"/>
              </w:rPr>
              <w:t>0..1 (L)</w:t>
            </w:r>
          </w:p>
        </w:tc>
        <w:tc>
          <w:tcPr>
            <w:tcW w:w="1008" w:type="dxa"/>
            <w:shd w:val="clear" w:color="auto" w:fill="auto"/>
          </w:tcPr>
          <w:p w14:paraId="1F4DAE48" w14:textId="77777777" w:rsidR="001E128C" w:rsidRPr="00357143" w:rsidRDefault="001E128C" w:rsidP="001E128C">
            <w:pPr>
              <w:pStyle w:val="TAL"/>
              <w:keepNext w:val="0"/>
              <w:keepLines w:val="0"/>
              <w:jc w:val="center"/>
              <w:rPr>
                <w:rFonts w:eastAsia="Arial Unicode MS"/>
              </w:rPr>
            </w:pPr>
            <w:r w:rsidRPr="00357143">
              <w:rPr>
                <w:rFonts w:eastAsia="Arial Unicode MS"/>
                <w:lang w:eastAsia="ko-KR"/>
              </w:rPr>
              <w:t>RW</w:t>
            </w:r>
          </w:p>
        </w:tc>
        <w:tc>
          <w:tcPr>
            <w:tcW w:w="3390" w:type="dxa"/>
            <w:shd w:val="clear" w:color="auto" w:fill="auto"/>
          </w:tcPr>
          <w:p w14:paraId="0223C039" w14:textId="77777777" w:rsidR="001E128C" w:rsidRPr="00357143" w:rsidRDefault="001E128C" w:rsidP="001E128C">
            <w:pPr>
              <w:pStyle w:val="TAL"/>
              <w:keepNext w:val="0"/>
              <w:keepLines w:val="0"/>
              <w:rPr>
                <w:rFonts w:eastAsia="Arial Unicode MS"/>
              </w:rPr>
            </w:pPr>
            <w:r w:rsidRPr="00357143">
              <w:rPr>
                <w:rFonts w:eastAsia="Arial Unicode MS"/>
              </w:rPr>
              <w:t>See clause 9.6.1.3.</w:t>
            </w:r>
          </w:p>
        </w:tc>
        <w:tc>
          <w:tcPr>
            <w:tcW w:w="1701" w:type="dxa"/>
            <w:shd w:val="clear" w:color="auto" w:fill="auto"/>
          </w:tcPr>
          <w:p w14:paraId="309209CC" w14:textId="77777777" w:rsidR="001E128C" w:rsidRPr="00357143" w:rsidRDefault="001E128C" w:rsidP="001E128C">
            <w:pPr>
              <w:pStyle w:val="TAL"/>
              <w:keepNext w:val="0"/>
              <w:keepLines w:val="0"/>
              <w:jc w:val="center"/>
              <w:rPr>
                <w:rFonts w:eastAsia="Arial Unicode MS"/>
              </w:rPr>
            </w:pPr>
            <w:r w:rsidRPr="00357143">
              <w:rPr>
                <w:rFonts w:eastAsia="Arial Unicode MS"/>
                <w:lang w:eastAsia="ko-KR"/>
              </w:rPr>
              <w:t>OA</w:t>
            </w:r>
          </w:p>
        </w:tc>
      </w:tr>
      <w:tr w:rsidR="001E128C" w:rsidRPr="00357143" w14:paraId="4D9B4EFD" w14:textId="77777777" w:rsidTr="00475649">
        <w:trPr>
          <w:jc w:val="center"/>
        </w:trPr>
        <w:tc>
          <w:tcPr>
            <w:tcW w:w="2189" w:type="dxa"/>
            <w:shd w:val="clear" w:color="auto" w:fill="auto"/>
          </w:tcPr>
          <w:p w14:paraId="15D106D6" w14:textId="77777777" w:rsidR="001E128C" w:rsidRPr="00357143" w:rsidRDefault="001E128C" w:rsidP="001E128C">
            <w:pPr>
              <w:pStyle w:val="TAL"/>
              <w:keepNext w:val="0"/>
              <w:keepLines w:val="0"/>
              <w:rPr>
                <w:rFonts w:eastAsia="Arial Unicode MS"/>
                <w:i/>
                <w:lang w:eastAsia="ko-KR"/>
              </w:rPr>
            </w:pPr>
            <w:r w:rsidRPr="009D7381">
              <w:rPr>
                <w:rFonts w:eastAsia="Arial Unicode MS" w:cs="Arial"/>
                <w:i/>
                <w:szCs w:val="16"/>
                <w:lang w:eastAsia="ko-KR"/>
              </w:rPr>
              <w:t>owner</w:t>
            </w:r>
          </w:p>
        </w:tc>
        <w:tc>
          <w:tcPr>
            <w:tcW w:w="1192" w:type="dxa"/>
            <w:shd w:val="clear" w:color="auto" w:fill="auto"/>
          </w:tcPr>
          <w:p w14:paraId="0EFFF252" w14:textId="77777777" w:rsidR="001E128C" w:rsidRPr="00357143" w:rsidRDefault="001E128C" w:rsidP="001E128C">
            <w:pPr>
              <w:pStyle w:val="TAL"/>
              <w:keepNext w:val="0"/>
              <w:keepLines w:val="0"/>
              <w:jc w:val="center"/>
              <w:rPr>
                <w:rFonts w:eastAsia="Arial Unicode MS"/>
                <w:lang w:eastAsia="ko-KR"/>
              </w:rPr>
            </w:pPr>
            <w:r w:rsidRPr="00357143">
              <w:rPr>
                <w:rFonts w:eastAsia="Arial Unicode MS" w:cs="Arial" w:hint="eastAsia"/>
                <w:szCs w:val="18"/>
                <w:lang w:eastAsia="zh-CN"/>
              </w:rPr>
              <w:t>0..</w:t>
            </w:r>
            <w:r w:rsidRPr="00357143">
              <w:rPr>
                <w:rFonts w:eastAsia="Arial Unicode MS" w:cs="Arial"/>
                <w:szCs w:val="18"/>
              </w:rPr>
              <w:t>1</w:t>
            </w:r>
          </w:p>
        </w:tc>
        <w:tc>
          <w:tcPr>
            <w:tcW w:w="1008" w:type="dxa"/>
            <w:shd w:val="clear" w:color="auto" w:fill="auto"/>
          </w:tcPr>
          <w:p w14:paraId="0BFFFE92" w14:textId="77777777" w:rsidR="001E128C" w:rsidRPr="00357143" w:rsidRDefault="001E128C" w:rsidP="001E128C">
            <w:pPr>
              <w:pStyle w:val="TAL"/>
              <w:keepNext w:val="0"/>
              <w:keepLines w:val="0"/>
              <w:jc w:val="center"/>
              <w:rPr>
                <w:rFonts w:eastAsia="Arial Unicode MS"/>
                <w:lang w:eastAsia="ko-KR"/>
              </w:rPr>
            </w:pPr>
            <w:r w:rsidRPr="00357143">
              <w:rPr>
                <w:rFonts w:eastAsia="Arial Unicode MS" w:cs="Arial"/>
                <w:lang w:eastAsia="ko-KR"/>
              </w:rPr>
              <w:t>RW</w:t>
            </w:r>
          </w:p>
        </w:tc>
        <w:tc>
          <w:tcPr>
            <w:tcW w:w="3390" w:type="dxa"/>
            <w:shd w:val="clear" w:color="auto" w:fill="auto"/>
          </w:tcPr>
          <w:p w14:paraId="76D5E527" w14:textId="77777777" w:rsidR="001E128C" w:rsidRPr="00357143" w:rsidRDefault="001E128C" w:rsidP="001E128C">
            <w:pPr>
              <w:pStyle w:val="TAL"/>
              <w:keepNext w:val="0"/>
              <w:keepLines w:val="0"/>
              <w:rPr>
                <w:rFonts w:eastAsia="Arial Unicode MS"/>
              </w:rPr>
            </w:pPr>
            <w:r w:rsidRPr="00357143">
              <w:rPr>
                <w:rFonts w:eastAsia="Arial Unicode MS"/>
              </w:rPr>
              <w:t>See clause 9.6.1.3.</w:t>
            </w:r>
          </w:p>
        </w:tc>
        <w:tc>
          <w:tcPr>
            <w:tcW w:w="1701" w:type="dxa"/>
            <w:shd w:val="clear" w:color="auto" w:fill="auto"/>
          </w:tcPr>
          <w:p w14:paraId="06C4F944" w14:textId="77777777" w:rsidR="001E128C" w:rsidRPr="00357143" w:rsidRDefault="001E128C" w:rsidP="001E128C">
            <w:pPr>
              <w:pStyle w:val="TAL"/>
              <w:keepNext w:val="0"/>
              <w:keepLines w:val="0"/>
              <w:jc w:val="center"/>
              <w:rPr>
                <w:rFonts w:eastAsia="Arial Unicode MS"/>
                <w:lang w:eastAsia="ko-KR"/>
              </w:rPr>
            </w:pPr>
            <w:r w:rsidRPr="00357143">
              <w:rPr>
                <w:rFonts w:eastAsia="Arial Unicode MS" w:cs="Arial"/>
                <w:szCs w:val="18"/>
              </w:rPr>
              <w:t>NA</w:t>
            </w:r>
          </w:p>
        </w:tc>
      </w:tr>
    </w:tbl>
    <w:p w14:paraId="3A180720" w14:textId="77777777" w:rsidR="004B562C" w:rsidRDefault="004B562C" w:rsidP="00BE5E34"/>
    <w:p w14:paraId="099E8D00" w14:textId="4C10E207" w:rsidR="001E128C" w:rsidRPr="006F4A2E"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33</w:t>
      </w:r>
      <w:r w:rsidRPr="00195D59">
        <w:rPr>
          <w:color w:val="FF0000"/>
          <w:lang w:val="en-US"/>
        </w:rPr>
        <w:t xml:space="preserve"> </w:t>
      </w:r>
      <w:r w:rsidRPr="00195D59">
        <w:rPr>
          <w:color w:val="FF0000"/>
        </w:rPr>
        <w:t>***************************************</w:t>
      </w:r>
    </w:p>
    <w:p w14:paraId="7326A1FE" w14:textId="4069F39E" w:rsidR="001E128C" w:rsidRDefault="001E128C">
      <w:pPr>
        <w:overflowPunct/>
        <w:autoSpaceDE/>
        <w:autoSpaceDN/>
        <w:adjustRightInd/>
        <w:spacing w:after="0"/>
        <w:textAlignment w:val="auto"/>
      </w:pPr>
      <w:r>
        <w:br w:type="page"/>
      </w:r>
    </w:p>
    <w:p w14:paraId="0BB708C6" w14:textId="15A0ACF2" w:rsidR="001E128C" w:rsidRPr="006F4A2E"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w:t>
      </w:r>
      <w:r>
        <w:rPr>
          <w:color w:val="FF0000"/>
          <w:lang w:val="en-US"/>
        </w:rPr>
        <w:t>4</w:t>
      </w:r>
      <w:r w:rsidRPr="00195D59">
        <w:rPr>
          <w:color w:val="FF0000"/>
          <w:lang w:val="en-US"/>
        </w:rPr>
        <w:t xml:space="preserve"> </w:t>
      </w:r>
      <w:r w:rsidRPr="00195D59">
        <w:rPr>
          <w:color w:val="FF0000"/>
        </w:rPr>
        <w:t>***************************************</w:t>
      </w:r>
    </w:p>
    <w:p w14:paraId="6308FF18" w14:textId="77777777" w:rsidR="001E128C" w:rsidRDefault="001E128C" w:rsidP="001E128C">
      <w:pPr>
        <w:pStyle w:val="Heading3"/>
      </w:pPr>
      <w:bookmarkStart w:id="1254" w:name="_Toc33460119"/>
      <w:bookmarkStart w:id="1255" w:name="OLE_LINK2"/>
      <w:r>
        <w:t>9.6.70</w:t>
      </w:r>
      <w:r>
        <w:tab/>
      </w:r>
      <w:r w:rsidRPr="0089517B">
        <w:t>Resource</w:t>
      </w:r>
      <w:r>
        <w:t xml:space="preserve"> Type </w:t>
      </w:r>
      <w:proofErr w:type="spellStart"/>
      <w:r w:rsidRPr="006C3E57">
        <w:rPr>
          <w:i/>
        </w:rPr>
        <w:t>ontologyMapping</w:t>
      </w:r>
      <w:bookmarkEnd w:id="1254"/>
      <w:proofErr w:type="spellEnd"/>
    </w:p>
    <w:bookmarkEnd w:id="1255"/>
    <w:p w14:paraId="6B2F2DAF" w14:textId="77777777" w:rsidR="001E128C" w:rsidRDefault="001E128C" w:rsidP="001E128C">
      <w:pPr>
        <w:tabs>
          <w:tab w:val="left" w:pos="420"/>
        </w:tabs>
      </w:pPr>
      <w:r>
        <w:t xml:space="preserve">The </w:t>
      </w:r>
      <w:r>
        <w:rPr>
          <w:i/>
        </w:rPr>
        <w:t>&lt;</w:t>
      </w:r>
      <w:proofErr w:type="spellStart"/>
      <w:r>
        <w:rPr>
          <w:i/>
        </w:rPr>
        <w:t>ontologyMapping</w:t>
      </w:r>
      <w:proofErr w:type="spellEnd"/>
      <w:r>
        <w:rPr>
          <w:i/>
        </w:rPr>
        <w:t xml:space="preserve">&gt; </w:t>
      </w:r>
      <w:r>
        <w:t xml:space="preserve">resource is </w:t>
      </w:r>
      <w:r>
        <w:rPr>
          <w:rFonts w:hint="eastAsia"/>
          <w:lang w:eastAsia="zh-CN"/>
        </w:rPr>
        <w:t>used</w:t>
      </w:r>
      <w:r>
        <w:t xml:space="preserve"> for the mapping between two different ontologies. It contains necessary input </w:t>
      </w:r>
      <w:r>
        <w:rPr>
          <w:rFonts w:hint="eastAsia"/>
          <w:lang w:eastAsia="zh-CN"/>
        </w:rPr>
        <w:t>parameters</w:t>
      </w:r>
      <w:r>
        <w:rPr>
          <w:lang w:eastAsia="zh-CN"/>
        </w:rPr>
        <w:t>,</w:t>
      </w:r>
      <w:r w:rsidRPr="0041582C">
        <w:t xml:space="preserve"> </w:t>
      </w:r>
      <w:r>
        <w:t>such as the Resource-IDs of the source and target ontologies and the mapping method description (which includes the parameters of mapping policy and mapping algorithm),</w:t>
      </w:r>
      <w:r>
        <w:rPr>
          <w:lang w:eastAsia="zh-CN"/>
        </w:rPr>
        <w:t xml:space="preserve"> to perform ontology mapping. It may also contain</w:t>
      </w:r>
      <w:r>
        <w:t xml:space="preserve"> the output ontology mapping results.</w:t>
      </w:r>
    </w:p>
    <w:p w14:paraId="0BF876FB" w14:textId="77777777" w:rsidR="001E128C" w:rsidRPr="00FC2651" w:rsidRDefault="001E128C" w:rsidP="001E128C">
      <w:r w:rsidRPr="00FC2651">
        <w:t>The</w:t>
      </w:r>
      <w:r>
        <w:rPr>
          <w:i/>
        </w:rPr>
        <w:t xml:space="preserve"> &lt;</w:t>
      </w:r>
      <w:proofErr w:type="spellStart"/>
      <w:r>
        <w:rPr>
          <w:i/>
        </w:rPr>
        <w:t>ontologyM</w:t>
      </w:r>
      <w:r>
        <w:rPr>
          <w:rFonts w:hint="eastAsia"/>
          <w:i/>
          <w:lang w:eastAsia="zh-CN"/>
        </w:rPr>
        <w:t>apping</w:t>
      </w:r>
      <w:proofErr w:type="spellEnd"/>
      <w:r>
        <w:rPr>
          <w:i/>
        </w:rPr>
        <w:t>&gt;</w:t>
      </w:r>
      <w:r w:rsidRPr="00FC2651">
        <w:t xml:space="preserve"> resource </w:t>
      </w:r>
      <w:r>
        <w:t xml:space="preserve">shall </w:t>
      </w:r>
      <w:r w:rsidRPr="00FC2651">
        <w:t xml:space="preserve">contain the child resources specified in table </w:t>
      </w:r>
      <w:r w:rsidRPr="006C3E57">
        <w:t>9.6.70</w:t>
      </w:r>
      <w:r w:rsidRPr="006C3E57">
        <w:rPr>
          <w:lang w:eastAsia="zh-CN"/>
        </w:rPr>
        <w:t>-1</w:t>
      </w:r>
      <w:r w:rsidRPr="006C3E57">
        <w:t>.</w:t>
      </w:r>
    </w:p>
    <w:p w14:paraId="55F93DF2" w14:textId="77777777" w:rsidR="001E128C" w:rsidRPr="00FC2651" w:rsidRDefault="001E128C" w:rsidP="001E128C">
      <w:pPr>
        <w:keepNext/>
        <w:keepLines/>
        <w:spacing w:before="60"/>
        <w:jc w:val="center"/>
        <w:rPr>
          <w:rFonts w:ascii="Arial" w:hAnsi="Arial"/>
          <w:b/>
        </w:rPr>
      </w:pPr>
      <w:r w:rsidRPr="00FC2651">
        <w:rPr>
          <w:rFonts w:ascii="Arial" w:hAnsi="Arial"/>
          <w:b/>
        </w:rPr>
        <w:t xml:space="preserve">Table </w:t>
      </w:r>
      <w:bookmarkStart w:id="1256" w:name="TAB_Child_resources_of_secmanticDescript"/>
      <w:r w:rsidRPr="006C3E57">
        <w:rPr>
          <w:rFonts w:ascii="Arial" w:hAnsi="Arial"/>
          <w:b/>
        </w:rPr>
        <w:t>9.6.</w:t>
      </w:r>
      <w:r>
        <w:rPr>
          <w:rFonts w:ascii="Arial" w:hAnsi="Arial"/>
          <w:b/>
        </w:rPr>
        <w:t>70</w:t>
      </w:r>
      <w:r w:rsidRPr="006C3E57">
        <w:rPr>
          <w:rFonts w:ascii="Arial" w:hAnsi="Arial"/>
          <w:b/>
        </w:rPr>
        <w:t>-1</w:t>
      </w:r>
      <w:bookmarkEnd w:id="1256"/>
      <w:r w:rsidRPr="00FC2651">
        <w:rPr>
          <w:rFonts w:ascii="Arial" w:hAnsi="Arial"/>
          <w:b/>
        </w:rPr>
        <w:t>: Child resources of</w:t>
      </w:r>
      <w:r w:rsidRPr="008E36BD">
        <w:rPr>
          <w:rFonts w:ascii="Arial" w:hAnsi="Arial"/>
          <w:b/>
          <w:i/>
        </w:rPr>
        <w:t xml:space="preserve"> &lt;</w:t>
      </w:r>
      <w:proofErr w:type="spellStart"/>
      <w:r w:rsidRPr="008E36BD">
        <w:rPr>
          <w:rFonts w:ascii="Arial" w:hAnsi="Arial"/>
          <w:b/>
          <w:i/>
        </w:rPr>
        <w:t>ontologyMapping</w:t>
      </w:r>
      <w:proofErr w:type="spellEnd"/>
      <w:r w:rsidRPr="008E36BD">
        <w:rPr>
          <w:rFonts w:ascii="Arial" w:hAnsi="Arial"/>
          <w:b/>
          <w:i/>
        </w:rPr>
        <w:t>&gt;</w:t>
      </w:r>
      <w:r w:rsidRPr="00FC2651">
        <w:rPr>
          <w:rFonts w:ascii="Arial" w:hAnsi="Arial"/>
          <w:b/>
        </w:rPr>
        <w:t xml:space="preserve"> resource</w:t>
      </w:r>
    </w:p>
    <w:tbl>
      <w:tblPr>
        <w:tblW w:w="9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4"/>
        <w:gridCol w:w="1546"/>
        <w:gridCol w:w="1083"/>
        <w:gridCol w:w="3608"/>
        <w:gridCol w:w="1585"/>
      </w:tblGrid>
      <w:tr w:rsidR="001E128C" w:rsidRPr="00FC2651" w14:paraId="05680643" w14:textId="77777777" w:rsidTr="00475649">
        <w:trPr>
          <w:tblHeader/>
          <w:jc w:val="center"/>
        </w:trPr>
        <w:tc>
          <w:tcPr>
            <w:tcW w:w="2154" w:type="dxa"/>
            <w:shd w:val="clear" w:color="auto" w:fill="E0E0E0"/>
            <w:vAlign w:val="center"/>
          </w:tcPr>
          <w:p w14:paraId="55CA40AF" w14:textId="77777777" w:rsidR="001E128C" w:rsidRPr="00FC2651" w:rsidRDefault="001E128C" w:rsidP="00475649">
            <w:pPr>
              <w:pStyle w:val="TAH"/>
              <w:rPr>
                <w:rFonts w:eastAsia="Arial Unicode MS"/>
              </w:rPr>
            </w:pPr>
            <w:r w:rsidRPr="00FC2651">
              <w:rPr>
                <w:rFonts w:eastAsia="Arial Unicode MS"/>
              </w:rPr>
              <w:t xml:space="preserve">Child Resources </w:t>
            </w:r>
            <w:proofErr w:type="gramStart"/>
            <w:r w:rsidRPr="00FC2651">
              <w:rPr>
                <w:rFonts w:eastAsia="Arial Unicode MS"/>
              </w:rPr>
              <w:t xml:space="preserve">of </w:t>
            </w:r>
            <w:r w:rsidRPr="00C52201">
              <w:rPr>
                <w:rFonts w:eastAsia="Arial Unicode MS"/>
                <w:i/>
              </w:rPr>
              <w:t xml:space="preserve"> &lt;</w:t>
            </w:r>
            <w:proofErr w:type="spellStart"/>
            <w:proofErr w:type="gramEnd"/>
            <w:r w:rsidRPr="00C52201">
              <w:rPr>
                <w:rFonts w:eastAsia="Arial Unicode MS"/>
                <w:i/>
              </w:rPr>
              <w:t>ontologyMapping</w:t>
            </w:r>
            <w:proofErr w:type="spellEnd"/>
            <w:r w:rsidRPr="00C52201">
              <w:rPr>
                <w:rFonts w:eastAsia="Arial Unicode MS"/>
                <w:i/>
              </w:rPr>
              <w:t>&gt;</w:t>
            </w:r>
          </w:p>
        </w:tc>
        <w:tc>
          <w:tcPr>
            <w:tcW w:w="1546" w:type="dxa"/>
            <w:shd w:val="clear" w:color="auto" w:fill="E0E0E0"/>
            <w:vAlign w:val="center"/>
          </w:tcPr>
          <w:p w14:paraId="4B205643" w14:textId="77777777" w:rsidR="001E128C" w:rsidRPr="00FC2651" w:rsidRDefault="001E128C" w:rsidP="00475649">
            <w:pPr>
              <w:pStyle w:val="TAH"/>
              <w:rPr>
                <w:rFonts w:eastAsia="Arial Unicode MS" w:cs="Arial"/>
              </w:rPr>
            </w:pPr>
            <w:r w:rsidRPr="00FC2651">
              <w:rPr>
                <w:rFonts w:eastAsia="Arial Unicode MS" w:cs="Arial"/>
              </w:rPr>
              <w:t>Child Resource Type</w:t>
            </w:r>
          </w:p>
        </w:tc>
        <w:tc>
          <w:tcPr>
            <w:tcW w:w="1083" w:type="dxa"/>
            <w:shd w:val="clear" w:color="auto" w:fill="E0E0E0"/>
            <w:vAlign w:val="center"/>
          </w:tcPr>
          <w:p w14:paraId="329A1644" w14:textId="77777777" w:rsidR="001E128C" w:rsidRPr="00FC2651" w:rsidRDefault="001E128C" w:rsidP="00475649">
            <w:pPr>
              <w:pStyle w:val="TAH"/>
              <w:rPr>
                <w:rFonts w:eastAsia="Arial Unicode MS"/>
              </w:rPr>
            </w:pPr>
            <w:r w:rsidRPr="00FC2651">
              <w:rPr>
                <w:rFonts w:eastAsia="Arial Unicode MS" w:cs="Arial"/>
              </w:rPr>
              <w:t>Multiplicity</w:t>
            </w:r>
          </w:p>
        </w:tc>
        <w:tc>
          <w:tcPr>
            <w:tcW w:w="3608" w:type="dxa"/>
            <w:shd w:val="clear" w:color="auto" w:fill="E0E0E0"/>
            <w:vAlign w:val="center"/>
          </w:tcPr>
          <w:p w14:paraId="5C5504F2" w14:textId="77777777" w:rsidR="001E128C" w:rsidRPr="00FC2651" w:rsidRDefault="001E128C" w:rsidP="00475649">
            <w:pPr>
              <w:pStyle w:val="TAH"/>
              <w:rPr>
                <w:rFonts w:eastAsia="Arial Unicode MS"/>
              </w:rPr>
            </w:pPr>
            <w:r w:rsidRPr="00FC2651">
              <w:rPr>
                <w:rFonts w:eastAsia="Arial Unicode MS"/>
              </w:rPr>
              <w:t>Description</w:t>
            </w:r>
          </w:p>
        </w:tc>
        <w:tc>
          <w:tcPr>
            <w:tcW w:w="1585" w:type="dxa"/>
            <w:shd w:val="clear" w:color="auto" w:fill="E0E0E0"/>
          </w:tcPr>
          <w:p w14:paraId="44AB9460" w14:textId="77777777" w:rsidR="001E128C" w:rsidRPr="00FC2651" w:rsidRDefault="001E128C" w:rsidP="00475649">
            <w:pPr>
              <w:pStyle w:val="TAH"/>
              <w:rPr>
                <w:rFonts w:eastAsia="Arial Unicode MS"/>
              </w:rPr>
            </w:pPr>
            <w:r w:rsidRPr="001E4310">
              <w:rPr>
                <w:rFonts w:eastAsia="Arial Unicode MS"/>
                <w:i/>
              </w:rPr>
              <w:t>&lt;</w:t>
            </w:r>
            <w:proofErr w:type="spellStart"/>
            <w:r w:rsidRPr="001E4310">
              <w:rPr>
                <w:rFonts w:eastAsia="Arial Unicode MS"/>
                <w:i/>
              </w:rPr>
              <w:t>ontologyMapping</w:t>
            </w:r>
            <w:r>
              <w:rPr>
                <w:rFonts w:eastAsia="Arial Unicode MS"/>
                <w:i/>
              </w:rPr>
              <w:t>Annc</w:t>
            </w:r>
            <w:proofErr w:type="spellEnd"/>
            <w:r w:rsidRPr="001E4310">
              <w:rPr>
                <w:rFonts w:eastAsia="Arial Unicode MS"/>
                <w:i/>
              </w:rPr>
              <w:t>&gt;</w:t>
            </w:r>
            <w:r>
              <w:rPr>
                <w:rFonts w:eastAsia="Arial Unicode MS"/>
                <w:i/>
              </w:rPr>
              <w:t xml:space="preserve"> </w:t>
            </w:r>
            <w:r w:rsidRPr="00FC2651">
              <w:rPr>
                <w:rFonts w:eastAsia="Arial Unicode MS"/>
              </w:rPr>
              <w:t>Child Resource Types</w:t>
            </w:r>
          </w:p>
        </w:tc>
      </w:tr>
      <w:tr w:rsidR="001E128C" w:rsidRPr="00FC2651" w14:paraId="391351FB" w14:textId="77777777" w:rsidTr="00475649">
        <w:trPr>
          <w:jc w:val="center"/>
        </w:trPr>
        <w:tc>
          <w:tcPr>
            <w:tcW w:w="2154" w:type="dxa"/>
          </w:tcPr>
          <w:p w14:paraId="02C4F496" w14:textId="77777777" w:rsidR="001E128C" w:rsidRPr="00FC2651" w:rsidRDefault="001E128C" w:rsidP="00475649">
            <w:pPr>
              <w:pStyle w:val="TAL"/>
              <w:rPr>
                <w:rFonts w:eastAsia="Arial Unicode MS"/>
                <w:i/>
              </w:rPr>
            </w:pPr>
            <w:r w:rsidRPr="00FC2651">
              <w:rPr>
                <w:rFonts w:eastAsia="Arial Unicode MS"/>
                <w:i/>
              </w:rPr>
              <w:t>[variable]</w:t>
            </w:r>
          </w:p>
        </w:tc>
        <w:tc>
          <w:tcPr>
            <w:tcW w:w="1546" w:type="dxa"/>
          </w:tcPr>
          <w:p w14:paraId="58E7D377" w14:textId="77777777" w:rsidR="001E128C" w:rsidRPr="00FC2651" w:rsidRDefault="001E128C" w:rsidP="00475649">
            <w:pPr>
              <w:pStyle w:val="TAL"/>
              <w:jc w:val="center"/>
              <w:rPr>
                <w:rFonts w:eastAsia="Arial Unicode MS"/>
                <w:i/>
              </w:rPr>
            </w:pPr>
            <w:r w:rsidRPr="00FC2651">
              <w:rPr>
                <w:rFonts w:eastAsia="Arial Unicode MS"/>
                <w:i/>
              </w:rPr>
              <w:t>&lt;subscription&gt;</w:t>
            </w:r>
          </w:p>
        </w:tc>
        <w:tc>
          <w:tcPr>
            <w:tcW w:w="1083" w:type="dxa"/>
          </w:tcPr>
          <w:p w14:paraId="50A8662E" w14:textId="77777777" w:rsidR="001E128C" w:rsidRPr="00FC2651" w:rsidRDefault="001E128C" w:rsidP="00475649">
            <w:pPr>
              <w:pStyle w:val="TAL"/>
              <w:jc w:val="center"/>
              <w:rPr>
                <w:rFonts w:eastAsia="Arial Unicode MS"/>
              </w:rPr>
            </w:pPr>
            <w:proofErr w:type="gramStart"/>
            <w:r w:rsidRPr="00FC2651">
              <w:rPr>
                <w:rFonts w:eastAsia="Arial Unicode MS"/>
              </w:rPr>
              <w:t>0..n</w:t>
            </w:r>
            <w:proofErr w:type="gramEnd"/>
          </w:p>
        </w:tc>
        <w:tc>
          <w:tcPr>
            <w:tcW w:w="3608" w:type="dxa"/>
          </w:tcPr>
          <w:p w14:paraId="6764DD68" w14:textId="77777777" w:rsidR="001E128C" w:rsidRPr="00FC2651" w:rsidRDefault="001E128C" w:rsidP="00475649">
            <w:pPr>
              <w:pStyle w:val="TAL"/>
              <w:rPr>
                <w:rFonts w:eastAsia="Arial Unicode MS"/>
              </w:rPr>
            </w:pPr>
            <w:r w:rsidRPr="00FC2651">
              <w:rPr>
                <w:rFonts w:eastAsia="Arial Unicode MS"/>
              </w:rPr>
              <w:t>See clause 9.6.8.</w:t>
            </w:r>
          </w:p>
        </w:tc>
        <w:tc>
          <w:tcPr>
            <w:tcW w:w="1585" w:type="dxa"/>
          </w:tcPr>
          <w:p w14:paraId="238ED1CC" w14:textId="77777777" w:rsidR="001E128C" w:rsidRPr="00FC2651" w:rsidRDefault="001E128C" w:rsidP="00475649">
            <w:pPr>
              <w:pStyle w:val="TAL"/>
              <w:rPr>
                <w:rFonts w:eastAsia="Arial Unicode MS"/>
              </w:rPr>
            </w:pPr>
            <w:r w:rsidRPr="00FC2651">
              <w:rPr>
                <w:rFonts w:eastAsia="Arial Unicode MS"/>
                <w:i/>
              </w:rPr>
              <w:t>&lt;subscription&gt;</w:t>
            </w:r>
          </w:p>
        </w:tc>
      </w:tr>
    </w:tbl>
    <w:p w14:paraId="353CDFFA" w14:textId="77777777" w:rsidR="001E128C" w:rsidRPr="00FC2651" w:rsidRDefault="001E128C" w:rsidP="001E128C"/>
    <w:p w14:paraId="7B6952D5" w14:textId="77777777" w:rsidR="001E128C" w:rsidRDefault="001E128C" w:rsidP="001E128C">
      <w:pPr>
        <w:tabs>
          <w:tab w:val="left" w:pos="420"/>
        </w:tabs>
      </w:pPr>
      <w:r>
        <w:t>The</w:t>
      </w:r>
      <w:r w:rsidRPr="0069505B">
        <w:rPr>
          <w:i/>
        </w:rPr>
        <w:t xml:space="preserve"> &lt;</w:t>
      </w:r>
      <w:proofErr w:type="spellStart"/>
      <w:r w:rsidRPr="0069505B">
        <w:rPr>
          <w:i/>
        </w:rPr>
        <w:t>ontologyMapping</w:t>
      </w:r>
      <w:proofErr w:type="spellEnd"/>
      <w:r w:rsidRPr="0069505B">
        <w:rPr>
          <w:i/>
        </w:rPr>
        <w:t xml:space="preserve">&gt; </w:t>
      </w:r>
      <w:r w:rsidRPr="00FC2651">
        <w:t xml:space="preserve">resource </w:t>
      </w:r>
      <w:r>
        <w:t xml:space="preserve">shall </w:t>
      </w:r>
      <w:r w:rsidRPr="00FC2651">
        <w:t xml:space="preserve">contain the attributes specified in table </w:t>
      </w:r>
      <w:r w:rsidRPr="006C3E57">
        <w:t>9.6.</w:t>
      </w:r>
      <w:r>
        <w:t>70</w:t>
      </w:r>
      <w:r w:rsidRPr="004D4949">
        <w:t>-2</w:t>
      </w:r>
      <w:r w:rsidRPr="00FC2651">
        <w:t>.</w:t>
      </w:r>
    </w:p>
    <w:p w14:paraId="129BAD7E" w14:textId="77777777" w:rsidR="001E128C" w:rsidRPr="00FC2651" w:rsidRDefault="001E128C" w:rsidP="001E128C">
      <w:pPr>
        <w:keepNext/>
        <w:keepLines/>
        <w:spacing w:before="60"/>
        <w:jc w:val="center"/>
        <w:rPr>
          <w:rFonts w:ascii="Arial" w:hAnsi="Arial"/>
          <w:b/>
        </w:rPr>
      </w:pPr>
      <w:r w:rsidRPr="00FC2651">
        <w:rPr>
          <w:rFonts w:ascii="Arial" w:hAnsi="Arial"/>
          <w:b/>
        </w:rPr>
        <w:t xml:space="preserve">Table </w:t>
      </w:r>
      <w:r>
        <w:rPr>
          <w:rFonts w:ascii="Arial" w:hAnsi="Arial"/>
          <w:b/>
        </w:rPr>
        <w:t>9.6.70</w:t>
      </w:r>
      <w:r w:rsidRPr="00FC2651">
        <w:rPr>
          <w:rFonts w:ascii="Arial" w:hAnsi="Arial"/>
          <w:b/>
        </w:rPr>
        <w:t>-</w:t>
      </w:r>
      <w:r>
        <w:rPr>
          <w:rFonts w:ascii="Arial" w:hAnsi="Arial"/>
          <w:b/>
        </w:rPr>
        <w:t>2</w:t>
      </w:r>
      <w:r w:rsidRPr="00FC2651">
        <w:rPr>
          <w:rFonts w:ascii="Arial" w:hAnsi="Arial"/>
          <w:b/>
        </w:rPr>
        <w:t xml:space="preserve">: </w:t>
      </w:r>
      <w:r>
        <w:rPr>
          <w:rFonts w:ascii="Arial" w:hAnsi="Arial"/>
          <w:b/>
        </w:rPr>
        <w:t>Attributes</w:t>
      </w:r>
      <w:r w:rsidRPr="00FC2651">
        <w:rPr>
          <w:rFonts w:ascii="Arial" w:hAnsi="Arial"/>
          <w:b/>
        </w:rPr>
        <w:t xml:space="preserve"> of</w:t>
      </w:r>
      <w:r w:rsidRPr="008E36BD">
        <w:rPr>
          <w:rFonts w:ascii="Arial" w:hAnsi="Arial"/>
          <w:b/>
          <w:i/>
        </w:rPr>
        <w:t xml:space="preserve"> &lt;</w:t>
      </w:r>
      <w:proofErr w:type="spellStart"/>
      <w:r w:rsidRPr="008E36BD">
        <w:rPr>
          <w:rFonts w:ascii="Arial" w:hAnsi="Arial"/>
          <w:b/>
          <w:i/>
        </w:rPr>
        <w:t>ontologyMapping</w:t>
      </w:r>
      <w:proofErr w:type="spellEnd"/>
      <w:r w:rsidRPr="008E36BD">
        <w:rPr>
          <w:rFonts w:ascii="Arial" w:hAnsi="Arial"/>
          <w:b/>
          <w:i/>
        </w:rPr>
        <w:t>&gt;</w:t>
      </w:r>
      <w:r w:rsidRPr="00FC2651">
        <w:rPr>
          <w:rFonts w:ascii="Arial" w:hAnsi="Arial"/>
          <w:b/>
        </w:rPr>
        <w:t xml:space="preserve"> resource</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96"/>
        <w:gridCol w:w="851"/>
        <w:gridCol w:w="1134"/>
        <w:gridCol w:w="4819"/>
        <w:gridCol w:w="1228"/>
      </w:tblGrid>
      <w:tr w:rsidR="001E128C" w:rsidRPr="00FC2651" w14:paraId="7537A66D" w14:textId="77777777" w:rsidTr="00475649">
        <w:trPr>
          <w:tblHeader/>
          <w:jc w:val="center"/>
        </w:trPr>
        <w:tc>
          <w:tcPr>
            <w:tcW w:w="1796" w:type="dxa"/>
            <w:shd w:val="clear" w:color="auto" w:fill="E0E0E0"/>
            <w:vAlign w:val="center"/>
          </w:tcPr>
          <w:p w14:paraId="795B74D7"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Attribute Name</w:t>
            </w:r>
          </w:p>
        </w:tc>
        <w:tc>
          <w:tcPr>
            <w:tcW w:w="851" w:type="dxa"/>
            <w:shd w:val="clear" w:color="auto" w:fill="E0E0E0"/>
            <w:vAlign w:val="center"/>
          </w:tcPr>
          <w:p w14:paraId="449E538B"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Multiplicity</w:t>
            </w:r>
          </w:p>
        </w:tc>
        <w:tc>
          <w:tcPr>
            <w:tcW w:w="1134" w:type="dxa"/>
            <w:shd w:val="clear" w:color="auto" w:fill="E0E0E0"/>
            <w:vAlign w:val="center"/>
          </w:tcPr>
          <w:p w14:paraId="08F7C3A8"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RW/RO/WO</w:t>
            </w:r>
          </w:p>
        </w:tc>
        <w:tc>
          <w:tcPr>
            <w:tcW w:w="4819" w:type="dxa"/>
            <w:shd w:val="clear" w:color="auto" w:fill="E0E0E0"/>
            <w:vAlign w:val="center"/>
          </w:tcPr>
          <w:p w14:paraId="2419B470"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Description</w:t>
            </w:r>
          </w:p>
        </w:tc>
        <w:tc>
          <w:tcPr>
            <w:tcW w:w="1228" w:type="dxa"/>
            <w:shd w:val="clear" w:color="auto" w:fill="E0E0E0"/>
          </w:tcPr>
          <w:p w14:paraId="092BED34" w14:textId="77777777" w:rsidR="001E128C" w:rsidRPr="00FC2651" w:rsidRDefault="001E128C" w:rsidP="00475649">
            <w:pPr>
              <w:keepNext/>
              <w:keepLines/>
              <w:spacing w:after="0"/>
              <w:jc w:val="center"/>
              <w:rPr>
                <w:rFonts w:ascii="Arial" w:eastAsia="Arial Unicode MS" w:hAnsi="Arial"/>
                <w:b/>
                <w:sz w:val="18"/>
              </w:rPr>
            </w:pPr>
            <w:r w:rsidRPr="00EA0FEA">
              <w:rPr>
                <w:rFonts w:ascii="Arial" w:eastAsia="Arial Unicode MS" w:hAnsi="Arial"/>
                <w:b/>
                <w:sz w:val="18"/>
              </w:rPr>
              <w:t>&lt;</w:t>
            </w:r>
            <w:proofErr w:type="spellStart"/>
            <w:r w:rsidRPr="00F608DE">
              <w:rPr>
                <w:rFonts w:ascii="Arial" w:eastAsia="Arial Unicode MS" w:hAnsi="Arial"/>
                <w:b/>
                <w:i/>
                <w:sz w:val="18"/>
              </w:rPr>
              <w:t>ontologyMappingAnnc</w:t>
            </w:r>
            <w:proofErr w:type="spellEnd"/>
            <w:r w:rsidRPr="00EA0FEA">
              <w:rPr>
                <w:rFonts w:ascii="Arial" w:eastAsia="Arial Unicode MS" w:hAnsi="Arial"/>
                <w:b/>
                <w:sz w:val="18"/>
              </w:rPr>
              <w:t xml:space="preserve">&gt; </w:t>
            </w:r>
            <w:r w:rsidRPr="00FC2651">
              <w:rPr>
                <w:rFonts w:ascii="Arial" w:eastAsia="Arial Unicode MS" w:hAnsi="Arial"/>
                <w:b/>
                <w:sz w:val="18"/>
              </w:rPr>
              <w:t>Attributes</w:t>
            </w:r>
          </w:p>
        </w:tc>
      </w:tr>
      <w:tr w:rsidR="001E128C" w:rsidRPr="00FC2651" w14:paraId="024B370C" w14:textId="77777777" w:rsidTr="00475649">
        <w:trPr>
          <w:jc w:val="center"/>
        </w:trPr>
        <w:tc>
          <w:tcPr>
            <w:tcW w:w="1796" w:type="dxa"/>
          </w:tcPr>
          <w:p w14:paraId="72F888D3" w14:textId="77777777" w:rsidR="001E128C" w:rsidRPr="00FC2651" w:rsidRDefault="001E128C" w:rsidP="00475649">
            <w:pPr>
              <w:pStyle w:val="TAL"/>
              <w:rPr>
                <w:rFonts w:eastAsia="Arial Unicode MS" w:cs="Arial"/>
                <w:i/>
                <w:szCs w:val="18"/>
                <w:u w:val="single"/>
              </w:rPr>
            </w:pPr>
            <w:proofErr w:type="spellStart"/>
            <w:r w:rsidRPr="00FC2651">
              <w:rPr>
                <w:rFonts w:eastAsia="Arial Unicode MS"/>
                <w:i/>
                <w:lang w:eastAsia="ko-KR"/>
              </w:rPr>
              <w:t>resourceType</w:t>
            </w:r>
            <w:proofErr w:type="spellEnd"/>
          </w:p>
        </w:tc>
        <w:tc>
          <w:tcPr>
            <w:tcW w:w="851" w:type="dxa"/>
          </w:tcPr>
          <w:p w14:paraId="43A5EFC7"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4FEC7923" w14:textId="77777777" w:rsidR="001E128C" w:rsidRPr="00FC2651" w:rsidRDefault="001E128C" w:rsidP="00475649">
            <w:pPr>
              <w:pStyle w:val="TAL"/>
              <w:jc w:val="center"/>
              <w:rPr>
                <w:rFonts w:eastAsia="Arial Unicode MS" w:cs="Arial"/>
                <w:szCs w:val="18"/>
                <w:u w:val="single"/>
              </w:rPr>
            </w:pPr>
            <w:r w:rsidRPr="00FC2651">
              <w:rPr>
                <w:rFonts w:eastAsia="Arial Unicode MS"/>
              </w:rPr>
              <w:t>RO</w:t>
            </w:r>
          </w:p>
        </w:tc>
        <w:tc>
          <w:tcPr>
            <w:tcW w:w="4819" w:type="dxa"/>
          </w:tcPr>
          <w:p w14:paraId="3DF0175F" w14:textId="77777777" w:rsidR="001E128C" w:rsidRPr="00FC2651" w:rsidRDefault="001E128C" w:rsidP="00475649">
            <w:pPr>
              <w:pStyle w:val="TAL"/>
              <w:rPr>
                <w:rFonts w:eastAsia="Arial Unicode MS" w:cs="Arial"/>
                <w:szCs w:val="18"/>
                <w:u w:val="single"/>
              </w:rPr>
            </w:pPr>
            <w:r w:rsidRPr="00FC2651">
              <w:rPr>
                <w:rFonts w:eastAsia="Arial Unicode MS"/>
                <w:lang w:eastAsia="ko-KR"/>
              </w:rPr>
              <w:t>See clause 9.6.1.3.</w:t>
            </w:r>
          </w:p>
        </w:tc>
        <w:tc>
          <w:tcPr>
            <w:tcW w:w="1228" w:type="dxa"/>
          </w:tcPr>
          <w:p w14:paraId="3EBD6151" w14:textId="77777777" w:rsidR="001E128C" w:rsidRPr="00FC2651" w:rsidRDefault="001E128C" w:rsidP="00475649">
            <w:pPr>
              <w:pStyle w:val="TAL"/>
              <w:jc w:val="center"/>
              <w:rPr>
                <w:rFonts w:eastAsia="Arial Unicode MS"/>
                <w:lang w:eastAsia="ko-KR"/>
              </w:rPr>
            </w:pPr>
            <w:r w:rsidRPr="00FC2651">
              <w:rPr>
                <w:rFonts w:eastAsia="Arial Unicode MS" w:cs="Arial"/>
              </w:rPr>
              <w:t>NA</w:t>
            </w:r>
          </w:p>
        </w:tc>
      </w:tr>
      <w:tr w:rsidR="001E128C" w:rsidRPr="00FC2651" w14:paraId="41DEE0A5" w14:textId="77777777" w:rsidTr="00475649">
        <w:trPr>
          <w:jc w:val="center"/>
        </w:trPr>
        <w:tc>
          <w:tcPr>
            <w:tcW w:w="1796" w:type="dxa"/>
          </w:tcPr>
          <w:p w14:paraId="1A8B79F0" w14:textId="77777777" w:rsidR="001E128C" w:rsidRPr="00FC2651" w:rsidRDefault="001E128C" w:rsidP="00475649">
            <w:pPr>
              <w:pStyle w:val="TAL"/>
              <w:rPr>
                <w:rFonts w:eastAsia="Arial Unicode MS"/>
                <w:i/>
                <w:lang w:eastAsia="ko-KR"/>
              </w:rPr>
            </w:pPr>
            <w:proofErr w:type="spellStart"/>
            <w:r w:rsidRPr="00FC2651">
              <w:rPr>
                <w:rFonts w:eastAsia="Arial Unicode MS" w:hint="eastAsia"/>
                <w:i/>
                <w:lang w:eastAsia="ko-KR"/>
              </w:rPr>
              <w:t>resourceID</w:t>
            </w:r>
            <w:proofErr w:type="spellEnd"/>
          </w:p>
        </w:tc>
        <w:tc>
          <w:tcPr>
            <w:tcW w:w="851" w:type="dxa"/>
          </w:tcPr>
          <w:p w14:paraId="73D1B6F7"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1</w:t>
            </w:r>
          </w:p>
        </w:tc>
        <w:tc>
          <w:tcPr>
            <w:tcW w:w="1134" w:type="dxa"/>
          </w:tcPr>
          <w:p w14:paraId="4F651D36" w14:textId="77777777" w:rsidR="001E128C" w:rsidRPr="00FC2651" w:rsidRDefault="001E128C" w:rsidP="00475649">
            <w:pPr>
              <w:pStyle w:val="TAL"/>
              <w:jc w:val="center"/>
              <w:rPr>
                <w:rFonts w:eastAsia="Arial Unicode MS"/>
              </w:rPr>
            </w:pPr>
            <w:r w:rsidRPr="00FC2651">
              <w:rPr>
                <w:rFonts w:eastAsia="Arial Unicode MS"/>
                <w:lang w:eastAsia="ko-KR"/>
              </w:rPr>
              <w:t>RO</w:t>
            </w:r>
          </w:p>
        </w:tc>
        <w:tc>
          <w:tcPr>
            <w:tcW w:w="4819" w:type="dxa"/>
          </w:tcPr>
          <w:p w14:paraId="751E87A4" w14:textId="77777777" w:rsidR="001E128C" w:rsidRPr="00FC2651" w:rsidRDefault="001E128C" w:rsidP="00475649">
            <w:pPr>
              <w:pStyle w:val="TAL"/>
              <w:rPr>
                <w:rFonts w:eastAsia="Arial Unicode MS"/>
                <w:lang w:eastAsia="ko-KR"/>
              </w:rPr>
            </w:pPr>
            <w:r w:rsidRPr="00FC2651">
              <w:rPr>
                <w:rFonts w:eastAsia="Arial Unicode MS"/>
              </w:rPr>
              <w:t>See clause 9.6.1.3.</w:t>
            </w:r>
          </w:p>
        </w:tc>
        <w:tc>
          <w:tcPr>
            <w:tcW w:w="1228" w:type="dxa"/>
          </w:tcPr>
          <w:p w14:paraId="2F46956A" w14:textId="77777777" w:rsidR="001E128C" w:rsidRPr="00FC2651" w:rsidRDefault="001E128C" w:rsidP="00475649">
            <w:pPr>
              <w:pStyle w:val="TAL"/>
              <w:jc w:val="center"/>
              <w:rPr>
                <w:rFonts w:eastAsia="Arial Unicode MS"/>
              </w:rPr>
            </w:pPr>
            <w:r w:rsidRPr="00FC2651">
              <w:rPr>
                <w:rFonts w:eastAsia="Arial Unicode MS" w:cs="Arial"/>
              </w:rPr>
              <w:t>NA</w:t>
            </w:r>
          </w:p>
        </w:tc>
      </w:tr>
      <w:tr w:rsidR="001E128C" w:rsidRPr="00FC2651" w14:paraId="413CFCBC" w14:textId="77777777" w:rsidTr="00475649">
        <w:trPr>
          <w:jc w:val="center"/>
        </w:trPr>
        <w:tc>
          <w:tcPr>
            <w:tcW w:w="1796" w:type="dxa"/>
          </w:tcPr>
          <w:p w14:paraId="1E5CEB51" w14:textId="77777777" w:rsidR="001E128C" w:rsidRPr="00FC2651" w:rsidRDefault="001E128C" w:rsidP="00475649">
            <w:pPr>
              <w:pStyle w:val="TAL"/>
              <w:rPr>
                <w:rFonts w:eastAsia="Arial Unicode MS"/>
                <w:i/>
                <w:lang w:eastAsia="ko-KR"/>
              </w:rPr>
            </w:pPr>
            <w:proofErr w:type="spellStart"/>
            <w:r w:rsidRPr="00FC2651">
              <w:rPr>
                <w:rFonts w:eastAsia="Arial Unicode MS"/>
                <w:i/>
              </w:rPr>
              <w:t>resourceName</w:t>
            </w:r>
            <w:proofErr w:type="spellEnd"/>
          </w:p>
        </w:tc>
        <w:tc>
          <w:tcPr>
            <w:tcW w:w="851" w:type="dxa"/>
          </w:tcPr>
          <w:p w14:paraId="6DBC3FF0" w14:textId="77777777" w:rsidR="001E128C" w:rsidRPr="00FC2651" w:rsidRDefault="001E128C" w:rsidP="00475649">
            <w:pPr>
              <w:pStyle w:val="TAL"/>
              <w:jc w:val="center"/>
              <w:rPr>
                <w:rFonts w:eastAsia="Arial Unicode MS"/>
                <w:lang w:eastAsia="ko-KR"/>
              </w:rPr>
            </w:pPr>
            <w:r w:rsidRPr="00FC2651">
              <w:rPr>
                <w:rFonts w:eastAsia="Arial Unicode MS"/>
              </w:rPr>
              <w:t>1</w:t>
            </w:r>
          </w:p>
        </w:tc>
        <w:tc>
          <w:tcPr>
            <w:tcW w:w="1134" w:type="dxa"/>
          </w:tcPr>
          <w:p w14:paraId="69EDDF42" w14:textId="77777777" w:rsidR="001E128C" w:rsidRPr="00FC2651" w:rsidRDefault="001E128C" w:rsidP="00475649">
            <w:pPr>
              <w:pStyle w:val="TAL"/>
              <w:jc w:val="center"/>
              <w:rPr>
                <w:rFonts w:eastAsia="Arial Unicode MS"/>
                <w:lang w:eastAsia="ko-KR"/>
              </w:rPr>
            </w:pPr>
            <w:r w:rsidRPr="00FC2651">
              <w:rPr>
                <w:rFonts w:eastAsia="Arial Unicode MS"/>
              </w:rPr>
              <w:t>WO</w:t>
            </w:r>
          </w:p>
        </w:tc>
        <w:tc>
          <w:tcPr>
            <w:tcW w:w="4819" w:type="dxa"/>
          </w:tcPr>
          <w:p w14:paraId="659AD798" w14:textId="77777777" w:rsidR="001E128C" w:rsidRPr="00FC2651" w:rsidRDefault="001E128C" w:rsidP="00475649">
            <w:pPr>
              <w:pStyle w:val="TAL"/>
              <w:rPr>
                <w:rFonts w:eastAsia="Arial Unicode MS"/>
              </w:rPr>
            </w:pPr>
            <w:r w:rsidRPr="00FC2651">
              <w:rPr>
                <w:rFonts w:eastAsia="Arial Unicode MS"/>
              </w:rPr>
              <w:t>See clause 9.6.1.3.</w:t>
            </w:r>
          </w:p>
        </w:tc>
        <w:tc>
          <w:tcPr>
            <w:tcW w:w="1228" w:type="dxa"/>
          </w:tcPr>
          <w:p w14:paraId="004DBC49" w14:textId="77777777" w:rsidR="001E128C" w:rsidRPr="00FC2651" w:rsidRDefault="001E128C" w:rsidP="00475649">
            <w:pPr>
              <w:pStyle w:val="TAL"/>
              <w:jc w:val="center"/>
              <w:rPr>
                <w:rFonts w:eastAsia="Arial Unicode MS"/>
              </w:rPr>
            </w:pPr>
            <w:r w:rsidRPr="00FC2651">
              <w:rPr>
                <w:rFonts w:eastAsia="Arial Unicode MS" w:cs="Arial"/>
              </w:rPr>
              <w:t>NA</w:t>
            </w:r>
          </w:p>
        </w:tc>
      </w:tr>
      <w:tr w:rsidR="001E128C" w:rsidRPr="00FC2651" w14:paraId="25A9C941" w14:textId="77777777" w:rsidTr="00475649">
        <w:trPr>
          <w:jc w:val="center"/>
        </w:trPr>
        <w:tc>
          <w:tcPr>
            <w:tcW w:w="1796" w:type="dxa"/>
          </w:tcPr>
          <w:p w14:paraId="5BB88553" w14:textId="77777777" w:rsidR="001E128C" w:rsidRPr="00FC2651" w:rsidRDefault="001E128C" w:rsidP="00475649">
            <w:pPr>
              <w:pStyle w:val="TAL"/>
              <w:rPr>
                <w:rFonts w:eastAsia="Arial Unicode MS"/>
                <w:i/>
                <w:lang w:eastAsia="ko-KR"/>
              </w:rPr>
            </w:pPr>
            <w:proofErr w:type="spellStart"/>
            <w:r w:rsidRPr="00FC2651">
              <w:rPr>
                <w:rFonts w:eastAsia="Arial Unicode MS"/>
                <w:i/>
              </w:rPr>
              <w:t>parentID</w:t>
            </w:r>
            <w:proofErr w:type="spellEnd"/>
          </w:p>
        </w:tc>
        <w:tc>
          <w:tcPr>
            <w:tcW w:w="851" w:type="dxa"/>
          </w:tcPr>
          <w:p w14:paraId="50DF9EE3" w14:textId="77777777" w:rsidR="001E128C" w:rsidRPr="00FC2651" w:rsidRDefault="001E128C" w:rsidP="00475649">
            <w:pPr>
              <w:pStyle w:val="TAL"/>
              <w:jc w:val="center"/>
              <w:rPr>
                <w:rFonts w:eastAsia="Arial Unicode MS"/>
                <w:lang w:eastAsia="ko-KR"/>
              </w:rPr>
            </w:pPr>
            <w:r w:rsidRPr="00FC2651">
              <w:rPr>
                <w:rFonts w:eastAsia="Arial Unicode MS"/>
              </w:rPr>
              <w:t>1</w:t>
            </w:r>
          </w:p>
        </w:tc>
        <w:tc>
          <w:tcPr>
            <w:tcW w:w="1134" w:type="dxa"/>
          </w:tcPr>
          <w:p w14:paraId="2DDF4D39" w14:textId="77777777" w:rsidR="001E128C" w:rsidRPr="00FC2651" w:rsidRDefault="001E128C" w:rsidP="00475649">
            <w:pPr>
              <w:pStyle w:val="TAL"/>
              <w:jc w:val="center"/>
              <w:rPr>
                <w:rFonts w:eastAsia="Arial Unicode MS"/>
              </w:rPr>
            </w:pPr>
            <w:r w:rsidRPr="00FC2651">
              <w:rPr>
                <w:rFonts w:eastAsia="Arial Unicode MS"/>
              </w:rPr>
              <w:t>RO</w:t>
            </w:r>
          </w:p>
        </w:tc>
        <w:tc>
          <w:tcPr>
            <w:tcW w:w="4819" w:type="dxa"/>
          </w:tcPr>
          <w:p w14:paraId="6AA2469E" w14:textId="77777777" w:rsidR="001E128C" w:rsidRPr="00FC2651" w:rsidRDefault="001E128C" w:rsidP="00475649">
            <w:pPr>
              <w:pStyle w:val="TAL"/>
              <w:rPr>
                <w:rFonts w:eastAsia="Arial Unicode MS"/>
                <w:lang w:eastAsia="ko-KR"/>
              </w:rPr>
            </w:pPr>
            <w:r w:rsidRPr="00FC2651">
              <w:rPr>
                <w:rFonts w:eastAsia="Arial Unicode MS"/>
              </w:rPr>
              <w:t>See clause 9.6.1.3.</w:t>
            </w:r>
          </w:p>
        </w:tc>
        <w:tc>
          <w:tcPr>
            <w:tcW w:w="1228" w:type="dxa"/>
          </w:tcPr>
          <w:p w14:paraId="6E7BFD1A" w14:textId="77777777" w:rsidR="001E128C" w:rsidRPr="00FC2651" w:rsidRDefault="001E128C" w:rsidP="00475649">
            <w:pPr>
              <w:pStyle w:val="TAL"/>
              <w:jc w:val="center"/>
              <w:rPr>
                <w:rFonts w:eastAsia="Arial Unicode MS"/>
              </w:rPr>
            </w:pPr>
            <w:r w:rsidRPr="00FC2651">
              <w:rPr>
                <w:rFonts w:eastAsia="Arial Unicode MS" w:cs="Arial"/>
              </w:rPr>
              <w:t>NA</w:t>
            </w:r>
          </w:p>
        </w:tc>
      </w:tr>
      <w:tr w:rsidR="001E128C" w:rsidRPr="00FC2651" w14:paraId="26B5EEA6" w14:textId="77777777" w:rsidTr="00475649">
        <w:trPr>
          <w:jc w:val="center"/>
        </w:trPr>
        <w:tc>
          <w:tcPr>
            <w:tcW w:w="1796" w:type="dxa"/>
          </w:tcPr>
          <w:p w14:paraId="7D9A915C" w14:textId="77777777" w:rsidR="001E128C" w:rsidRPr="00FC2651" w:rsidRDefault="001E128C" w:rsidP="00475649">
            <w:pPr>
              <w:pStyle w:val="TAL"/>
              <w:rPr>
                <w:rFonts w:eastAsia="Arial Unicode MS"/>
                <w:i/>
                <w:lang w:eastAsia="ko-KR"/>
              </w:rPr>
            </w:pPr>
            <w:proofErr w:type="spellStart"/>
            <w:r w:rsidRPr="00FC2651">
              <w:rPr>
                <w:rFonts w:eastAsia="Arial Unicode MS"/>
                <w:i/>
                <w:lang w:eastAsia="ko-KR"/>
              </w:rPr>
              <w:t>accessControlPolicyIDs</w:t>
            </w:r>
            <w:proofErr w:type="spellEnd"/>
          </w:p>
        </w:tc>
        <w:tc>
          <w:tcPr>
            <w:tcW w:w="851" w:type="dxa"/>
          </w:tcPr>
          <w:p w14:paraId="2DC772F4" w14:textId="77777777" w:rsidR="001E128C" w:rsidRPr="00FC2651" w:rsidRDefault="001E128C" w:rsidP="00475649">
            <w:pPr>
              <w:pStyle w:val="TAL"/>
              <w:jc w:val="center"/>
              <w:rPr>
                <w:rFonts w:eastAsia="Arial Unicode MS"/>
                <w:lang w:eastAsia="ko-KR"/>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5791D048" w14:textId="77777777" w:rsidR="001E128C" w:rsidRPr="00FC2651" w:rsidRDefault="001E128C" w:rsidP="00475649">
            <w:pPr>
              <w:pStyle w:val="TAL"/>
              <w:jc w:val="center"/>
              <w:rPr>
                <w:rFonts w:eastAsia="Arial Unicode MS"/>
              </w:rPr>
            </w:pPr>
            <w:r w:rsidRPr="00FC2651">
              <w:rPr>
                <w:rFonts w:eastAsia="Arial Unicode MS"/>
              </w:rPr>
              <w:t>RW</w:t>
            </w:r>
          </w:p>
        </w:tc>
        <w:tc>
          <w:tcPr>
            <w:tcW w:w="4819" w:type="dxa"/>
          </w:tcPr>
          <w:p w14:paraId="0FF04B9A" w14:textId="77777777" w:rsidR="001E128C" w:rsidRPr="00FC2651" w:rsidRDefault="001E128C" w:rsidP="00475649">
            <w:pPr>
              <w:pStyle w:val="TAL"/>
              <w:rPr>
                <w:rFonts w:eastAsia="Arial Unicode MS"/>
                <w:lang w:eastAsia="ko-KR"/>
              </w:rPr>
            </w:pPr>
            <w:r w:rsidRPr="00FC2651">
              <w:rPr>
                <w:rFonts w:eastAsia="Arial Unicode MS"/>
                <w:lang w:eastAsia="ko-KR"/>
              </w:rPr>
              <w:t>See clause 9.6.1.3.</w:t>
            </w:r>
          </w:p>
        </w:tc>
        <w:tc>
          <w:tcPr>
            <w:tcW w:w="1228" w:type="dxa"/>
          </w:tcPr>
          <w:p w14:paraId="10910693" w14:textId="77777777" w:rsidR="001E128C" w:rsidRPr="00FC2651" w:rsidRDefault="001E128C" w:rsidP="00475649">
            <w:pPr>
              <w:pStyle w:val="TAL"/>
              <w:jc w:val="center"/>
              <w:rPr>
                <w:rFonts w:eastAsia="Arial Unicode MS"/>
                <w:lang w:eastAsia="ko-KR"/>
              </w:rPr>
            </w:pPr>
            <w:r w:rsidRPr="00FC2651">
              <w:rPr>
                <w:rFonts w:eastAsia="Arial Unicode MS" w:cs="Arial"/>
              </w:rPr>
              <w:t>MA</w:t>
            </w:r>
          </w:p>
        </w:tc>
      </w:tr>
      <w:tr w:rsidR="001E128C" w:rsidRPr="00FC2651" w14:paraId="0EF0621D" w14:textId="77777777" w:rsidTr="00475649">
        <w:trPr>
          <w:jc w:val="center"/>
        </w:trPr>
        <w:tc>
          <w:tcPr>
            <w:tcW w:w="1796" w:type="dxa"/>
          </w:tcPr>
          <w:p w14:paraId="2C912774" w14:textId="77777777" w:rsidR="001E128C" w:rsidRPr="00FC2651" w:rsidRDefault="001E128C" w:rsidP="00475649">
            <w:pPr>
              <w:pStyle w:val="TAL"/>
              <w:rPr>
                <w:rFonts w:eastAsia="Arial Unicode MS" w:cs="Arial"/>
                <w:i/>
                <w:szCs w:val="18"/>
                <w:u w:val="single"/>
              </w:rPr>
            </w:pPr>
            <w:proofErr w:type="spellStart"/>
            <w:r w:rsidRPr="00FC2651">
              <w:rPr>
                <w:rFonts w:eastAsia="Arial Unicode MS"/>
                <w:i/>
                <w:lang w:eastAsia="ko-KR"/>
              </w:rPr>
              <w:t>creationTime</w:t>
            </w:r>
            <w:proofErr w:type="spellEnd"/>
          </w:p>
        </w:tc>
        <w:tc>
          <w:tcPr>
            <w:tcW w:w="851" w:type="dxa"/>
          </w:tcPr>
          <w:p w14:paraId="57A35C1D"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3111AF9C" w14:textId="77777777" w:rsidR="001E128C" w:rsidRPr="00FC2651" w:rsidRDefault="001E128C" w:rsidP="00475649">
            <w:pPr>
              <w:pStyle w:val="TAL"/>
              <w:jc w:val="center"/>
              <w:rPr>
                <w:rFonts w:eastAsia="Arial Unicode MS" w:cs="Arial"/>
                <w:szCs w:val="18"/>
                <w:u w:val="single"/>
              </w:rPr>
            </w:pPr>
            <w:r w:rsidRPr="00FC2651">
              <w:rPr>
                <w:rFonts w:eastAsia="Arial Unicode MS"/>
              </w:rPr>
              <w:t>RO</w:t>
            </w:r>
          </w:p>
        </w:tc>
        <w:tc>
          <w:tcPr>
            <w:tcW w:w="4819" w:type="dxa"/>
          </w:tcPr>
          <w:p w14:paraId="0E8ABCCE" w14:textId="77777777" w:rsidR="001E128C" w:rsidRPr="00FC2651" w:rsidRDefault="001E128C" w:rsidP="00475649">
            <w:pPr>
              <w:pStyle w:val="TAL"/>
              <w:rPr>
                <w:rFonts w:eastAsia="Arial Unicode MS" w:cs="Arial"/>
                <w:szCs w:val="18"/>
              </w:rPr>
            </w:pPr>
            <w:r w:rsidRPr="00FC2651">
              <w:rPr>
                <w:rFonts w:eastAsia="Arial Unicode MS"/>
                <w:lang w:eastAsia="ko-KR"/>
              </w:rPr>
              <w:t>See clause 9.6.1.3.</w:t>
            </w:r>
          </w:p>
        </w:tc>
        <w:tc>
          <w:tcPr>
            <w:tcW w:w="1228" w:type="dxa"/>
          </w:tcPr>
          <w:p w14:paraId="7B79E919" w14:textId="77777777" w:rsidR="001E128C" w:rsidRPr="00FC2651" w:rsidRDefault="001E128C" w:rsidP="00475649">
            <w:pPr>
              <w:pStyle w:val="TAL"/>
              <w:jc w:val="center"/>
              <w:rPr>
                <w:rFonts w:eastAsia="Arial Unicode MS"/>
                <w:lang w:eastAsia="ko-KR"/>
              </w:rPr>
            </w:pPr>
            <w:r w:rsidRPr="00FC2651">
              <w:rPr>
                <w:rFonts w:eastAsia="Arial Unicode MS" w:cs="Arial"/>
              </w:rPr>
              <w:t>NA</w:t>
            </w:r>
          </w:p>
        </w:tc>
      </w:tr>
      <w:tr w:rsidR="001E128C" w:rsidRPr="00FC2651" w14:paraId="5827F318" w14:textId="77777777" w:rsidTr="00475649">
        <w:trPr>
          <w:jc w:val="center"/>
        </w:trPr>
        <w:tc>
          <w:tcPr>
            <w:tcW w:w="1796" w:type="dxa"/>
          </w:tcPr>
          <w:p w14:paraId="36F0BA18" w14:textId="77777777" w:rsidR="001E128C" w:rsidRPr="00FC2651" w:rsidRDefault="001E128C" w:rsidP="00475649">
            <w:pPr>
              <w:pStyle w:val="TAL"/>
              <w:rPr>
                <w:rFonts w:eastAsia="Arial Unicode MS" w:cs="Arial"/>
                <w:i/>
                <w:szCs w:val="18"/>
                <w:u w:val="single"/>
              </w:rPr>
            </w:pPr>
            <w:proofErr w:type="spellStart"/>
            <w:r w:rsidRPr="00FC2651">
              <w:rPr>
                <w:rFonts w:eastAsia="Arial Unicode MS"/>
                <w:i/>
                <w:lang w:eastAsia="ko-KR"/>
              </w:rPr>
              <w:t>expirationTime</w:t>
            </w:r>
            <w:proofErr w:type="spellEnd"/>
          </w:p>
        </w:tc>
        <w:tc>
          <w:tcPr>
            <w:tcW w:w="851" w:type="dxa"/>
          </w:tcPr>
          <w:p w14:paraId="4C1FF01A"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004AF6EE" w14:textId="77777777" w:rsidR="001E128C" w:rsidRPr="00FC2651" w:rsidRDefault="001E128C" w:rsidP="00475649">
            <w:pPr>
              <w:pStyle w:val="TAL"/>
              <w:jc w:val="center"/>
              <w:rPr>
                <w:rFonts w:eastAsia="Arial Unicode MS" w:cs="Arial"/>
                <w:szCs w:val="18"/>
                <w:u w:val="single"/>
              </w:rPr>
            </w:pPr>
            <w:r w:rsidRPr="00FC2651">
              <w:rPr>
                <w:rFonts w:eastAsia="Arial Unicode MS"/>
              </w:rPr>
              <w:t>RW</w:t>
            </w:r>
          </w:p>
        </w:tc>
        <w:tc>
          <w:tcPr>
            <w:tcW w:w="4819" w:type="dxa"/>
          </w:tcPr>
          <w:p w14:paraId="56EFC800" w14:textId="77777777" w:rsidR="001E128C" w:rsidRPr="00FC2651" w:rsidRDefault="001E128C" w:rsidP="00475649">
            <w:pPr>
              <w:pStyle w:val="TAL"/>
              <w:rPr>
                <w:rFonts w:eastAsia="Arial Unicode MS" w:cs="Arial"/>
                <w:szCs w:val="18"/>
              </w:rPr>
            </w:pPr>
            <w:r w:rsidRPr="00FC2651">
              <w:rPr>
                <w:rFonts w:eastAsia="Arial Unicode MS"/>
                <w:lang w:eastAsia="ko-KR"/>
              </w:rPr>
              <w:t>See clause 9.6.1.3.</w:t>
            </w:r>
          </w:p>
        </w:tc>
        <w:tc>
          <w:tcPr>
            <w:tcW w:w="1228" w:type="dxa"/>
          </w:tcPr>
          <w:p w14:paraId="47D8830A" w14:textId="77777777" w:rsidR="001E128C" w:rsidRPr="00FC2651" w:rsidRDefault="001E128C" w:rsidP="00475649">
            <w:pPr>
              <w:pStyle w:val="TAL"/>
              <w:jc w:val="center"/>
              <w:rPr>
                <w:rFonts w:eastAsia="Arial Unicode MS"/>
                <w:lang w:eastAsia="ko-KR"/>
              </w:rPr>
            </w:pPr>
            <w:r w:rsidRPr="00FC2651">
              <w:rPr>
                <w:rFonts w:eastAsia="Arial Unicode MS" w:cs="Arial"/>
              </w:rPr>
              <w:t>MA</w:t>
            </w:r>
          </w:p>
        </w:tc>
      </w:tr>
      <w:tr w:rsidR="001E128C" w:rsidRPr="00FC2651" w14:paraId="69CF1977" w14:textId="77777777" w:rsidTr="00475649">
        <w:trPr>
          <w:jc w:val="center"/>
        </w:trPr>
        <w:tc>
          <w:tcPr>
            <w:tcW w:w="1796" w:type="dxa"/>
          </w:tcPr>
          <w:p w14:paraId="0FA5BF1B" w14:textId="77777777" w:rsidR="001E128C" w:rsidRPr="00FC2651" w:rsidRDefault="001E128C" w:rsidP="00475649">
            <w:pPr>
              <w:pStyle w:val="TAL"/>
              <w:rPr>
                <w:rFonts w:eastAsia="Arial Unicode MS"/>
                <w:i/>
                <w:lang w:eastAsia="ko-KR"/>
              </w:rPr>
            </w:pPr>
            <w:proofErr w:type="spellStart"/>
            <w:r w:rsidRPr="00FC2651">
              <w:rPr>
                <w:rFonts w:eastAsia="Arial Unicode MS"/>
                <w:i/>
                <w:lang w:eastAsia="ko-KR"/>
              </w:rPr>
              <w:t>lastModifiedTime</w:t>
            </w:r>
            <w:proofErr w:type="spellEnd"/>
          </w:p>
        </w:tc>
        <w:tc>
          <w:tcPr>
            <w:tcW w:w="851" w:type="dxa"/>
          </w:tcPr>
          <w:p w14:paraId="64A12B0D"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15FD6D10" w14:textId="77777777" w:rsidR="001E128C" w:rsidRPr="00FC2651" w:rsidRDefault="001E128C" w:rsidP="00475649">
            <w:pPr>
              <w:pStyle w:val="TAL"/>
              <w:jc w:val="center"/>
              <w:rPr>
                <w:rFonts w:eastAsia="Arial Unicode MS" w:cs="Arial"/>
                <w:szCs w:val="18"/>
                <w:u w:val="single"/>
              </w:rPr>
            </w:pPr>
            <w:r w:rsidRPr="00FC2651">
              <w:rPr>
                <w:rFonts w:eastAsia="Arial Unicode MS"/>
              </w:rPr>
              <w:t>RO</w:t>
            </w:r>
          </w:p>
        </w:tc>
        <w:tc>
          <w:tcPr>
            <w:tcW w:w="4819" w:type="dxa"/>
          </w:tcPr>
          <w:p w14:paraId="364DC266" w14:textId="77777777" w:rsidR="001E128C" w:rsidRPr="00FC2651" w:rsidRDefault="001E128C" w:rsidP="00475649">
            <w:pPr>
              <w:pStyle w:val="TAL"/>
              <w:rPr>
                <w:rFonts w:eastAsia="Arial Unicode MS" w:cs="Arial"/>
                <w:szCs w:val="18"/>
              </w:rPr>
            </w:pPr>
            <w:r w:rsidRPr="00FC2651">
              <w:rPr>
                <w:rFonts w:eastAsia="Arial Unicode MS"/>
                <w:lang w:eastAsia="ko-KR"/>
              </w:rPr>
              <w:t>See clause 9.6.1.3.</w:t>
            </w:r>
          </w:p>
        </w:tc>
        <w:tc>
          <w:tcPr>
            <w:tcW w:w="1228" w:type="dxa"/>
          </w:tcPr>
          <w:p w14:paraId="602796BF" w14:textId="77777777" w:rsidR="001E128C" w:rsidRPr="00FC2651" w:rsidRDefault="001E128C" w:rsidP="00475649">
            <w:pPr>
              <w:pStyle w:val="TAL"/>
              <w:jc w:val="center"/>
              <w:rPr>
                <w:rFonts w:eastAsia="Arial Unicode MS"/>
                <w:lang w:eastAsia="ko-KR"/>
              </w:rPr>
            </w:pPr>
            <w:r w:rsidRPr="00FC2651">
              <w:rPr>
                <w:rFonts w:eastAsia="Arial Unicode MS" w:cs="Arial"/>
              </w:rPr>
              <w:t>NA</w:t>
            </w:r>
          </w:p>
        </w:tc>
      </w:tr>
      <w:tr w:rsidR="001E128C" w:rsidRPr="00FC2651" w14:paraId="0B155380" w14:textId="77777777" w:rsidTr="00475649">
        <w:trPr>
          <w:jc w:val="center"/>
        </w:trPr>
        <w:tc>
          <w:tcPr>
            <w:tcW w:w="1796" w:type="dxa"/>
          </w:tcPr>
          <w:p w14:paraId="4910E2A4" w14:textId="77777777" w:rsidR="001E128C" w:rsidRPr="00FC2651" w:rsidRDefault="001E128C" w:rsidP="00475649">
            <w:pPr>
              <w:pStyle w:val="TAL"/>
              <w:rPr>
                <w:rFonts w:eastAsia="Arial Unicode MS"/>
                <w:i/>
                <w:lang w:eastAsia="ko-KR"/>
              </w:rPr>
            </w:pPr>
            <w:r w:rsidRPr="00FC2651">
              <w:rPr>
                <w:rFonts w:eastAsia="Arial Unicode MS"/>
                <w:i/>
                <w:lang w:eastAsia="ko-KR"/>
              </w:rPr>
              <w:t>labels</w:t>
            </w:r>
          </w:p>
        </w:tc>
        <w:tc>
          <w:tcPr>
            <w:tcW w:w="851" w:type="dxa"/>
          </w:tcPr>
          <w:p w14:paraId="27D38373"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78668C65"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RW</w:t>
            </w:r>
          </w:p>
        </w:tc>
        <w:tc>
          <w:tcPr>
            <w:tcW w:w="4819" w:type="dxa"/>
          </w:tcPr>
          <w:p w14:paraId="1124F2AF" w14:textId="77777777" w:rsidR="001E128C" w:rsidRPr="00FC2651" w:rsidRDefault="001E128C" w:rsidP="00475649">
            <w:pPr>
              <w:pStyle w:val="TAL"/>
              <w:rPr>
                <w:rFonts w:eastAsia="Arial Unicode MS" w:cs="Arial"/>
                <w:szCs w:val="18"/>
              </w:rPr>
            </w:pPr>
            <w:r w:rsidRPr="00FC2651">
              <w:rPr>
                <w:rFonts w:eastAsia="Arial Unicode MS"/>
                <w:lang w:eastAsia="ko-KR"/>
              </w:rPr>
              <w:t>See clause 9.6.1.3.</w:t>
            </w:r>
          </w:p>
        </w:tc>
        <w:tc>
          <w:tcPr>
            <w:tcW w:w="1228" w:type="dxa"/>
          </w:tcPr>
          <w:p w14:paraId="517EDDF1" w14:textId="77777777" w:rsidR="001E128C" w:rsidRPr="00FC2651" w:rsidRDefault="001E128C" w:rsidP="00475649">
            <w:pPr>
              <w:pStyle w:val="TAL"/>
              <w:jc w:val="center"/>
              <w:rPr>
                <w:rFonts w:eastAsia="Arial Unicode MS"/>
                <w:lang w:eastAsia="ko-KR"/>
              </w:rPr>
            </w:pPr>
            <w:r w:rsidRPr="00FC2651">
              <w:rPr>
                <w:rFonts w:eastAsia="Arial Unicode MS" w:cs="Arial"/>
              </w:rPr>
              <w:t>MA</w:t>
            </w:r>
          </w:p>
        </w:tc>
      </w:tr>
      <w:tr w:rsidR="001E128C" w:rsidRPr="00FC2651" w14:paraId="42D6F979" w14:textId="77777777" w:rsidTr="00475649">
        <w:trPr>
          <w:jc w:val="center"/>
        </w:trPr>
        <w:tc>
          <w:tcPr>
            <w:tcW w:w="1796" w:type="dxa"/>
          </w:tcPr>
          <w:p w14:paraId="4C310D05" w14:textId="77777777" w:rsidR="001E128C" w:rsidRPr="00FC2651" w:rsidRDefault="001E128C" w:rsidP="00475649">
            <w:pPr>
              <w:pStyle w:val="TAL"/>
              <w:rPr>
                <w:rFonts w:eastAsia="Arial Unicode MS"/>
                <w:i/>
                <w:lang w:eastAsia="ko-KR"/>
              </w:rPr>
            </w:pPr>
            <w:proofErr w:type="spellStart"/>
            <w:r w:rsidRPr="00FC2651">
              <w:rPr>
                <w:rFonts w:eastAsia="Arial Unicode MS" w:hint="eastAsia"/>
                <w:i/>
                <w:lang w:eastAsia="ko-KR"/>
              </w:rPr>
              <w:t>announceTo</w:t>
            </w:r>
            <w:proofErr w:type="spellEnd"/>
          </w:p>
        </w:tc>
        <w:tc>
          <w:tcPr>
            <w:tcW w:w="851" w:type="dxa"/>
          </w:tcPr>
          <w:p w14:paraId="10CD6983" w14:textId="77777777" w:rsidR="001E128C" w:rsidRPr="00FC2651" w:rsidRDefault="001E128C" w:rsidP="00475649">
            <w:pPr>
              <w:pStyle w:val="TAL"/>
              <w:jc w:val="center"/>
              <w:rPr>
                <w:rFonts w:eastAsia="Arial Unicode MS"/>
                <w:lang w:eastAsia="ko-KR"/>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33558143"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RW</w:t>
            </w:r>
          </w:p>
        </w:tc>
        <w:tc>
          <w:tcPr>
            <w:tcW w:w="4819" w:type="dxa"/>
          </w:tcPr>
          <w:p w14:paraId="724CA36E" w14:textId="77777777" w:rsidR="001E128C" w:rsidRPr="00FC2651" w:rsidRDefault="001E128C" w:rsidP="00475649">
            <w:pPr>
              <w:pStyle w:val="TAL"/>
              <w:rPr>
                <w:rFonts w:eastAsia="Arial Unicode MS"/>
                <w:lang w:eastAsia="ko-KR"/>
              </w:rPr>
            </w:pPr>
            <w:r w:rsidRPr="00FC2651">
              <w:rPr>
                <w:rFonts w:eastAsia="Arial Unicode MS"/>
                <w:lang w:eastAsia="ko-KR"/>
              </w:rPr>
              <w:t>See clause 9.6.1.3.</w:t>
            </w:r>
          </w:p>
        </w:tc>
        <w:tc>
          <w:tcPr>
            <w:tcW w:w="1228" w:type="dxa"/>
          </w:tcPr>
          <w:p w14:paraId="0126A6BB" w14:textId="77777777" w:rsidR="001E128C" w:rsidRPr="00FC2651" w:rsidRDefault="001E128C" w:rsidP="00475649">
            <w:pPr>
              <w:pStyle w:val="TAL"/>
              <w:jc w:val="center"/>
              <w:rPr>
                <w:rFonts w:eastAsia="Arial Unicode MS" w:cs="Arial"/>
              </w:rPr>
            </w:pPr>
            <w:r w:rsidRPr="00FC2651">
              <w:rPr>
                <w:rFonts w:eastAsia="Arial Unicode MS" w:cs="Arial"/>
              </w:rPr>
              <w:t>NA</w:t>
            </w:r>
          </w:p>
        </w:tc>
      </w:tr>
      <w:tr w:rsidR="001E128C" w:rsidRPr="00FC2651" w14:paraId="77722C39" w14:textId="77777777" w:rsidTr="00475649">
        <w:trPr>
          <w:jc w:val="center"/>
        </w:trPr>
        <w:tc>
          <w:tcPr>
            <w:tcW w:w="1796" w:type="dxa"/>
          </w:tcPr>
          <w:p w14:paraId="4C2D70DF" w14:textId="77777777" w:rsidR="001E128C" w:rsidRPr="00FC2651" w:rsidRDefault="001E128C" w:rsidP="00475649">
            <w:pPr>
              <w:pStyle w:val="TAL"/>
              <w:rPr>
                <w:rFonts w:eastAsia="Arial Unicode MS"/>
                <w:i/>
                <w:lang w:eastAsia="ko-KR"/>
              </w:rPr>
            </w:pPr>
            <w:proofErr w:type="spellStart"/>
            <w:r w:rsidRPr="00FC2651">
              <w:rPr>
                <w:rFonts w:eastAsia="Arial Unicode MS" w:hint="eastAsia"/>
                <w:i/>
                <w:lang w:eastAsia="ko-KR"/>
              </w:rPr>
              <w:t>announcedAttribute</w:t>
            </w:r>
            <w:proofErr w:type="spellEnd"/>
          </w:p>
        </w:tc>
        <w:tc>
          <w:tcPr>
            <w:tcW w:w="851" w:type="dxa"/>
          </w:tcPr>
          <w:p w14:paraId="064FFF1F" w14:textId="77777777" w:rsidR="001E128C" w:rsidRPr="00FC2651" w:rsidRDefault="001E128C" w:rsidP="00475649">
            <w:pPr>
              <w:pStyle w:val="TAL"/>
              <w:jc w:val="center"/>
              <w:rPr>
                <w:rFonts w:eastAsia="Arial Unicode MS"/>
                <w:lang w:eastAsia="ko-KR"/>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45FAEF26"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RW</w:t>
            </w:r>
          </w:p>
        </w:tc>
        <w:tc>
          <w:tcPr>
            <w:tcW w:w="4819" w:type="dxa"/>
          </w:tcPr>
          <w:p w14:paraId="46B5690F" w14:textId="77777777" w:rsidR="001E128C" w:rsidRPr="00FC2651" w:rsidRDefault="001E128C" w:rsidP="00475649">
            <w:pPr>
              <w:pStyle w:val="TAL"/>
              <w:rPr>
                <w:rFonts w:eastAsia="Arial Unicode MS"/>
                <w:lang w:eastAsia="ko-KR"/>
              </w:rPr>
            </w:pPr>
            <w:r w:rsidRPr="00FC2651">
              <w:rPr>
                <w:rFonts w:eastAsia="Arial Unicode MS"/>
                <w:lang w:eastAsia="ko-KR"/>
              </w:rPr>
              <w:t>See clause 9.6.1.3.</w:t>
            </w:r>
          </w:p>
        </w:tc>
        <w:tc>
          <w:tcPr>
            <w:tcW w:w="1228" w:type="dxa"/>
          </w:tcPr>
          <w:p w14:paraId="388C3FA3" w14:textId="77777777" w:rsidR="001E128C" w:rsidRPr="00FC2651" w:rsidRDefault="001E128C" w:rsidP="00475649">
            <w:pPr>
              <w:pStyle w:val="TAL"/>
              <w:jc w:val="center"/>
              <w:rPr>
                <w:rFonts w:eastAsia="Arial Unicode MS" w:cs="Arial"/>
              </w:rPr>
            </w:pPr>
            <w:r w:rsidRPr="00FC2651">
              <w:rPr>
                <w:rFonts w:eastAsia="Arial Unicode MS" w:cs="Arial"/>
              </w:rPr>
              <w:t>NA</w:t>
            </w:r>
          </w:p>
        </w:tc>
      </w:tr>
      <w:tr w:rsidR="001E128C" w:rsidRPr="00FC2651" w14:paraId="3A365594" w14:textId="77777777" w:rsidTr="00475649">
        <w:trPr>
          <w:jc w:val="center"/>
        </w:trPr>
        <w:tc>
          <w:tcPr>
            <w:tcW w:w="1796" w:type="dxa"/>
          </w:tcPr>
          <w:p w14:paraId="5F095395" w14:textId="1AD7D013" w:rsidR="001E128C" w:rsidRPr="00FC2651" w:rsidRDefault="001E128C" w:rsidP="001E128C">
            <w:pPr>
              <w:pStyle w:val="TAL"/>
              <w:rPr>
                <w:rFonts w:eastAsia="Arial Unicode MS" w:hint="eastAsia"/>
                <w:i/>
                <w:lang w:eastAsia="ko-KR"/>
              </w:rPr>
            </w:pPr>
            <w:proofErr w:type="spellStart"/>
            <w:ins w:id="1257" w:author="JSong_0144R04" w:date="2020-06-08T02:15:00Z">
              <w:r w:rsidRPr="001E128C">
                <w:rPr>
                  <w:rFonts w:eastAsia="Arial Unicode MS" w:cs="Arial"/>
                  <w:i/>
                  <w:szCs w:val="18"/>
                </w:rPr>
                <w:t>announce</w:t>
              </w:r>
            </w:ins>
            <w:ins w:id="1258" w:author="JSong_0144R04" w:date="2020-06-08T02:16:00Z">
              <w:r w:rsidRPr="001E128C">
                <w:rPr>
                  <w:rFonts w:eastAsia="Arial Unicode MS" w:cs="Arial"/>
                  <w:i/>
                  <w:szCs w:val="18"/>
                </w:rPr>
                <w:t>SyncType</w:t>
              </w:r>
            </w:ins>
            <w:proofErr w:type="spellEnd"/>
          </w:p>
        </w:tc>
        <w:tc>
          <w:tcPr>
            <w:tcW w:w="851" w:type="dxa"/>
          </w:tcPr>
          <w:p w14:paraId="03D86515" w14:textId="4CDF1CEC" w:rsidR="001E128C" w:rsidRPr="00FC2651" w:rsidRDefault="001E128C" w:rsidP="001E128C">
            <w:pPr>
              <w:pStyle w:val="TAL"/>
              <w:jc w:val="center"/>
              <w:rPr>
                <w:rFonts w:eastAsia="Arial Unicode MS"/>
                <w:lang w:eastAsia="ko-KR"/>
              </w:rPr>
            </w:pPr>
            <w:ins w:id="1259" w:author="JSong_0144R04" w:date="2020-06-08T02:17:00Z">
              <w:r w:rsidRPr="001E128C">
                <w:rPr>
                  <w:rFonts w:eastAsia="Arial Unicode MS" w:cs="Arial"/>
                  <w:szCs w:val="18"/>
                </w:rPr>
                <w:t>0..</w:t>
              </w:r>
            </w:ins>
            <w:ins w:id="1260" w:author="JSong_0144R04" w:date="2020-06-08T02:16:00Z">
              <w:r w:rsidRPr="001E128C">
                <w:rPr>
                  <w:rFonts w:eastAsia="Arial Unicode MS" w:cs="Arial"/>
                  <w:szCs w:val="18"/>
                </w:rPr>
                <w:t>1</w:t>
              </w:r>
            </w:ins>
          </w:p>
        </w:tc>
        <w:tc>
          <w:tcPr>
            <w:tcW w:w="1134" w:type="dxa"/>
          </w:tcPr>
          <w:p w14:paraId="1FAA83F6" w14:textId="26657629" w:rsidR="001E128C" w:rsidRPr="00FC2651" w:rsidRDefault="001E128C" w:rsidP="001E128C">
            <w:pPr>
              <w:pStyle w:val="TAL"/>
              <w:jc w:val="center"/>
              <w:rPr>
                <w:rFonts w:eastAsia="Arial Unicode MS" w:hint="eastAsia"/>
                <w:lang w:eastAsia="ko-KR"/>
              </w:rPr>
            </w:pPr>
            <w:ins w:id="1261" w:author="JSong_0144R04" w:date="2020-06-08T02:16:00Z">
              <w:r w:rsidRPr="001E128C">
                <w:rPr>
                  <w:rFonts w:eastAsia="Arial Unicode MS" w:cs="Arial"/>
                  <w:szCs w:val="18"/>
                </w:rPr>
                <w:t>RW</w:t>
              </w:r>
            </w:ins>
          </w:p>
        </w:tc>
        <w:tc>
          <w:tcPr>
            <w:tcW w:w="4819" w:type="dxa"/>
          </w:tcPr>
          <w:p w14:paraId="6B954A15" w14:textId="1D72BDA4" w:rsidR="001E128C" w:rsidRPr="00FC2651" w:rsidRDefault="001E128C" w:rsidP="001E128C">
            <w:pPr>
              <w:pStyle w:val="TAL"/>
              <w:rPr>
                <w:rFonts w:eastAsia="Arial Unicode MS"/>
                <w:lang w:eastAsia="ko-KR"/>
              </w:rPr>
            </w:pPr>
            <w:ins w:id="1262" w:author="JSong_0144R04" w:date="2020-06-08T02:16:00Z">
              <w:r w:rsidRPr="001E128C">
                <w:rPr>
                  <w:rFonts w:eastAsia="Arial Unicode MS" w:cs="Arial"/>
                  <w:szCs w:val="18"/>
                </w:rPr>
                <w:t>See clause 9.6.1.3.</w:t>
              </w:r>
            </w:ins>
          </w:p>
        </w:tc>
        <w:tc>
          <w:tcPr>
            <w:tcW w:w="1228" w:type="dxa"/>
          </w:tcPr>
          <w:p w14:paraId="5948000A" w14:textId="55E1FFA3" w:rsidR="001E128C" w:rsidRPr="00FC2651" w:rsidRDefault="001E128C" w:rsidP="001E128C">
            <w:pPr>
              <w:pStyle w:val="TAL"/>
              <w:jc w:val="center"/>
              <w:rPr>
                <w:rFonts w:eastAsia="Arial Unicode MS" w:cs="Arial"/>
              </w:rPr>
            </w:pPr>
            <w:ins w:id="1263" w:author="JSong_0144R04" w:date="2020-06-08T02:16:00Z">
              <w:r w:rsidRPr="001E128C">
                <w:rPr>
                  <w:rFonts w:eastAsia="Arial Unicode MS" w:cs="Arial"/>
                  <w:szCs w:val="18"/>
                </w:rPr>
                <w:t>MA</w:t>
              </w:r>
            </w:ins>
          </w:p>
        </w:tc>
      </w:tr>
      <w:tr w:rsidR="001E128C" w:rsidRPr="00FC2651" w14:paraId="14B16FAB" w14:textId="77777777" w:rsidTr="00475649">
        <w:trPr>
          <w:jc w:val="center"/>
        </w:trPr>
        <w:tc>
          <w:tcPr>
            <w:tcW w:w="1796" w:type="dxa"/>
          </w:tcPr>
          <w:p w14:paraId="72178901" w14:textId="77777777" w:rsidR="001E128C" w:rsidRPr="00FC2651" w:rsidRDefault="001E128C" w:rsidP="001E128C">
            <w:pPr>
              <w:pStyle w:val="TAL"/>
              <w:rPr>
                <w:rFonts w:eastAsia="Arial Unicode MS"/>
                <w:i/>
                <w:lang w:eastAsia="ko-KR"/>
              </w:rPr>
            </w:pPr>
            <w:proofErr w:type="spellStart"/>
            <w:r w:rsidRPr="00FC2651">
              <w:rPr>
                <w:rFonts w:eastAsia="Arial Unicode MS"/>
                <w:i/>
                <w:lang w:eastAsia="ko-KR"/>
              </w:rPr>
              <w:t>dynamicAuthorizationConsultationIDs</w:t>
            </w:r>
            <w:proofErr w:type="spellEnd"/>
          </w:p>
        </w:tc>
        <w:tc>
          <w:tcPr>
            <w:tcW w:w="851" w:type="dxa"/>
          </w:tcPr>
          <w:p w14:paraId="0BEFE6C6" w14:textId="77777777" w:rsidR="001E128C" w:rsidRPr="00FC2651" w:rsidRDefault="001E128C" w:rsidP="001E128C">
            <w:pPr>
              <w:pStyle w:val="TAL"/>
              <w:jc w:val="center"/>
              <w:rPr>
                <w:rFonts w:eastAsia="Arial Unicode MS"/>
                <w:lang w:eastAsia="ko-KR"/>
              </w:rPr>
            </w:pPr>
            <w:r w:rsidRPr="00FC2651">
              <w:rPr>
                <w:rFonts w:eastAsia="Arial Unicode MS"/>
                <w:lang w:eastAsia="ko-KR"/>
              </w:rPr>
              <w:t>0..1 (L)</w:t>
            </w:r>
          </w:p>
        </w:tc>
        <w:tc>
          <w:tcPr>
            <w:tcW w:w="1134" w:type="dxa"/>
          </w:tcPr>
          <w:p w14:paraId="0D74F3B4" w14:textId="77777777" w:rsidR="001E128C" w:rsidRPr="00FC2651" w:rsidRDefault="001E128C" w:rsidP="001E128C">
            <w:pPr>
              <w:pStyle w:val="TAL"/>
              <w:jc w:val="center"/>
              <w:rPr>
                <w:rFonts w:eastAsia="Arial Unicode MS"/>
                <w:lang w:eastAsia="ko-KR"/>
              </w:rPr>
            </w:pPr>
            <w:r w:rsidRPr="00FC2651">
              <w:rPr>
                <w:rFonts w:eastAsia="Arial Unicode MS"/>
                <w:lang w:eastAsia="ko-KR"/>
              </w:rPr>
              <w:t>RW</w:t>
            </w:r>
          </w:p>
        </w:tc>
        <w:tc>
          <w:tcPr>
            <w:tcW w:w="4819" w:type="dxa"/>
          </w:tcPr>
          <w:p w14:paraId="5AB5F597" w14:textId="77777777" w:rsidR="001E128C" w:rsidRPr="00FC2651" w:rsidRDefault="001E128C" w:rsidP="001E128C">
            <w:pPr>
              <w:pStyle w:val="TAL"/>
              <w:rPr>
                <w:rFonts w:eastAsia="Arial Unicode MS"/>
                <w:lang w:eastAsia="ko-KR"/>
              </w:rPr>
            </w:pPr>
            <w:r w:rsidRPr="00FC2651">
              <w:rPr>
                <w:rFonts w:eastAsia="Arial Unicode MS"/>
              </w:rPr>
              <w:t>See clause 9.6.1.3.</w:t>
            </w:r>
          </w:p>
        </w:tc>
        <w:tc>
          <w:tcPr>
            <w:tcW w:w="1228" w:type="dxa"/>
          </w:tcPr>
          <w:p w14:paraId="119B7A59" w14:textId="77777777" w:rsidR="001E128C" w:rsidRPr="00FC2651" w:rsidRDefault="001E128C" w:rsidP="001E128C">
            <w:pPr>
              <w:pStyle w:val="TAL"/>
              <w:jc w:val="center"/>
              <w:rPr>
                <w:rFonts w:eastAsia="Arial Unicode MS"/>
              </w:rPr>
            </w:pPr>
            <w:r w:rsidRPr="00FC2651">
              <w:rPr>
                <w:rFonts w:eastAsia="Arial Unicode MS"/>
                <w:lang w:eastAsia="ko-KR"/>
              </w:rPr>
              <w:t>OA</w:t>
            </w:r>
          </w:p>
        </w:tc>
      </w:tr>
      <w:tr w:rsidR="001E128C" w:rsidRPr="00FC2651" w14:paraId="615BB8CC" w14:textId="77777777" w:rsidTr="00475649">
        <w:trPr>
          <w:jc w:val="center"/>
        </w:trPr>
        <w:tc>
          <w:tcPr>
            <w:tcW w:w="1796" w:type="dxa"/>
          </w:tcPr>
          <w:p w14:paraId="7615A399" w14:textId="77777777" w:rsidR="001E128C" w:rsidRPr="00FC2651" w:rsidRDefault="001E128C" w:rsidP="001E128C">
            <w:pPr>
              <w:pStyle w:val="TAL"/>
              <w:rPr>
                <w:rFonts w:eastAsia="Arial Unicode MS"/>
                <w:i/>
                <w:lang w:eastAsia="ko-KR"/>
              </w:rPr>
            </w:pPr>
            <w:r w:rsidRPr="00FC2651">
              <w:rPr>
                <w:rFonts w:eastAsia="Arial Unicode MS"/>
                <w:i/>
                <w:lang w:eastAsia="ko-KR"/>
              </w:rPr>
              <w:t>creator</w:t>
            </w:r>
          </w:p>
        </w:tc>
        <w:tc>
          <w:tcPr>
            <w:tcW w:w="851" w:type="dxa"/>
          </w:tcPr>
          <w:p w14:paraId="3732126E" w14:textId="77777777" w:rsidR="001E128C" w:rsidRPr="00FC2651" w:rsidRDefault="001E128C" w:rsidP="001E128C">
            <w:pPr>
              <w:pStyle w:val="TAL"/>
              <w:jc w:val="center"/>
              <w:rPr>
                <w:rFonts w:eastAsia="Arial Unicode MS"/>
                <w:lang w:eastAsia="ko-KR"/>
              </w:rPr>
            </w:pPr>
            <w:r w:rsidRPr="00FC2651">
              <w:rPr>
                <w:rFonts w:eastAsia="Arial Unicode MS" w:hint="eastAsia"/>
                <w:lang w:eastAsia="zh-CN"/>
              </w:rPr>
              <w:t>0..</w:t>
            </w:r>
            <w:r w:rsidRPr="00FC2651">
              <w:rPr>
                <w:rFonts w:eastAsia="Arial Unicode MS"/>
                <w:lang w:eastAsia="ko-KR"/>
              </w:rPr>
              <w:t>1</w:t>
            </w:r>
          </w:p>
        </w:tc>
        <w:tc>
          <w:tcPr>
            <w:tcW w:w="1134" w:type="dxa"/>
          </w:tcPr>
          <w:p w14:paraId="16F9C487" w14:textId="77777777" w:rsidR="001E128C" w:rsidRPr="00FC2651" w:rsidRDefault="001E128C" w:rsidP="001E128C">
            <w:pPr>
              <w:pStyle w:val="TAL"/>
              <w:jc w:val="center"/>
              <w:rPr>
                <w:rFonts w:eastAsia="Arial Unicode MS"/>
                <w:lang w:eastAsia="zh-CN"/>
              </w:rPr>
            </w:pPr>
            <w:r w:rsidRPr="00FC2651">
              <w:rPr>
                <w:rFonts w:eastAsia="Arial Unicode MS" w:hint="eastAsia"/>
                <w:lang w:eastAsia="zh-CN"/>
              </w:rPr>
              <w:t>RO</w:t>
            </w:r>
          </w:p>
        </w:tc>
        <w:tc>
          <w:tcPr>
            <w:tcW w:w="4819" w:type="dxa"/>
          </w:tcPr>
          <w:p w14:paraId="06F53C39" w14:textId="77777777" w:rsidR="001E128C" w:rsidRPr="00FC2651" w:rsidRDefault="001E128C" w:rsidP="001E128C">
            <w:pPr>
              <w:pStyle w:val="TAL"/>
              <w:rPr>
                <w:rFonts w:eastAsia="Arial Unicode MS"/>
                <w:lang w:eastAsia="ko-KR"/>
              </w:rPr>
            </w:pPr>
            <w:r w:rsidRPr="00FC2651">
              <w:rPr>
                <w:rFonts w:eastAsia="Arial Unicode MS"/>
              </w:rPr>
              <w:t>See clause 9.6.1.3.</w:t>
            </w:r>
          </w:p>
        </w:tc>
        <w:tc>
          <w:tcPr>
            <w:tcW w:w="1228" w:type="dxa"/>
          </w:tcPr>
          <w:p w14:paraId="09140DA2" w14:textId="77777777" w:rsidR="001E128C" w:rsidRPr="00FC2651" w:rsidRDefault="001E128C" w:rsidP="001E128C">
            <w:pPr>
              <w:pStyle w:val="TAL"/>
              <w:jc w:val="center"/>
              <w:rPr>
                <w:rFonts w:eastAsia="Arial Unicode MS"/>
              </w:rPr>
            </w:pPr>
            <w:r w:rsidRPr="00FC2651">
              <w:rPr>
                <w:rFonts w:eastAsia="Arial Unicode MS" w:cs="Arial"/>
              </w:rPr>
              <w:t>NA</w:t>
            </w:r>
          </w:p>
        </w:tc>
      </w:tr>
      <w:tr w:rsidR="001E128C" w:rsidRPr="00FC2651" w14:paraId="630A96B9" w14:textId="77777777" w:rsidTr="00475649">
        <w:trPr>
          <w:jc w:val="center"/>
        </w:trPr>
        <w:tc>
          <w:tcPr>
            <w:tcW w:w="1796" w:type="dxa"/>
          </w:tcPr>
          <w:p w14:paraId="16CD45C0" w14:textId="77777777" w:rsidR="001E128C" w:rsidRDefault="001E128C" w:rsidP="001E128C">
            <w:pPr>
              <w:keepNext/>
              <w:keepLines/>
              <w:spacing w:after="0"/>
              <w:rPr>
                <w:rFonts w:ascii="Arial" w:hAnsi="Arial"/>
                <w:i/>
                <w:sz w:val="18"/>
              </w:rPr>
            </w:pPr>
            <w:r w:rsidRPr="009D7381">
              <w:rPr>
                <w:rFonts w:ascii="Arial" w:eastAsia="Arial Unicode MS" w:hAnsi="Arial" w:cs="Arial"/>
                <w:i/>
                <w:sz w:val="18"/>
                <w:szCs w:val="16"/>
                <w:lang w:eastAsia="ko-KR"/>
              </w:rPr>
              <w:t>owner</w:t>
            </w:r>
          </w:p>
        </w:tc>
        <w:tc>
          <w:tcPr>
            <w:tcW w:w="851" w:type="dxa"/>
          </w:tcPr>
          <w:p w14:paraId="5BF98FD8" w14:textId="77777777" w:rsidR="001E128C" w:rsidRPr="00FC2651" w:rsidRDefault="001E128C" w:rsidP="001E128C">
            <w:pPr>
              <w:keepNext/>
              <w:keepLines/>
              <w:spacing w:after="0"/>
              <w:jc w:val="center"/>
              <w:rPr>
                <w:rFonts w:ascii="Arial" w:hAnsi="Arial"/>
                <w:sz w:val="18"/>
              </w:rPr>
            </w:pPr>
            <w:r w:rsidRPr="00357143">
              <w:rPr>
                <w:rFonts w:ascii="Arial" w:eastAsia="Arial Unicode MS" w:hAnsi="Arial" w:cs="Arial" w:hint="eastAsia"/>
                <w:sz w:val="18"/>
                <w:szCs w:val="18"/>
                <w:lang w:eastAsia="zh-CN"/>
              </w:rPr>
              <w:t>0..</w:t>
            </w:r>
            <w:r w:rsidRPr="00357143">
              <w:rPr>
                <w:rFonts w:ascii="Arial" w:eastAsia="Arial Unicode MS" w:hAnsi="Arial" w:cs="Arial"/>
                <w:sz w:val="18"/>
                <w:szCs w:val="18"/>
              </w:rPr>
              <w:t>1</w:t>
            </w:r>
          </w:p>
        </w:tc>
        <w:tc>
          <w:tcPr>
            <w:tcW w:w="1134" w:type="dxa"/>
          </w:tcPr>
          <w:p w14:paraId="10103B0C" w14:textId="77777777" w:rsidR="001E128C" w:rsidRDefault="001E128C" w:rsidP="001E128C">
            <w:pPr>
              <w:keepNext/>
              <w:keepLines/>
              <w:spacing w:after="0"/>
              <w:jc w:val="center"/>
              <w:rPr>
                <w:rFonts w:ascii="Arial" w:hAnsi="Arial"/>
                <w:sz w:val="18"/>
              </w:rPr>
            </w:pPr>
            <w:r w:rsidRPr="00357143">
              <w:rPr>
                <w:rFonts w:ascii="Arial" w:eastAsia="Arial Unicode MS" w:hAnsi="Arial" w:cs="Arial"/>
                <w:sz w:val="18"/>
                <w:lang w:eastAsia="ko-KR"/>
              </w:rPr>
              <w:t>RW</w:t>
            </w:r>
          </w:p>
        </w:tc>
        <w:tc>
          <w:tcPr>
            <w:tcW w:w="4819" w:type="dxa"/>
          </w:tcPr>
          <w:p w14:paraId="59B5EC36" w14:textId="77777777" w:rsidR="001E128C" w:rsidRDefault="001E128C" w:rsidP="001E128C">
            <w:pPr>
              <w:pStyle w:val="TAL"/>
            </w:pPr>
            <w:r w:rsidRPr="00357143">
              <w:rPr>
                <w:rFonts w:eastAsia="Arial Unicode MS"/>
              </w:rPr>
              <w:t>See clause 9.6.1.3.</w:t>
            </w:r>
          </w:p>
        </w:tc>
        <w:tc>
          <w:tcPr>
            <w:tcW w:w="1228" w:type="dxa"/>
          </w:tcPr>
          <w:p w14:paraId="3333BDF1" w14:textId="77777777" w:rsidR="001E128C" w:rsidRPr="00DF36A1" w:rsidRDefault="001E128C" w:rsidP="001E128C">
            <w:pPr>
              <w:pStyle w:val="TAL"/>
              <w:jc w:val="center"/>
              <w:rPr>
                <w:rFonts w:eastAsia="Arial Unicode MS"/>
                <w:lang w:eastAsia="ko-KR"/>
              </w:rPr>
            </w:pPr>
            <w:r w:rsidRPr="00357143">
              <w:rPr>
                <w:rFonts w:eastAsia="Arial Unicode MS" w:cs="Arial"/>
                <w:szCs w:val="18"/>
              </w:rPr>
              <w:t>NA</w:t>
            </w:r>
          </w:p>
        </w:tc>
      </w:tr>
      <w:tr w:rsidR="001E128C" w:rsidRPr="00FC2651" w14:paraId="66F387FA" w14:textId="77777777" w:rsidTr="00475649">
        <w:trPr>
          <w:jc w:val="center"/>
        </w:trPr>
        <w:tc>
          <w:tcPr>
            <w:tcW w:w="1796" w:type="dxa"/>
          </w:tcPr>
          <w:p w14:paraId="28451EAF" w14:textId="77777777" w:rsidR="001E128C" w:rsidRPr="00FC2651" w:rsidRDefault="001E128C" w:rsidP="001E128C">
            <w:pPr>
              <w:keepNext/>
              <w:keepLines/>
              <w:spacing w:after="0"/>
              <w:rPr>
                <w:rFonts w:ascii="Arial" w:eastAsia="Arial Unicode MS" w:hAnsi="Arial"/>
                <w:i/>
                <w:sz w:val="18"/>
              </w:rPr>
            </w:pPr>
            <w:proofErr w:type="spellStart"/>
            <w:r>
              <w:rPr>
                <w:rFonts w:ascii="Arial" w:hAnsi="Arial"/>
                <w:i/>
                <w:sz w:val="18"/>
              </w:rPr>
              <w:t>sourceOntology</w:t>
            </w:r>
            <w:proofErr w:type="spellEnd"/>
          </w:p>
        </w:tc>
        <w:tc>
          <w:tcPr>
            <w:tcW w:w="851" w:type="dxa"/>
          </w:tcPr>
          <w:p w14:paraId="7EB6F37E" w14:textId="77777777" w:rsidR="001E128C" w:rsidRPr="00FC2651" w:rsidRDefault="001E128C" w:rsidP="001E128C">
            <w:pPr>
              <w:keepNext/>
              <w:keepLines/>
              <w:spacing w:after="0"/>
              <w:jc w:val="center"/>
              <w:rPr>
                <w:rFonts w:ascii="Arial" w:eastAsia="Arial Unicode MS" w:hAnsi="Arial"/>
                <w:sz w:val="18"/>
              </w:rPr>
            </w:pPr>
            <w:r w:rsidRPr="00FC2651">
              <w:rPr>
                <w:rFonts w:ascii="Arial" w:hAnsi="Arial"/>
                <w:sz w:val="18"/>
              </w:rPr>
              <w:t>1</w:t>
            </w:r>
          </w:p>
        </w:tc>
        <w:tc>
          <w:tcPr>
            <w:tcW w:w="1134" w:type="dxa"/>
          </w:tcPr>
          <w:p w14:paraId="4BA81365" w14:textId="77777777" w:rsidR="001E128C" w:rsidRPr="00FC2651" w:rsidRDefault="001E128C" w:rsidP="001E128C">
            <w:pPr>
              <w:keepNext/>
              <w:keepLines/>
              <w:spacing w:after="0"/>
              <w:jc w:val="center"/>
              <w:rPr>
                <w:rFonts w:ascii="Arial" w:eastAsia="Arial Unicode MS" w:hAnsi="Arial"/>
                <w:sz w:val="18"/>
              </w:rPr>
            </w:pPr>
            <w:r>
              <w:rPr>
                <w:rFonts w:ascii="Arial" w:hAnsi="Arial"/>
                <w:sz w:val="18"/>
              </w:rPr>
              <w:t>RW</w:t>
            </w:r>
          </w:p>
        </w:tc>
        <w:tc>
          <w:tcPr>
            <w:tcW w:w="4819" w:type="dxa"/>
          </w:tcPr>
          <w:p w14:paraId="09FCF5D1" w14:textId="77777777" w:rsidR="001E128C" w:rsidRPr="00FC2651" w:rsidRDefault="001E128C" w:rsidP="001E128C">
            <w:pPr>
              <w:pStyle w:val="TAL"/>
              <w:rPr>
                <w:rFonts w:eastAsia="Arial Unicode MS"/>
              </w:rPr>
            </w:pPr>
            <w:r>
              <w:t xml:space="preserve">Contains the </w:t>
            </w:r>
            <w:proofErr w:type="spellStart"/>
            <w:r w:rsidRPr="00602B40">
              <w:rPr>
                <w:i/>
              </w:rPr>
              <w:t>resourceID</w:t>
            </w:r>
            <w:proofErr w:type="spellEnd"/>
            <w:r>
              <w:t xml:space="preserve"> of the source ontology </w:t>
            </w:r>
            <w:r w:rsidRPr="000012F5">
              <w:t>to be mapped</w:t>
            </w:r>
            <w:r w:rsidRPr="00FC2651">
              <w:t>.</w:t>
            </w:r>
          </w:p>
        </w:tc>
        <w:tc>
          <w:tcPr>
            <w:tcW w:w="1228" w:type="dxa"/>
          </w:tcPr>
          <w:p w14:paraId="486F0A86" w14:textId="77777777" w:rsidR="001E128C" w:rsidRPr="009E2062" w:rsidRDefault="001E128C" w:rsidP="001E128C">
            <w:pPr>
              <w:pStyle w:val="TAL"/>
              <w:jc w:val="center"/>
              <w:rPr>
                <w:rFonts w:eastAsia="Arial Unicode MS"/>
                <w:lang w:eastAsia="ko-KR"/>
              </w:rPr>
            </w:pPr>
            <w:r w:rsidRPr="00DF36A1">
              <w:rPr>
                <w:rFonts w:eastAsia="Arial Unicode MS"/>
                <w:lang w:eastAsia="ko-KR"/>
              </w:rPr>
              <w:t>OA</w:t>
            </w:r>
          </w:p>
        </w:tc>
      </w:tr>
      <w:tr w:rsidR="001E128C" w:rsidRPr="00FC2651" w14:paraId="60E3A3A0" w14:textId="77777777" w:rsidTr="00475649">
        <w:trPr>
          <w:jc w:val="center"/>
        </w:trPr>
        <w:tc>
          <w:tcPr>
            <w:tcW w:w="1796" w:type="dxa"/>
          </w:tcPr>
          <w:p w14:paraId="27B45EBC" w14:textId="77777777" w:rsidR="001E128C" w:rsidRPr="00FC2651" w:rsidRDefault="001E128C" w:rsidP="001E128C">
            <w:pPr>
              <w:keepNext/>
              <w:keepLines/>
              <w:spacing w:after="0"/>
              <w:rPr>
                <w:rFonts w:ascii="Arial" w:eastAsia="Arial Unicode MS" w:hAnsi="Arial"/>
                <w:i/>
                <w:sz w:val="18"/>
                <w:lang w:eastAsia="zh-CN"/>
              </w:rPr>
            </w:pPr>
            <w:proofErr w:type="spellStart"/>
            <w:r>
              <w:rPr>
                <w:rFonts w:ascii="Arial" w:eastAsia="Arial Unicode MS" w:hAnsi="Arial" w:hint="eastAsia"/>
                <w:i/>
                <w:sz w:val="18"/>
                <w:lang w:eastAsia="zh-CN"/>
              </w:rPr>
              <w:t>targetOntology</w:t>
            </w:r>
            <w:proofErr w:type="spellEnd"/>
          </w:p>
        </w:tc>
        <w:tc>
          <w:tcPr>
            <w:tcW w:w="851" w:type="dxa"/>
          </w:tcPr>
          <w:p w14:paraId="4DA30EC3" w14:textId="77777777" w:rsidR="001E128C" w:rsidRPr="00FC2651" w:rsidRDefault="001E128C" w:rsidP="001E128C">
            <w:pPr>
              <w:keepNext/>
              <w:keepLines/>
              <w:spacing w:after="0"/>
              <w:jc w:val="center"/>
              <w:rPr>
                <w:rFonts w:ascii="Arial" w:eastAsia="Arial Unicode MS" w:hAnsi="Arial"/>
                <w:sz w:val="18"/>
                <w:lang w:eastAsia="zh-CN"/>
              </w:rPr>
            </w:pPr>
            <w:r>
              <w:rPr>
                <w:rFonts w:ascii="Arial" w:eastAsia="Arial Unicode MS" w:hAnsi="Arial" w:hint="eastAsia"/>
                <w:sz w:val="18"/>
                <w:lang w:eastAsia="zh-CN"/>
              </w:rPr>
              <w:t>1</w:t>
            </w:r>
          </w:p>
        </w:tc>
        <w:tc>
          <w:tcPr>
            <w:tcW w:w="1134" w:type="dxa"/>
          </w:tcPr>
          <w:p w14:paraId="037A3F16" w14:textId="77777777" w:rsidR="001E128C" w:rsidRPr="00FC2651" w:rsidRDefault="001E128C" w:rsidP="001E128C">
            <w:pPr>
              <w:keepNext/>
              <w:keepLines/>
              <w:spacing w:after="0"/>
              <w:jc w:val="center"/>
              <w:rPr>
                <w:rFonts w:ascii="Arial" w:eastAsia="Arial Unicode MS" w:hAnsi="Arial"/>
                <w:sz w:val="18"/>
                <w:lang w:eastAsia="zh-CN"/>
              </w:rPr>
            </w:pPr>
            <w:r>
              <w:rPr>
                <w:rFonts w:ascii="Arial" w:eastAsia="Arial Unicode MS" w:hAnsi="Arial"/>
                <w:sz w:val="18"/>
                <w:lang w:eastAsia="zh-CN"/>
              </w:rPr>
              <w:t>RW</w:t>
            </w:r>
          </w:p>
        </w:tc>
        <w:tc>
          <w:tcPr>
            <w:tcW w:w="4819" w:type="dxa"/>
          </w:tcPr>
          <w:p w14:paraId="03D2E638" w14:textId="77777777" w:rsidR="001E128C" w:rsidRPr="00F608DE" w:rsidRDefault="001E128C" w:rsidP="001E128C">
            <w:pPr>
              <w:pStyle w:val="TAL"/>
            </w:pPr>
            <w:r>
              <w:t xml:space="preserve">Contains the </w:t>
            </w:r>
            <w:proofErr w:type="spellStart"/>
            <w:r w:rsidRPr="00602B40">
              <w:rPr>
                <w:i/>
              </w:rPr>
              <w:t>resourceID</w:t>
            </w:r>
            <w:proofErr w:type="spellEnd"/>
            <w:r>
              <w:t xml:space="preserve"> of the target ontology</w:t>
            </w:r>
            <w:r w:rsidRPr="000012F5">
              <w:t xml:space="preserve"> to be mapped</w:t>
            </w:r>
            <w:r w:rsidRPr="00FC2651">
              <w:t>.</w:t>
            </w:r>
          </w:p>
        </w:tc>
        <w:tc>
          <w:tcPr>
            <w:tcW w:w="1228" w:type="dxa"/>
          </w:tcPr>
          <w:p w14:paraId="4CD6A0CD" w14:textId="77777777" w:rsidR="001E128C" w:rsidRPr="009E2062" w:rsidRDefault="001E128C" w:rsidP="001E128C">
            <w:pPr>
              <w:pStyle w:val="TAL"/>
              <w:jc w:val="center"/>
              <w:rPr>
                <w:rFonts w:eastAsia="Arial Unicode MS"/>
                <w:lang w:eastAsia="ko-KR"/>
              </w:rPr>
            </w:pPr>
            <w:r w:rsidRPr="00DF36A1">
              <w:rPr>
                <w:rFonts w:eastAsia="Arial Unicode MS"/>
                <w:lang w:eastAsia="ko-KR"/>
              </w:rPr>
              <w:t>OA</w:t>
            </w:r>
          </w:p>
        </w:tc>
      </w:tr>
    </w:tbl>
    <w:p w14:paraId="3BB3BFED" w14:textId="77777777" w:rsidR="004B562C" w:rsidRDefault="004B562C" w:rsidP="00BE5E34"/>
    <w:p w14:paraId="2DFADAC0" w14:textId="0A405535" w:rsidR="001E128C" w:rsidRPr="006F4A2E"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34</w:t>
      </w:r>
      <w:r w:rsidRPr="00195D59">
        <w:rPr>
          <w:color w:val="FF0000"/>
          <w:lang w:val="en-US"/>
        </w:rPr>
        <w:t xml:space="preserve"> </w:t>
      </w:r>
      <w:r w:rsidRPr="00195D59">
        <w:rPr>
          <w:color w:val="FF0000"/>
        </w:rPr>
        <w:t>***************************************</w:t>
      </w:r>
    </w:p>
    <w:p w14:paraId="4B6F647B" w14:textId="56217F9B" w:rsidR="001E128C" w:rsidRDefault="001E128C">
      <w:pPr>
        <w:overflowPunct/>
        <w:autoSpaceDE/>
        <w:autoSpaceDN/>
        <w:adjustRightInd/>
        <w:spacing w:after="0"/>
        <w:textAlignment w:val="auto"/>
      </w:pPr>
      <w:r>
        <w:br w:type="page"/>
      </w:r>
    </w:p>
    <w:p w14:paraId="14D9A74A" w14:textId="5A1EF540" w:rsidR="001E128C" w:rsidRPr="006F4A2E"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w:t>
      </w:r>
      <w:r>
        <w:rPr>
          <w:color w:val="FF0000"/>
          <w:lang w:val="en-US"/>
        </w:rPr>
        <w:t>5</w:t>
      </w:r>
      <w:r w:rsidRPr="00195D59">
        <w:rPr>
          <w:color w:val="FF0000"/>
          <w:lang w:val="en-US"/>
        </w:rPr>
        <w:t xml:space="preserve"> </w:t>
      </w:r>
      <w:r w:rsidRPr="00195D59">
        <w:rPr>
          <w:color w:val="FF0000"/>
        </w:rPr>
        <w:t>***************************************</w:t>
      </w:r>
    </w:p>
    <w:p w14:paraId="0644A454" w14:textId="77777777" w:rsidR="001E128C" w:rsidRDefault="001E128C" w:rsidP="001E128C">
      <w:pPr>
        <w:pStyle w:val="Heading3"/>
      </w:pPr>
      <w:bookmarkStart w:id="1264" w:name="_Toc33460120"/>
      <w:r>
        <w:t>9.6.71</w:t>
      </w:r>
      <w:r>
        <w:tab/>
      </w:r>
      <w:r w:rsidRPr="0089517B">
        <w:t>Resource</w:t>
      </w:r>
      <w:r>
        <w:t xml:space="preserve"> Type </w:t>
      </w:r>
      <w:proofErr w:type="spellStart"/>
      <w:r w:rsidRPr="006C3E57">
        <w:rPr>
          <w:i/>
        </w:rPr>
        <w:t>ontologyMappingAlgorithmRepository</w:t>
      </w:r>
      <w:bookmarkEnd w:id="1264"/>
      <w:proofErr w:type="spellEnd"/>
    </w:p>
    <w:p w14:paraId="1260EF27" w14:textId="77777777" w:rsidR="001E128C" w:rsidRPr="000F6DF0" w:rsidRDefault="001E128C" w:rsidP="001E128C">
      <w:pPr>
        <w:tabs>
          <w:tab w:val="left" w:pos="420"/>
        </w:tabs>
      </w:pPr>
      <w:r>
        <w:t xml:space="preserve">The </w:t>
      </w:r>
      <w:r w:rsidRPr="006519B6">
        <w:rPr>
          <w:i/>
        </w:rPr>
        <w:t>&lt;</w:t>
      </w:r>
      <w:proofErr w:type="spellStart"/>
      <w:r w:rsidRPr="006519B6">
        <w:rPr>
          <w:i/>
        </w:rPr>
        <w:t>ontologyMappingAlgorithmRepository</w:t>
      </w:r>
      <w:proofErr w:type="spellEnd"/>
      <w:r w:rsidRPr="006519B6">
        <w:rPr>
          <w:i/>
        </w:rPr>
        <w:t>&gt;</w:t>
      </w:r>
      <w:r>
        <w:rPr>
          <w:i/>
        </w:rPr>
        <w:t xml:space="preserve"> </w:t>
      </w:r>
      <w:r>
        <w:t>resource is used for</w:t>
      </w:r>
      <w:r w:rsidRPr="00FC2651">
        <w:t xml:space="preserve"> storing</w:t>
      </w:r>
      <w:r>
        <w:t xml:space="preserve"> a collection of </w:t>
      </w:r>
      <w:r w:rsidRPr="00F608DE">
        <w:t>ontology</w:t>
      </w:r>
      <w:r>
        <w:t xml:space="preserve"> m</w:t>
      </w:r>
      <w:r w:rsidRPr="00F608DE">
        <w:t>apping</w:t>
      </w:r>
      <w:r>
        <w:t xml:space="preserve"> </w:t>
      </w:r>
      <w:r w:rsidRPr="00F608DE">
        <w:t>algorithm</w:t>
      </w:r>
      <w:r>
        <w:t>s which are represented as &lt;</w:t>
      </w:r>
      <w:proofErr w:type="spellStart"/>
      <w:r w:rsidRPr="006519B6">
        <w:rPr>
          <w:i/>
        </w:rPr>
        <w:t>ontologyMappingAlgorithm</w:t>
      </w:r>
      <w:proofErr w:type="spellEnd"/>
      <w:r>
        <w:t>&gt; resources, which are referenced from the &lt;</w:t>
      </w:r>
      <w:proofErr w:type="spellStart"/>
      <w:r w:rsidRPr="008E2197">
        <w:rPr>
          <w:i/>
        </w:rPr>
        <w:t>ontologyMapping</w:t>
      </w:r>
      <w:proofErr w:type="spellEnd"/>
      <w:r>
        <w:t>&gt; resource.</w:t>
      </w:r>
    </w:p>
    <w:p w14:paraId="2BC36D55" w14:textId="77777777" w:rsidR="001E128C" w:rsidRDefault="001E128C" w:rsidP="001E128C">
      <w:pPr>
        <w:tabs>
          <w:tab w:val="left" w:pos="420"/>
        </w:tabs>
      </w:pPr>
      <w:proofErr w:type="gramStart"/>
      <w:r w:rsidRPr="00FC2651">
        <w:t xml:space="preserve">The </w:t>
      </w:r>
      <w:r w:rsidRPr="0069505B">
        <w:rPr>
          <w:i/>
        </w:rPr>
        <w:t xml:space="preserve"> &lt;</w:t>
      </w:r>
      <w:proofErr w:type="spellStart"/>
      <w:proofErr w:type="gramEnd"/>
      <w:r w:rsidRPr="003A13EC">
        <w:rPr>
          <w:i/>
        </w:rPr>
        <w:t>ontologyMappingAlgorithmRepository</w:t>
      </w:r>
      <w:proofErr w:type="spellEnd"/>
      <w:r w:rsidRPr="0069505B">
        <w:rPr>
          <w:i/>
        </w:rPr>
        <w:t xml:space="preserve">&gt; </w:t>
      </w:r>
      <w:r w:rsidRPr="00FC2651">
        <w:t xml:space="preserve">resource </w:t>
      </w:r>
      <w:r>
        <w:t>shall contain</w:t>
      </w:r>
      <w:r w:rsidRPr="00FC2651">
        <w:t xml:space="preserve"> the child resources specified in table </w:t>
      </w:r>
      <w:r w:rsidRPr="00BF790F">
        <w:t>9.6.</w:t>
      </w:r>
      <w:r>
        <w:t>71</w:t>
      </w:r>
      <w:r w:rsidRPr="00BF790F">
        <w:t>-1</w:t>
      </w:r>
      <w:r w:rsidRPr="00FC2651">
        <w:t>.</w:t>
      </w:r>
    </w:p>
    <w:p w14:paraId="03461845" w14:textId="77777777" w:rsidR="001E128C" w:rsidRPr="00FC2651" w:rsidRDefault="001E128C" w:rsidP="001E128C">
      <w:pPr>
        <w:keepNext/>
        <w:keepLines/>
        <w:spacing w:before="60"/>
        <w:jc w:val="center"/>
        <w:rPr>
          <w:rFonts w:ascii="Arial" w:hAnsi="Arial"/>
          <w:b/>
        </w:rPr>
      </w:pPr>
      <w:r w:rsidRPr="00FC2651">
        <w:rPr>
          <w:rFonts w:ascii="Arial" w:hAnsi="Arial"/>
          <w:b/>
        </w:rPr>
        <w:t xml:space="preserve">Table </w:t>
      </w:r>
      <w:r>
        <w:rPr>
          <w:rFonts w:ascii="Arial" w:hAnsi="Arial"/>
          <w:b/>
        </w:rPr>
        <w:t>9.6.71-1</w:t>
      </w:r>
      <w:r w:rsidRPr="00FC2651">
        <w:rPr>
          <w:rFonts w:ascii="Arial" w:hAnsi="Arial"/>
          <w:b/>
        </w:rPr>
        <w:t xml:space="preserve">: Child resources of </w:t>
      </w:r>
      <w:r w:rsidRPr="00DE63E4">
        <w:rPr>
          <w:rFonts w:ascii="Arial" w:hAnsi="Arial"/>
          <w:b/>
          <w:i/>
        </w:rPr>
        <w:t>&lt;</w:t>
      </w:r>
      <w:proofErr w:type="spellStart"/>
      <w:r w:rsidRPr="00DE63E4">
        <w:rPr>
          <w:rFonts w:ascii="Arial" w:hAnsi="Arial"/>
          <w:b/>
          <w:i/>
        </w:rPr>
        <w:t>ontologyMappingAlgorithmRepository</w:t>
      </w:r>
      <w:proofErr w:type="spellEnd"/>
      <w:r w:rsidRPr="00DE63E4">
        <w:rPr>
          <w:rFonts w:ascii="Arial" w:hAnsi="Arial"/>
          <w:b/>
          <w:i/>
        </w:rPr>
        <w:t>&gt;</w:t>
      </w:r>
      <w:r w:rsidRPr="00FC2651">
        <w:rPr>
          <w:rFonts w:ascii="Arial" w:hAnsi="Arial"/>
          <w:b/>
        </w:rPr>
        <w:t xml:space="preserve"> resource</w:t>
      </w:r>
    </w:p>
    <w:tbl>
      <w:tblPr>
        <w:tblW w:w="9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4"/>
        <w:gridCol w:w="1546"/>
        <w:gridCol w:w="1083"/>
        <w:gridCol w:w="3324"/>
        <w:gridCol w:w="1869"/>
      </w:tblGrid>
      <w:tr w:rsidR="001E128C" w:rsidRPr="00FC2651" w14:paraId="67306F1E" w14:textId="77777777" w:rsidTr="00475649">
        <w:trPr>
          <w:tblHeader/>
          <w:jc w:val="center"/>
        </w:trPr>
        <w:tc>
          <w:tcPr>
            <w:tcW w:w="2154" w:type="dxa"/>
            <w:shd w:val="clear" w:color="auto" w:fill="E0E0E0"/>
            <w:vAlign w:val="center"/>
          </w:tcPr>
          <w:p w14:paraId="331DBFFF" w14:textId="77777777" w:rsidR="001E128C" w:rsidRPr="00FC2651" w:rsidRDefault="001E128C" w:rsidP="00475649">
            <w:pPr>
              <w:pStyle w:val="TAH"/>
              <w:rPr>
                <w:rFonts w:eastAsia="Arial Unicode MS"/>
              </w:rPr>
            </w:pPr>
            <w:r w:rsidRPr="00FC2651">
              <w:rPr>
                <w:rFonts w:eastAsia="Arial Unicode MS"/>
              </w:rPr>
              <w:t xml:space="preserve">Child Resources </w:t>
            </w:r>
            <w:proofErr w:type="gramStart"/>
            <w:r w:rsidRPr="00FC2651">
              <w:rPr>
                <w:rFonts w:eastAsia="Arial Unicode MS"/>
              </w:rPr>
              <w:t xml:space="preserve">of </w:t>
            </w:r>
            <w:r w:rsidRPr="00C52201">
              <w:rPr>
                <w:rFonts w:eastAsia="Arial Unicode MS"/>
                <w:i/>
              </w:rPr>
              <w:t xml:space="preserve"> &lt;</w:t>
            </w:r>
            <w:proofErr w:type="spellStart"/>
            <w:proofErr w:type="gramEnd"/>
            <w:r w:rsidRPr="00C52201">
              <w:rPr>
                <w:rFonts w:eastAsia="Arial Unicode MS"/>
                <w:i/>
              </w:rPr>
              <w:t>ontologyMapping</w:t>
            </w:r>
            <w:proofErr w:type="spellEnd"/>
            <w:r w:rsidRPr="00C52201">
              <w:rPr>
                <w:rFonts w:eastAsia="Arial Unicode MS"/>
                <w:i/>
              </w:rPr>
              <w:t>&gt;</w:t>
            </w:r>
          </w:p>
        </w:tc>
        <w:tc>
          <w:tcPr>
            <w:tcW w:w="1546" w:type="dxa"/>
            <w:shd w:val="clear" w:color="auto" w:fill="E0E0E0"/>
            <w:vAlign w:val="center"/>
          </w:tcPr>
          <w:p w14:paraId="175B6492" w14:textId="77777777" w:rsidR="001E128C" w:rsidRPr="00FC2651" w:rsidRDefault="001E128C" w:rsidP="00475649">
            <w:pPr>
              <w:pStyle w:val="TAH"/>
              <w:rPr>
                <w:rFonts w:eastAsia="Arial Unicode MS" w:cs="Arial"/>
              </w:rPr>
            </w:pPr>
            <w:r w:rsidRPr="00FC2651">
              <w:rPr>
                <w:rFonts w:eastAsia="Arial Unicode MS" w:cs="Arial"/>
              </w:rPr>
              <w:t>Child Resource Type</w:t>
            </w:r>
          </w:p>
        </w:tc>
        <w:tc>
          <w:tcPr>
            <w:tcW w:w="1083" w:type="dxa"/>
            <w:shd w:val="clear" w:color="auto" w:fill="E0E0E0"/>
            <w:vAlign w:val="center"/>
          </w:tcPr>
          <w:p w14:paraId="282DF1BC" w14:textId="77777777" w:rsidR="001E128C" w:rsidRPr="00FC2651" w:rsidRDefault="001E128C" w:rsidP="00475649">
            <w:pPr>
              <w:pStyle w:val="TAH"/>
              <w:rPr>
                <w:rFonts w:eastAsia="Arial Unicode MS"/>
              </w:rPr>
            </w:pPr>
            <w:r w:rsidRPr="00FC2651">
              <w:rPr>
                <w:rFonts w:eastAsia="Arial Unicode MS" w:cs="Arial"/>
              </w:rPr>
              <w:t>Multiplicity</w:t>
            </w:r>
          </w:p>
        </w:tc>
        <w:tc>
          <w:tcPr>
            <w:tcW w:w="3324" w:type="dxa"/>
            <w:shd w:val="clear" w:color="auto" w:fill="E0E0E0"/>
            <w:vAlign w:val="center"/>
          </w:tcPr>
          <w:p w14:paraId="059F71B9" w14:textId="77777777" w:rsidR="001E128C" w:rsidRPr="00FC2651" w:rsidRDefault="001E128C" w:rsidP="00475649">
            <w:pPr>
              <w:pStyle w:val="TAH"/>
              <w:rPr>
                <w:rFonts w:eastAsia="Arial Unicode MS"/>
              </w:rPr>
            </w:pPr>
            <w:r w:rsidRPr="00FC2651">
              <w:rPr>
                <w:rFonts w:eastAsia="Arial Unicode MS"/>
              </w:rPr>
              <w:t>Description</w:t>
            </w:r>
          </w:p>
        </w:tc>
        <w:tc>
          <w:tcPr>
            <w:tcW w:w="1869" w:type="dxa"/>
            <w:shd w:val="clear" w:color="auto" w:fill="E0E0E0"/>
          </w:tcPr>
          <w:p w14:paraId="50DA7111" w14:textId="77777777" w:rsidR="001E128C" w:rsidRPr="00FC2651" w:rsidRDefault="001E128C" w:rsidP="00475649">
            <w:pPr>
              <w:pStyle w:val="TAH"/>
              <w:rPr>
                <w:rFonts w:eastAsia="Arial Unicode MS"/>
              </w:rPr>
            </w:pPr>
            <w:r w:rsidRPr="001A4D5F">
              <w:rPr>
                <w:rFonts w:eastAsia="Arial Unicode MS"/>
                <w:i/>
              </w:rPr>
              <w:t>&lt;</w:t>
            </w:r>
            <w:proofErr w:type="spellStart"/>
            <w:r w:rsidRPr="001A4D5F">
              <w:rPr>
                <w:rFonts w:eastAsia="Arial Unicode MS"/>
                <w:i/>
              </w:rPr>
              <w:t>ontologyMappingAlgorithmRepository</w:t>
            </w:r>
            <w:r>
              <w:rPr>
                <w:rFonts w:eastAsia="Arial Unicode MS"/>
                <w:i/>
              </w:rPr>
              <w:t>Annc</w:t>
            </w:r>
            <w:proofErr w:type="spellEnd"/>
            <w:r w:rsidRPr="001A4D5F">
              <w:rPr>
                <w:rFonts w:eastAsia="Arial Unicode MS"/>
                <w:i/>
              </w:rPr>
              <w:t>&gt;</w:t>
            </w:r>
            <w:r w:rsidRPr="00FC2651">
              <w:rPr>
                <w:rFonts w:eastAsia="Arial Unicode MS"/>
              </w:rPr>
              <w:t>Child Resource Types</w:t>
            </w:r>
          </w:p>
        </w:tc>
      </w:tr>
      <w:tr w:rsidR="001E128C" w:rsidRPr="00FC2651" w14:paraId="0DDE7B9C" w14:textId="77777777" w:rsidTr="00475649">
        <w:trPr>
          <w:jc w:val="center"/>
        </w:trPr>
        <w:tc>
          <w:tcPr>
            <w:tcW w:w="2154" w:type="dxa"/>
          </w:tcPr>
          <w:p w14:paraId="4823B8DA" w14:textId="77777777" w:rsidR="001E128C" w:rsidRPr="00FC2651" w:rsidRDefault="001E128C" w:rsidP="00475649">
            <w:pPr>
              <w:pStyle w:val="TAL"/>
              <w:rPr>
                <w:rFonts w:eastAsia="Arial Unicode MS"/>
                <w:i/>
              </w:rPr>
            </w:pPr>
            <w:r w:rsidRPr="00FC2651">
              <w:rPr>
                <w:rFonts w:eastAsia="Arial Unicode MS"/>
                <w:i/>
              </w:rPr>
              <w:t>[variable]</w:t>
            </w:r>
          </w:p>
        </w:tc>
        <w:tc>
          <w:tcPr>
            <w:tcW w:w="1546" w:type="dxa"/>
          </w:tcPr>
          <w:p w14:paraId="1D774CB4" w14:textId="77777777" w:rsidR="001E128C" w:rsidRPr="00FC2651" w:rsidRDefault="001E128C" w:rsidP="00475649">
            <w:pPr>
              <w:pStyle w:val="TAL"/>
              <w:jc w:val="center"/>
              <w:rPr>
                <w:rFonts w:eastAsia="Arial Unicode MS"/>
                <w:i/>
              </w:rPr>
            </w:pPr>
            <w:r w:rsidRPr="005C028B">
              <w:rPr>
                <w:rFonts w:eastAsia="Arial Unicode MS"/>
                <w:i/>
              </w:rPr>
              <w:t>&lt;</w:t>
            </w:r>
            <w:proofErr w:type="spellStart"/>
            <w:r w:rsidRPr="005C028B">
              <w:rPr>
                <w:rFonts w:eastAsia="Arial Unicode MS"/>
                <w:i/>
              </w:rPr>
              <w:t>ontologyMappingAlgorithm</w:t>
            </w:r>
            <w:proofErr w:type="spellEnd"/>
            <w:r w:rsidRPr="005C028B">
              <w:rPr>
                <w:rFonts w:eastAsia="Arial Unicode MS"/>
                <w:i/>
              </w:rPr>
              <w:t>&gt;</w:t>
            </w:r>
          </w:p>
        </w:tc>
        <w:tc>
          <w:tcPr>
            <w:tcW w:w="1083" w:type="dxa"/>
          </w:tcPr>
          <w:p w14:paraId="04C65023" w14:textId="77777777" w:rsidR="001E128C" w:rsidRPr="00FC2651" w:rsidRDefault="001E128C" w:rsidP="00475649">
            <w:pPr>
              <w:pStyle w:val="TAL"/>
              <w:jc w:val="center"/>
              <w:rPr>
                <w:rFonts w:eastAsia="Arial Unicode MS"/>
              </w:rPr>
            </w:pPr>
            <w:proofErr w:type="gramStart"/>
            <w:r w:rsidRPr="00FC2651">
              <w:rPr>
                <w:rFonts w:eastAsia="Arial Unicode MS"/>
              </w:rPr>
              <w:t>0..n</w:t>
            </w:r>
            <w:proofErr w:type="gramEnd"/>
          </w:p>
        </w:tc>
        <w:tc>
          <w:tcPr>
            <w:tcW w:w="3324" w:type="dxa"/>
          </w:tcPr>
          <w:p w14:paraId="46FD11C7" w14:textId="77777777" w:rsidR="001E128C" w:rsidRPr="00FC2651" w:rsidRDefault="001E128C" w:rsidP="00475649">
            <w:pPr>
              <w:pStyle w:val="TAL"/>
              <w:rPr>
                <w:rFonts w:eastAsia="Arial Unicode MS"/>
              </w:rPr>
            </w:pPr>
            <w:r>
              <w:rPr>
                <w:lang w:eastAsia="zh-CN"/>
              </w:rPr>
              <w:t xml:space="preserve">Each </w:t>
            </w:r>
            <w:r w:rsidRPr="005C028B">
              <w:rPr>
                <w:rFonts w:eastAsia="Arial Unicode MS"/>
                <w:i/>
              </w:rPr>
              <w:t>&lt;</w:t>
            </w:r>
            <w:proofErr w:type="spellStart"/>
            <w:r w:rsidRPr="005C028B">
              <w:rPr>
                <w:rFonts w:eastAsia="Arial Unicode MS"/>
                <w:i/>
              </w:rPr>
              <w:t>ontologyMappingAlgorithm</w:t>
            </w:r>
            <w:proofErr w:type="spellEnd"/>
            <w:r w:rsidRPr="005C028B">
              <w:rPr>
                <w:rFonts w:eastAsia="Arial Unicode MS"/>
                <w:i/>
              </w:rPr>
              <w:t>&gt;</w:t>
            </w:r>
            <w:r>
              <w:rPr>
                <w:rFonts w:eastAsia="Arial Unicode MS"/>
                <w:i/>
              </w:rPr>
              <w:t xml:space="preserve"> </w:t>
            </w:r>
            <w:r>
              <w:rPr>
                <w:rFonts w:eastAsia="Arial Unicode MS"/>
              </w:rPr>
              <w:t>represents an ontology mapping algorithm.</w:t>
            </w:r>
          </w:p>
        </w:tc>
        <w:tc>
          <w:tcPr>
            <w:tcW w:w="1869" w:type="dxa"/>
          </w:tcPr>
          <w:p w14:paraId="759FC892" w14:textId="77777777" w:rsidR="001E128C" w:rsidRPr="00FC2651" w:rsidRDefault="001E128C" w:rsidP="00475649">
            <w:pPr>
              <w:pStyle w:val="TAL"/>
              <w:rPr>
                <w:rFonts w:eastAsia="Arial Unicode MS"/>
                <w:i/>
              </w:rPr>
            </w:pPr>
            <w:r w:rsidRPr="001A4D5F">
              <w:rPr>
                <w:i/>
              </w:rPr>
              <w:t>&lt;</w:t>
            </w:r>
            <w:proofErr w:type="spellStart"/>
            <w:r w:rsidRPr="001A4D5F">
              <w:rPr>
                <w:i/>
              </w:rPr>
              <w:t>ontologyMappingAlgorithm</w:t>
            </w:r>
            <w:r>
              <w:rPr>
                <w:i/>
              </w:rPr>
              <w:t>Annc</w:t>
            </w:r>
            <w:proofErr w:type="spellEnd"/>
            <w:r w:rsidRPr="001A4D5F">
              <w:rPr>
                <w:i/>
              </w:rPr>
              <w:t>&gt;</w:t>
            </w:r>
          </w:p>
        </w:tc>
      </w:tr>
      <w:tr w:rsidR="001E128C" w:rsidRPr="00FC2651" w14:paraId="52EC7618" w14:textId="77777777" w:rsidTr="00475649">
        <w:trPr>
          <w:jc w:val="center"/>
        </w:trPr>
        <w:tc>
          <w:tcPr>
            <w:tcW w:w="2154" w:type="dxa"/>
          </w:tcPr>
          <w:p w14:paraId="2B38B8CF" w14:textId="77777777" w:rsidR="001E128C" w:rsidRPr="00FC2651" w:rsidRDefault="001E128C" w:rsidP="00475649">
            <w:pPr>
              <w:pStyle w:val="TAL"/>
              <w:rPr>
                <w:rFonts w:eastAsia="Arial Unicode MS"/>
                <w:i/>
              </w:rPr>
            </w:pPr>
            <w:r w:rsidRPr="00FC2651">
              <w:rPr>
                <w:rFonts w:eastAsia="Arial Unicode MS"/>
                <w:i/>
              </w:rPr>
              <w:t>[variable]</w:t>
            </w:r>
          </w:p>
        </w:tc>
        <w:tc>
          <w:tcPr>
            <w:tcW w:w="1546" w:type="dxa"/>
          </w:tcPr>
          <w:p w14:paraId="3A16AC53" w14:textId="77777777" w:rsidR="001E128C" w:rsidRPr="00FC2651" w:rsidRDefault="001E128C" w:rsidP="00475649">
            <w:pPr>
              <w:pStyle w:val="TAL"/>
              <w:jc w:val="center"/>
              <w:rPr>
                <w:rFonts w:eastAsia="Arial Unicode MS"/>
                <w:i/>
              </w:rPr>
            </w:pPr>
            <w:r w:rsidRPr="00FC2651">
              <w:rPr>
                <w:rFonts w:eastAsia="Arial Unicode MS"/>
                <w:i/>
              </w:rPr>
              <w:t>&lt;subscription&gt;</w:t>
            </w:r>
          </w:p>
        </w:tc>
        <w:tc>
          <w:tcPr>
            <w:tcW w:w="1083" w:type="dxa"/>
          </w:tcPr>
          <w:p w14:paraId="12DDBECD" w14:textId="77777777" w:rsidR="001E128C" w:rsidRPr="00FC2651" w:rsidRDefault="001E128C" w:rsidP="00475649">
            <w:pPr>
              <w:pStyle w:val="TAL"/>
              <w:jc w:val="center"/>
              <w:rPr>
                <w:rFonts w:eastAsia="Arial Unicode MS"/>
              </w:rPr>
            </w:pPr>
            <w:proofErr w:type="gramStart"/>
            <w:r w:rsidRPr="00FC2651">
              <w:rPr>
                <w:rFonts w:eastAsia="Arial Unicode MS"/>
              </w:rPr>
              <w:t>0..n</w:t>
            </w:r>
            <w:proofErr w:type="gramEnd"/>
          </w:p>
        </w:tc>
        <w:tc>
          <w:tcPr>
            <w:tcW w:w="3324" w:type="dxa"/>
          </w:tcPr>
          <w:p w14:paraId="5FED7F5C" w14:textId="77777777" w:rsidR="001E128C" w:rsidRPr="00FC2651" w:rsidRDefault="001E128C" w:rsidP="00475649">
            <w:pPr>
              <w:pStyle w:val="TAL"/>
              <w:rPr>
                <w:rFonts w:eastAsia="Arial Unicode MS"/>
              </w:rPr>
            </w:pPr>
            <w:r w:rsidRPr="00FC2651">
              <w:rPr>
                <w:rFonts w:eastAsia="Arial Unicode MS"/>
              </w:rPr>
              <w:t>See clause 9.6.8 where the type of this resource is described.</w:t>
            </w:r>
          </w:p>
        </w:tc>
        <w:tc>
          <w:tcPr>
            <w:tcW w:w="1869" w:type="dxa"/>
          </w:tcPr>
          <w:p w14:paraId="353BD1CD" w14:textId="77777777" w:rsidR="001E128C" w:rsidRPr="00FC2651" w:rsidRDefault="001E128C" w:rsidP="00475649">
            <w:pPr>
              <w:pStyle w:val="TAL"/>
              <w:rPr>
                <w:rFonts w:eastAsia="Arial Unicode MS"/>
              </w:rPr>
            </w:pPr>
            <w:r w:rsidRPr="00FC2651">
              <w:rPr>
                <w:rFonts w:eastAsia="Arial Unicode MS"/>
                <w:i/>
              </w:rPr>
              <w:t>&lt;subscription&gt;</w:t>
            </w:r>
          </w:p>
        </w:tc>
      </w:tr>
    </w:tbl>
    <w:p w14:paraId="547B61A4" w14:textId="77777777" w:rsidR="001E128C" w:rsidRDefault="001E128C" w:rsidP="001E128C">
      <w:pPr>
        <w:tabs>
          <w:tab w:val="left" w:pos="420"/>
        </w:tabs>
      </w:pPr>
    </w:p>
    <w:p w14:paraId="1C5DB223" w14:textId="77777777" w:rsidR="001E128C" w:rsidRDefault="001E128C" w:rsidP="001E128C">
      <w:pPr>
        <w:tabs>
          <w:tab w:val="left" w:pos="420"/>
        </w:tabs>
      </w:pPr>
      <w:proofErr w:type="gramStart"/>
      <w:r w:rsidRPr="00FC2651">
        <w:t xml:space="preserve">The </w:t>
      </w:r>
      <w:r w:rsidRPr="0069505B">
        <w:rPr>
          <w:i/>
        </w:rPr>
        <w:t xml:space="preserve"> </w:t>
      </w:r>
      <w:r w:rsidRPr="001A4D5F">
        <w:rPr>
          <w:i/>
        </w:rPr>
        <w:t>&lt;</w:t>
      </w:r>
      <w:proofErr w:type="spellStart"/>
      <w:proofErr w:type="gramEnd"/>
      <w:r w:rsidRPr="001A4D5F">
        <w:rPr>
          <w:i/>
        </w:rPr>
        <w:t>ontologyMappingAlgorithm</w:t>
      </w:r>
      <w:r>
        <w:rPr>
          <w:i/>
        </w:rPr>
        <w:t>Repository</w:t>
      </w:r>
      <w:proofErr w:type="spellEnd"/>
      <w:r w:rsidRPr="001A4D5F">
        <w:rPr>
          <w:i/>
        </w:rPr>
        <w:t>&gt;</w:t>
      </w:r>
      <w:r w:rsidRPr="0069505B">
        <w:rPr>
          <w:i/>
        </w:rPr>
        <w:t xml:space="preserve"> </w:t>
      </w:r>
      <w:r w:rsidRPr="00FC2651">
        <w:t xml:space="preserve">resource </w:t>
      </w:r>
      <w:r>
        <w:t xml:space="preserve">shall </w:t>
      </w:r>
      <w:r w:rsidRPr="00FC2651">
        <w:t xml:space="preserve">contain the attributes specified in table </w:t>
      </w:r>
      <w:r>
        <w:t>9.6.71-2</w:t>
      </w:r>
      <w:r w:rsidRPr="00FC2651">
        <w:t>.</w:t>
      </w:r>
    </w:p>
    <w:p w14:paraId="5187AF39" w14:textId="77777777" w:rsidR="001E128C" w:rsidRPr="00FC2651" w:rsidRDefault="001E128C" w:rsidP="001E128C">
      <w:pPr>
        <w:keepNext/>
        <w:keepLines/>
        <w:spacing w:before="60"/>
        <w:jc w:val="center"/>
        <w:rPr>
          <w:rFonts w:ascii="Arial" w:hAnsi="Arial"/>
          <w:b/>
        </w:rPr>
      </w:pPr>
      <w:r w:rsidRPr="00FC2651">
        <w:rPr>
          <w:rFonts w:ascii="Arial" w:hAnsi="Arial"/>
          <w:b/>
        </w:rPr>
        <w:t xml:space="preserve">Table </w:t>
      </w:r>
      <w:r>
        <w:rPr>
          <w:rFonts w:ascii="Arial" w:hAnsi="Arial"/>
          <w:b/>
        </w:rPr>
        <w:t>9.6.71-2</w:t>
      </w:r>
      <w:r w:rsidRPr="00FC2651">
        <w:rPr>
          <w:rFonts w:ascii="Arial" w:hAnsi="Arial"/>
          <w:b/>
        </w:rPr>
        <w:t xml:space="preserve">: </w:t>
      </w:r>
      <w:r>
        <w:rPr>
          <w:rFonts w:ascii="Arial" w:hAnsi="Arial"/>
          <w:b/>
        </w:rPr>
        <w:t>Attributes</w:t>
      </w:r>
      <w:r w:rsidRPr="00FC2651">
        <w:rPr>
          <w:rFonts w:ascii="Arial" w:hAnsi="Arial"/>
          <w:b/>
        </w:rPr>
        <w:t xml:space="preserve"> of </w:t>
      </w:r>
      <w:r w:rsidRPr="00DE63E4">
        <w:rPr>
          <w:rFonts w:ascii="Arial" w:hAnsi="Arial"/>
          <w:b/>
          <w:i/>
        </w:rPr>
        <w:t>&lt;</w:t>
      </w:r>
      <w:proofErr w:type="spellStart"/>
      <w:r w:rsidRPr="00DE63E4">
        <w:rPr>
          <w:rFonts w:ascii="Arial" w:hAnsi="Arial"/>
          <w:b/>
          <w:i/>
        </w:rPr>
        <w:t>ontologyMappingAlgorithmRepository</w:t>
      </w:r>
      <w:proofErr w:type="spellEnd"/>
      <w:r w:rsidRPr="00DE63E4">
        <w:rPr>
          <w:rFonts w:ascii="Arial" w:hAnsi="Arial"/>
          <w:b/>
          <w:i/>
        </w:rPr>
        <w:t>&gt;</w:t>
      </w:r>
      <w:r w:rsidRPr="00FC2651">
        <w:rPr>
          <w:rFonts w:ascii="Arial" w:hAnsi="Arial"/>
          <w:b/>
        </w:rPr>
        <w:t xml:space="preserve"> resource</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96"/>
        <w:gridCol w:w="851"/>
        <w:gridCol w:w="1134"/>
        <w:gridCol w:w="4536"/>
        <w:gridCol w:w="1511"/>
      </w:tblGrid>
      <w:tr w:rsidR="001E128C" w:rsidRPr="00FC2651" w14:paraId="2104C044" w14:textId="77777777" w:rsidTr="00475649">
        <w:trPr>
          <w:tblHeader/>
          <w:jc w:val="center"/>
        </w:trPr>
        <w:tc>
          <w:tcPr>
            <w:tcW w:w="1796" w:type="dxa"/>
            <w:shd w:val="clear" w:color="auto" w:fill="E0E0E0"/>
            <w:vAlign w:val="center"/>
          </w:tcPr>
          <w:p w14:paraId="5D59F49F"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Attribute Name</w:t>
            </w:r>
          </w:p>
        </w:tc>
        <w:tc>
          <w:tcPr>
            <w:tcW w:w="851" w:type="dxa"/>
            <w:shd w:val="clear" w:color="auto" w:fill="E0E0E0"/>
            <w:vAlign w:val="center"/>
          </w:tcPr>
          <w:p w14:paraId="5F0A6C93"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Multiplicity</w:t>
            </w:r>
          </w:p>
        </w:tc>
        <w:tc>
          <w:tcPr>
            <w:tcW w:w="1134" w:type="dxa"/>
            <w:shd w:val="clear" w:color="auto" w:fill="E0E0E0"/>
            <w:vAlign w:val="center"/>
          </w:tcPr>
          <w:p w14:paraId="2DF42410"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RW/RO/WO</w:t>
            </w:r>
          </w:p>
        </w:tc>
        <w:tc>
          <w:tcPr>
            <w:tcW w:w="4536" w:type="dxa"/>
            <w:shd w:val="clear" w:color="auto" w:fill="E0E0E0"/>
            <w:vAlign w:val="center"/>
          </w:tcPr>
          <w:p w14:paraId="0A18396E"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Description</w:t>
            </w:r>
          </w:p>
        </w:tc>
        <w:tc>
          <w:tcPr>
            <w:tcW w:w="1511" w:type="dxa"/>
            <w:shd w:val="clear" w:color="auto" w:fill="E0E0E0"/>
          </w:tcPr>
          <w:p w14:paraId="5E5FEC9A" w14:textId="77777777" w:rsidR="001E128C" w:rsidRPr="00FC2651" w:rsidRDefault="001E128C" w:rsidP="00475649">
            <w:pPr>
              <w:keepNext/>
              <w:keepLines/>
              <w:spacing w:after="0"/>
              <w:jc w:val="center"/>
              <w:rPr>
                <w:rFonts w:ascii="Arial" w:eastAsia="Arial Unicode MS" w:hAnsi="Arial"/>
                <w:b/>
                <w:sz w:val="18"/>
              </w:rPr>
            </w:pPr>
            <w:r w:rsidRPr="001A4D5F">
              <w:rPr>
                <w:rFonts w:ascii="Arial" w:eastAsia="Arial Unicode MS" w:hAnsi="Arial"/>
                <w:b/>
                <w:sz w:val="18"/>
              </w:rPr>
              <w:t>&lt;</w:t>
            </w:r>
            <w:proofErr w:type="spellStart"/>
            <w:r w:rsidRPr="00F608DE">
              <w:rPr>
                <w:rFonts w:ascii="Arial" w:eastAsia="Arial Unicode MS" w:hAnsi="Arial"/>
                <w:b/>
                <w:i/>
                <w:sz w:val="18"/>
              </w:rPr>
              <w:t>ontologyMappingAlgorithmAnnc</w:t>
            </w:r>
            <w:proofErr w:type="spellEnd"/>
            <w:r w:rsidRPr="001A4D5F">
              <w:rPr>
                <w:rFonts w:ascii="Arial" w:eastAsia="Arial Unicode MS" w:hAnsi="Arial"/>
                <w:b/>
                <w:sz w:val="18"/>
              </w:rPr>
              <w:t>&gt;</w:t>
            </w:r>
            <w:r w:rsidRPr="00FC2651">
              <w:rPr>
                <w:rFonts w:ascii="Arial" w:eastAsia="Arial Unicode MS" w:hAnsi="Arial"/>
                <w:b/>
                <w:sz w:val="18"/>
              </w:rPr>
              <w:t>Attributes</w:t>
            </w:r>
          </w:p>
        </w:tc>
      </w:tr>
      <w:tr w:rsidR="001E128C" w:rsidRPr="00FC2651" w14:paraId="4CF91B36" w14:textId="77777777" w:rsidTr="00475649">
        <w:trPr>
          <w:jc w:val="center"/>
        </w:trPr>
        <w:tc>
          <w:tcPr>
            <w:tcW w:w="1796" w:type="dxa"/>
          </w:tcPr>
          <w:p w14:paraId="4E50AEE5" w14:textId="77777777" w:rsidR="001E128C" w:rsidRPr="00FC2651" w:rsidRDefault="001E128C" w:rsidP="00475649">
            <w:pPr>
              <w:pStyle w:val="TAL"/>
              <w:rPr>
                <w:rFonts w:eastAsia="Arial Unicode MS" w:cs="Arial"/>
                <w:i/>
                <w:szCs w:val="18"/>
                <w:u w:val="single"/>
              </w:rPr>
            </w:pPr>
            <w:proofErr w:type="spellStart"/>
            <w:r w:rsidRPr="00FC2651">
              <w:rPr>
                <w:rFonts w:eastAsia="Arial Unicode MS"/>
                <w:i/>
                <w:lang w:eastAsia="ko-KR"/>
              </w:rPr>
              <w:t>resourceType</w:t>
            </w:r>
            <w:proofErr w:type="spellEnd"/>
          </w:p>
        </w:tc>
        <w:tc>
          <w:tcPr>
            <w:tcW w:w="851" w:type="dxa"/>
          </w:tcPr>
          <w:p w14:paraId="085257E5"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5A02915B" w14:textId="77777777" w:rsidR="001E128C" w:rsidRPr="00FC2651" w:rsidRDefault="001E128C" w:rsidP="00475649">
            <w:pPr>
              <w:pStyle w:val="TAL"/>
              <w:jc w:val="center"/>
              <w:rPr>
                <w:rFonts w:eastAsia="Arial Unicode MS" w:cs="Arial"/>
                <w:szCs w:val="18"/>
                <w:u w:val="single"/>
              </w:rPr>
            </w:pPr>
            <w:r w:rsidRPr="00FC2651">
              <w:rPr>
                <w:rFonts w:eastAsia="Arial Unicode MS"/>
              </w:rPr>
              <w:t>RO</w:t>
            </w:r>
          </w:p>
        </w:tc>
        <w:tc>
          <w:tcPr>
            <w:tcW w:w="4536" w:type="dxa"/>
          </w:tcPr>
          <w:p w14:paraId="2F8F2D7F" w14:textId="77777777" w:rsidR="001E128C" w:rsidRPr="00FC2651" w:rsidRDefault="001E128C" w:rsidP="00475649">
            <w:pPr>
              <w:pStyle w:val="TAL"/>
              <w:rPr>
                <w:rFonts w:eastAsia="Arial Unicode MS" w:cs="Arial"/>
                <w:szCs w:val="18"/>
                <w:u w:val="single"/>
              </w:rPr>
            </w:pPr>
            <w:r w:rsidRPr="00FC2651">
              <w:rPr>
                <w:rFonts w:eastAsia="Arial Unicode MS"/>
                <w:lang w:eastAsia="ko-KR"/>
              </w:rPr>
              <w:t>See clause 9.6.1.3.</w:t>
            </w:r>
          </w:p>
        </w:tc>
        <w:tc>
          <w:tcPr>
            <w:tcW w:w="1511" w:type="dxa"/>
          </w:tcPr>
          <w:p w14:paraId="22D12805" w14:textId="77777777" w:rsidR="001E128C" w:rsidRPr="00FC2651" w:rsidRDefault="001E128C" w:rsidP="00475649">
            <w:pPr>
              <w:pStyle w:val="TAL"/>
              <w:jc w:val="center"/>
              <w:rPr>
                <w:rFonts w:eastAsia="Arial Unicode MS"/>
                <w:lang w:eastAsia="ko-KR"/>
              </w:rPr>
            </w:pPr>
            <w:r w:rsidRPr="00FC2651">
              <w:rPr>
                <w:rFonts w:eastAsia="Arial Unicode MS" w:cs="Arial"/>
              </w:rPr>
              <w:t>NA</w:t>
            </w:r>
          </w:p>
        </w:tc>
      </w:tr>
      <w:tr w:rsidR="001E128C" w:rsidRPr="00FC2651" w14:paraId="1ED2243E" w14:textId="77777777" w:rsidTr="00475649">
        <w:trPr>
          <w:jc w:val="center"/>
        </w:trPr>
        <w:tc>
          <w:tcPr>
            <w:tcW w:w="1796" w:type="dxa"/>
          </w:tcPr>
          <w:p w14:paraId="0B95C6D4" w14:textId="77777777" w:rsidR="001E128C" w:rsidRPr="00FC2651" w:rsidRDefault="001E128C" w:rsidP="00475649">
            <w:pPr>
              <w:pStyle w:val="TAL"/>
              <w:rPr>
                <w:rFonts w:eastAsia="Arial Unicode MS"/>
                <w:i/>
                <w:lang w:eastAsia="ko-KR"/>
              </w:rPr>
            </w:pPr>
            <w:proofErr w:type="spellStart"/>
            <w:r w:rsidRPr="00FC2651">
              <w:rPr>
                <w:rFonts w:eastAsia="Arial Unicode MS" w:hint="eastAsia"/>
                <w:i/>
                <w:lang w:eastAsia="ko-KR"/>
              </w:rPr>
              <w:t>resourceID</w:t>
            </w:r>
            <w:proofErr w:type="spellEnd"/>
          </w:p>
        </w:tc>
        <w:tc>
          <w:tcPr>
            <w:tcW w:w="851" w:type="dxa"/>
          </w:tcPr>
          <w:p w14:paraId="0BF96F30"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1</w:t>
            </w:r>
          </w:p>
        </w:tc>
        <w:tc>
          <w:tcPr>
            <w:tcW w:w="1134" w:type="dxa"/>
          </w:tcPr>
          <w:p w14:paraId="7B2B3271" w14:textId="77777777" w:rsidR="001E128C" w:rsidRPr="00FC2651" w:rsidRDefault="001E128C" w:rsidP="00475649">
            <w:pPr>
              <w:pStyle w:val="TAL"/>
              <w:jc w:val="center"/>
              <w:rPr>
                <w:rFonts w:eastAsia="Arial Unicode MS"/>
              </w:rPr>
            </w:pPr>
            <w:r w:rsidRPr="00FC2651">
              <w:rPr>
                <w:rFonts w:eastAsia="Arial Unicode MS"/>
                <w:lang w:eastAsia="ko-KR"/>
              </w:rPr>
              <w:t>RO</w:t>
            </w:r>
          </w:p>
        </w:tc>
        <w:tc>
          <w:tcPr>
            <w:tcW w:w="4536" w:type="dxa"/>
          </w:tcPr>
          <w:p w14:paraId="433B071F" w14:textId="77777777" w:rsidR="001E128C" w:rsidRPr="00FC2651" w:rsidRDefault="001E128C" w:rsidP="00475649">
            <w:pPr>
              <w:pStyle w:val="TAL"/>
              <w:rPr>
                <w:rFonts w:eastAsia="Arial Unicode MS"/>
                <w:lang w:eastAsia="ko-KR"/>
              </w:rPr>
            </w:pPr>
            <w:r w:rsidRPr="00752D09">
              <w:rPr>
                <w:rFonts w:eastAsia="Arial Unicode MS"/>
                <w:lang w:eastAsia="ko-KR"/>
              </w:rPr>
              <w:t>See clause 9.6.1.3.</w:t>
            </w:r>
          </w:p>
        </w:tc>
        <w:tc>
          <w:tcPr>
            <w:tcW w:w="1511" w:type="dxa"/>
          </w:tcPr>
          <w:p w14:paraId="4A8D03A8" w14:textId="77777777" w:rsidR="001E128C" w:rsidRPr="00FC2651" w:rsidRDefault="001E128C" w:rsidP="00475649">
            <w:pPr>
              <w:pStyle w:val="TAL"/>
              <w:jc w:val="center"/>
              <w:rPr>
                <w:rFonts w:eastAsia="Arial Unicode MS"/>
              </w:rPr>
            </w:pPr>
            <w:r w:rsidRPr="00FC2651">
              <w:rPr>
                <w:rFonts w:eastAsia="Arial Unicode MS" w:cs="Arial"/>
              </w:rPr>
              <w:t>NA</w:t>
            </w:r>
          </w:p>
        </w:tc>
      </w:tr>
      <w:tr w:rsidR="001E128C" w:rsidRPr="00FC2651" w14:paraId="03F49090" w14:textId="77777777" w:rsidTr="00475649">
        <w:trPr>
          <w:jc w:val="center"/>
        </w:trPr>
        <w:tc>
          <w:tcPr>
            <w:tcW w:w="1796" w:type="dxa"/>
          </w:tcPr>
          <w:p w14:paraId="7EC51AB0" w14:textId="77777777" w:rsidR="001E128C" w:rsidRPr="00FC2651" w:rsidRDefault="001E128C" w:rsidP="00475649">
            <w:pPr>
              <w:pStyle w:val="TAL"/>
              <w:rPr>
                <w:rFonts w:eastAsia="Arial Unicode MS"/>
                <w:i/>
                <w:lang w:eastAsia="ko-KR"/>
              </w:rPr>
            </w:pPr>
            <w:proofErr w:type="spellStart"/>
            <w:r w:rsidRPr="00FC2651">
              <w:rPr>
                <w:rFonts w:eastAsia="Arial Unicode MS"/>
                <w:i/>
              </w:rPr>
              <w:t>resourceName</w:t>
            </w:r>
            <w:proofErr w:type="spellEnd"/>
          </w:p>
        </w:tc>
        <w:tc>
          <w:tcPr>
            <w:tcW w:w="851" w:type="dxa"/>
          </w:tcPr>
          <w:p w14:paraId="6A9DCCAB" w14:textId="77777777" w:rsidR="001E128C" w:rsidRPr="00FC2651" w:rsidRDefault="001E128C" w:rsidP="00475649">
            <w:pPr>
              <w:pStyle w:val="TAL"/>
              <w:jc w:val="center"/>
              <w:rPr>
                <w:rFonts w:eastAsia="Arial Unicode MS"/>
                <w:lang w:eastAsia="ko-KR"/>
              </w:rPr>
            </w:pPr>
            <w:r w:rsidRPr="00FC2651">
              <w:rPr>
                <w:rFonts w:eastAsia="Arial Unicode MS"/>
              </w:rPr>
              <w:t>1</w:t>
            </w:r>
          </w:p>
        </w:tc>
        <w:tc>
          <w:tcPr>
            <w:tcW w:w="1134" w:type="dxa"/>
          </w:tcPr>
          <w:p w14:paraId="42C1AA57" w14:textId="77777777" w:rsidR="001E128C" w:rsidRPr="00FC2651" w:rsidRDefault="001E128C" w:rsidP="00475649">
            <w:pPr>
              <w:pStyle w:val="TAL"/>
              <w:jc w:val="center"/>
              <w:rPr>
                <w:rFonts w:eastAsia="Arial Unicode MS"/>
                <w:lang w:eastAsia="ko-KR"/>
              </w:rPr>
            </w:pPr>
            <w:r w:rsidRPr="00FC2651">
              <w:rPr>
                <w:rFonts w:eastAsia="Arial Unicode MS"/>
              </w:rPr>
              <w:t>WO</w:t>
            </w:r>
          </w:p>
        </w:tc>
        <w:tc>
          <w:tcPr>
            <w:tcW w:w="4536" w:type="dxa"/>
          </w:tcPr>
          <w:p w14:paraId="1AB0ACDD" w14:textId="77777777" w:rsidR="001E128C" w:rsidRPr="00FC2651" w:rsidRDefault="001E128C" w:rsidP="00475649">
            <w:pPr>
              <w:pStyle w:val="TAL"/>
              <w:rPr>
                <w:rFonts w:eastAsia="Arial Unicode MS"/>
              </w:rPr>
            </w:pPr>
            <w:r w:rsidRPr="00752D09">
              <w:rPr>
                <w:rFonts w:eastAsia="Arial Unicode MS"/>
                <w:lang w:eastAsia="ko-KR"/>
              </w:rPr>
              <w:t>See clause 9.6.1.3.</w:t>
            </w:r>
          </w:p>
        </w:tc>
        <w:tc>
          <w:tcPr>
            <w:tcW w:w="1511" w:type="dxa"/>
          </w:tcPr>
          <w:p w14:paraId="06E46B49" w14:textId="77777777" w:rsidR="001E128C" w:rsidRPr="00FC2651" w:rsidRDefault="001E128C" w:rsidP="00475649">
            <w:pPr>
              <w:pStyle w:val="TAL"/>
              <w:jc w:val="center"/>
              <w:rPr>
                <w:rFonts w:eastAsia="Arial Unicode MS"/>
              </w:rPr>
            </w:pPr>
            <w:r w:rsidRPr="00FC2651">
              <w:rPr>
                <w:rFonts w:eastAsia="Arial Unicode MS" w:cs="Arial"/>
              </w:rPr>
              <w:t>NA</w:t>
            </w:r>
          </w:p>
        </w:tc>
      </w:tr>
      <w:tr w:rsidR="001E128C" w:rsidRPr="00FC2651" w14:paraId="0149DF1C" w14:textId="77777777" w:rsidTr="00475649">
        <w:trPr>
          <w:jc w:val="center"/>
        </w:trPr>
        <w:tc>
          <w:tcPr>
            <w:tcW w:w="1796" w:type="dxa"/>
          </w:tcPr>
          <w:p w14:paraId="585A8AE6" w14:textId="77777777" w:rsidR="001E128C" w:rsidRPr="00FC2651" w:rsidRDefault="001E128C" w:rsidP="00475649">
            <w:pPr>
              <w:pStyle w:val="TAL"/>
              <w:rPr>
                <w:rFonts w:eastAsia="Arial Unicode MS"/>
                <w:i/>
                <w:lang w:eastAsia="ko-KR"/>
              </w:rPr>
            </w:pPr>
            <w:proofErr w:type="spellStart"/>
            <w:r w:rsidRPr="00FC2651">
              <w:rPr>
                <w:rFonts w:eastAsia="Arial Unicode MS"/>
                <w:i/>
              </w:rPr>
              <w:t>parentID</w:t>
            </w:r>
            <w:proofErr w:type="spellEnd"/>
          </w:p>
        </w:tc>
        <w:tc>
          <w:tcPr>
            <w:tcW w:w="851" w:type="dxa"/>
          </w:tcPr>
          <w:p w14:paraId="248F884D" w14:textId="77777777" w:rsidR="001E128C" w:rsidRPr="00FC2651" w:rsidRDefault="001E128C" w:rsidP="00475649">
            <w:pPr>
              <w:pStyle w:val="TAL"/>
              <w:jc w:val="center"/>
              <w:rPr>
                <w:rFonts w:eastAsia="Arial Unicode MS"/>
                <w:lang w:eastAsia="ko-KR"/>
              </w:rPr>
            </w:pPr>
            <w:r w:rsidRPr="00FC2651">
              <w:rPr>
                <w:rFonts w:eastAsia="Arial Unicode MS"/>
              </w:rPr>
              <w:t>1</w:t>
            </w:r>
          </w:p>
        </w:tc>
        <w:tc>
          <w:tcPr>
            <w:tcW w:w="1134" w:type="dxa"/>
          </w:tcPr>
          <w:p w14:paraId="316CB748" w14:textId="77777777" w:rsidR="001E128C" w:rsidRPr="00FC2651" w:rsidRDefault="001E128C" w:rsidP="00475649">
            <w:pPr>
              <w:pStyle w:val="TAL"/>
              <w:jc w:val="center"/>
              <w:rPr>
                <w:rFonts w:eastAsia="Arial Unicode MS"/>
              </w:rPr>
            </w:pPr>
            <w:r w:rsidRPr="00FC2651">
              <w:rPr>
                <w:rFonts w:eastAsia="Arial Unicode MS"/>
              </w:rPr>
              <w:t>RO</w:t>
            </w:r>
          </w:p>
        </w:tc>
        <w:tc>
          <w:tcPr>
            <w:tcW w:w="4536" w:type="dxa"/>
          </w:tcPr>
          <w:p w14:paraId="32C01FAC" w14:textId="77777777" w:rsidR="001E128C" w:rsidRPr="00FC2651" w:rsidRDefault="001E128C" w:rsidP="00475649">
            <w:pPr>
              <w:pStyle w:val="TAL"/>
              <w:rPr>
                <w:rFonts w:eastAsia="Arial Unicode MS"/>
                <w:lang w:eastAsia="ko-KR"/>
              </w:rPr>
            </w:pPr>
            <w:r w:rsidRPr="00752D09">
              <w:rPr>
                <w:rFonts w:eastAsia="Arial Unicode MS"/>
                <w:lang w:eastAsia="ko-KR"/>
              </w:rPr>
              <w:t>See clause 9.6.1.3.</w:t>
            </w:r>
          </w:p>
        </w:tc>
        <w:tc>
          <w:tcPr>
            <w:tcW w:w="1511" w:type="dxa"/>
          </w:tcPr>
          <w:p w14:paraId="0F8BCD26" w14:textId="77777777" w:rsidR="001E128C" w:rsidRPr="00FC2651" w:rsidRDefault="001E128C" w:rsidP="00475649">
            <w:pPr>
              <w:pStyle w:val="TAL"/>
              <w:jc w:val="center"/>
              <w:rPr>
                <w:rFonts w:eastAsia="Arial Unicode MS"/>
              </w:rPr>
            </w:pPr>
            <w:r w:rsidRPr="00FC2651">
              <w:rPr>
                <w:rFonts w:eastAsia="Arial Unicode MS" w:cs="Arial"/>
              </w:rPr>
              <w:t>NA</w:t>
            </w:r>
          </w:p>
        </w:tc>
      </w:tr>
      <w:tr w:rsidR="001E128C" w:rsidRPr="00FC2651" w14:paraId="6755CB0B" w14:textId="77777777" w:rsidTr="00475649">
        <w:trPr>
          <w:jc w:val="center"/>
        </w:trPr>
        <w:tc>
          <w:tcPr>
            <w:tcW w:w="1796" w:type="dxa"/>
          </w:tcPr>
          <w:p w14:paraId="0A00E069" w14:textId="77777777" w:rsidR="001E128C" w:rsidRPr="00FC2651" w:rsidRDefault="001E128C" w:rsidP="00475649">
            <w:pPr>
              <w:pStyle w:val="TAL"/>
              <w:rPr>
                <w:rFonts w:eastAsia="Arial Unicode MS"/>
                <w:i/>
                <w:lang w:eastAsia="ko-KR"/>
              </w:rPr>
            </w:pPr>
            <w:proofErr w:type="spellStart"/>
            <w:r w:rsidRPr="00FC2651">
              <w:rPr>
                <w:rFonts w:eastAsia="Arial Unicode MS"/>
                <w:i/>
                <w:lang w:eastAsia="ko-KR"/>
              </w:rPr>
              <w:t>accessControlPolicyIDs</w:t>
            </w:r>
            <w:proofErr w:type="spellEnd"/>
          </w:p>
        </w:tc>
        <w:tc>
          <w:tcPr>
            <w:tcW w:w="851" w:type="dxa"/>
          </w:tcPr>
          <w:p w14:paraId="5EADC834" w14:textId="77777777" w:rsidR="001E128C" w:rsidRPr="00FC2651" w:rsidRDefault="001E128C" w:rsidP="00475649">
            <w:pPr>
              <w:pStyle w:val="TAL"/>
              <w:jc w:val="center"/>
              <w:rPr>
                <w:rFonts w:eastAsia="Arial Unicode MS"/>
                <w:lang w:eastAsia="ko-KR"/>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4BE650BD" w14:textId="77777777" w:rsidR="001E128C" w:rsidRPr="00FC2651" w:rsidRDefault="001E128C" w:rsidP="00475649">
            <w:pPr>
              <w:pStyle w:val="TAL"/>
              <w:jc w:val="center"/>
              <w:rPr>
                <w:rFonts w:eastAsia="Arial Unicode MS"/>
              </w:rPr>
            </w:pPr>
            <w:r w:rsidRPr="00FC2651">
              <w:rPr>
                <w:rFonts w:eastAsia="Arial Unicode MS"/>
              </w:rPr>
              <w:t>RW</w:t>
            </w:r>
          </w:p>
        </w:tc>
        <w:tc>
          <w:tcPr>
            <w:tcW w:w="4536" w:type="dxa"/>
          </w:tcPr>
          <w:p w14:paraId="5DB43CB9" w14:textId="77777777" w:rsidR="001E128C" w:rsidRPr="00FC2651" w:rsidRDefault="001E128C" w:rsidP="00475649">
            <w:pPr>
              <w:pStyle w:val="TAL"/>
              <w:rPr>
                <w:rFonts w:eastAsia="Arial Unicode MS"/>
                <w:lang w:eastAsia="ko-KR"/>
              </w:rPr>
            </w:pPr>
            <w:r w:rsidRPr="00752D09">
              <w:rPr>
                <w:rFonts w:eastAsia="Arial Unicode MS"/>
                <w:lang w:eastAsia="ko-KR"/>
              </w:rPr>
              <w:t>See clause 9.6.1.3.</w:t>
            </w:r>
          </w:p>
        </w:tc>
        <w:tc>
          <w:tcPr>
            <w:tcW w:w="1511" w:type="dxa"/>
          </w:tcPr>
          <w:p w14:paraId="668A6BC8" w14:textId="77777777" w:rsidR="001E128C" w:rsidRPr="00FC2651" w:rsidRDefault="001E128C" w:rsidP="00475649">
            <w:pPr>
              <w:pStyle w:val="TAL"/>
              <w:jc w:val="center"/>
              <w:rPr>
                <w:rFonts w:eastAsia="Arial Unicode MS"/>
                <w:lang w:eastAsia="ko-KR"/>
              </w:rPr>
            </w:pPr>
            <w:r w:rsidRPr="00FC2651">
              <w:rPr>
                <w:rFonts w:eastAsia="Arial Unicode MS" w:cs="Arial"/>
              </w:rPr>
              <w:t>MA</w:t>
            </w:r>
          </w:p>
        </w:tc>
      </w:tr>
      <w:tr w:rsidR="001E128C" w:rsidRPr="00FC2651" w14:paraId="41078251" w14:textId="77777777" w:rsidTr="00475649">
        <w:trPr>
          <w:jc w:val="center"/>
        </w:trPr>
        <w:tc>
          <w:tcPr>
            <w:tcW w:w="1796" w:type="dxa"/>
          </w:tcPr>
          <w:p w14:paraId="615B5AB5" w14:textId="77777777" w:rsidR="001E128C" w:rsidRPr="00FC2651" w:rsidRDefault="001E128C" w:rsidP="00475649">
            <w:pPr>
              <w:pStyle w:val="TAL"/>
              <w:rPr>
                <w:rFonts w:eastAsia="Arial Unicode MS" w:cs="Arial"/>
                <w:i/>
                <w:szCs w:val="18"/>
                <w:u w:val="single"/>
              </w:rPr>
            </w:pPr>
            <w:proofErr w:type="spellStart"/>
            <w:r w:rsidRPr="00FC2651">
              <w:rPr>
                <w:rFonts w:eastAsia="Arial Unicode MS"/>
                <w:i/>
                <w:lang w:eastAsia="ko-KR"/>
              </w:rPr>
              <w:t>creationTime</w:t>
            </w:r>
            <w:proofErr w:type="spellEnd"/>
          </w:p>
        </w:tc>
        <w:tc>
          <w:tcPr>
            <w:tcW w:w="851" w:type="dxa"/>
          </w:tcPr>
          <w:p w14:paraId="08B3B94F"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71D8C039" w14:textId="77777777" w:rsidR="001E128C" w:rsidRPr="00FC2651" w:rsidRDefault="001E128C" w:rsidP="00475649">
            <w:pPr>
              <w:pStyle w:val="TAL"/>
              <w:jc w:val="center"/>
              <w:rPr>
                <w:rFonts w:eastAsia="Arial Unicode MS" w:cs="Arial"/>
                <w:szCs w:val="18"/>
                <w:u w:val="single"/>
              </w:rPr>
            </w:pPr>
            <w:r w:rsidRPr="00FC2651">
              <w:rPr>
                <w:rFonts w:eastAsia="Arial Unicode MS"/>
              </w:rPr>
              <w:t>RO</w:t>
            </w:r>
          </w:p>
        </w:tc>
        <w:tc>
          <w:tcPr>
            <w:tcW w:w="4536" w:type="dxa"/>
          </w:tcPr>
          <w:p w14:paraId="23533136" w14:textId="77777777" w:rsidR="001E128C" w:rsidRPr="00FC2651" w:rsidRDefault="001E128C" w:rsidP="00475649">
            <w:pPr>
              <w:pStyle w:val="TAL"/>
              <w:rPr>
                <w:rFonts w:eastAsia="Arial Unicode MS" w:cs="Arial"/>
                <w:szCs w:val="18"/>
              </w:rPr>
            </w:pPr>
            <w:r w:rsidRPr="00752D09">
              <w:rPr>
                <w:rFonts w:eastAsia="Arial Unicode MS"/>
                <w:lang w:eastAsia="ko-KR"/>
              </w:rPr>
              <w:t>See clause 9.6.1.3.</w:t>
            </w:r>
          </w:p>
        </w:tc>
        <w:tc>
          <w:tcPr>
            <w:tcW w:w="1511" w:type="dxa"/>
          </w:tcPr>
          <w:p w14:paraId="4993AAAD" w14:textId="77777777" w:rsidR="001E128C" w:rsidRPr="00FC2651" w:rsidRDefault="001E128C" w:rsidP="00475649">
            <w:pPr>
              <w:pStyle w:val="TAL"/>
              <w:jc w:val="center"/>
              <w:rPr>
                <w:rFonts w:eastAsia="Arial Unicode MS"/>
                <w:lang w:eastAsia="ko-KR"/>
              </w:rPr>
            </w:pPr>
            <w:r w:rsidRPr="00FC2651">
              <w:rPr>
                <w:rFonts w:eastAsia="Arial Unicode MS" w:cs="Arial"/>
              </w:rPr>
              <w:t>NA</w:t>
            </w:r>
          </w:p>
        </w:tc>
      </w:tr>
      <w:tr w:rsidR="001E128C" w:rsidRPr="00FC2651" w14:paraId="0A2A9462" w14:textId="77777777" w:rsidTr="00475649">
        <w:trPr>
          <w:jc w:val="center"/>
        </w:trPr>
        <w:tc>
          <w:tcPr>
            <w:tcW w:w="1796" w:type="dxa"/>
          </w:tcPr>
          <w:p w14:paraId="581F449A" w14:textId="77777777" w:rsidR="001E128C" w:rsidRPr="00FC2651" w:rsidRDefault="001E128C" w:rsidP="00475649">
            <w:pPr>
              <w:pStyle w:val="TAL"/>
              <w:rPr>
                <w:rFonts w:eastAsia="Arial Unicode MS" w:cs="Arial"/>
                <w:i/>
                <w:szCs w:val="18"/>
                <w:u w:val="single"/>
              </w:rPr>
            </w:pPr>
            <w:proofErr w:type="spellStart"/>
            <w:r w:rsidRPr="00FC2651">
              <w:rPr>
                <w:rFonts w:eastAsia="Arial Unicode MS"/>
                <w:i/>
                <w:lang w:eastAsia="ko-KR"/>
              </w:rPr>
              <w:t>expirationTime</w:t>
            </w:r>
            <w:proofErr w:type="spellEnd"/>
          </w:p>
        </w:tc>
        <w:tc>
          <w:tcPr>
            <w:tcW w:w="851" w:type="dxa"/>
          </w:tcPr>
          <w:p w14:paraId="4297A65B"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4ED5C5CD" w14:textId="77777777" w:rsidR="001E128C" w:rsidRPr="00FC2651" w:rsidRDefault="001E128C" w:rsidP="00475649">
            <w:pPr>
              <w:pStyle w:val="TAL"/>
              <w:jc w:val="center"/>
              <w:rPr>
                <w:rFonts w:eastAsia="Arial Unicode MS" w:cs="Arial"/>
                <w:szCs w:val="18"/>
                <w:u w:val="single"/>
              </w:rPr>
            </w:pPr>
            <w:r w:rsidRPr="00FC2651">
              <w:rPr>
                <w:rFonts w:eastAsia="Arial Unicode MS"/>
              </w:rPr>
              <w:t>RW</w:t>
            </w:r>
          </w:p>
        </w:tc>
        <w:tc>
          <w:tcPr>
            <w:tcW w:w="4536" w:type="dxa"/>
          </w:tcPr>
          <w:p w14:paraId="7A123404" w14:textId="77777777" w:rsidR="001E128C" w:rsidRPr="00FC2651" w:rsidRDefault="001E128C" w:rsidP="00475649">
            <w:pPr>
              <w:pStyle w:val="TAL"/>
              <w:rPr>
                <w:rFonts w:eastAsia="Arial Unicode MS" w:cs="Arial"/>
                <w:szCs w:val="18"/>
              </w:rPr>
            </w:pPr>
            <w:r w:rsidRPr="00752D09">
              <w:rPr>
                <w:rFonts w:eastAsia="Arial Unicode MS"/>
                <w:lang w:eastAsia="ko-KR"/>
              </w:rPr>
              <w:t>See clause 9.6.1.3.</w:t>
            </w:r>
          </w:p>
        </w:tc>
        <w:tc>
          <w:tcPr>
            <w:tcW w:w="1511" w:type="dxa"/>
          </w:tcPr>
          <w:p w14:paraId="276288E6" w14:textId="77777777" w:rsidR="001E128C" w:rsidRPr="00FC2651" w:rsidRDefault="001E128C" w:rsidP="00475649">
            <w:pPr>
              <w:pStyle w:val="TAL"/>
              <w:jc w:val="center"/>
              <w:rPr>
                <w:rFonts w:eastAsia="Arial Unicode MS"/>
                <w:lang w:eastAsia="ko-KR"/>
              </w:rPr>
            </w:pPr>
            <w:r w:rsidRPr="00FC2651">
              <w:rPr>
                <w:rFonts w:eastAsia="Arial Unicode MS" w:cs="Arial"/>
              </w:rPr>
              <w:t>MA</w:t>
            </w:r>
          </w:p>
        </w:tc>
      </w:tr>
      <w:tr w:rsidR="001E128C" w:rsidRPr="00FC2651" w14:paraId="2C0F66CF" w14:textId="77777777" w:rsidTr="00475649">
        <w:trPr>
          <w:jc w:val="center"/>
        </w:trPr>
        <w:tc>
          <w:tcPr>
            <w:tcW w:w="1796" w:type="dxa"/>
          </w:tcPr>
          <w:p w14:paraId="1E8B2941" w14:textId="77777777" w:rsidR="001E128C" w:rsidRPr="00FC2651" w:rsidRDefault="001E128C" w:rsidP="00475649">
            <w:pPr>
              <w:pStyle w:val="TAL"/>
              <w:rPr>
                <w:rFonts w:eastAsia="Arial Unicode MS"/>
                <w:i/>
                <w:lang w:eastAsia="ko-KR"/>
              </w:rPr>
            </w:pPr>
            <w:proofErr w:type="spellStart"/>
            <w:r w:rsidRPr="00FC2651">
              <w:rPr>
                <w:rFonts w:eastAsia="Arial Unicode MS"/>
                <w:i/>
                <w:lang w:eastAsia="ko-KR"/>
              </w:rPr>
              <w:t>lastModifiedTime</w:t>
            </w:r>
            <w:proofErr w:type="spellEnd"/>
          </w:p>
        </w:tc>
        <w:tc>
          <w:tcPr>
            <w:tcW w:w="851" w:type="dxa"/>
          </w:tcPr>
          <w:p w14:paraId="5BBA5830"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16D5FE69" w14:textId="77777777" w:rsidR="001E128C" w:rsidRPr="00FC2651" w:rsidRDefault="001E128C" w:rsidP="00475649">
            <w:pPr>
              <w:pStyle w:val="TAL"/>
              <w:jc w:val="center"/>
              <w:rPr>
                <w:rFonts w:eastAsia="Arial Unicode MS" w:cs="Arial"/>
                <w:szCs w:val="18"/>
                <w:u w:val="single"/>
              </w:rPr>
            </w:pPr>
            <w:r w:rsidRPr="00FC2651">
              <w:rPr>
                <w:rFonts w:eastAsia="Arial Unicode MS"/>
              </w:rPr>
              <w:t>RO</w:t>
            </w:r>
          </w:p>
        </w:tc>
        <w:tc>
          <w:tcPr>
            <w:tcW w:w="4536" w:type="dxa"/>
          </w:tcPr>
          <w:p w14:paraId="2A8DB4DF" w14:textId="77777777" w:rsidR="001E128C" w:rsidRPr="00FC2651" w:rsidRDefault="001E128C" w:rsidP="00475649">
            <w:pPr>
              <w:pStyle w:val="TAL"/>
              <w:rPr>
                <w:rFonts w:eastAsia="Arial Unicode MS" w:cs="Arial"/>
                <w:szCs w:val="18"/>
              </w:rPr>
            </w:pPr>
            <w:r w:rsidRPr="00752D09">
              <w:rPr>
                <w:rFonts w:eastAsia="Arial Unicode MS"/>
                <w:lang w:eastAsia="ko-KR"/>
              </w:rPr>
              <w:t>See clause 9.6.1.3.</w:t>
            </w:r>
          </w:p>
        </w:tc>
        <w:tc>
          <w:tcPr>
            <w:tcW w:w="1511" w:type="dxa"/>
          </w:tcPr>
          <w:p w14:paraId="1960A7BB" w14:textId="77777777" w:rsidR="001E128C" w:rsidRPr="00FC2651" w:rsidRDefault="001E128C" w:rsidP="00475649">
            <w:pPr>
              <w:pStyle w:val="TAL"/>
              <w:jc w:val="center"/>
              <w:rPr>
                <w:rFonts w:eastAsia="Arial Unicode MS"/>
                <w:lang w:eastAsia="ko-KR"/>
              </w:rPr>
            </w:pPr>
            <w:r w:rsidRPr="00FC2651">
              <w:rPr>
                <w:rFonts w:eastAsia="Arial Unicode MS" w:cs="Arial"/>
              </w:rPr>
              <w:t>NA</w:t>
            </w:r>
          </w:p>
        </w:tc>
      </w:tr>
      <w:tr w:rsidR="001E128C" w:rsidRPr="00FC2651" w14:paraId="340E2B71" w14:textId="77777777" w:rsidTr="00475649">
        <w:trPr>
          <w:jc w:val="center"/>
        </w:trPr>
        <w:tc>
          <w:tcPr>
            <w:tcW w:w="1796" w:type="dxa"/>
          </w:tcPr>
          <w:p w14:paraId="65E7DDAD" w14:textId="77777777" w:rsidR="001E128C" w:rsidRPr="00FC2651" w:rsidRDefault="001E128C" w:rsidP="00475649">
            <w:pPr>
              <w:pStyle w:val="TAL"/>
              <w:rPr>
                <w:rFonts w:eastAsia="Arial Unicode MS"/>
                <w:i/>
                <w:lang w:eastAsia="ko-KR"/>
              </w:rPr>
            </w:pPr>
            <w:r w:rsidRPr="00FC2651">
              <w:rPr>
                <w:rFonts w:eastAsia="Arial Unicode MS"/>
                <w:i/>
                <w:lang w:eastAsia="ko-KR"/>
              </w:rPr>
              <w:t>labels</w:t>
            </w:r>
          </w:p>
        </w:tc>
        <w:tc>
          <w:tcPr>
            <w:tcW w:w="851" w:type="dxa"/>
          </w:tcPr>
          <w:p w14:paraId="0B3024D2"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51014024"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RW</w:t>
            </w:r>
          </w:p>
        </w:tc>
        <w:tc>
          <w:tcPr>
            <w:tcW w:w="4536" w:type="dxa"/>
          </w:tcPr>
          <w:p w14:paraId="3806733B" w14:textId="77777777" w:rsidR="001E128C" w:rsidRPr="00FC2651" w:rsidRDefault="001E128C" w:rsidP="00475649">
            <w:pPr>
              <w:pStyle w:val="TAL"/>
              <w:rPr>
                <w:rFonts w:eastAsia="Arial Unicode MS" w:cs="Arial"/>
                <w:szCs w:val="18"/>
              </w:rPr>
            </w:pPr>
            <w:r w:rsidRPr="00752D09">
              <w:rPr>
                <w:rFonts w:eastAsia="Arial Unicode MS"/>
                <w:lang w:eastAsia="ko-KR"/>
              </w:rPr>
              <w:t>See clause 9.6.1.3.</w:t>
            </w:r>
          </w:p>
        </w:tc>
        <w:tc>
          <w:tcPr>
            <w:tcW w:w="1511" w:type="dxa"/>
          </w:tcPr>
          <w:p w14:paraId="6A7F6337" w14:textId="77777777" w:rsidR="001E128C" w:rsidRPr="00FC2651" w:rsidRDefault="001E128C" w:rsidP="00475649">
            <w:pPr>
              <w:pStyle w:val="TAL"/>
              <w:jc w:val="center"/>
              <w:rPr>
                <w:rFonts w:eastAsia="Arial Unicode MS"/>
                <w:lang w:eastAsia="ko-KR"/>
              </w:rPr>
            </w:pPr>
            <w:r w:rsidRPr="00FC2651">
              <w:rPr>
                <w:rFonts w:eastAsia="Arial Unicode MS" w:cs="Arial"/>
              </w:rPr>
              <w:t>MA</w:t>
            </w:r>
          </w:p>
        </w:tc>
      </w:tr>
      <w:tr w:rsidR="001E128C" w:rsidRPr="00FC2651" w14:paraId="614DD5C1" w14:textId="77777777" w:rsidTr="00475649">
        <w:trPr>
          <w:jc w:val="center"/>
        </w:trPr>
        <w:tc>
          <w:tcPr>
            <w:tcW w:w="1796" w:type="dxa"/>
          </w:tcPr>
          <w:p w14:paraId="1EA56E90" w14:textId="77777777" w:rsidR="001E128C" w:rsidRPr="00FC2651" w:rsidRDefault="001E128C" w:rsidP="00475649">
            <w:pPr>
              <w:pStyle w:val="TAL"/>
              <w:rPr>
                <w:rFonts w:eastAsia="Arial Unicode MS"/>
                <w:i/>
                <w:lang w:eastAsia="ko-KR"/>
              </w:rPr>
            </w:pPr>
            <w:proofErr w:type="spellStart"/>
            <w:r w:rsidRPr="00FC2651">
              <w:rPr>
                <w:rFonts w:eastAsia="Arial Unicode MS" w:hint="eastAsia"/>
                <w:i/>
                <w:lang w:eastAsia="ko-KR"/>
              </w:rPr>
              <w:t>announceTo</w:t>
            </w:r>
            <w:proofErr w:type="spellEnd"/>
          </w:p>
        </w:tc>
        <w:tc>
          <w:tcPr>
            <w:tcW w:w="851" w:type="dxa"/>
          </w:tcPr>
          <w:p w14:paraId="4B8F3BFD" w14:textId="77777777" w:rsidR="001E128C" w:rsidRPr="00FC2651" w:rsidRDefault="001E128C" w:rsidP="00475649">
            <w:pPr>
              <w:pStyle w:val="TAL"/>
              <w:jc w:val="center"/>
              <w:rPr>
                <w:rFonts w:eastAsia="Arial Unicode MS"/>
                <w:lang w:eastAsia="ko-KR"/>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50FD4328"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RW</w:t>
            </w:r>
          </w:p>
        </w:tc>
        <w:tc>
          <w:tcPr>
            <w:tcW w:w="4536" w:type="dxa"/>
          </w:tcPr>
          <w:p w14:paraId="1F06451A" w14:textId="77777777" w:rsidR="001E128C" w:rsidRPr="00FC2651" w:rsidRDefault="001E128C" w:rsidP="00475649">
            <w:pPr>
              <w:pStyle w:val="TAL"/>
              <w:rPr>
                <w:rFonts w:eastAsia="Arial Unicode MS"/>
                <w:lang w:eastAsia="ko-KR"/>
              </w:rPr>
            </w:pPr>
            <w:r w:rsidRPr="00752D09">
              <w:rPr>
                <w:rFonts w:eastAsia="Arial Unicode MS"/>
                <w:lang w:eastAsia="ko-KR"/>
              </w:rPr>
              <w:t>See clause 9.6.1.3.</w:t>
            </w:r>
          </w:p>
        </w:tc>
        <w:tc>
          <w:tcPr>
            <w:tcW w:w="1511" w:type="dxa"/>
          </w:tcPr>
          <w:p w14:paraId="4E95BBAE" w14:textId="77777777" w:rsidR="001E128C" w:rsidRPr="00FC2651" w:rsidRDefault="001E128C" w:rsidP="00475649">
            <w:pPr>
              <w:pStyle w:val="TAL"/>
              <w:jc w:val="center"/>
              <w:rPr>
                <w:rFonts w:eastAsia="Arial Unicode MS" w:cs="Arial"/>
              </w:rPr>
            </w:pPr>
            <w:r w:rsidRPr="00FC2651">
              <w:rPr>
                <w:rFonts w:eastAsia="Arial Unicode MS" w:cs="Arial"/>
              </w:rPr>
              <w:t>NA</w:t>
            </w:r>
          </w:p>
        </w:tc>
      </w:tr>
      <w:tr w:rsidR="001E128C" w:rsidRPr="00FC2651" w14:paraId="67E44ECF" w14:textId="77777777" w:rsidTr="00475649">
        <w:trPr>
          <w:jc w:val="center"/>
        </w:trPr>
        <w:tc>
          <w:tcPr>
            <w:tcW w:w="1796" w:type="dxa"/>
          </w:tcPr>
          <w:p w14:paraId="020E3B43" w14:textId="77777777" w:rsidR="001E128C" w:rsidRPr="00FC2651" w:rsidRDefault="001E128C" w:rsidP="00475649">
            <w:pPr>
              <w:pStyle w:val="TAL"/>
              <w:rPr>
                <w:rFonts w:eastAsia="Arial Unicode MS"/>
                <w:i/>
                <w:lang w:eastAsia="ko-KR"/>
              </w:rPr>
            </w:pPr>
            <w:proofErr w:type="spellStart"/>
            <w:r w:rsidRPr="00FC2651">
              <w:rPr>
                <w:rFonts w:eastAsia="Arial Unicode MS" w:hint="eastAsia"/>
                <w:i/>
                <w:lang w:eastAsia="ko-KR"/>
              </w:rPr>
              <w:t>announcedAttribute</w:t>
            </w:r>
            <w:proofErr w:type="spellEnd"/>
          </w:p>
        </w:tc>
        <w:tc>
          <w:tcPr>
            <w:tcW w:w="851" w:type="dxa"/>
          </w:tcPr>
          <w:p w14:paraId="77042D43" w14:textId="77777777" w:rsidR="001E128C" w:rsidRPr="00FC2651" w:rsidRDefault="001E128C" w:rsidP="00475649">
            <w:pPr>
              <w:pStyle w:val="TAL"/>
              <w:jc w:val="center"/>
              <w:rPr>
                <w:rFonts w:eastAsia="Arial Unicode MS"/>
                <w:lang w:eastAsia="ko-KR"/>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76495ED2"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RW</w:t>
            </w:r>
          </w:p>
        </w:tc>
        <w:tc>
          <w:tcPr>
            <w:tcW w:w="4536" w:type="dxa"/>
          </w:tcPr>
          <w:p w14:paraId="77C79C64" w14:textId="77777777" w:rsidR="001E128C" w:rsidRPr="00FC2651" w:rsidRDefault="001E128C" w:rsidP="00475649">
            <w:pPr>
              <w:pStyle w:val="TAL"/>
              <w:rPr>
                <w:rFonts w:eastAsia="Arial Unicode MS"/>
                <w:lang w:eastAsia="ko-KR"/>
              </w:rPr>
            </w:pPr>
            <w:r w:rsidRPr="00752D09">
              <w:rPr>
                <w:rFonts w:eastAsia="Arial Unicode MS"/>
                <w:lang w:eastAsia="ko-KR"/>
              </w:rPr>
              <w:t>See clause 9.6.1.3.</w:t>
            </w:r>
          </w:p>
        </w:tc>
        <w:tc>
          <w:tcPr>
            <w:tcW w:w="1511" w:type="dxa"/>
          </w:tcPr>
          <w:p w14:paraId="3FC79D24" w14:textId="77777777" w:rsidR="001E128C" w:rsidRPr="00FC2651" w:rsidRDefault="001E128C" w:rsidP="00475649">
            <w:pPr>
              <w:pStyle w:val="TAL"/>
              <w:jc w:val="center"/>
              <w:rPr>
                <w:rFonts w:eastAsia="Arial Unicode MS" w:cs="Arial"/>
              </w:rPr>
            </w:pPr>
            <w:r w:rsidRPr="00FC2651">
              <w:rPr>
                <w:rFonts w:eastAsia="Arial Unicode MS" w:cs="Arial"/>
              </w:rPr>
              <w:t>NA</w:t>
            </w:r>
          </w:p>
        </w:tc>
      </w:tr>
      <w:tr w:rsidR="001E128C" w:rsidRPr="00FC2651" w14:paraId="66A9E36D" w14:textId="77777777" w:rsidTr="00475649">
        <w:trPr>
          <w:jc w:val="center"/>
        </w:trPr>
        <w:tc>
          <w:tcPr>
            <w:tcW w:w="1796" w:type="dxa"/>
          </w:tcPr>
          <w:p w14:paraId="4BB989C1" w14:textId="14B663D0" w:rsidR="001E128C" w:rsidRPr="00FC2651" w:rsidRDefault="001E128C" w:rsidP="001E128C">
            <w:pPr>
              <w:pStyle w:val="TAL"/>
              <w:rPr>
                <w:rFonts w:eastAsia="Arial Unicode MS" w:hint="eastAsia"/>
                <w:i/>
                <w:lang w:eastAsia="ko-KR"/>
              </w:rPr>
            </w:pPr>
            <w:proofErr w:type="spellStart"/>
            <w:ins w:id="1265" w:author="JSong_0144R04" w:date="2020-06-08T02:15:00Z">
              <w:r w:rsidRPr="001E128C">
                <w:rPr>
                  <w:rFonts w:eastAsia="Arial Unicode MS" w:cs="Arial"/>
                  <w:i/>
                  <w:szCs w:val="18"/>
                </w:rPr>
                <w:t>announce</w:t>
              </w:r>
            </w:ins>
            <w:ins w:id="1266" w:author="JSong_0144R04" w:date="2020-06-08T02:16:00Z">
              <w:r w:rsidRPr="001E128C">
                <w:rPr>
                  <w:rFonts w:eastAsia="Arial Unicode MS" w:cs="Arial"/>
                  <w:i/>
                  <w:szCs w:val="18"/>
                </w:rPr>
                <w:t>SyncType</w:t>
              </w:r>
            </w:ins>
            <w:proofErr w:type="spellEnd"/>
          </w:p>
        </w:tc>
        <w:tc>
          <w:tcPr>
            <w:tcW w:w="851" w:type="dxa"/>
          </w:tcPr>
          <w:p w14:paraId="27E6845C" w14:textId="69FE162E" w:rsidR="001E128C" w:rsidRPr="00FC2651" w:rsidRDefault="001E128C" w:rsidP="001E128C">
            <w:pPr>
              <w:pStyle w:val="TAL"/>
              <w:jc w:val="center"/>
              <w:rPr>
                <w:rFonts w:eastAsia="Arial Unicode MS"/>
                <w:lang w:eastAsia="ko-KR"/>
              </w:rPr>
            </w:pPr>
            <w:ins w:id="1267" w:author="JSong_0144R04" w:date="2020-06-08T02:17:00Z">
              <w:r w:rsidRPr="001E128C">
                <w:rPr>
                  <w:rFonts w:eastAsia="Arial Unicode MS" w:cs="Arial"/>
                  <w:szCs w:val="18"/>
                </w:rPr>
                <w:t>0..</w:t>
              </w:r>
            </w:ins>
            <w:ins w:id="1268" w:author="JSong_0144R04" w:date="2020-06-08T02:16:00Z">
              <w:r w:rsidRPr="001E128C">
                <w:rPr>
                  <w:rFonts w:eastAsia="Arial Unicode MS" w:cs="Arial"/>
                  <w:szCs w:val="18"/>
                </w:rPr>
                <w:t>1</w:t>
              </w:r>
            </w:ins>
          </w:p>
        </w:tc>
        <w:tc>
          <w:tcPr>
            <w:tcW w:w="1134" w:type="dxa"/>
          </w:tcPr>
          <w:p w14:paraId="51708FB1" w14:textId="53A5DA85" w:rsidR="001E128C" w:rsidRPr="00FC2651" w:rsidRDefault="001E128C" w:rsidP="001E128C">
            <w:pPr>
              <w:pStyle w:val="TAL"/>
              <w:jc w:val="center"/>
              <w:rPr>
                <w:rFonts w:eastAsia="Arial Unicode MS" w:hint="eastAsia"/>
                <w:lang w:eastAsia="ko-KR"/>
              </w:rPr>
            </w:pPr>
            <w:ins w:id="1269" w:author="JSong_0144R04" w:date="2020-06-08T02:16:00Z">
              <w:r w:rsidRPr="001E128C">
                <w:rPr>
                  <w:rFonts w:eastAsia="Arial Unicode MS" w:cs="Arial"/>
                  <w:szCs w:val="18"/>
                </w:rPr>
                <w:t>RW</w:t>
              </w:r>
            </w:ins>
          </w:p>
        </w:tc>
        <w:tc>
          <w:tcPr>
            <w:tcW w:w="4536" w:type="dxa"/>
          </w:tcPr>
          <w:p w14:paraId="66456412" w14:textId="1CBD0B2B" w:rsidR="001E128C" w:rsidRPr="00752D09" w:rsidRDefault="001E128C" w:rsidP="001E128C">
            <w:pPr>
              <w:pStyle w:val="TAL"/>
              <w:rPr>
                <w:rFonts w:eastAsia="Arial Unicode MS"/>
                <w:lang w:eastAsia="ko-KR"/>
              </w:rPr>
            </w:pPr>
            <w:ins w:id="1270" w:author="JSong_0144R04" w:date="2020-06-08T02:16:00Z">
              <w:r w:rsidRPr="001E128C">
                <w:rPr>
                  <w:rFonts w:eastAsia="Arial Unicode MS" w:cs="Arial"/>
                  <w:szCs w:val="18"/>
                </w:rPr>
                <w:t>See clause 9.6.1.3.</w:t>
              </w:r>
            </w:ins>
          </w:p>
        </w:tc>
        <w:tc>
          <w:tcPr>
            <w:tcW w:w="1511" w:type="dxa"/>
          </w:tcPr>
          <w:p w14:paraId="0F1D0087" w14:textId="1B6224D9" w:rsidR="001E128C" w:rsidRPr="00FC2651" w:rsidRDefault="001E128C" w:rsidP="001E128C">
            <w:pPr>
              <w:pStyle w:val="TAL"/>
              <w:jc w:val="center"/>
              <w:rPr>
                <w:rFonts w:eastAsia="Arial Unicode MS" w:cs="Arial"/>
              </w:rPr>
            </w:pPr>
            <w:ins w:id="1271" w:author="JSong_0144R04" w:date="2020-06-08T02:16:00Z">
              <w:r w:rsidRPr="001E128C">
                <w:rPr>
                  <w:rFonts w:eastAsia="Arial Unicode MS" w:cs="Arial"/>
                  <w:szCs w:val="18"/>
                </w:rPr>
                <w:t>MA</w:t>
              </w:r>
            </w:ins>
          </w:p>
        </w:tc>
      </w:tr>
      <w:tr w:rsidR="001E128C" w:rsidRPr="00FC2651" w14:paraId="28190C68" w14:textId="77777777" w:rsidTr="00475649">
        <w:trPr>
          <w:jc w:val="center"/>
        </w:trPr>
        <w:tc>
          <w:tcPr>
            <w:tcW w:w="1796" w:type="dxa"/>
          </w:tcPr>
          <w:p w14:paraId="3CB04825" w14:textId="77777777" w:rsidR="001E128C" w:rsidRPr="00FC2651" w:rsidRDefault="001E128C" w:rsidP="001E128C">
            <w:pPr>
              <w:pStyle w:val="TAL"/>
              <w:rPr>
                <w:rFonts w:eastAsia="Arial Unicode MS"/>
                <w:i/>
                <w:lang w:eastAsia="ko-KR"/>
              </w:rPr>
            </w:pPr>
            <w:proofErr w:type="spellStart"/>
            <w:r w:rsidRPr="00FC2651">
              <w:rPr>
                <w:rFonts w:eastAsia="Arial Unicode MS"/>
                <w:i/>
                <w:lang w:eastAsia="ko-KR"/>
              </w:rPr>
              <w:t>dynamicAuthorizationConsultationIDs</w:t>
            </w:r>
            <w:proofErr w:type="spellEnd"/>
          </w:p>
        </w:tc>
        <w:tc>
          <w:tcPr>
            <w:tcW w:w="851" w:type="dxa"/>
          </w:tcPr>
          <w:p w14:paraId="51CC9153" w14:textId="77777777" w:rsidR="001E128C" w:rsidRPr="00FC2651" w:rsidRDefault="001E128C" w:rsidP="001E128C">
            <w:pPr>
              <w:pStyle w:val="TAL"/>
              <w:jc w:val="center"/>
              <w:rPr>
                <w:rFonts w:eastAsia="Arial Unicode MS"/>
                <w:lang w:eastAsia="ko-KR"/>
              </w:rPr>
            </w:pPr>
            <w:r w:rsidRPr="00FC2651">
              <w:rPr>
                <w:rFonts w:eastAsia="Arial Unicode MS"/>
                <w:lang w:eastAsia="ko-KR"/>
              </w:rPr>
              <w:t>0..1 (L)</w:t>
            </w:r>
          </w:p>
        </w:tc>
        <w:tc>
          <w:tcPr>
            <w:tcW w:w="1134" w:type="dxa"/>
          </w:tcPr>
          <w:p w14:paraId="2FF00DD9" w14:textId="77777777" w:rsidR="001E128C" w:rsidRPr="00FC2651" w:rsidRDefault="001E128C" w:rsidP="001E128C">
            <w:pPr>
              <w:pStyle w:val="TAL"/>
              <w:jc w:val="center"/>
              <w:rPr>
                <w:rFonts w:eastAsia="Arial Unicode MS"/>
                <w:lang w:eastAsia="ko-KR"/>
              </w:rPr>
            </w:pPr>
            <w:r w:rsidRPr="00FC2651">
              <w:rPr>
                <w:rFonts w:eastAsia="Arial Unicode MS"/>
                <w:lang w:eastAsia="ko-KR"/>
              </w:rPr>
              <w:t>RW</w:t>
            </w:r>
          </w:p>
        </w:tc>
        <w:tc>
          <w:tcPr>
            <w:tcW w:w="4536" w:type="dxa"/>
          </w:tcPr>
          <w:p w14:paraId="274FF881" w14:textId="77777777" w:rsidR="001E128C" w:rsidRPr="00FC2651" w:rsidRDefault="001E128C" w:rsidP="001E128C">
            <w:pPr>
              <w:pStyle w:val="TAL"/>
              <w:rPr>
                <w:rFonts w:eastAsia="Arial Unicode MS"/>
                <w:lang w:eastAsia="ko-KR"/>
              </w:rPr>
            </w:pPr>
            <w:r w:rsidRPr="00752D09">
              <w:rPr>
                <w:rFonts w:eastAsia="Arial Unicode MS"/>
                <w:lang w:eastAsia="ko-KR"/>
              </w:rPr>
              <w:t>See clause 9.6.1.3.</w:t>
            </w:r>
          </w:p>
        </w:tc>
        <w:tc>
          <w:tcPr>
            <w:tcW w:w="1511" w:type="dxa"/>
          </w:tcPr>
          <w:p w14:paraId="41FD28F5" w14:textId="77777777" w:rsidR="001E128C" w:rsidRPr="00FC2651" w:rsidRDefault="001E128C" w:rsidP="001E128C">
            <w:pPr>
              <w:pStyle w:val="TAL"/>
              <w:jc w:val="center"/>
              <w:rPr>
                <w:rFonts w:eastAsia="Arial Unicode MS"/>
              </w:rPr>
            </w:pPr>
            <w:r w:rsidRPr="00FC2651">
              <w:rPr>
                <w:rFonts w:eastAsia="Arial Unicode MS"/>
                <w:lang w:eastAsia="ko-KR"/>
              </w:rPr>
              <w:t>OA</w:t>
            </w:r>
          </w:p>
        </w:tc>
      </w:tr>
      <w:tr w:rsidR="001E128C" w:rsidRPr="00FC2651" w14:paraId="33395BB3" w14:textId="77777777" w:rsidTr="00475649">
        <w:trPr>
          <w:jc w:val="center"/>
        </w:trPr>
        <w:tc>
          <w:tcPr>
            <w:tcW w:w="1796" w:type="dxa"/>
          </w:tcPr>
          <w:p w14:paraId="63FDBD9B" w14:textId="77777777" w:rsidR="001E128C" w:rsidRPr="00FC2651" w:rsidRDefault="001E128C" w:rsidP="001E128C">
            <w:pPr>
              <w:pStyle w:val="TAL"/>
              <w:rPr>
                <w:rFonts w:eastAsia="Arial Unicode MS"/>
                <w:i/>
                <w:lang w:eastAsia="ko-KR"/>
              </w:rPr>
            </w:pPr>
            <w:r w:rsidRPr="00FC2651">
              <w:rPr>
                <w:rFonts w:eastAsia="Arial Unicode MS"/>
                <w:i/>
                <w:lang w:eastAsia="ko-KR"/>
              </w:rPr>
              <w:t>creator</w:t>
            </w:r>
          </w:p>
        </w:tc>
        <w:tc>
          <w:tcPr>
            <w:tcW w:w="851" w:type="dxa"/>
          </w:tcPr>
          <w:p w14:paraId="185FDC9F" w14:textId="77777777" w:rsidR="001E128C" w:rsidRPr="00FC2651" w:rsidRDefault="001E128C" w:rsidP="001E128C">
            <w:pPr>
              <w:pStyle w:val="TAL"/>
              <w:jc w:val="center"/>
              <w:rPr>
                <w:rFonts w:eastAsia="Arial Unicode MS"/>
                <w:lang w:eastAsia="ko-KR"/>
              </w:rPr>
            </w:pPr>
            <w:r w:rsidRPr="00FC2651">
              <w:rPr>
                <w:rFonts w:eastAsia="Arial Unicode MS" w:hint="eastAsia"/>
                <w:lang w:eastAsia="zh-CN"/>
              </w:rPr>
              <w:t>0..</w:t>
            </w:r>
            <w:r w:rsidRPr="00FC2651">
              <w:rPr>
                <w:rFonts w:eastAsia="Arial Unicode MS"/>
                <w:lang w:eastAsia="ko-KR"/>
              </w:rPr>
              <w:t>1</w:t>
            </w:r>
          </w:p>
        </w:tc>
        <w:tc>
          <w:tcPr>
            <w:tcW w:w="1134" w:type="dxa"/>
          </w:tcPr>
          <w:p w14:paraId="309F7629" w14:textId="77777777" w:rsidR="001E128C" w:rsidRPr="00FC2651" w:rsidRDefault="001E128C" w:rsidP="001E128C">
            <w:pPr>
              <w:pStyle w:val="TAL"/>
              <w:jc w:val="center"/>
              <w:rPr>
                <w:rFonts w:eastAsia="Arial Unicode MS"/>
                <w:lang w:eastAsia="zh-CN"/>
              </w:rPr>
            </w:pPr>
            <w:r w:rsidRPr="00FC2651">
              <w:rPr>
                <w:rFonts w:eastAsia="Arial Unicode MS" w:hint="eastAsia"/>
                <w:lang w:eastAsia="zh-CN"/>
              </w:rPr>
              <w:t>RO</w:t>
            </w:r>
          </w:p>
        </w:tc>
        <w:tc>
          <w:tcPr>
            <w:tcW w:w="4536" w:type="dxa"/>
          </w:tcPr>
          <w:p w14:paraId="7084D7C9" w14:textId="77777777" w:rsidR="001E128C" w:rsidRPr="00FC2651" w:rsidRDefault="001E128C" w:rsidP="001E128C">
            <w:pPr>
              <w:pStyle w:val="TAL"/>
              <w:rPr>
                <w:rFonts w:eastAsia="Arial Unicode MS"/>
                <w:lang w:eastAsia="ko-KR"/>
              </w:rPr>
            </w:pPr>
            <w:r w:rsidRPr="00752D09">
              <w:rPr>
                <w:rFonts w:eastAsia="Arial Unicode MS"/>
                <w:lang w:eastAsia="ko-KR"/>
              </w:rPr>
              <w:t>See clause 9.6.1.3.</w:t>
            </w:r>
          </w:p>
        </w:tc>
        <w:tc>
          <w:tcPr>
            <w:tcW w:w="1511" w:type="dxa"/>
          </w:tcPr>
          <w:p w14:paraId="33573281" w14:textId="77777777" w:rsidR="001E128C" w:rsidRPr="00FC2651" w:rsidRDefault="001E128C" w:rsidP="001E128C">
            <w:pPr>
              <w:pStyle w:val="TAL"/>
              <w:jc w:val="center"/>
              <w:rPr>
                <w:rFonts w:eastAsia="Arial Unicode MS"/>
              </w:rPr>
            </w:pPr>
            <w:r w:rsidRPr="00FC2651">
              <w:rPr>
                <w:rFonts w:eastAsia="Arial Unicode MS" w:cs="Arial"/>
              </w:rPr>
              <w:t>NA</w:t>
            </w:r>
          </w:p>
        </w:tc>
      </w:tr>
      <w:tr w:rsidR="001E128C" w:rsidRPr="00FC2651" w14:paraId="0540F802" w14:textId="77777777" w:rsidTr="00475649">
        <w:trPr>
          <w:jc w:val="center"/>
        </w:trPr>
        <w:tc>
          <w:tcPr>
            <w:tcW w:w="1796" w:type="dxa"/>
          </w:tcPr>
          <w:p w14:paraId="3A7FBDE4" w14:textId="77777777" w:rsidR="001E128C" w:rsidRPr="00FC2651" w:rsidRDefault="001E128C" w:rsidP="001E128C">
            <w:pPr>
              <w:pStyle w:val="TAL"/>
              <w:rPr>
                <w:rFonts w:eastAsia="Arial Unicode MS"/>
                <w:i/>
                <w:lang w:eastAsia="ko-KR"/>
              </w:rPr>
            </w:pPr>
            <w:r w:rsidRPr="009D7381">
              <w:rPr>
                <w:rFonts w:eastAsia="Arial Unicode MS" w:cs="Arial"/>
                <w:i/>
                <w:szCs w:val="16"/>
                <w:lang w:eastAsia="ko-KR"/>
              </w:rPr>
              <w:t>owner</w:t>
            </w:r>
          </w:p>
        </w:tc>
        <w:tc>
          <w:tcPr>
            <w:tcW w:w="851" w:type="dxa"/>
          </w:tcPr>
          <w:p w14:paraId="51A4A1D4" w14:textId="77777777" w:rsidR="001E128C" w:rsidRPr="00FC2651" w:rsidRDefault="001E128C" w:rsidP="001E128C">
            <w:pPr>
              <w:pStyle w:val="TAL"/>
              <w:jc w:val="center"/>
              <w:rPr>
                <w:rFonts w:eastAsia="Arial Unicode MS"/>
                <w:lang w:eastAsia="zh-CN"/>
              </w:rPr>
            </w:pPr>
            <w:r w:rsidRPr="00357143">
              <w:rPr>
                <w:rFonts w:eastAsia="Arial Unicode MS" w:cs="Arial" w:hint="eastAsia"/>
                <w:szCs w:val="18"/>
                <w:lang w:eastAsia="zh-CN"/>
              </w:rPr>
              <w:t>0..</w:t>
            </w:r>
            <w:r w:rsidRPr="00357143">
              <w:rPr>
                <w:rFonts w:eastAsia="Arial Unicode MS" w:cs="Arial"/>
                <w:szCs w:val="18"/>
              </w:rPr>
              <w:t>1</w:t>
            </w:r>
          </w:p>
        </w:tc>
        <w:tc>
          <w:tcPr>
            <w:tcW w:w="1134" w:type="dxa"/>
          </w:tcPr>
          <w:p w14:paraId="33E11F3A" w14:textId="77777777" w:rsidR="001E128C" w:rsidRPr="00FC2651" w:rsidRDefault="001E128C" w:rsidP="001E128C">
            <w:pPr>
              <w:pStyle w:val="TAL"/>
              <w:jc w:val="center"/>
              <w:rPr>
                <w:rFonts w:eastAsia="Arial Unicode MS"/>
                <w:lang w:eastAsia="zh-CN"/>
              </w:rPr>
            </w:pPr>
            <w:r w:rsidRPr="00357143">
              <w:rPr>
                <w:rFonts w:eastAsia="Arial Unicode MS" w:cs="Arial"/>
                <w:lang w:eastAsia="ko-KR"/>
              </w:rPr>
              <w:t>RW</w:t>
            </w:r>
          </w:p>
        </w:tc>
        <w:tc>
          <w:tcPr>
            <w:tcW w:w="4536" w:type="dxa"/>
          </w:tcPr>
          <w:p w14:paraId="5E77CC69" w14:textId="77777777" w:rsidR="001E128C" w:rsidRPr="00752D09" w:rsidRDefault="001E128C" w:rsidP="001E128C">
            <w:pPr>
              <w:pStyle w:val="TAL"/>
              <w:rPr>
                <w:rFonts w:eastAsia="Arial Unicode MS"/>
                <w:lang w:eastAsia="ko-KR"/>
              </w:rPr>
            </w:pPr>
            <w:r w:rsidRPr="00357143">
              <w:rPr>
                <w:rFonts w:eastAsia="Arial Unicode MS"/>
              </w:rPr>
              <w:t>See clause 9.6.1.3.</w:t>
            </w:r>
          </w:p>
        </w:tc>
        <w:tc>
          <w:tcPr>
            <w:tcW w:w="1511" w:type="dxa"/>
          </w:tcPr>
          <w:p w14:paraId="34E9B7E7" w14:textId="77777777" w:rsidR="001E128C" w:rsidRPr="00FC2651" w:rsidRDefault="001E128C" w:rsidP="001E128C">
            <w:pPr>
              <w:pStyle w:val="TAL"/>
              <w:jc w:val="center"/>
              <w:rPr>
                <w:rFonts w:eastAsia="Arial Unicode MS" w:cs="Arial"/>
              </w:rPr>
            </w:pPr>
            <w:r w:rsidRPr="00357143">
              <w:rPr>
                <w:rFonts w:eastAsia="Arial Unicode MS" w:cs="Arial"/>
                <w:szCs w:val="18"/>
              </w:rPr>
              <w:t>NA</w:t>
            </w:r>
          </w:p>
        </w:tc>
      </w:tr>
    </w:tbl>
    <w:p w14:paraId="5E2946F5" w14:textId="77777777" w:rsidR="001E128C" w:rsidRDefault="001E128C" w:rsidP="00BE5E34"/>
    <w:p w14:paraId="7C5B08E0" w14:textId="56C14EDC" w:rsidR="001E128C" w:rsidRPr="006F4A2E"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35</w:t>
      </w:r>
      <w:r w:rsidRPr="00195D59">
        <w:rPr>
          <w:color w:val="FF0000"/>
          <w:lang w:val="en-US"/>
        </w:rPr>
        <w:t xml:space="preserve"> </w:t>
      </w:r>
      <w:r w:rsidRPr="00195D59">
        <w:rPr>
          <w:color w:val="FF0000"/>
        </w:rPr>
        <w:t>***************************************</w:t>
      </w:r>
    </w:p>
    <w:p w14:paraId="5B94EA57" w14:textId="559F2BEB" w:rsidR="001E128C" w:rsidRDefault="001E128C" w:rsidP="00BE5E34"/>
    <w:p w14:paraId="5664AD96" w14:textId="12B7528E" w:rsidR="001E128C" w:rsidRDefault="001E128C" w:rsidP="00BE5E34"/>
    <w:p w14:paraId="1DE6CBCF" w14:textId="003112E0" w:rsidR="001E128C" w:rsidRDefault="001E128C" w:rsidP="00BE5E34"/>
    <w:p w14:paraId="75ADDD3C" w14:textId="137B4A90" w:rsidR="001E128C" w:rsidRDefault="001E128C" w:rsidP="00BE5E34"/>
    <w:p w14:paraId="75FB1932" w14:textId="77777777" w:rsidR="001E128C" w:rsidRDefault="001E128C" w:rsidP="00BE5E34"/>
    <w:p w14:paraId="66BCF00B" w14:textId="722197B6" w:rsidR="004B562C" w:rsidRPr="001E128C"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w:t>
      </w:r>
      <w:r>
        <w:rPr>
          <w:color w:val="FF0000"/>
          <w:lang w:val="en-US"/>
        </w:rPr>
        <w:t>6</w:t>
      </w:r>
      <w:r w:rsidRPr="00195D59">
        <w:rPr>
          <w:color w:val="FF0000"/>
          <w:lang w:val="en-US"/>
        </w:rPr>
        <w:t xml:space="preserve"> </w:t>
      </w:r>
      <w:r w:rsidRPr="00195D59">
        <w:rPr>
          <w:color w:val="FF0000"/>
        </w:rPr>
        <w:t>***************************************</w:t>
      </w:r>
    </w:p>
    <w:p w14:paraId="499EAFD3" w14:textId="77777777" w:rsidR="001E128C" w:rsidRDefault="001E128C" w:rsidP="001E128C">
      <w:pPr>
        <w:pStyle w:val="Heading3"/>
      </w:pPr>
      <w:bookmarkStart w:id="1272" w:name="_Toc33460121"/>
      <w:r>
        <w:t>9.6.72</w:t>
      </w:r>
      <w:r>
        <w:tab/>
      </w:r>
      <w:r w:rsidRPr="0089517B">
        <w:t>Resource</w:t>
      </w:r>
      <w:r>
        <w:t xml:space="preserve"> Type </w:t>
      </w:r>
      <w:proofErr w:type="spellStart"/>
      <w:r w:rsidRPr="006C3E57">
        <w:rPr>
          <w:i/>
        </w:rPr>
        <w:t>ontologyMappingAlgorithm</w:t>
      </w:r>
      <w:bookmarkEnd w:id="1272"/>
      <w:proofErr w:type="spellEnd"/>
    </w:p>
    <w:p w14:paraId="67CC1395" w14:textId="77777777" w:rsidR="001E128C" w:rsidRDefault="001E128C" w:rsidP="001E128C">
      <w:pPr>
        <w:tabs>
          <w:tab w:val="left" w:pos="420"/>
        </w:tabs>
      </w:pPr>
      <w:r>
        <w:t xml:space="preserve">The </w:t>
      </w:r>
      <w:r w:rsidRPr="006519B6">
        <w:rPr>
          <w:i/>
        </w:rPr>
        <w:t>&lt;</w:t>
      </w:r>
      <w:proofErr w:type="spellStart"/>
      <w:r w:rsidRPr="006519B6">
        <w:rPr>
          <w:i/>
        </w:rPr>
        <w:t>ontologyMappingAlgorithm</w:t>
      </w:r>
      <w:proofErr w:type="spellEnd"/>
      <w:r w:rsidRPr="006519B6">
        <w:rPr>
          <w:i/>
        </w:rPr>
        <w:t>&gt;</w:t>
      </w:r>
      <w:r>
        <w:rPr>
          <w:i/>
        </w:rPr>
        <w:t xml:space="preserve"> </w:t>
      </w:r>
      <w:r>
        <w:t>resource is used for</w:t>
      </w:r>
      <w:r w:rsidRPr="00FC2651">
        <w:t xml:space="preserve"> </w:t>
      </w:r>
      <w:r>
        <w:t xml:space="preserve">representing an executable </w:t>
      </w:r>
      <w:r w:rsidRPr="00F608DE">
        <w:t>ontology</w:t>
      </w:r>
      <w:r>
        <w:t xml:space="preserve"> m</w:t>
      </w:r>
      <w:r w:rsidRPr="00F608DE">
        <w:t>apping</w:t>
      </w:r>
      <w:r>
        <w:t xml:space="preserve"> </w:t>
      </w:r>
      <w:r w:rsidRPr="00F608DE">
        <w:t>algorithm</w:t>
      </w:r>
      <w:r>
        <w:t>.</w:t>
      </w:r>
    </w:p>
    <w:p w14:paraId="1B18247B" w14:textId="77777777" w:rsidR="001E128C" w:rsidRDefault="001E128C" w:rsidP="001E128C">
      <w:pPr>
        <w:tabs>
          <w:tab w:val="left" w:pos="420"/>
        </w:tabs>
      </w:pPr>
      <w:r w:rsidRPr="00FC2651">
        <w:t xml:space="preserve">The </w:t>
      </w:r>
      <w:r w:rsidRPr="0069505B">
        <w:rPr>
          <w:i/>
        </w:rPr>
        <w:t>&lt;</w:t>
      </w:r>
      <w:proofErr w:type="spellStart"/>
      <w:r w:rsidRPr="003A13EC">
        <w:rPr>
          <w:i/>
        </w:rPr>
        <w:t>ontologyMappingAlgorithm</w:t>
      </w:r>
      <w:proofErr w:type="spellEnd"/>
      <w:r w:rsidRPr="0069505B">
        <w:rPr>
          <w:i/>
        </w:rPr>
        <w:t xml:space="preserve">&gt; </w:t>
      </w:r>
      <w:r w:rsidRPr="00FC2651">
        <w:t>resource</w:t>
      </w:r>
      <w:r>
        <w:t xml:space="preserve"> shall</w:t>
      </w:r>
      <w:r w:rsidRPr="00FC2651">
        <w:t xml:space="preserve"> </w:t>
      </w:r>
      <w:r>
        <w:t xml:space="preserve">not </w:t>
      </w:r>
      <w:r w:rsidRPr="00FC2651">
        <w:t xml:space="preserve">contain </w:t>
      </w:r>
      <w:r>
        <w:t>any</w:t>
      </w:r>
      <w:r w:rsidRPr="00FC2651">
        <w:t xml:space="preserve"> child resource.</w:t>
      </w:r>
      <w:r>
        <w:t xml:space="preserve"> It</w:t>
      </w:r>
      <w:r w:rsidRPr="00FC2651">
        <w:t xml:space="preserve"> </w:t>
      </w:r>
      <w:r>
        <w:t xml:space="preserve">shall </w:t>
      </w:r>
      <w:r w:rsidRPr="00FC2651">
        <w:t xml:space="preserve">contain the attributes specified in table </w:t>
      </w:r>
      <w:r w:rsidRPr="006C3E57">
        <w:t>9.6.</w:t>
      </w:r>
      <w:r>
        <w:t>72</w:t>
      </w:r>
      <w:r w:rsidRPr="006C3E57">
        <w:t>-1</w:t>
      </w:r>
      <w:r w:rsidRPr="00FC2651">
        <w:t>.</w:t>
      </w:r>
    </w:p>
    <w:p w14:paraId="083C4500" w14:textId="77777777" w:rsidR="001E128C" w:rsidRPr="00FC2651" w:rsidRDefault="001E128C" w:rsidP="001E128C">
      <w:pPr>
        <w:keepNext/>
        <w:keepLines/>
        <w:spacing w:before="60"/>
        <w:jc w:val="center"/>
        <w:rPr>
          <w:rFonts w:ascii="Arial" w:hAnsi="Arial"/>
          <w:b/>
        </w:rPr>
      </w:pPr>
      <w:r w:rsidRPr="00FC2651">
        <w:rPr>
          <w:rFonts w:ascii="Arial" w:hAnsi="Arial"/>
          <w:b/>
        </w:rPr>
        <w:t xml:space="preserve">Table </w:t>
      </w:r>
      <w:r>
        <w:rPr>
          <w:rFonts w:ascii="Arial" w:hAnsi="Arial"/>
          <w:b/>
        </w:rPr>
        <w:t>9.6.72-1</w:t>
      </w:r>
      <w:r w:rsidRPr="00FC2651">
        <w:rPr>
          <w:rFonts w:ascii="Arial" w:hAnsi="Arial"/>
          <w:b/>
        </w:rPr>
        <w:t xml:space="preserve">: </w:t>
      </w:r>
      <w:r>
        <w:rPr>
          <w:rFonts w:ascii="Arial" w:hAnsi="Arial"/>
          <w:b/>
        </w:rPr>
        <w:t>Attributes</w:t>
      </w:r>
      <w:r w:rsidRPr="00FC2651">
        <w:rPr>
          <w:rFonts w:ascii="Arial" w:hAnsi="Arial"/>
          <w:b/>
        </w:rPr>
        <w:t xml:space="preserve"> of </w:t>
      </w:r>
      <w:r>
        <w:rPr>
          <w:rFonts w:ascii="Arial" w:hAnsi="Arial"/>
          <w:b/>
          <w:i/>
        </w:rPr>
        <w:t>&lt;</w:t>
      </w:r>
      <w:proofErr w:type="spellStart"/>
      <w:r>
        <w:rPr>
          <w:rFonts w:ascii="Arial" w:hAnsi="Arial"/>
          <w:b/>
          <w:i/>
        </w:rPr>
        <w:t>ontologyMappingAlgorithm</w:t>
      </w:r>
      <w:proofErr w:type="spellEnd"/>
      <w:r w:rsidRPr="00DE63E4">
        <w:rPr>
          <w:rFonts w:ascii="Arial" w:hAnsi="Arial"/>
          <w:b/>
          <w:i/>
        </w:rPr>
        <w:t>&gt;</w:t>
      </w:r>
      <w:r w:rsidRPr="00FC2651">
        <w:rPr>
          <w:rFonts w:ascii="Arial" w:hAnsi="Arial"/>
          <w:b/>
        </w:rPr>
        <w:t xml:space="preserve"> resource</w:t>
      </w:r>
    </w:p>
    <w:tbl>
      <w:tblPr>
        <w:tblW w:w="9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96"/>
        <w:gridCol w:w="851"/>
        <w:gridCol w:w="1134"/>
        <w:gridCol w:w="4819"/>
        <w:gridCol w:w="1228"/>
      </w:tblGrid>
      <w:tr w:rsidR="001E128C" w:rsidRPr="00FC2651" w14:paraId="670F40D4" w14:textId="77777777" w:rsidTr="00475649">
        <w:trPr>
          <w:tblHeader/>
          <w:jc w:val="center"/>
        </w:trPr>
        <w:tc>
          <w:tcPr>
            <w:tcW w:w="1796" w:type="dxa"/>
            <w:shd w:val="clear" w:color="auto" w:fill="E0E0E0"/>
            <w:vAlign w:val="center"/>
          </w:tcPr>
          <w:p w14:paraId="0B2FBAF7"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Attribute Name</w:t>
            </w:r>
          </w:p>
        </w:tc>
        <w:tc>
          <w:tcPr>
            <w:tcW w:w="851" w:type="dxa"/>
            <w:shd w:val="clear" w:color="auto" w:fill="E0E0E0"/>
            <w:vAlign w:val="center"/>
          </w:tcPr>
          <w:p w14:paraId="41243E6B"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Multiplicity</w:t>
            </w:r>
          </w:p>
        </w:tc>
        <w:tc>
          <w:tcPr>
            <w:tcW w:w="1134" w:type="dxa"/>
            <w:shd w:val="clear" w:color="auto" w:fill="E0E0E0"/>
            <w:vAlign w:val="center"/>
          </w:tcPr>
          <w:p w14:paraId="267B5A8D"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RW/RO/WO</w:t>
            </w:r>
          </w:p>
        </w:tc>
        <w:tc>
          <w:tcPr>
            <w:tcW w:w="4819" w:type="dxa"/>
            <w:shd w:val="clear" w:color="auto" w:fill="E0E0E0"/>
            <w:vAlign w:val="center"/>
          </w:tcPr>
          <w:p w14:paraId="654D983B" w14:textId="77777777" w:rsidR="001E128C" w:rsidRPr="00FC2651" w:rsidRDefault="001E128C" w:rsidP="00475649">
            <w:pPr>
              <w:keepNext/>
              <w:keepLines/>
              <w:spacing w:after="0"/>
              <w:jc w:val="center"/>
              <w:rPr>
                <w:rFonts w:ascii="Arial" w:eastAsia="Arial Unicode MS" w:hAnsi="Arial"/>
                <w:b/>
                <w:sz w:val="18"/>
              </w:rPr>
            </w:pPr>
            <w:r w:rsidRPr="00FC2651">
              <w:rPr>
                <w:rFonts w:ascii="Arial" w:eastAsia="Arial Unicode MS" w:hAnsi="Arial"/>
                <w:b/>
                <w:sz w:val="18"/>
              </w:rPr>
              <w:t>Description</w:t>
            </w:r>
          </w:p>
        </w:tc>
        <w:tc>
          <w:tcPr>
            <w:tcW w:w="1228" w:type="dxa"/>
            <w:shd w:val="clear" w:color="auto" w:fill="E0E0E0"/>
          </w:tcPr>
          <w:p w14:paraId="6CD5F46F" w14:textId="77777777" w:rsidR="001E128C" w:rsidRPr="00FC2651" w:rsidRDefault="001E128C" w:rsidP="00475649">
            <w:pPr>
              <w:keepNext/>
              <w:keepLines/>
              <w:spacing w:after="0"/>
              <w:jc w:val="center"/>
              <w:rPr>
                <w:rFonts w:ascii="Arial" w:eastAsia="Arial Unicode MS" w:hAnsi="Arial"/>
                <w:b/>
                <w:sz w:val="18"/>
              </w:rPr>
            </w:pPr>
            <w:r w:rsidRPr="001A4D5F">
              <w:rPr>
                <w:rFonts w:ascii="Arial" w:eastAsia="Arial Unicode MS" w:hAnsi="Arial"/>
                <w:b/>
                <w:sz w:val="18"/>
              </w:rPr>
              <w:t>&lt;</w:t>
            </w:r>
            <w:proofErr w:type="spellStart"/>
            <w:r w:rsidRPr="00F608DE">
              <w:rPr>
                <w:rFonts w:ascii="Arial" w:eastAsia="Arial Unicode MS" w:hAnsi="Arial"/>
                <w:b/>
                <w:i/>
                <w:sz w:val="18"/>
              </w:rPr>
              <w:t>ontologyMappingAlgorithmAnnc</w:t>
            </w:r>
            <w:proofErr w:type="spellEnd"/>
            <w:r w:rsidRPr="001A4D5F">
              <w:rPr>
                <w:rFonts w:ascii="Arial" w:eastAsia="Arial Unicode MS" w:hAnsi="Arial"/>
                <w:b/>
                <w:sz w:val="18"/>
              </w:rPr>
              <w:t>&gt;</w:t>
            </w:r>
            <w:r w:rsidRPr="00FC2651">
              <w:rPr>
                <w:rFonts w:ascii="Arial" w:eastAsia="Arial Unicode MS" w:hAnsi="Arial"/>
                <w:b/>
                <w:sz w:val="18"/>
              </w:rPr>
              <w:t>Attributes</w:t>
            </w:r>
          </w:p>
        </w:tc>
      </w:tr>
      <w:tr w:rsidR="001E128C" w:rsidRPr="00FC2651" w14:paraId="1BFED299" w14:textId="77777777" w:rsidTr="00475649">
        <w:trPr>
          <w:jc w:val="center"/>
        </w:trPr>
        <w:tc>
          <w:tcPr>
            <w:tcW w:w="1796" w:type="dxa"/>
          </w:tcPr>
          <w:p w14:paraId="4F37049E" w14:textId="77777777" w:rsidR="001E128C" w:rsidRPr="00FC2651" w:rsidRDefault="001E128C" w:rsidP="00475649">
            <w:pPr>
              <w:pStyle w:val="TAL"/>
              <w:rPr>
                <w:rFonts w:eastAsia="Arial Unicode MS" w:cs="Arial"/>
                <w:i/>
                <w:szCs w:val="18"/>
                <w:u w:val="single"/>
              </w:rPr>
            </w:pPr>
            <w:proofErr w:type="spellStart"/>
            <w:r w:rsidRPr="00FC2651">
              <w:rPr>
                <w:rFonts w:eastAsia="Arial Unicode MS"/>
                <w:i/>
                <w:lang w:eastAsia="ko-KR"/>
              </w:rPr>
              <w:t>resourceType</w:t>
            </w:r>
            <w:proofErr w:type="spellEnd"/>
          </w:p>
        </w:tc>
        <w:tc>
          <w:tcPr>
            <w:tcW w:w="851" w:type="dxa"/>
          </w:tcPr>
          <w:p w14:paraId="0CB9080E"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3176AEB8" w14:textId="77777777" w:rsidR="001E128C" w:rsidRPr="00FC2651" w:rsidRDefault="001E128C" w:rsidP="00475649">
            <w:pPr>
              <w:pStyle w:val="TAL"/>
              <w:jc w:val="center"/>
              <w:rPr>
                <w:rFonts w:eastAsia="Arial Unicode MS" w:cs="Arial"/>
                <w:szCs w:val="18"/>
                <w:u w:val="single"/>
              </w:rPr>
            </w:pPr>
            <w:r w:rsidRPr="00FC2651">
              <w:rPr>
                <w:rFonts w:eastAsia="Arial Unicode MS"/>
              </w:rPr>
              <w:t>RO</w:t>
            </w:r>
          </w:p>
        </w:tc>
        <w:tc>
          <w:tcPr>
            <w:tcW w:w="4819" w:type="dxa"/>
          </w:tcPr>
          <w:p w14:paraId="31199413" w14:textId="77777777" w:rsidR="001E128C" w:rsidRPr="00FC2651" w:rsidRDefault="001E128C" w:rsidP="00475649">
            <w:pPr>
              <w:pStyle w:val="TAL"/>
              <w:rPr>
                <w:rFonts w:eastAsia="Arial Unicode MS" w:cs="Arial"/>
                <w:szCs w:val="18"/>
                <w:u w:val="single"/>
              </w:rPr>
            </w:pPr>
            <w:r w:rsidRPr="00A432FD">
              <w:rPr>
                <w:rFonts w:eastAsia="Arial Unicode MS"/>
                <w:lang w:eastAsia="ko-KR"/>
              </w:rPr>
              <w:t>See clause 9.6.1.3.</w:t>
            </w:r>
          </w:p>
        </w:tc>
        <w:tc>
          <w:tcPr>
            <w:tcW w:w="1228" w:type="dxa"/>
          </w:tcPr>
          <w:p w14:paraId="3D525E77" w14:textId="77777777" w:rsidR="001E128C" w:rsidRPr="00FC2651" w:rsidRDefault="001E128C" w:rsidP="00475649">
            <w:pPr>
              <w:pStyle w:val="TAL"/>
              <w:jc w:val="center"/>
              <w:rPr>
                <w:rFonts w:eastAsia="Arial Unicode MS"/>
                <w:lang w:eastAsia="ko-KR"/>
              </w:rPr>
            </w:pPr>
            <w:r w:rsidRPr="00FC2651">
              <w:rPr>
                <w:rFonts w:eastAsia="Arial Unicode MS" w:cs="Arial"/>
              </w:rPr>
              <w:t>NA</w:t>
            </w:r>
          </w:p>
        </w:tc>
      </w:tr>
      <w:tr w:rsidR="001E128C" w:rsidRPr="00FC2651" w14:paraId="2181BD68" w14:textId="77777777" w:rsidTr="00475649">
        <w:trPr>
          <w:jc w:val="center"/>
        </w:trPr>
        <w:tc>
          <w:tcPr>
            <w:tcW w:w="1796" w:type="dxa"/>
          </w:tcPr>
          <w:p w14:paraId="19E2097B" w14:textId="77777777" w:rsidR="001E128C" w:rsidRPr="00FC2651" w:rsidRDefault="001E128C" w:rsidP="00475649">
            <w:pPr>
              <w:pStyle w:val="TAL"/>
              <w:rPr>
                <w:rFonts w:eastAsia="Arial Unicode MS"/>
                <w:i/>
                <w:lang w:eastAsia="ko-KR"/>
              </w:rPr>
            </w:pPr>
            <w:proofErr w:type="spellStart"/>
            <w:r w:rsidRPr="00FC2651">
              <w:rPr>
                <w:rFonts w:eastAsia="Arial Unicode MS" w:hint="eastAsia"/>
                <w:i/>
                <w:lang w:eastAsia="ko-KR"/>
              </w:rPr>
              <w:t>resourceID</w:t>
            </w:r>
            <w:proofErr w:type="spellEnd"/>
          </w:p>
        </w:tc>
        <w:tc>
          <w:tcPr>
            <w:tcW w:w="851" w:type="dxa"/>
          </w:tcPr>
          <w:p w14:paraId="0F927B9E"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1</w:t>
            </w:r>
          </w:p>
        </w:tc>
        <w:tc>
          <w:tcPr>
            <w:tcW w:w="1134" w:type="dxa"/>
          </w:tcPr>
          <w:p w14:paraId="019D1E44" w14:textId="77777777" w:rsidR="001E128C" w:rsidRPr="00FC2651" w:rsidRDefault="001E128C" w:rsidP="00475649">
            <w:pPr>
              <w:pStyle w:val="TAL"/>
              <w:jc w:val="center"/>
              <w:rPr>
                <w:rFonts w:eastAsia="Arial Unicode MS"/>
              </w:rPr>
            </w:pPr>
            <w:r w:rsidRPr="00FC2651">
              <w:rPr>
                <w:rFonts w:eastAsia="Arial Unicode MS"/>
                <w:lang w:eastAsia="ko-KR"/>
              </w:rPr>
              <w:t>RO</w:t>
            </w:r>
          </w:p>
        </w:tc>
        <w:tc>
          <w:tcPr>
            <w:tcW w:w="4819" w:type="dxa"/>
          </w:tcPr>
          <w:p w14:paraId="039EBD38" w14:textId="77777777" w:rsidR="001E128C" w:rsidRPr="00FC2651" w:rsidRDefault="001E128C" w:rsidP="00475649">
            <w:pPr>
              <w:pStyle w:val="TAL"/>
              <w:rPr>
                <w:rFonts w:eastAsia="Arial Unicode MS"/>
                <w:lang w:eastAsia="ko-KR"/>
              </w:rPr>
            </w:pPr>
            <w:r w:rsidRPr="00A432FD">
              <w:rPr>
                <w:rFonts w:eastAsia="Arial Unicode MS"/>
                <w:lang w:eastAsia="ko-KR"/>
              </w:rPr>
              <w:t>See clause 9.6.1.3.</w:t>
            </w:r>
          </w:p>
        </w:tc>
        <w:tc>
          <w:tcPr>
            <w:tcW w:w="1228" w:type="dxa"/>
          </w:tcPr>
          <w:p w14:paraId="7BCDCEC1" w14:textId="77777777" w:rsidR="001E128C" w:rsidRPr="00FC2651" w:rsidRDefault="001E128C" w:rsidP="00475649">
            <w:pPr>
              <w:pStyle w:val="TAL"/>
              <w:jc w:val="center"/>
              <w:rPr>
                <w:rFonts w:eastAsia="Arial Unicode MS"/>
              </w:rPr>
            </w:pPr>
            <w:r w:rsidRPr="00FC2651">
              <w:rPr>
                <w:rFonts w:eastAsia="Arial Unicode MS" w:cs="Arial"/>
              </w:rPr>
              <w:t>NA</w:t>
            </w:r>
          </w:p>
        </w:tc>
      </w:tr>
      <w:tr w:rsidR="001E128C" w:rsidRPr="00FC2651" w14:paraId="609B10AD" w14:textId="77777777" w:rsidTr="00475649">
        <w:trPr>
          <w:jc w:val="center"/>
        </w:trPr>
        <w:tc>
          <w:tcPr>
            <w:tcW w:w="1796" w:type="dxa"/>
          </w:tcPr>
          <w:p w14:paraId="094BF99B" w14:textId="77777777" w:rsidR="001E128C" w:rsidRPr="00FC2651" w:rsidRDefault="001E128C" w:rsidP="00475649">
            <w:pPr>
              <w:pStyle w:val="TAL"/>
              <w:rPr>
                <w:rFonts w:eastAsia="Arial Unicode MS"/>
                <w:i/>
                <w:lang w:eastAsia="ko-KR"/>
              </w:rPr>
            </w:pPr>
            <w:proofErr w:type="spellStart"/>
            <w:r w:rsidRPr="00FC2651">
              <w:rPr>
                <w:rFonts w:eastAsia="Arial Unicode MS"/>
                <w:i/>
              </w:rPr>
              <w:t>resourceName</w:t>
            </w:r>
            <w:proofErr w:type="spellEnd"/>
          </w:p>
        </w:tc>
        <w:tc>
          <w:tcPr>
            <w:tcW w:w="851" w:type="dxa"/>
          </w:tcPr>
          <w:p w14:paraId="42B352FA" w14:textId="77777777" w:rsidR="001E128C" w:rsidRPr="00FC2651" w:rsidRDefault="001E128C" w:rsidP="00475649">
            <w:pPr>
              <w:pStyle w:val="TAL"/>
              <w:jc w:val="center"/>
              <w:rPr>
                <w:rFonts w:eastAsia="Arial Unicode MS"/>
                <w:lang w:eastAsia="ko-KR"/>
              </w:rPr>
            </w:pPr>
            <w:r w:rsidRPr="00FC2651">
              <w:rPr>
                <w:rFonts w:eastAsia="Arial Unicode MS"/>
              </w:rPr>
              <w:t>1</w:t>
            </w:r>
          </w:p>
        </w:tc>
        <w:tc>
          <w:tcPr>
            <w:tcW w:w="1134" w:type="dxa"/>
          </w:tcPr>
          <w:p w14:paraId="748305FA" w14:textId="77777777" w:rsidR="001E128C" w:rsidRPr="00FC2651" w:rsidRDefault="001E128C" w:rsidP="00475649">
            <w:pPr>
              <w:pStyle w:val="TAL"/>
              <w:jc w:val="center"/>
              <w:rPr>
                <w:rFonts w:eastAsia="Arial Unicode MS"/>
                <w:lang w:eastAsia="ko-KR"/>
              </w:rPr>
            </w:pPr>
            <w:r w:rsidRPr="00FC2651">
              <w:rPr>
                <w:rFonts w:eastAsia="Arial Unicode MS"/>
              </w:rPr>
              <w:t>WO</w:t>
            </w:r>
          </w:p>
        </w:tc>
        <w:tc>
          <w:tcPr>
            <w:tcW w:w="4819" w:type="dxa"/>
          </w:tcPr>
          <w:p w14:paraId="61893AC2" w14:textId="77777777" w:rsidR="001E128C" w:rsidRPr="00FC2651" w:rsidRDefault="001E128C" w:rsidP="00475649">
            <w:pPr>
              <w:pStyle w:val="TAL"/>
              <w:rPr>
                <w:rFonts w:eastAsia="Arial Unicode MS"/>
              </w:rPr>
            </w:pPr>
            <w:r w:rsidRPr="00A432FD">
              <w:rPr>
                <w:rFonts w:eastAsia="Arial Unicode MS"/>
                <w:lang w:eastAsia="ko-KR"/>
              </w:rPr>
              <w:t>See clause 9.6.1.3.</w:t>
            </w:r>
          </w:p>
        </w:tc>
        <w:tc>
          <w:tcPr>
            <w:tcW w:w="1228" w:type="dxa"/>
          </w:tcPr>
          <w:p w14:paraId="68A016E4" w14:textId="77777777" w:rsidR="001E128C" w:rsidRPr="00FC2651" w:rsidRDefault="001E128C" w:rsidP="00475649">
            <w:pPr>
              <w:pStyle w:val="TAL"/>
              <w:jc w:val="center"/>
              <w:rPr>
                <w:rFonts w:eastAsia="Arial Unicode MS"/>
              </w:rPr>
            </w:pPr>
            <w:r w:rsidRPr="00FC2651">
              <w:rPr>
                <w:rFonts w:eastAsia="Arial Unicode MS" w:cs="Arial"/>
              </w:rPr>
              <w:t>NA</w:t>
            </w:r>
          </w:p>
        </w:tc>
      </w:tr>
      <w:tr w:rsidR="001E128C" w:rsidRPr="00FC2651" w14:paraId="1F95F000" w14:textId="77777777" w:rsidTr="00475649">
        <w:trPr>
          <w:jc w:val="center"/>
        </w:trPr>
        <w:tc>
          <w:tcPr>
            <w:tcW w:w="1796" w:type="dxa"/>
          </w:tcPr>
          <w:p w14:paraId="37DBB39C" w14:textId="77777777" w:rsidR="001E128C" w:rsidRPr="00FC2651" w:rsidRDefault="001E128C" w:rsidP="00475649">
            <w:pPr>
              <w:pStyle w:val="TAL"/>
              <w:rPr>
                <w:rFonts w:eastAsia="Arial Unicode MS"/>
                <w:i/>
                <w:lang w:eastAsia="ko-KR"/>
              </w:rPr>
            </w:pPr>
            <w:proofErr w:type="spellStart"/>
            <w:r w:rsidRPr="00FC2651">
              <w:rPr>
                <w:rFonts w:eastAsia="Arial Unicode MS"/>
                <w:i/>
              </w:rPr>
              <w:t>parentID</w:t>
            </w:r>
            <w:proofErr w:type="spellEnd"/>
          </w:p>
        </w:tc>
        <w:tc>
          <w:tcPr>
            <w:tcW w:w="851" w:type="dxa"/>
          </w:tcPr>
          <w:p w14:paraId="02863DB2" w14:textId="77777777" w:rsidR="001E128C" w:rsidRPr="00FC2651" w:rsidRDefault="001E128C" w:rsidP="00475649">
            <w:pPr>
              <w:pStyle w:val="TAL"/>
              <w:jc w:val="center"/>
              <w:rPr>
                <w:rFonts w:eastAsia="Arial Unicode MS"/>
                <w:lang w:eastAsia="ko-KR"/>
              </w:rPr>
            </w:pPr>
            <w:r w:rsidRPr="00FC2651">
              <w:rPr>
                <w:rFonts w:eastAsia="Arial Unicode MS"/>
              </w:rPr>
              <w:t>1</w:t>
            </w:r>
          </w:p>
        </w:tc>
        <w:tc>
          <w:tcPr>
            <w:tcW w:w="1134" w:type="dxa"/>
          </w:tcPr>
          <w:p w14:paraId="72F976DB" w14:textId="77777777" w:rsidR="001E128C" w:rsidRPr="00FC2651" w:rsidRDefault="001E128C" w:rsidP="00475649">
            <w:pPr>
              <w:pStyle w:val="TAL"/>
              <w:jc w:val="center"/>
              <w:rPr>
                <w:rFonts w:eastAsia="Arial Unicode MS"/>
              </w:rPr>
            </w:pPr>
            <w:r w:rsidRPr="00FC2651">
              <w:rPr>
                <w:rFonts w:eastAsia="Arial Unicode MS"/>
              </w:rPr>
              <w:t>RO</w:t>
            </w:r>
          </w:p>
        </w:tc>
        <w:tc>
          <w:tcPr>
            <w:tcW w:w="4819" w:type="dxa"/>
          </w:tcPr>
          <w:p w14:paraId="67519B4E" w14:textId="77777777" w:rsidR="001E128C" w:rsidRPr="00FC2651" w:rsidRDefault="001E128C" w:rsidP="00475649">
            <w:pPr>
              <w:pStyle w:val="TAL"/>
              <w:rPr>
                <w:rFonts w:eastAsia="Arial Unicode MS"/>
                <w:lang w:eastAsia="ko-KR"/>
              </w:rPr>
            </w:pPr>
            <w:r w:rsidRPr="00A432FD">
              <w:rPr>
                <w:rFonts w:eastAsia="Arial Unicode MS"/>
                <w:lang w:eastAsia="ko-KR"/>
              </w:rPr>
              <w:t>See clause 9.6.1.3.</w:t>
            </w:r>
          </w:p>
        </w:tc>
        <w:tc>
          <w:tcPr>
            <w:tcW w:w="1228" w:type="dxa"/>
          </w:tcPr>
          <w:p w14:paraId="40BFF7E5" w14:textId="77777777" w:rsidR="001E128C" w:rsidRPr="00FC2651" w:rsidRDefault="001E128C" w:rsidP="00475649">
            <w:pPr>
              <w:pStyle w:val="TAL"/>
              <w:jc w:val="center"/>
              <w:rPr>
                <w:rFonts w:eastAsia="Arial Unicode MS"/>
              </w:rPr>
            </w:pPr>
            <w:r w:rsidRPr="00FC2651">
              <w:rPr>
                <w:rFonts w:eastAsia="Arial Unicode MS" w:cs="Arial"/>
              </w:rPr>
              <w:t>NA</w:t>
            </w:r>
          </w:p>
        </w:tc>
      </w:tr>
      <w:tr w:rsidR="001E128C" w:rsidRPr="00FC2651" w14:paraId="604CD391" w14:textId="77777777" w:rsidTr="00475649">
        <w:trPr>
          <w:jc w:val="center"/>
        </w:trPr>
        <w:tc>
          <w:tcPr>
            <w:tcW w:w="1796" w:type="dxa"/>
          </w:tcPr>
          <w:p w14:paraId="5624E160" w14:textId="77777777" w:rsidR="001E128C" w:rsidRPr="00FC2651" w:rsidRDefault="001E128C" w:rsidP="00475649">
            <w:pPr>
              <w:pStyle w:val="TAL"/>
              <w:rPr>
                <w:rFonts w:eastAsia="Arial Unicode MS"/>
                <w:i/>
                <w:lang w:eastAsia="ko-KR"/>
              </w:rPr>
            </w:pPr>
            <w:proofErr w:type="spellStart"/>
            <w:r w:rsidRPr="00FC2651">
              <w:rPr>
                <w:rFonts w:eastAsia="Arial Unicode MS"/>
                <w:i/>
                <w:lang w:eastAsia="ko-KR"/>
              </w:rPr>
              <w:t>accessControlPolicyIDs</w:t>
            </w:r>
            <w:proofErr w:type="spellEnd"/>
          </w:p>
        </w:tc>
        <w:tc>
          <w:tcPr>
            <w:tcW w:w="851" w:type="dxa"/>
          </w:tcPr>
          <w:p w14:paraId="5FE7149D" w14:textId="77777777" w:rsidR="001E128C" w:rsidRPr="00FC2651" w:rsidRDefault="001E128C" w:rsidP="00475649">
            <w:pPr>
              <w:pStyle w:val="TAL"/>
              <w:jc w:val="center"/>
              <w:rPr>
                <w:rFonts w:eastAsia="Arial Unicode MS"/>
                <w:lang w:eastAsia="ko-KR"/>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3F0EA4BA" w14:textId="77777777" w:rsidR="001E128C" w:rsidRPr="00FC2651" w:rsidRDefault="001E128C" w:rsidP="00475649">
            <w:pPr>
              <w:pStyle w:val="TAL"/>
              <w:jc w:val="center"/>
              <w:rPr>
                <w:rFonts w:eastAsia="Arial Unicode MS"/>
              </w:rPr>
            </w:pPr>
            <w:r w:rsidRPr="00FC2651">
              <w:rPr>
                <w:rFonts w:eastAsia="Arial Unicode MS"/>
              </w:rPr>
              <w:t>RW</w:t>
            </w:r>
          </w:p>
        </w:tc>
        <w:tc>
          <w:tcPr>
            <w:tcW w:w="4819" w:type="dxa"/>
          </w:tcPr>
          <w:p w14:paraId="2FD2374F" w14:textId="77777777" w:rsidR="001E128C" w:rsidRPr="00FC2651" w:rsidRDefault="001E128C" w:rsidP="00475649">
            <w:pPr>
              <w:pStyle w:val="TAL"/>
              <w:rPr>
                <w:rFonts w:eastAsia="Arial Unicode MS"/>
                <w:lang w:eastAsia="ko-KR"/>
              </w:rPr>
            </w:pPr>
            <w:r w:rsidRPr="00A432FD">
              <w:rPr>
                <w:rFonts w:eastAsia="Arial Unicode MS"/>
                <w:lang w:eastAsia="ko-KR"/>
              </w:rPr>
              <w:t>See clause 9.6.1.3.</w:t>
            </w:r>
          </w:p>
        </w:tc>
        <w:tc>
          <w:tcPr>
            <w:tcW w:w="1228" w:type="dxa"/>
          </w:tcPr>
          <w:p w14:paraId="2EA08CF8" w14:textId="77777777" w:rsidR="001E128C" w:rsidRPr="00FC2651" w:rsidRDefault="001E128C" w:rsidP="00475649">
            <w:pPr>
              <w:pStyle w:val="TAL"/>
              <w:jc w:val="center"/>
              <w:rPr>
                <w:rFonts w:eastAsia="Arial Unicode MS"/>
                <w:lang w:eastAsia="ko-KR"/>
              </w:rPr>
            </w:pPr>
            <w:r w:rsidRPr="00FC2651">
              <w:rPr>
                <w:rFonts w:eastAsia="Arial Unicode MS" w:cs="Arial"/>
              </w:rPr>
              <w:t>MA</w:t>
            </w:r>
          </w:p>
        </w:tc>
      </w:tr>
      <w:tr w:rsidR="001E128C" w:rsidRPr="00FC2651" w14:paraId="0017FCD8" w14:textId="77777777" w:rsidTr="00475649">
        <w:trPr>
          <w:jc w:val="center"/>
        </w:trPr>
        <w:tc>
          <w:tcPr>
            <w:tcW w:w="1796" w:type="dxa"/>
          </w:tcPr>
          <w:p w14:paraId="7E5D5AD5" w14:textId="77777777" w:rsidR="001E128C" w:rsidRPr="00FC2651" w:rsidRDefault="001E128C" w:rsidP="00475649">
            <w:pPr>
              <w:pStyle w:val="TAL"/>
              <w:rPr>
                <w:rFonts w:eastAsia="Arial Unicode MS" w:cs="Arial"/>
                <w:i/>
                <w:szCs w:val="18"/>
                <w:u w:val="single"/>
              </w:rPr>
            </w:pPr>
            <w:proofErr w:type="spellStart"/>
            <w:r w:rsidRPr="00FC2651">
              <w:rPr>
                <w:rFonts w:eastAsia="Arial Unicode MS"/>
                <w:i/>
                <w:lang w:eastAsia="ko-KR"/>
              </w:rPr>
              <w:t>creationTime</w:t>
            </w:r>
            <w:proofErr w:type="spellEnd"/>
          </w:p>
        </w:tc>
        <w:tc>
          <w:tcPr>
            <w:tcW w:w="851" w:type="dxa"/>
          </w:tcPr>
          <w:p w14:paraId="5E729291"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6C6DA1CF" w14:textId="77777777" w:rsidR="001E128C" w:rsidRPr="00FC2651" w:rsidRDefault="001E128C" w:rsidP="00475649">
            <w:pPr>
              <w:pStyle w:val="TAL"/>
              <w:jc w:val="center"/>
              <w:rPr>
                <w:rFonts w:eastAsia="Arial Unicode MS" w:cs="Arial"/>
                <w:szCs w:val="18"/>
                <w:u w:val="single"/>
              </w:rPr>
            </w:pPr>
            <w:r w:rsidRPr="00FC2651">
              <w:rPr>
                <w:rFonts w:eastAsia="Arial Unicode MS"/>
              </w:rPr>
              <w:t>RO</w:t>
            </w:r>
          </w:p>
        </w:tc>
        <w:tc>
          <w:tcPr>
            <w:tcW w:w="4819" w:type="dxa"/>
          </w:tcPr>
          <w:p w14:paraId="44E579EF" w14:textId="77777777" w:rsidR="001E128C" w:rsidRPr="00FC2651" w:rsidRDefault="001E128C" w:rsidP="00475649">
            <w:pPr>
              <w:pStyle w:val="TAL"/>
              <w:rPr>
                <w:rFonts w:eastAsia="Arial Unicode MS" w:cs="Arial"/>
                <w:szCs w:val="18"/>
              </w:rPr>
            </w:pPr>
            <w:r w:rsidRPr="00A432FD">
              <w:rPr>
                <w:rFonts w:eastAsia="Arial Unicode MS"/>
                <w:lang w:eastAsia="ko-KR"/>
              </w:rPr>
              <w:t>See clause 9.6.1.3.</w:t>
            </w:r>
          </w:p>
        </w:tc>
        <w:tc>
          <w:tcPr>
            <w:tcW w:w="1228" w:type="dxa"/>
          </w:tcPr>
          <w:p w14:paraId="3283A9DB" w14:textId="77777777" w:rsidR="001E128C" w:rsidRPr="00FC2651" w:rsidRDefault="001E128C" w:rsidP="00475649">
            <w:pPr>
              <w:pStyle w:val="TAL"/>
              <w:jc w:val="center"/>
              <w:rPr>
                <w:rFonts w:eastAsia="Arial Unicode MS"/>
                <w:lang w:eastAsia="ko-KR"/>
              </w:rPr>
            </w:pPr>
            <w:r w:rsidRPr="00FC2651">
              <w:rPr>
                <w:rFonts w:eastAsia="Arial Unicode MS" w:cs="Arial"/>
              </w:rPr>
              <w:t>NA</w:t>
            </w:r>
          </w:p>
        </w:tc>
      </w:tr>
      <w:tr w:rsidR="001E128C" w:rsidRPr="00FC2651" w14:paraId="52DD08B0" w14:textId="77777777" w:rsidTr="00475649">
        <w:trPr>
          <w:jc w:val="center"/>
        </w:trPr>
        <w:tc>
          <w:tcPr>
            <w:tcW w:w="1796" w:type="dxa"/>
          </w:tcPr>
          <w:p w14:paraId="334BAC7B" w14:textId="77777777" w:rsidR="001E128C" w:rsidRPr="00FC2651" w:rsidRDefault="001E128C" w:rsidP="00475649">
            <w:pPr>
              <w:pStyle w:val="TAL"/>
              <w:rPr>
                <w:rFonts w:eastAsia="Arial Unicode MS" w:cs="Arial"/>
                <w:i/>
                <w:szCs w:val="18"/>
                <w:u w:val="single"/>
              </w:rPr>
            </w:pPr>
            <w:proofErr w:type="spellStart"/>
            <w:r w:rsidRPr="00FC2651">
              <w:rPr>
                <w:rFonts w:eastAsia="Arial Unicode MS"/>
                <w:i/>
                <w:lang w:eastAsia="ko-KR"/>
              </w:rPr>
              <w:t>expirationTime</w:t>
            </w:r>
            <w:proofErr w:type="spellEnd"/>
          </w:p>
        </w:tc>
        <w:tc>
          <w:tcPr>
            <w:tcW w:w="851" w:type="dxa"/>
          </w:tcPr>
          <w:p w14:paraId="7924C57F"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12B9864F" w14:textId="77777777" w:rsidR="001E128C" w:rsidRPr="00FC2651" w:rsidRDefault="001E128C" w:rsidP="00475649">
            <w:pPr>
              <w:pStyle w:val="TAL"/>
              <w:jc w:val="center"/>
              <w:rPr>
                <w:rFonts w:eastAsia="Arial Unicode MS" w:cs="Arial"/>
                <w:szCs w:val="18"/>
                <w:u w:val="single"/>
              </w:rPr>
            </w:pPr>
            <w:r w:rsidRPr="00FC2651">
              <w:rPr>
                <w:rFonts w:eastAsia="Arial Unicode MS"/>
              </w:rPr>
              <w:t>RW</w:t>
            </w:r>
          </w:p>
        </w:tc>
        <w:tc>
          <w:tcPr>
            <w:tcW w:w="4819" w:type="dxa"/>
          </w:tcPr>
          <w:p w14:paraId="72625133" w14:textId="77777777" w:rsidR="001E128C" w:rsidRPr="00FC2651" w:rsidRDefault="001E128C" w:rsidP="00475649">
            <w:pPr>
              <w:pStyle w:val="TAL"/>
              <w:rPr>
                <w:rFonts w:eastAsia="Arial Unicode MS" w:cs="Arial"/>
                <w:szCs w:val="18"/>
              </w:rPr>
            </w:pPr>
            <w:r w:rsidRPr="00A432FD">
              <w:rPr>
                <w:rFonts w:eastAsia="Arial Unicode MS"/>
                <w:lang w:eastAsia="ko-KR"/>
              </w:rPr>
              <w:t>See clause 9.6.1.3.</w:t>
            </w:r>
          </w:p>
        </w:tc>
        <w:tc>
          <w:tcPr>
            <w:tcW w:w="1228" w:type="dxa"/>
          </w:tcPr>
          <w:p w14:paraId="40D1FCD3" w14:textId="77777777" w:rsidR="001E128C" w:rsidRPr="00FC2651" w:rsidRDefault="001E128C" w:rsidP="00475649">
            <w:pPr>
              <w:pStyle w:val="TAL"/>
              <w:jc w:val="center"/>
              <w:rPr>
                <w:rFonts w:eastAsia="Arial Unicode MS"/>
                <w:lang w:eastAsia="ko-KR"/>
              </w:rPr>
            </w:pPr>
            <w:r w:rsidRPr="00FC2651">
              <w:rPr>
                <w:rFonts w:eastAsia="Arial Unicode MS" w:cs="Arial"/>
              </w:rPr>
              <w:t>MA</w:t>
            </w:r>
          </w:p>
        </w:tc>
      </w:tr>
      <w:tr w:rsidR="001E128C" w:rsidRPr="00FC2651" w14:paraId="02CC6D29" w14:textId="77777777" w:rsidTr="00475649">
        <w:trPr>
          <w:jc w:val="center"/>
        </w:trPr>
        <w:tc>
          <w:tcPr>
            <w:tcW w:w="1796" w:type="dxa"/>
          </w:tcPr>
          <w:p w14:paraId="04A32035" w14:textId="77777777" w:rsidR="001E128C" w:rsidRPr="00FC2651" w:rsidRDefault="001E128C" w:rsidP="00475649">
            <w:pPr>
              <w:pStyle w:val="TAL"/>
              <w:rPr>
                <w:rFonts w:eastAsia="Arial Unicode MS"/>
                <w:i/>
                <w:lang w:eastAsia="ko-KR"/>
              </w:rPr>
            </w:pPr>
            <w:proofErr w:type="spellStart"/>
            <w:r w:rsidRPr="00FC2651">
              <w:rPr>
                <w:rFonts w:eastAsia="Arial Unicode MS"/>
                <w:i/>
                <w:lang w:eastAsia="ko-KR"/>
              </w:rPr>
              <w:t>lastModifiedTime</w:t>
            </w:r>
            <w:proofErr w:type="spellEnd"/>
          </w:p>
        </w:tc>
        <w:tc>
          <w:tcPr>
            <w:tcW w:w="851" w:type="dxa"/>
          </w:tcPr>
          <w:p w14:paraId="011743AF"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1</w:t>
            </w:r>
          </w:p>
        </w:tc>
        <w:tc>
          <w:tcPr>
            <w:tcW w:w="1134" w:type="dxa"/>
          </w:tcPr>
          <w:p w14:paraId="748C4D6A" w14:textId="77777777" w:rsidR="001E128C" w:rsidRPr="00FC2651" w:rsidRDefault="001E128C" w:rsidP="00475649">
            <w:pPr>
              <w:pStyle w:val="TAL"/>
              <w:jc w:val="center"/>
              <w:rPr>
                <w:rFonts w:eastAsia="Arial Unicode MS" w:cs="Arial"/>
                <w:szCs w:val="18"/>
                <w:u w:val="single"/>
              </w:rPr>
            </w:pPr>
            <w:r w:rsidRPr="00FC2651">
              <w:rPr>
                <w:rFonts w:eastAsia="Arial Unicode MS"/>
              </w:rPr>
              <w:t>RO</w:t>
            </w:r>
          </w:p>
        </w:tc>
        <w:tc>
          <w:tcPr>
            <w:tcW w:w="4819" w:type="dxa"/>
          </w:tcPr>
          <w:p w14:paraId="4582C83B" w14:textId="77777777" w:rsidR="001E128C" w:rsidRPr="00FC2651" w:rsidRDefault="001E128C" w:rsidP="00475649">
            <w:pPr>
              <w:pStyle w:val="TAL"/>
              <w:rPr>
                <w:rFonts w:eastAsia="Arial Unicode MS" w:cs="Arial"/>
                <w:szCs w:val="18"/>
              </w:rPr>
            </w:pPr>
            <w:r w:rsidRPr="00A432FD">
              <w:rPr>
                <w:rFonts w:eastAsia="Arial Unicode MS"/>
                <w:lang w:eastAsia="ko-KR"/>
              </w:rPr>
              <w:t>See clause 9.6.1.3.</w:t>
            </w:r>
          </w:p>
        </w:tc>
        <w:tc>
          <w:tcPr>
            <w:tcW w:w="1228" w:type="dxa"/>
          </w:tcPr>
          <w:p w14:paraId="45485407" w14:textId="77777777" w:rsidR="001E128C" w:rsidRPr="00FC2651" w:rsidRDefault="001E128C" w:rsidP="00475649">
            <w:pPr>
              <w:pStyle w:val="TAL"/>
              <w:jc w:val="center"/>
              <w:rPr>
                <w:rFonts w:eastAsia="Arial Unicode MS"/>
                <w:lang w:eastAsia="ko-KR"/>
              </w:rPr>
            </w:pPr>
            <w:r w:rsidRPr="00FC2651">
              <w:rPr>
                <w:rFonts w:eastAsia="Arial Unicode MS" w:cs="Arial"/>
              </w:rPr>
              <w:t>NA</w:t>
            </w:r>
          </w:p>
        </w:tc>
      </w:tr>
      <w:tr w:rsidR="001E128C" w:rsidRPr="00FC2651" w14:paraId="26F34FFC" w14:textId="77777777" w:rsidTr="00475649">
        <w:trPr>
          <w:jc w:val="center"/>
        </w:trPr>
        <w:tc>
          <w:tcPr>
            <w:tcW w:w="1796" w:type="dxa"/>
          </w:tcPr>
          <w:p w14:paraId="77845E7C" w14:textId="77777777" w:rsidR="001E128C" w:rsidRPr="00FC2651" w:rsidRDefault="001E128C" w:rsidP="00475649">
            <w:pPr>
              <w:pStyle w:val="TAL"/>
              <w:rPr>
                <w:rFonts w:eastAsia="Arial Unicode MS"/>
                <w:i/>
                <w:lang w:eastAsia="ko-KR"/>
              </w:rPr>
            </w:pPr>
            <w:r w:rsidRPr="00FC2651">
              <w:rPr>
                <w:rFonts w:eastAsia="Arial Unicode MS"/>
                <w:i/>
                <w:lang w:eastAsia="ko-KR"/>
              </w:rPr>
              <w:t>labels</w:t>
            </w:r>
          </w:p>
        </w:tc>
        <w:tc>
          <w:tcPr>
            <w:tcW w:w="851" w:type="dxa"/>
          </w:tcPr>
          <w:p w14:paraId="2C29BBC7" w14:textId="77777777" w:rsidR="001E128C" w:rsidRPr="00FC2651" w:rsidRDefault="001E128C" w:rsidP="00475649">
            <w:pPr>
              <w:pStyle w:val="TAL"/>
              <w:jc w:val="center"/>
              <w:rPr>
                <w:rFonts w:eastAsia="Arial Unicode MS" w:cs="Arial"/>
                <w:szCs w:val="18"/>
                <w:u w:val="single"/>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58158E18"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RW</w:t>
            </w:r>
          </w:p>
        </w:tc>
        <w:tc>
          <w:tcPr>
            <w:tcW w:w="4819" w:type="dxa"/>
          </w:tcPr>
          <w:p w14:paraId="4DF90F87" w14:textId="77777777" w:rsidR="001E128C" w:rsidRPr="00FC2651" w:rsidRDefault="001E128C" w:rsidP="00475649">
            <w:pPr>
              <w:pStyle w:val="TAL"/>
              <w:rPr>
                <w:rFonts w:eastAsia="Arial Unicode MS" w:cs="Arial"/>
                <w:szCs w:val="18"/>
              </w:rPr>
            </w:pPr>
            <w:r w:rsidRPr="00A432FD">
              <w:rPr>
                <w:rFonts w:eastAsia="Arial Unicode MS"/>
                <w:lang w:eastAsia="ko-KR"/>
              </w:rPr>
              <w:t>See clause 9.6.1.3.</w:t>
            </w:r>
          </w:p>
        </w:tc>
        <w:tc>
          <w:tcPr>
            <w:tcW w:w="1228" w:type="dxa"/>
          </w:tcPr>
          <w:p w14:paraId="66D57B97" w14:textId="77777777" w:rsidR="001E128C" w:rsidRPr="00FC2651" w:rsidRDefault="001E128C" w:rsidP="00475649">
            <w:pPr>
              <w:pStyle w:val="TAL"/>
              <w:jc w:val="center"/>
              <w:rPr>
                <w:rFonts w:eastAsia="Arial Unicode MS"/>
                <w:lang w:eastAsia="ko-KR"/>
              </w:rPr>
            </w:pPr>
            <w:r w:rsidRPr="00FC2651">
              <w:rPr>
                <w:rFonts w:eastAsia="Arial Unicode MS" w:cs="Arial"/>
              </w:rPr>
              <w:t>MA</w:t>
            </w:r>
          </w:p>
        </w:tc>
      </w:tr>
      <w:tr w:rsidR="001E128C" w:rsidRPr="00FC2651" w14:paraId="3B58498E" w14:textId="77777777" w:rsidTr="00475649">
        <w:trPr>
          <w:jc w:val="center"/>
        </w:trPr>
        <w:tc>
          <w:tcPr>
            <w:tcW w:w="1796" w:type="dxa"/>
          </w:tcPr>
          <w:p w14:paraId="5F504140" w14:textId="77777777" w:rsidR="001E128C" w:rsidRPr="00FC2651" w:rsidRDefault="001E128C" w:rsidP="00475649">
            <w:pPr>
              <w:pStyle w:val="TAL"/>
              <w:rPr>
                <w:rFonts w:eastAsia="Arial Unicode MS"/>
                <w:i/>
                <w:lang w:eastAsia="ko-KR"/>
              </w:rPr>
            </w:pPr>
            <w:proofErr w:type="spellStart"/>
            <w:r w:rsidRPr="00FC2651">
              <w:rPr>
                <w:rFonts w:eastAsia="Arial Unicode MS" w:hint="eastAsia"/>
                <w:i/>
                <w:lang w:eastAsia="ko-KR"/>
              </w:rPr>
              <w:t>announceTo</w:t>
            </w:r>
            <w:proofErr w:type="spellEnd"/>
          </w:p>
        </w:tc>
        <w:tc>
          <w:tcPr>
            <w:tcW w:w="851" w:type="dxa"/>
          </w:tcPr>
          <w:p w14:paraId="24E411C3" w14:textId="77777777" w:rsidR="001E128C" w:rsidRPr="00FC2651" w:rsidRDefault="001E128C" w:rsidP="00475649">
            <w:pPr>
              <w:pStyle w:val="TAL"/>
              <w:jc w:val="center"/>
              <w:rPr>
                <w:rFonts w:eastAsia="Arial Unicode MS"/>
                <w:lang w:eastAsia="ko-KR"/>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5C8A33B0"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RW</w:t>
            </w:r>
          </w:p>
        </w:tc>
        <w:tc>
          <w:tcPr>
            <w:tcW w:w="4819" w:type="dxa"/>
          </w:tcPr>
          <w:p w14:paraId="3CEDDC93" w14:textId="77777777" w:rsidR="001E128C" w:rsidRPr="00FC2651" w:rsidRDefault="001E128C" w:rsidP="00475649">
            <w:pPr>
              <w:pStyle w:val="TAL"/>
              <w:rPr>
                <w:rFonts w:eastAsia="Arial Unicode MS"/>
                <w:lang w:eastAsia="ko-KR"/>
              </w:rPr>
            </w:pPr>
            <w:r w:rsidRPr="00A432FD">
              <w:rPr>
                <w:rFonts w:eastAsia="Arial Unicode MS"/>
                <w:lang w:eastAsia="ko-KR"/>
              </w:rPr>
              <w:t>See clause 9.6.1.3.</w:t>
            </w:r>
          </w:p>
        </w:tc>
        <w:tc>
          <w:tcPr>
            <w:tcW w:w="1228" w:type="dxa"/>
          </w:tcPr>
          <w:p w14:paraId="0C33D3FD" w14:textId="77777777" w:rsidR="001E128C" w:rsidRPr="00FC2651" w:rsidRDefault="001E128C" w:rsidP="00475649">
            <w:pPr>
              <w:pStyle w:val="TAL"/>
              <w:jc w:val="center"/>
              <w:rPr>
                <w:rFonts w:eastAsia="Arial Unicode MS" w:cs="Arial"/>
              </w:rPr>
            </w:pPr>
            <w:r w:rsidRPr="00FC2651">
              <w:rPr>
                <w:rFonts w:eastAsia="Arial Unicode MS" w:cs="Arial"/>
              </w:rPr>
              <w:t>NA</w:t>
            </w:r>
          </w:p>
        </w:tc>
      </w:tr>
      <w:tr w:rsidR="001E128C" w:rsidRPr="00FC2651" w14:paraId="4708F092" w14:textId="77777777" w:rsidTr="00475649">
        <w:trPr>
          <w:jc w:val="center"/>
        </w:trPr>
        <w:tc>
          <w:tcPr>
            <w:tcW w:w="1796" w:type="dxa"/>
          </w:tcPr>
          <w:p w14:paraId="450AB2B7" w14:textId="77777777" w:rsidR="001E128C" w:rsidRPr="00FC2651" w:rsidRDefault="001E128C" w:rsidP="00475649">
            <w:pPr>
              <w:pStyle w:val="TAL"/>
              <w:rPr>
                <w:rFonts w:eastAsia="Arial Unicode MS"/>
                <w:i/>
                <w:lang w:eastAsia="ko-KR"/>
              </w:rPr>
            </w:pPr>
            <w:proofErr w:type="spellStart"/>
            <w:r w:rsidRPr="00FC2651">
              <w:rPr>
                <w:rFonts w:eastAsia="Arial Unicode MS" w:hint="eastAsia"/>
                <w:i/>
                <w:lang w:eastAsia="ko-KR"/>
              </w:rPr>
              <w:t>announcedAttribute</w:t>
            </w:r>
            <w:proofErr w:type="spellEnd"/>
          </w:p>
        </w:tc>
        <w:tc>
          <w:tcPr>
            <w:tcW w:w="851" w:type="dxa"/>
          </w:tcPr>
          <w:p w14:paraId="4676E00F" w14:textId="77777777" w:rsidR="001E128C" w:rsidRPr="00FC2651" w:rsidRDefault="001E128C" w:rsidP="00475649">
            <w:pPr>
              <w:pStyle w:val="TAL"/>
              <w:jc w:val="center"/>
              <w:rPr>
                <w:rFonts w:eastAsia="Arial Unicode MS"/>
                <w:lang w:eastAsia="ko-KR"/>
              </w:rPr>
            </w:pPr>
            <w:r w:rsidRPr="00FC2651">
              <w:rPr>
                <w:rFonts w:eastAsia="Arial Unicode MS"/>
                <w:lang w:eastAsia="ko-KR"/>
              </w:rPr>
              <w:t>0..</w:t>
            </w:r>
            <w:r w:rsidRPr="00FC2651">
              <w:rPr>
                <w:rFonts w:eastAsia="Arial Unicode MS" w:hint="eastAsia"/>
                <w:lang w:eastAsia="ko-KR"/>
              </w:rPr>
              <w:t>1</w:t>
            </w:r>
            <w:r w:rsidRPr="00FC2651">
              <w:rPr>
                <w:rFonts w:eastAsia="Arial Unicode MS"/>
                <w:lang w:eastAsia="ko-KR"/>
              </w:rPr>
              <w:t xml:space="preserve"> (L)</w:t>
            </w:r>
          </w:p>
        </w:tc>
        <w:tc>
          <w:tcPr>
            <w:tcW w:w="1134" w:type="dxa"/>
          </w:tcPr>
          <w:p w14:paraId="597E8786" w14:textId="77777777" w:rsidR="001E128C" w:rsidRPr="00FC2651" w:rsidRDefault="001E128C" w:rsidP="00475649">
            <w:pPr>
              <w:pStyle w:val="TAL"/>
              <w:jc w:val="center"/>
              <w:rPr>
                <w:rFonts w:eastAsia="Arial Unicode MS"/>
                <w:lang w:eastAsia="ko-KR"/>
              </w:rPr>
            </w:pPr>
            <w:r w:rsidRPr="00FC2651">
              <w:rPr>
                <w:rFonts w:eastAsia="Arial Unicode MS" w:hint="eastAsia"/>
                <w:lang w:eastAsia="ko-KR"/>
              </w:rPr>
              <w:t>RW</w:t>
            </w:r>
          </w:p>
        </w:tc>
        <w:tc>
          <w:tcPr>
            <w:tcW w:w="4819" w:type="dxa"/>
          </w:tcPr>
          <w:p w14:paraId="662204FB" w14:textId="77777777" w:rsidR="001E128C" w:rsidRPr="00FC2651" w:rsidRDefault="001E128C" w:rsidP="00475649">
            <w:pPr>
              <w:pStyle w:val="TAL"/>
              <w:rPr>
                <w:rFonts w:eastAsia="Arial Unicode MS"/>
                <w:lang w:eastAsia="ko-KR"/>
              </w:rPr>
            </w:pPr>
            <w:r w:rsidRPr="00A432FD">
              <w:rPr>
                <w:rFonts w:eastAsia="Arial Unicode MS"/>
                <w:lang w:eastAsia="ko-KR"/>
              </w:rPr>
              <w:t>See clause 9.6.1.3.</w:t>
            </w:r>
          </w:p>
        </w:tc>
        <w:tc>
          <w:tcPr>
            <w:tcW w:w="1228" w:type="dxa"/>
          </w:tcPr>
          <w:p w14:paraId="42260134" w14:textId="77777777" w:rsidR="001E128C" w:rsidRPr="00FC2651" w:rsidRDefault="001E128C" w:rsidP="00475649">
            <w:pPr>
              <w:pStyle w:val="TAL"/>
              <w:jc w:val="center"/>
              <w:rPr>
                <w:rFonts w:eastAsia="Arial Unicode MS" w:cs="Arial"/>
              </w:rPr>
            </w:pPr>
            <w:r w:rsidRPr="00FC2651">
              <w:rPr>
                <w:rFonts w:eastAsia="Arial Unicode MS" w:cs="Arial"/>
              </w:rPr>
              <w:t>NA</w:t>
            </w:r>
          </w:p>
        </w:tc>
      </w:tr>
      <w:tr w:rsidR="001E128C" w:rsidRPr="00FC2651" w14:paraId="79F2CD01" w14:textId="77777777" w:rsidTr="00475649">
        <w:trPr>
          <w:jc w:val="center"/>
        </w:trPr>
        <w:tc>
          <w:tcPr>
            <w:tcW w:w="1796" w:type="dxa"/>
          </w:tcPr>
          <w:p w14:paraId="2F8DB179" w14:textId="14269E8E" w:rsidR="001E128C" w:rsidRPr="00FC2651" w:rsidRDefault="001E128C" w:rsidP="001E128C">
            <w:pPr>
              <w:pStyle w:val="TAL"/>
              <w:rPr>
                <w:rFonts w:eastAsia="Arial Unicode MS" w:hint="eastAsia"/>
                <w:i/>
                <w:lang w:eastAsia="ko-KR"/>
              </w:rPr>
            </w:pPr>
            <w:proofErr w:type="spellStart"/>
            <w:ins w:id="1273" w:author="JSong_0144R04" w:date="2020-06-08T02:15:00Z">
              <w:r w:rsidRPr="001E128C">
                <w:rPr>
                  <w:rFonts w:eastAsia="Arial Unicode MS" w:cs="Arial"/>
                  <w:i/>
                  <w:szCs w:val="18"/>
                </w:rPr>
                <w:t>announce</w:t>
              </w:r>
            </w:ins>
            <w:ins w:id="1274" w:author="JSong_0144R04" w:date="2020-06-08T02:16:00Z">
              <w:r w:rsidRPr="001E128C">
                <w:rPr>
                  <w:rFonts w:eastAsia="Arial Unicode MS" w:cs="Arial"/>
                  <w:i/>
                  <w:szCs w:val="18"/>
                </w:rPr>
                <w:t>SyncType</w:t>
              </w:r>
            </w:ins>
            <w:proofErr w:type="spellEnd"/>
          </w:p>
        </w:tc>
        <w:tc>
          <w:tcPr>
            <w:tcW w:w="851" w:type="dxa"/>
          </w:tcPr>
          <w:p w14:paraId="69DE457F" w14:textId="23A0B536" w:rsidR="001E128C" w:rsidRPr="00FC2651" w:rsidRDefault="001E128C" w:rsidP="001E128C">
            <w:pPr>
              <w:pStyle w:val="TAL"/>
              <w:jc w:val="center"/>
              <w:rPr>
                <w:rFonts w:eastAsia="Arial Unicode MS"/>
                <w:lang w:eastAsia="ko-KR"/>
              </w:rPr>
            </w:pPr>
            <w:ins w:id="1275" w:author="JSong_0144R04" w:date="2020-06-08T02:17:00Z">
              <w:r w:rsidRPr="001E128C">
                <w:rPr>
                  <w:rFonts w:eastAsia="Arial Unicode MS" w:cs="Arial"/>
                  <w:szCs w:val="18"/>
                </w:rPr>
                <w:t>0..</w:t>
              </w:r>
            </w:ins>
            <w:ins w:id="1276" w:author="JSong_0144R04" w:date="2020-06-08T02:16:00Z">
              <w:r w:rsidRPr="001E128C">
                <w:rPr>
                  <w:rFonts w:eastAsia="Arial Unicode MS" w:cs="Arial"/>
                  <w:szCs w:val="18"/>
                </w:rPr>
                <w:t>1</w:t>
              </w:r>
            </w:ins>
          </w:p>
        </w:tc>
        <w:tc>
          <w:tcPr>
            <w:tcW w:w="1134" w:type="dxa"/>
          </w:tcPr>
          <w:p w14:paraId="0F1D117A" w14:textId="675493CF" w:rsidR="001E128C" w:rsidRPr="00FC2651" w:rsidRDefault="001E128C" w:rsidP="001E128C">
            <w:pPr>
              <w:pStyle w:val="TAL"/>
              <w:jc w:val="center"/>
              <w:rPr>
                <w:rFonts w:eastAsia="Arial Unicode MS" w:hint="eastAsia"/>
                <w:lang w:eastAsia="ko-KR"/>
              </w:rPr>
            </w:pPr>
            <w:ins w:id="1277" w:author="JSong_0144R04" w:date="2020-06-08T02:16:00Z">
              <w:r w:rsidRPr="001E128C">
                <w:rPr>
                  <w:rFonts w:eastAsia="Arial Unicode MS" w:cs="Arial"/>
                  <w:szCs w:val="18"/>
                </w:rPr>
                <w:t>RW</w:t>
              </w:r>
            </w:ins>
          </w:p>
        </w:tc>
        <w:tc>
          <w:tcPr>
            <w:tcW w:w="4819" w:type="dxa"/>
          </w:tcPr>
          <w:p w14:paraId="69341DDB" w14:textId="32B75912" w:rsidR="001E128C" w:rsidRPr="00A432FD" w:rsidRDefault="001E128C" w:rsidP="001E128C">
            <w:pPr>
              <w:pStyle w:val="TAL"/>
              <w:rPr>
                <w:rFonts w:eastAsia="Arial Unicode MS"/>
                <w:lang w:eastAsia="ko-KR"/>
              </w:rPr>
            </w:pPr>
            <w:ins w:id="1278" w:author="JSong_0144R04" w:date="2020-06-08T02:16:00Z">
              <w:r w:rsidRPr="001E128C">
                <w:rPr>
                  <w:rFonts w:eastAsia="Arial Unicode MS" w:cs="Arial"/>
                  <w:szCs w:val="18"/>
                </w:rPr>
                <w:t>See clause 9.6.1.3.</w:t>
              </w:r>
            </w:ins>
          </w:p>
        </w:tc>
        <w:tc>
          <w:tcPr>
            <w:tcW w:w="1228" w:type="dxa"/>
          </w:tcPr>
          <w:p w14:paraId="0F6A3EAB" w14:textId="3EE0DE75" w:rsidR="001E128C" w:rsidRPr="00FC2651" w:rsidRDefault="001E128C" w:rsidP="001E128C">
            <w:pPr>
              <w:pStyle w:val="TAL"/>
              <w:jc w:val="center"/>
              <w:rPr>
                <w:rFonts w:eastAsia="Arial Unicode MS" w:cs="Arial"/>
              </w:rPr>
            </w:pPr>
            <w:ins w:id="1279" w:author="JSong_0144R04" w:date="2020-06-08T02:16:00Z">
              <w:r w:rsidRPr="001E128C">
                <w:rPr>
                  <w:rFonts w:eastAsia="Arial Unicode MS" w:cs="Arial"/>
                  <w:szCs w:val="18"/>
                </w:rPr>
                <w:t>MA</w:t>
              </w:r>
            </w:ins>
          </w:p>
        </w:tc>
      </w:tr>
      <w:tr w:rsidR="001E128C" w:rsidRPr="00FC2651" w14:paraId="3DB34BC0" w14:textId="77777777" w:rsidTr="00475649">
        <w:trPr>
          <w:jc w:val="center"/>
        </w:trPr>
        <w:tc>
          <w:tcPr>
            <w:tcW w:w="1796" w:type="dxa"/>
          </w:tcPr>
          <w:p w14:paraId="3D01F239" w14:textId="77777777" w:rsidR="001E128C" w:rsidRPr="00FC2651" w:rsidRDefault="001E128C" w:rsidP="001E128C">
            <w:pPr>
              <w:pStyle w:val="TAL"/>
              <w:rPr>
                <w:rFonts w:eastAsia="Arial Unicode MS"/>
                <w:i/>
                <w:lang w:eastAsia="ko-KR"/>
              </w:rPr>
            </w:pPr>
            <w:proofErr w:type="spellStart"/>
            <w:r w:rsidRPr="00FC2651">
              <w:rPr>
                <w:rFonts w:eastAsia="Arial Unicode MS"/>
                <w:i/>
                <w:lang w:eastAsia="ko-KR"/>
              </w:rPr>
              <w:t>dynamicAuthorizationConsultationIDs</w:t>
            </w:r>
            <w:proofErr w:type="spellEnd"/>
          </w:p>
        </w:tc>
        <w:tc>
          <w:tcPr>
            <w:tcW w:w="851" w:type="dxa"/>
          </w:tcPr>
          <w:p w14:paraId="0EB63EBD" w14:textId="77777777" w:rsidR="001E128C" w:rsidRPr="00FC2651" w:rsidRDefault="001E128C" w:rsidP="001E128C">
            <w:pPr>
              <w:pStyle w:val="TAL"/>
              <w:jc w:val="center"/>
              <w:rPr>
                <w:rFonts w:eastAsia="Arial Unicode MS"/>
                <w:lang w:eastAsia="ko-KR"/>
              </w:rPr>
            </w:pPr>
            <w:r w:rsidRPr="00FC2651">
              <w:rPr>
                <w:rFonts w:eastAsia="Arial Unicode MS"/>
                <w:lang w:eastAsia="ko-KR"/>
              </w:rPr>
              <w:t>0..1 (L)</w:t>
            </w:r>
          </w:p>
        </w:tc>
        <w:tc>
          <w:tcPr>
            <w:tcW w:w="1134" w:type="dxa"/>
          </w:tcPr>
          <w:p w14:paraId="00919DD3" w14:textId="77777777" w:rsidR="001E128C" w:rsidRPr="00FC2651" w:rsidRDefault="001E128C" w:rsidP="001E128C">
            <w:pPr>
              <w:pStyle w:val="TAL"/>
              <w:jc w:val="center"/>
              <w:rPr>
                <w:rFonts w:eastAsia="Arial Unicode MS"/>
                <w:lang w:eastAsia="ko-KR"/>
              </w:rPr>
            </w:pPr>
            <w:r w:rsidRPr="00FC2651">
              <w:rPr>
                <w:rFonts w:eastAsia="Arial Unicode MS"/>
                <w:lang w:eastAsia="ko-KR"/>
              </w:rPr>
              <w:t>RW</w:t>
            </w:r>
          </w:p>
        </w:tc>
        <w:tc>
          <w:tcPr>
            <w:tcW w:w="4819" w:type="dxa"/>
          </w:tcPr>
          <w:p w14:paraId="6D604DDD" w14:textId="77777777" w:rsidR="001E128C" w:rsidRPr="00FC2651" w:rsidRDefault="001E128C" w:rsidP="001E128C">
            <w:pPr>
              <w:pStyle w:val="TAL"/>
              <w:rPr>
                <w:rFonts w:eastAsia="Arial Unicode MS"/>
                <w:lang w:eastAsia="ko-KR"/>
              </w:rPr>
            </w:pPr>
            <w:r w:rsidRPr="00A432FD">
              <w:rPr>
                <w:rFonts w:eastAsia="Arial Unicode MS"/>
                <w:lang w:eastAsia="ko-KR"/>
              </w:rPr>
              <w:t>See clause 9.6.1.3.</w:t>
            </w:r>
          </w:p>
        </w:tc>
        <w:tc>
          <w:tcPr>
            <w:tcW w:w="1228" w:type="dxa"/>
          </w:tcPr>
          <w:p w14:paraId="2298098E" w14:textId="77777777" w:rsidR="001E128C" w:rsidRPr="00FC2651" w:rsidRDefault="001E128C" w:rsidP="001E128C">
            <w:pPr>
              <w:pStyle w:val="TAL"/>
              <w:jc w:val="center"/>
              <w:rPr>
                <w:rFonts w:eastAsia="Arial Unicode MS"/>
              </w:rPr>
            </w:pPr>
            <w:r w:rsidRPr="00FC2651">
              <w:rPr>
                <w:rFonts w:eastAsia="Arial Unicode MS"/>
                <w:lang w:eastAsia="ko-KR"/>
              </w:rPr>
              <w:t>OA</w:t>
            </w:r>
          </w:p>
        </w:tc>
      </w:tr>
    </w:tbl>
    <w:p w14:paraId="7ABF12CD" w14:textId="31BA888F" w:rsidR="001E128C" w:rsidRDefault="001E128C" w:rsidP="00BE5E34"/>
    <w:p w14:paraId="0E058DB4" w14:textId="5950D874" w:rsidR="001E128C" w:rsidRPr="001E128C"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36</w:t>
      </w:r>
      <w:r w:rsidRPr="00195D59">
        <w:rPr>
          <w:color w:val="FF0000"/>
          <w:lang w:val="en-US"/>
        </w:rPr>
        <w:t xml:space="preserve"> </w:t>
      </w:r>
      <w:r w:rsidRPr="00195D59">
        <w:rPr>
          <w:color w:val="FF0000"/>
        </w:rPr>
        <w:t>***************************************</w:t>
      </w:r>
    </w:p>
    <w:p w14:paraId="5C15AD64" w14:textId="09F44C7A" w:rsidR="001E128C" w:rsidRDefault="001E128C">
      <w:pPr>
        <w:overflowPunct/>
        <w:autoSpaceDE/>
        <w:autoSpaceDN/>
        <w:adjustRightInd/>
        <w:spacing w:after="0"/>
        <w:textAlignment w:val="auto"/>
      </w:pPr>
      <w:r>
        <w:br w:type="page"/>
      </w:r>
    </w:p>
    <w:p w14:paraId="76016870" w14:textId="2F559345" w:rsidR="001E128C" w:rsidRPr="001E128C"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w:t>
      </w:r>
      <w:r>
        <w:rPr>
          <w:color w:val="FF0000"/>
          <w:lang w:val="en-US"/>
        </w:rPr>
        <w:t>7</w:t>
      </w:r>
      <w:r w:rsidRPr="00195D59">
        <w:rPr>
          <w:color w:val="FF0000"/>
          <w:lang w:val="en-US"/>
        </w:rPr>
        <w:t xml:space="preserve"> </w:t>
      </w:r>
      <w:r w:rsidRPr="00195D59">
        <w:rPr>
          <w:color w:val="FF0000"/>
        </w:rPr>
        <w:t>***************************************</w:t>
      </w:r>
    </w:p>
    <w:p w14:paraId="2FF50DF6" w14:textId="77777777" w:rsidR="001E128C" w:rsidRPr="00357143" w:rsidRDefault="001E128C" w:rsidP="001E128C">
      <w:pPr>
        <w:pStyle w:val="Heading3"/>
      </w:pPr>
      <w:bookmarkStart w:id="1280" w:name="_Toc33460122"/>
      <w:r w:rsidRPr="00357143">
        <w:t>9.6.</w:t>
      </w:r>
      <w:r w:rsidRPr="00037F3A">
        <w:t>73</w:t>
      </w:r>
      <w:r w:rsidRPr="00357143">
        <w:tab/>
      </w:r>
      <w:r>
        <w:rPr>
          <w:lang w:val="en-US"/>
        </w:rPr>
        <w:t xml:space="preserve">Resource Type </w:t>
      </w:r>
      <w:proofErr w:type="spellStart"/>
      <w:r w:rsidRPr="00037F3A">
        <w:rPr>
          <w:i/>
          <w:lang w:val="en-US"/>
        </w:rPr>
        <w:t>primitiveProfile</w:t>
      </w:r>
      <w:bookmarkEnd w:id="1280"/>
      <w:proofErr w:type="spellEnd"/>
    </w:p>
    <w:p w14:paraId="67255228" w14:textId="77777777" w:rsidR="001E128C" w:rsidRDefault="001E128C" w:rsidP="001E128C">
      <w:r>
        <w:t xml:space="preserve">The </w:t>
      </w:r>
      <w:r w:rsidRPr="00FB2FB6">
        <w:rPr>
          <w:i/>
        </w:rPr>
        <w:t>&lt;</w:t>
      </w:r>
      <w:proofErr w:type="spellStart"/>
      <w:r w:rsidRPr="00FB2FB6">
        <w:rPr>
          <w:i/>
        </w:rPr>
        <w:t>primitiveProfile</w:t>
      </w:r>
      <w:proofErr w:type="spellEnd"/>
      <w:r w:rsidRPr="00FB2FB6">
        <w:rPr>
          <w:i/>
        </w:rPr>
        <w:t>&gt;</w:t>
      </w:r>
      <w:r>
        <w:t xml:space="preserve"> </w:t>
      </w:r>
      <w:r>
        <w:rPr>
          <w:lang w:eastAsia="ja-JP"/>
        </w:rPr>
        <w:t xml:space="preserve">resource </w:t>
      </w:r>
      <w:r>
        <w:t xml:space="preserve">is a message template that defines request or response </w:t>
      </w:r>
      <w:r>
        <w:rPr>
          <w:lang w:eastAsia="ja-JP"/>
        </w:rPr>
        <w:t xml:space="preserve">message parameters and/or resource attributes that are applied (i.e. added, removed or modified) by a Hosting CSE to requests and responses that it receives or generates. </w:t>
      </w:r>
      <w:r>
        <w:t xml:space="preserve">For example, a </w:t>
      </w:r>
      <w:r w:rsidRPr="00FB2FB6">
        <w:rPr>
          <w:i/>
        </w:rPr>
        <w:t>&lt;</w:t>
      </w:r>
      <w:proofErr w:type="spellStart"/>
      <w:r w:rsidRPr="00FB2FB6">
        <w:rPr>
          <w:i/>
        </w:rPr>
        <w:t>primitiveProfile</w:t>
      </w:r>
      <w:proofErr w:type="spellEnd"/>
      <w:r w:rsidRPr="00FB2FB6">
        <w:rPr>
          <w:i/>
        </w:rPr>
        <w:t>&gt;</w:t>
      </w:r>
      <w:r>
        <w:t xml:space="preserve"> </w:t>
      </w:r>
      <w:r>
        <w:rPr>
          <w:lang w:eastAsia="ja-JP"/>
        </w:rPr>
        <w:t xml:space="preserve">resource may be used to </w:t>
      </w:r>
      <w:r>
        <w:t>reduce the size of requests and responses flowing back-and-forth between an Originator and a Hosting CSE.</w:t>
      </w:r>
    </w:p>
    <w:p w14:paraId="1DCDC6CA" w14:textId="77777777" w:rsidR="001E128C" w:rsidRDefault="001E128C" w:rsidP="001E128C">
      <w:r>
        <w:t>Each &lt;</w:t>
      </w:r>
      <w:proofErr w:type="spellStart"/>
      <w:r>
        <w:rPr>
          <w:i/>
        </w:rPr>
        <w:t>primitiveProfile</w:t>
      </w:r>
      <w:proofErr w:type="spellEnd"/>
      <w:r>
        <w:t>&gt; resource can be applied to different messages that originate from specified AEs and CSEs that target specified resources, and that perform specified operations on these targeted resources. When a CSE receives a request, it will first identify any applicable &lt;</w:t>
      </w:r>
      <w:proofErr w:type="spellStart"/>
      <w:r>
        <w:rPr>
          <w:i/>
        </w:rPr>
        <w:t>primitiveProfile</w:t>
      </w:r>
      <w:proofErr w:type="spellEnd"/>
      <w:r>
        <w:t xml:space="preserve">&gt; resources based on the </w:t>
      </w:r>
      <w:r w:rsidRPr="007131C5">
        <w:rPr>
          <w:b/>
          <w:i/>
        </w:rPr>
        <w:t xml:space="preserve">Primitive Profile Identifier </w:t>
      </w:r>
      <w:r>
        <w:t>specified in the request and use the information contained within the &lt;</w:t>
      </w:r>
      <w:proofErr w:type="spellStart"/>
      <w:r>
        <w:rPr>
          <w:i/>
        </w:rPr>
        <w:t>primitiveProfile</w:t>
      </w:r>
      <w:proofErr w:type="spellEnd"/>
      <w:r>
        <w:t>&gt; resource to process the request as well as to generate an appropriate response.</w:t>
      </w:r>
    </w:p>
    <w:p w14:paraId="457A140B" w14:textId="56892782" w:rsidR="001E128C" w:rsidRDefault="001E128C" w:rsidP="00BE5E34"/>
    <w:p w14:paraId="66BD8229" w14:textId="22BC57BD" w:rsidR="001E128C" w:rsidRDefault="001E128C" w:rsidP="00BE5E34">
      <w:r>
        <w:t xml:space="preserve">… … </w:t>
      </w:r>
    </w:p>
    <w:p w14:paraId="3937D7B9" w14:textId="230A6F03" w:rsidR="001E128C" w:rsidRDefault="001E128C" w:rsidP="00BE5E34"/>
    <w:p w14:paraId="72E0034E" w14:textId="77777777" w:rsidR="001E128C" w:rsidRPr="00AE57E8" w:rsidRDefault="001E128C" w:rsidP="001E128C">
      <w:pPr>
        <w:spacing w:after="0"/>
      </w:pPr>
    </w:p>
    <w:p w14:paraId="16EBCAEA" w14:textId="77777777" w:rsidR="001E128C" w:rsidRDefault="001E128C" w:rsidP="001E128C">
      <w:pPr>
        <w:pStyle w:val="Caption"/>
        <w:snapToGrid w:val="0"/>
        <w:spacing w:before="0" w:after="180"/>
        <w:jc w:val="center"/>
      </w:pPr>
      <w:r w:rsidRPr="00037F3A">
        <w:t>Table 9.6.73-2:</w:t>
      </w:r>
      <w:r w:rsidRPr="00F4358D">
        <w:t xml:space="preserve"> </w:t>
      </w:r>
      <w:proofErr w:type="spellStart"/>
      <w:r>
        <w:t>Atributes</w:t>
      </w:r>
      <w:proofErr w:type="spellEnd"/>
      <w:r>
        <w:t xml:space="preserve"> of </w:t>
      </w:r>
      <w:r w:rsidRPr="00F4358D">
        <w:t>&lt;</w:t>
      </w:r>
      <w:proofErr w:type="spellStart"/>
      <w:r w:rsidRPr="00F4358D">
        <w:rPr>
          <w:i/>
        </w:rPr>
        <w:t>primitiveProfile</w:t>
      </w:r>
      <w:proofErr w:type="spellEnd"/>
      <w:r w:rsidRPr="00F4358D">
        <w:t>&gt; resource</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170"/>
        <w:gridCol w:w="630"/>
        <w:gridCol w:w="4050"/>
        <w:gridCol w:w="1710"/>
      </w:tblGrid>
      <w:tr w:rsidR="001E128C" w:rsidRPr="00AC0AC2" w14:paraId="3D68FD13" w14:textId="77777777" w:rsidTr="00475649">
        <w:tc>
          <w:tcPr>
            <w:tcW w:w="1800" w:type="dxa"/>
            <w:shd w:val="clear" w:color="auto" w:fill="auto"/>
          </w:tcPr>
          <w:p w14:paraId="6ED424FC" w14:textId="77777777" w:rsidR="001E128C" w:rsidRPr="00AC0AC2" w:rsidRDefault="001E128C" w:rsidP="00475649">
            <w:pPr>
              <w:snapToGrid w:val="0"/>
              <w:spacing w:after="0"/>
              <w:rPr>
                <w:rFonts w:ascii="Arial" w:eastAsia="SimSun" w:hAnsi="Arial" w:cs="Arial"/>
                <w:sz w:val="18"/>
                <w:szCs w:val="18"/>
              </w:rPr>
            </w:pPr>
            <w:r w:rsidRPr="00AC0AC2">
              <w:rPr>
                <w:rFonts w:ascii="Arial" w:eastAsia="SimSun" w:hAnsi="Arial" w:cs="Arial"/>
                <w:b/>
                <w:sz w:val="18"/>
                <w:szCs w:val="18"/>
              </w:rPr>
              <w:t xml:space="preserve">Attributes of </w:t>
            </w:r>
            <w:r w:rsidRPr="00AC0AC2">
              <w:rPr>
                <w:rFonts w:ascii="Arial" w:eastAsia="SimSun" w:hAnsi="Arial" w:cs="Arial"/>
                <w:b/>
                <w:i/>
                <w:sz w:val="18"/>
                <w:szCs w:val="18"/>
              </w:rPr>
              <w:t>&lt;</w:t>
            </w:r>
            <w:proofErr w:type="spellStart"/>
            <w:r w:rsidRPr="00AC0AC2">
              <w:rPr>
                <w:rFonts w:ascii="Arial" w:eastAsia="SimSun" w:hAnsi="Arial" w:cs="Arial"/>
                <w:b/>
                <w:i/>
                <w:sz w:val="18"/>
                <w:szCs w:val="18"/>
              </w:rPr>
              <w:t>primitiveProfile</w:t>
            </w:r>
            <w:proofErr w:type="spellEnd"/>
            <w:r w:rsidRPr="00AC0AC2">
              <w:rPr>
                <w:rFonts w:ascii="Arial" w:eastAsia="SimSun" w:hAnsi="Arial" w:cs="Arial"/>
                <w:b/>
                <w:i/>
                <w:sz w:val="18"/>
                <w:szCs w:val="18"/>
              </w:rPr>
              <w:t>&gt;</w:t>
            </w:r>
          </w:p>
        </w:tc>
        <w:tc>
          <w:tcPr>
            <w:tcW w:w="1170" w:type="dxa"/>
            <w:shd w:val="clear" w:color="auto" w:fill="auto"/>
          </w:tcPr>
          <w:p w14:paraId="5B9BB74E" w14:textId="77777777" w:rsidR="001E128C" w:rsidRPr="00AC0AC2" w:rsidRDefault="001E128C" w:rsidP="00475649">
            <w:pPr>
              <w:snapToGrid w:val="0"/>
              <w:spacing w:after="0"/>
              <w:rPr>
                <w:rFonts w:ascii="Arial" w:eastAsia="SimSun" w:hAnsi="Arial" w:cs="Arial"/>
                <w:sz w:val="18"/>
                <w:szCs w:val="18"/>
              </w:rPr>
            </w:pPr>
            <w:r w:rsidRPr="00AC0AC2">
              <w:rPr>
                <w:rFonts w:ascii="Arial" w:eastAsia="SimSun" w:hAnsi="Arial" w:cs="Arial"/>
                <w:b/>
                <w:sz w:val="18"/>
                <w:szCs w:val="18"/>
              </w:rPr>
              <w:t>Multiplicity</w:t>
            </w:r>
          </w:p>
        </w:tc>
        <w:tc>
          <w:tcPr>
            <w:tcW w:w="630" w:type="dxa"/>
          </w:tcPr>
          <w:p w14:paraId="7FD40A91" w14:textId="77777777" w:rsidR="001E128C" w:rsidRPr="00AC0AC2" w:rsidRDefault="001E128C" w:rsidP="00475649">
            <w:pPr>
              <w:snapToGrid w:val="0"/>
              <w:spacing w:after="0"/>
              <w:rPr>
                <w:rFonts w:ascii="Arial" w:eastAsia="SimSun" w:hAnsi="Arial" w:cs="Arial"/>
                <w:b/>
                <w:sz w:val="18"/>
                <w:szCs w:val="18"/>
              </w:rPr>
            </w:pPr>
            <w:r w:rsidRPr="00AC0AC2">
              <w:rPr>
                <w:rFonts w:ascii="Arial" w:eastAsia="SimSun" w:hAnsi="Arial" w:cs="Arial"/>
                <w:b/>
                <w:sz w:val="18"/>
                <w:szCs w:val="18"/>
              </w:rPr>
              <w:t>RW/</w:t>
            </w:r>
          </w:p>
          <w:p w14:paraId="04A657B6" w14:textId="77777777" w:rsidR="001E128C" w:rsidRPr="00AC0AC2" w:rsidRDefault="001E128C" w:rsidP="00475649">
            <w:pPr>
              <w:snapToGrid w:val="0"/>
              <w:spacing w:after="0"/>
              <w:rPr>
                <w:rFonts w:ascii="Arial" w:eastAsia="SimSun" w:hAnsi="Arial" w:cs="Arial"/>
                <w:b/>
                <w:sz w:val="18"/>
                <w:szCs w:val="18"/>
              </w:rPr>
            </w:pPr>
            <w:r w:rsidRPr="00AC0AC2">
              <w:rPr>
                <w:rFonts w:ascii="Arial" w:eastAsia="SimSun" w:hAnsi="Arial" w:cs="Arial"/>
                <w:b/>
                <w:sz w:val="18"/>
                <w:szCs w:val="18"/>
              </w:rPr>
              <w:t>RO/</w:t>
            </w:r>
          </w:p>
          <w:p w14:paraId="7C7F9E7B" w14:textId="77777777" w:rsidR="001E128C" w:rsidRPr="00AC0AC2" w:rsidRDefault="001E128C" w:rsidP="00475649">
            <w:pPr>
              <w:snapToGrid w:val="0"/>
              <w:spacing w:after="0"/>
              <w:rPr>
                <w:rFonts w:ascii="Arial" w:eastAsia="SimSun" w:hAnsi="Arial" w:cs="Arial"/>
                <w:b/>
                <w:sz w:val="18"/>
                <w:szCs w:val="18"/>
              </w:rPr>
            </w:pPr>
            <w:r w:rsidRPr="00AC0AC2">
              <w:rPr>
                <w:rFonts w:ascii="Arial" w:eastAsia="SimSun" w:hAnsi="Arial" w:cs="Arial"/>
                <w:b/>
                <w:sz w:val="18"/>
                <w:szCs w:val="18"/>
              </w:rPr>
              <w:t>WO</w:t>
            </w:r>
          </w:p>
        </w:tc>
        <w:tc>
          <w:tcPr>
            <w:tcW w:w="4050" w:type="dxa"/>
            <w:shd w:val="clear" w:color="auto" w:fill="auto"/>
          </w:tcPr>
          <w:p w14:paraId="46EFCBD2" w14:textId="77777777" w:rsidR="001E128C" w:rsidRPr="00AC0AC2" w:rsidRDefault="001E128C" w:rsidP="00475649">
            <w:pPr>
              <w:snapToGrid w:val="0"/>
              <w:spacing w:after="0"/>
              <w:rPr>
                <w:rFonts w:ascii="Arial" w:eastAsia="SimSun" w:hAnsi="Arial" w:cs="Arial"/>
                <w:sz w:val="18"/>
                <w:szCs w:val="18"/>
              </w:rPr>
            </w:pPr>
            <w:r w:rsidRPr="00AC0AC2">
              <w:rPr>
                <w:rFonts w:ascii="Arial" w:eastAsia="SimSun" w:hAnsi="Arial" w:cs="Arial"/>
                <w:b/>
                <w:sz w:val="18"/>
                <w:szCs w:val="18"/>
              </w:rPr>
              <w:t>Description</w:t>
            </w:r>
          </w:p>
        </w:tc>
        <w:tc>
          <w:tcPr>
            <w:tcW w:w="1710" w:type="dxa"/>
          </w:tcPr>
          <w:p w14:paraId="786B09EF" w14:textId="77777777" w:rsidR="001E128C" w:rsidRPr="00AC0AC2" w:rsidRDefault="001E128C" w:rsidP="00475649">
            <w:pPr>
              <w:snapToGrid w:val="0"/>
              <w:spacing w:after="0"/>
              <w:rPr>
                <w:rFonts w:ascii="Arial" w:eastAsia="SimSun" w:hAnsi="Arial" w:cs="Arial"/>
                <w:b/>
                <w:sz w:val="18"/>
                <w:szCs w:val="18"/>
              </w:rPr>
            </w:pPr>
            <w:r w:rsidRPr="00AC0AC2">
              <w:rPr>
                <w:rFonts w:ascii="Arial" w:eastAsia="SimSun" w:hAnsi="Arial" w:cs="Arial"/>
                <w:b/>
                <w:i/>
                <w:sz w:val="18"/>
                <w:szCs w:val="18"/>
              </w:rPr>
              <w:t>&lt;</w:t>
            </w:r>
            <w:proofErr w:type="spellStart"/>
            <w:r w:rsidRPr="00AC0AC2">
              <w:rPr>
                <w:rFonts w:ascii="Arial" w:eastAsia="SimSun" w:hAnsi="Arial" w:cs="Arial"/>
                <w:b/>
                <w:i/>
                <w:sz w:val="18"/>
                <w:szCs w:val="18"/>
              </w:rPr>
              <w:t>primitiveProfileAnnc</w:t>
            </w:r>
            <w:proofErr w:type="spellEnd"/>
            <w:r w:rsidRPr="00AC0AC2">
              <w:rPr>
                <w:rFonts w:ascii="Arial" w:eastAsia="SimSun" w:hAnsi="Arial" w:cs="Arial"/>
                <w:b/>
                <w:i/>
                <w:sz w:val="18"/>
                <w:szCs w:val="18"/>
              </w:rPr>
              <w:t>&gt;</w:t>
            </w:r>
            <w:r w:rsidRPr="00AC0AC2">
              <w:rPr>
                <w:rFonts w:ascii="Arial" w:eastAsia="SimSun" w:hAnsi="Arial" w:cs="Arial"/>
                <w:b/>
                <w:sz w:val="18"/>
                <w:szCs w:val="18"/>
              </w:rPr>
              <w:t xml:space="preserve"> Attributes</w:t>
            </w:r>
          </w:p>
        </w:tc>
      </w:tr>
      <w:tr w:rsidR="001E128C" w:rsidRPr="00AC0AC2" w14:paraId="100611B7" w14:textId="77777777" w:rsidTr="00475649">
        <w:tc>
          <w:tcPr>
            <w:tcW w:w="1800" w:type="dxa"/>
            <w:shd w:val="clear" w:color="auto" w:fill="auto"/>
          </w:tcPr>
          <w:p w14:paraId="7FC1A76D"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rPr>
              <w:t>resourceType</w:t>
            </w:r>
            <w:proofErr w:type="spellEnd"/>
          </w:p>
        </w:tc>
        <w:tc>
          <w:tcPr>
            <w:tcW w:w="1170" w:type="dxa"/>
            <w:shd w:val="clear" w:color="auto" w:fill="auto"/>
          </w:tcPr>
          <w:p w14:paraId="43410585"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1</w:t>
            </w:r>
          </w:p>
        </w:tc>
        <w:tc>
          <w:tcPr>
            <w:tcW w:w="630" w:type="dxa"/>
          </w:tcPr>
          <w:p w14:paraId="307DA226"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RO</w:t>
            </w:r>
          </w:p>
        </w:tc>
        <w:tc>
          <w:tcPr>
            <w:tcW w:w="4050" w:type="dxa"/>
            <w:shd w:val="clear" w:color="auto" w:fill="auto"/>
          </w:tcPr>
          <w:p w14:paraId="5EC255AF"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605DF828"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NA</w:t>
            </w:r>
          </w:p>
        </w:tc>
      </w:tr>
      <w:tr w:rsidR="001E128C" w:rsidRPr="00AC0AC2" w14:paraId="1821B642" w14:textId="77777777" w:rsidTr="00475649">
        <w:tc>
          <w:tcPr>
            <w:tcW w:w="1800" w:type="dxa"/>
            <w:shd w:val="clear" w:color="auto" w:fill="auto"/>
          </w:tcPr>
          <w:p w14:paraId="53E264A2"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lang w:eastAsia="ko-KR"/>
              </w:rPr>
              <w:t>resourceID</w:t>
            </w:r>
            <w:proofErr w:type="spellEnd"/>
          </w:p>
        </w:tc>
        <w:tc>
          <w:tcPr>
            <w:tcW w:w="1170" w:type="dxa"/>
            <w:shd w:val="clear" w:color="auto" w:fill="auto"/>
          </w:tcPr>
          <w:p w14:paraId="2F3B7BCF"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lang w:eastAsia="ko-KR"/>
              </w:rPr>
              <w:t>1</w:t>
            </w:r>
          </w:p>
        </w:tc>
        <w:tc>
          <w:tcPr>
            <w:tcW w:w="630" w:type="dxa"/>
          </w:tcPr>
          <w:p w14:paraId="18098FB0"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lang w:eastAsia="ko-KR"/>
              </w:rPr>
              <w:t>RO</w:t>
            </w:r>
          </w:p>
        </w:tc>
        <w:tc>
          <w:tcPr>
            <w:tcW w:w="4050" w:type="dxa"/>
            <w:shd w:val="clear" w:color="auto" w:fill="auto"/>
          </w:tcPr>
          <w:p w14:paraId="41DA2476"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68B58E51"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lang w:eastAsia="zh-CN"/>
              </w:rPr>
              <w:t>NA</w:t>
            </w:r>
          </w:p>
        </w:tc>
      </w:tr>
      <w:tr w:rsidR="001E128C" w:rsidRPr="00AC0AC2" w14:paraId="76369BE8" w14:textId="77777777" w:rsidTr="00475649">
        <w:tc>
          <w:tcPr>
            <w:tcW w:w="1800" w:type="dxa"/>
            <w:shd w:val="clear" w:color="auto" w:fill="auto"/>
          </w:tcPr>
          <w:p w14:paraId="6059CCFA"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rPr>
              <w:t>resourceName</w:t>
            </w:r>
            <w:proofErr w:type="spellEnd"/>
          </w:p>
        </w:tc>
        <w:tc>
          <w:tcPr>
            <w:tcW w:w="1170" w:type="dxa"/>
            <w:shd w:val="clear" w:color="auto" w:fill="auto"/>
          </w:tcPr>
          <w:p w14:paraId="70198C34"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1</w:t>
            </w:r>
          </w:p>
        </w:tc>
        <w:tc>
          <w:tcPr>
            <w:tcW w:w="630" w:type="dxa"/>
          </w:tcPr>
          <w:p w14:paraId="1F248A9F"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WO</w:t>
            </w:r>
          </w:p>
        </w:tc>
        <w:tc>
          <w:tcPr>
            <w:tcW w:w="4050" w:type="dxa"/>
            <w:shd w:val="clear" w:color="auto" w:fill="auto"/>
          </w:tcPr>
          <w:p w14:paraId="57E6C69C"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4B5E2823"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lang w:eastAsia="zh-CN"/>
              </w:rPr>
              <w:t>NA</w:t>
            </w:r>
          </w:p>
        </w:tc>
      </w:tr>
      <w:tr w:rsidR="001E128C" w:rsidRPr="00AC0AC2" w14:paraId="5C5BA38A" w14:textId="77777777" w:rsidTr="00475649">
        <w:tc>
          <w:tcPr>
            <w:tcW w:w="1800" w:type="dxa"/>
            <w:shd w:val="clear" w:color="auto" w:fill="auto"/>
          </w:tcPr>
          <w:p w14:paraId="28080147"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rPr>
              <w:t>parentID</w:t>
            </w:r>
            <w:proofErr w:type="spellEnd"/>
          </w:p>
        </w:tc>
        <w:tc>
          <w:tcPr>
            <w:tcW w:w="1170" w:type="dxa"/>
            <w:shd w:val="clear" w:color="auto" w:fill="auto"/>
          </w:tcPr>
          <w:p w14:paraId="5625CD25"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1</w:t>
            </w:r>
          </w:p>
        </w:tc>
        <w:tc>
          <w:tcPr>
            <w:tcW w:w="630" w:type="dxa"/>
          </w:tcPr>
          <w:p w14:paraId="033BE1CE"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RO</w:t>
            </w:r>
          </w:p>
        </w:tc>
        <w:tc>
          <w:tcPr>
            <w:tcW w:w="4050" w:type="dxa"/>
            <w:shd w:val="clear" w:color="auto" w:fill="auto"/>
          </w:tcPr>
          <w:p w14:paraId="2B525BC0"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1196AC46"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NA</w:t>
            </w:r>
          </w:p>
        </w:tc>
      </w:tr>
      <w:tr w:rsidR="001E128C" w:rsidRPr="00AC0AC2" w14:paraId="48A997AB" w14:textId="77777777" w:rsidTr="00475649">
        <w:tc>
          <w:tcPr>
            <w:tcW w:w="1800" w:type="dxa"/>
            <w:shd w:val="clear" w:color="auto" w:fill="auto"/>
          </w:tcPr>
          <w:p w14:paraId="429DC21E"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rPr>
              <w:t>expirationTime</w:t>
            </w:r>
            <w:proofErr w:type="spellEnd"/>
          </w:p>
        </w:tc>
        <w:tc>
          <w:tcPr>
            <w:tcW w:w="1170" w:type="dxa"/>
            <w:shd w:val="clear" w:color="auto" w:fill="auto"/>
          </w:tcPr>
          <w:p w14:paraId="392CE2B3"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0..1</w:t>
            </w:r>
          </w:p>
        </w:tc>
        <w:tc>
          <w:tcPr>
            <w:tcW w:w="630" w:type="dxa"/>
          </w:tcPr>
          <w:p w14:paraId="0A01B2CA"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RW</w:t>
            </w:r>
          </w:p>
        </w:tc>
        <w:tc>
          <w:tcPr>
            <w:tcW w:w="4050" w:type="dxa"/>
            <w:shd w:val="clear" w:color="auto" w:fill="auto"/>
          </w:tcPr>
          <w:p w14:paraId="7E34A6FA"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44F6BC7B"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MA</w:t>
            </w:r>
          </w:p>
        </w:tc>
      </w:tr>
      <w:tr w:rsidR="001E128C" w:rsidRPr="00AC0AC2" w14:paraId="3017CFB1" w14:textId="77777777" w:rsidTr="00475649">
        <w:tc>
          <w:tcPr>
            <w:tcW w:w="1800" w:type="dxa"/>
            <w:shd w:val="clear" w:color="auto" w:fill="auto"/>
          </w:tcPr>
          <w:p w14:paraId="2D2C64EC"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rPr>
              <w:t>accessControlPolicyIDs</w:t>
            </w:r>
            <w:proofErr w:type="spellEnd"/>
          </w:p>
        </w:tc>
        <w:tc>
          <w:tcPr>
            <w:tcW w:w="1170" w:type="dxa"/>
            <w:shd w:val="clear" w:color="auto" w:fill="auto"/>
          </w:tcPr>
          <w:p w14:paraId="1B28777F"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0..1 (L)</w:t>
            </w:r>
          </w:p>
        </w:tc>
        <w:tc>
          <w:tcPr>
            <w:tcW w:w="630" w:type="dxa"/>
          </w:tcPr>
          <w:p w14:paraId="7A7CFABB"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RW</w:t>
            </w:r>
          </w:p>
        </w:tc>
        <w:tc>
          <w:tcPr>
            <w:tcW w:w="4050" w:type="dxa"/>
            <w:shd w:val="clear" w:color="auto" w:fill="auto"/>
          </w:tcPr>
          <w:p w14:paraId="27ABCF99"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0547D735"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MA</w:t>
            </w:r>
          </w:p>
        </w:tc>
      </w:tr>
      <w:tr w:rsidR="001E128C" w:rsidRPr="00AC0AC2" w14:paraId="32579268" w14:textId="77777777" w:rsidTr="00475649">
        <w:tc>
          <w:tcPr>
            <w:tcW w:w="1800" w:type="dxa"/>
            <w:shd w:val="clear" w:color="auto" w:fill="auto"/>
          </w:tcPr>
          <w:p w14:paraId="1C877F10" w14:textId="77777777" w:rsidR="001E128C" w:rsidRPr="00AC0AC2" w:rsidRDefault="001E128C" w:rsidP="00475649">
            <w:pPr>
              <w:snapToGrid w:val="0"/>
              <w:spacing w:after="0"/>
              <w:rPr>
                <w:rFonts w:ascii="Arial" w:eastAsia="SimSun" w:hAnsi="Arial" w:cs="Arial"/>
                <w:i/>
                <w:sz w:val="18"/>
                <w:szCs w:val="18"/>
              </w:rPr>
            </w:pPr>
            <w:r w:rsidRPr="00AC0AC2">
              <w:rPr>
                <w:rFonts w:ascii="Arial" w:eastAsia="Arial Unicode MS" w:hAnsi="Arial" w:cs="Arial"/>
                <w:i/>
                <w:sz w:val="18"/>
                <w:szCs w:val="18"/>
              </w:rPr>
              <w:t>labels</w:t>
            </w:r>
          </w:p>
        </w:tc>
        <w:tc>
          <w:tcPr>
            <w:tcW w:w="1170" w:type="dxa"/>
            <w:shd w:val="clear" w:color="auto" w:fill="auto"/>
          </w:tcPr>
          <w:p w14:paraId="1522406A"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0..1 (L)</w:t>
            </w:r>
          </w:p>
        </w:tc>
        <w:tc>
          <w:tcPr>
            <w:tcW w:w="630" w:type="dxa"/>
          </w:tcPr>
          <w:p w14:paraId="5E0DCD71"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lang w:eastAsia="zh-CN"/>
              </w:rPr>
              <w:t>RW</w:t>
            </w:r>
          </w:p>
        </w:tc>
        <w:tc>
          <w:tcPr>
            <w:tcW w:w="4050" w:type="dxa"/>
            <w:shd w:val="clear" w:color="auto" w:fill="auto"/>
          </w:tcPr>
          <w:p w14:paraId="528F44F6"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5D557432"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MA</w:t>
            </w:r>
          </w:p>
        </w:tc>
      </w:tr>
      <w:tr w:rsidR="001E128C" w:rsidRPr="00AC0AC2" w14:paraId="24E06287" w14:textId="77777777" w:rsidTr="00475649">
        <w:tc>
          <w:tcPr>
            <w:tcW w:w="1800" w:type="dxa"/>
            <w:shd w:val="clear" w:color="auto" w:fill="auto"/>
          </w:tcPr>
          <w:p w14:paraId="64987D5D"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rPr>
              <w:t>creationTime</w:t>
            </w:r>
            <w:proofErr w:type="spellEnd"/>
          </w:p>
        </w:tc>
        <w:tc>
          <w:tcPr>
            <w:tcW w:w="1170" w:type="dxa"/>
            <w:shd w:val="clear" w:color="auto" w:fill="auto"/>
          </w:tcPr>
          <w:p w14:paraId="490E53F8"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0..1</w:t>
            </w:r>
          </w:p>
        </w:tc>
        <w:tc>
          <w:tcPr>
            <w:tcW w:w="630" w:type="dxa"/>
          </w:tcPr>
          <w:p w14:paraId="45B81C3F"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lang w:eastAsia="zh-CN"/>
              </w:rPr>
              <w:t>RO</w:t>
            </w:r>
          </w:p>
        </w:tc>
        <w:tc>
          <w:tcPr>
            <w:tcW w:w="4050" w:type="dxa"/>
            <w:shd w:val="clear" w:color="auto" w:fill="auto"/>
          </w:tcPr>
          <w:p w14:paraId="43207DD8"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5088A2F5"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NA</w:t>
            </w:r>
          </w:p>
        </w:tc>
      </w:tr>
      <w:tr w:rsidR="001E128C" w:rsidRPr="00AC0AC2" w14:paraId="60C5A631" w14:textId="77777777" w:rsidTr="00475649">
        <w:tc>
          <w:tcPr>
            <w:tcW w:w="1800" w:type="dxa"/>
            <w:shd w:val="clear" w:color="auto" w:fill="auto"/>
          </w:tcPr>
          <w:p w14:paraId="4F30A07F"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rPr>
              <w:t>lastModifiedTime</w:t>
            </w:r>
            <w:proofErr w:type="spellEnd"/>
          </w:p>
        </w:tc>
        <w:tc>
          <w:tcPr>
            <w:tcW w:w="1170" w:type="dxa"/>
            <w:shd w:val="clear" w:color="auto" w:fill="auto"/>
          </w:tcPr>
          <w:p w14:paraId="1789FE9B"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0..1</w:t>
            </w:r>
          </w:p>
        </w:tc>
        <w:tc>
          <w:tcPr>
            <w:tcW w:w="630" w:type="dxa"/>
          </w:tcPr>
          <w:p w14:paraId="23F94B50"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RO</w:t>
            </w:r>
          </w:p>
        </w:tc>
        <w:tc>
          <w:tcPr>
            <w:tcW w:w="4050" w:type="dxa"/>
            <w:shd w:val="clear" w:color="auto" w:fill="auto"/>
          </w:tcPr>
          <w:p w14:paraId="2DCB0F16"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620E7C5B"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NA</w:t>
            </w:r>
          </w:p>
        </w:tc>
      </w:tr>
      <w:tr w:rsidR="001E128C" w:rsidRPr="00AC0AC2" w14:paraId="0287C31A" w14:textId="77777777" w:rsidTr="00475649">
        <w:tc>
          <w:tcPr>
            <w:tcW w:w="1800" w:type="dxa"/>
            <w:shd w:val="clear" w:color="auto" w:fill="auto"/>
          </w:tcPr>
          <w:p w14:paraId="19859EAA"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rPr>
              <w:t>announceTo</w:t>
            </w:r>
            <w:proofErr w:type="spellEnd"/>
          </w:p>
        </w:tc>
        <w:tc>
          <w:tcPr>
            <w:tcW w:w="1170" w:type="dxa"/>
            <w:shd w:val="clear" w:color="auto" w:fill="auto"/>
          </w:tcPr>
          <w:p w14:paraId="362492B6"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0..1 (L)</w:t>
            </w:r>
          </w:p>
        </w:tc>
        <w:tc>
          <w:tcPr>
            <w:tcW w:w="630" w:type="dxa"/>
          </w:tcPr>
          <w:p w14:paraId="341D1760"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RW</w:t>
            </w:r>
          </w:p>
        </w:tc>
        <w:tc>
          <w:tcPr>
            <w:tcW w:w="4050" w:type="dxa"/>
            <w:shd w:val="clear" w:color="auto" w:fill="auto"/>
          </w:tcPr>
          <w:p w14:paraId="5B168DBF"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0B48CA5B"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NA</w:t>
            </w:r>
          </w:p>
        </w:tc>
      </w:tr>
      <w:tr w:rsidR="001E128C" w:rsidRPr="00AC0AC2" w14:paraId="7B2261A6" w14:textId="77777777" w:rsidTr="00475649">
        <w:tc>
          <w:tcPr>
            <w:tcW w:w="1800" w:type="dxa"/>
            <w:shd w:val="clear" w:color="auto" w:fill="auto"/>
          </w:tcPr>
          <w:p w14:paraId="2D547F35" w14:textId="77777777" w:rsidR="001E128C" w:rsidRPr="00AC0AC2" w:rsidRDefault="001E128C" w:rsidP="00475649">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rPr>
              <w:t>announcedAttribute</w:t>
            </w:r>
            <w:proofErr w:type="spellEnd"/>
          </w:p>
        </w:tc>
        <w:tc>
          <w:tcPr>
            <w:tcW w:w="1170" w:type="dxa"/>
            <w:shd w:val="clear" w:color="auto" w:fill="auto"/>
          </w:tcPr>
          <w:p w14:paraId="1DA0E807"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0..1 (L)</w:t>
            </w:r>
          </w:p>
        </w:tc>
        <w:tc>
          <w:tcPr>
            <w:tcW w:w="630" w:type="dxa"/>
          </w:tcPr>
          <w:p w14:paraId="40F221DF"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RW</w:t>
            </w:r>
          </w:p>
        </w:tc>
        <w:tc>
          <w:tcPr>
            <w:tcW w:w="4050" w:type="dxa"/>
            <w:shd w:val="clear" w:color="auto" w:fill="auto"/>
          </w:tcPr>
          <w:p w14:paraId="240A2CDF"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35683E14" w14:textId="77777777" w:rsidR="001E128C" w:rsidRPr="00AC0AC2" w:rsidRDefault="001E128C" w:rsidP="00475649">
            <w:pPr>
              <w:snapToGrid w:val="0"/>
              <w:spacing w:after="0"/>
              <w:rPr>
                <w:rFonts w:ascii="Arial" w:eastAsia="SimSun" w:hAnsi="Arial" w:cs="Arial"/>
                <w:sz w:val="18"/>
                <w:szCs w:val="18"/>
              </w:rPr>
            </w:pPr>
            <w:r w:rsidRPr="00AC0AC2">
              <w:rPr>
                <w:rFonts w:ascii="Arial" w:eastAsia="Arial Unicode MS" w:hAnsi="Arial" w:cs="Arial"/>
                <w:sz w:val="18"/>
                <w:szCs w:val="18"/>
              </w:rPr>
              <w:t>NA</w:t>
            </w:r>
          </w:p>
        </w:tc>
      </w:tr>
      <w:tr w:rsidR="001E128C" w:rsidRPr="00AC0AC2" w14:paraId="2F8D7CF3" w14:textId="77777777" w:rsidTr="00475649">
        <w:tc>
          <w:tcPr>
            <w:tcW w:w="1800" w:type="dxa"/>
            <w:shd w:val="clear" w:color="auto" w:fill="auto"/>
          </w:tcPr>
          <w:p w14:paraId="7C24BDDE" w14:textId="3CA8C952" w:rsidR="001E128C" w:rsidRPr="00AC0AC2" w:rsidRDefault="001E128C" w:rsidP="001E128C">
            <w:pPr>
              <w:snapToGrid w:val="0"/>
              <w:spacing w:after="0"/>
              <w:rPr>
                <w:rFonts w:ascii="Arial" w:eastAsia="Arial Unicode MS" w:hAnsi="Arial" w:cs="Arial"/>
                <w:i/>
                <w:sz w:val="18"/>
                <w:szCs w:val="18"/>
              </w:rPr>
            </w:pPr>
            <w:proofErr w:type="spellStart"/>
            <w:ins w:id="1281" w:author="JSong_0144R04" w:date="2020-06-08T02:15:00Z">
              <w:r w:rsidRPr="001E128C">
                <w:rPr>
                  <w:rFonts w:ascii="Arial" w:eastAsia="Arial Unicode MS" w:hAnsi="Arial" w:cs="Arial"/>
                  <w:i/>
                  <w:sz w:val="18"/>
                  <w:szCs w:val="18"/>
                </w:rPr>
                <w:t>announce</w:t>
              </w:r>
            </w:ins>
            <w:ins w:id="1282" w:author="JSong_0144R04" w:date="2020-06-08T02:16:00Z">
              <w:r w:rsidRPr="001E128C">
                <w:rPr>
                  <w:rFonts w:ascii="Arial" w:eastAsia="Arial Unicode MS" w:hAnsi="Arial" w:cs="Arial"/>
                  <w:i/>
                  <w:sz w:val="18"/>
                  <w:szCs w:val="18"/>
                </w:rPr>
                <w:t>SyncType</w:t>
              </w:r>
            </w:ins>
            <w:proofErr w:type="spellEnd"/>
          </w:p>
        </w:tc>
        <w:tc>
          <w:tcPr>
            <w:tcW w:w="1170" w:type="dxa"/>
            <w:shd w:val="clear" w:color="auto" w:fill="auto"/>
          </w:tcPr>
          <w:p w14:paraId="2894F63F" w14:textId="3ABFDBA6" w:rsidR="001E128C" w:rsidRPr="00AC0AC2" w:rsidRDefault="001E128C" w:rsidP="001E128C">
            <w:pPr>
              <w:snapToGrid w:val="0"/>
              <w:spacing w:after="0"/>
              <w:rPr>
                <w:rFonts w:ascii="Arial" w:eastAsia="Arial Unicode MS" w:hAnsi="Arial" w:cs="Arial"/>
                <w:sz w:val="18"/>
                <w:szCs w:val="18"/>
              </w:rPr>
            </w:pPr>
            <w:ins w:id="1283" w:author="JSong_0144R04" w:date="2020-06-08T02:17:00Z">
              <w:r w:rsidRPr="001E128C">
                <w:rPr>
                  <w:rFonts w:ascii="Arial" w:eastAsia="Arial Unicode MS" w:hAnsi="Arial" w:cs="Arial"/>
                  <w:sz w:val="18"/>
                  <w:szCs w:val="18"/>
                </w:rPr>
                <w:t>0..</w:t>
              </w:r>
            </w:ins>
            <w:ins w:id="1284" w:author="JSong_0144R04" w:date="2020-06-08T02:16:00Z">
              <w:r w:rsidRPr="001E128C">
                <w:rPr>
                  <w:rFonts w:ascii="Arial" w:eastAsia="Arial Unicode MS" w:hAnsi="Arial" w:cs="Arial"/>
                  <w:sz w:val="18"/>
                  <w:szCs w:val="18"/>
                </w:rPr>
                <w:t>1</w:t>
              </w:r>
            </w:ins>
          </w:p>
        </w:tc>
        <w:tc>
          <w:tcPr>
            <w:tcW w:w="630" w:type="dxa"/>
          </w:tcPr>
          <w:p w14:paraId="75B78774" w14:textId="6D5A4026" w:rsidR="001E128C" w:rsidRPr="00AC0AC2" w:rsidRDefault="001E128C" w:rsidP="001E128C">
            <w:pPr>
              <w:snapToGrid w:val="0"/>
              <w:spacing w:after="0"/>
              <w:rPr>
                <w:rFonts w:ascii="Arial" w:eastAsia="Arial Unicode MS" w:hAnsi="Arial" w:cs="Arial"/>
                <w:sz w:val="18"/>
                <w:szCs w:val="18"/>
              </w:rPr>
            </w:pPr>
            <w:ins w:id="1285" w:author="JSong_0144R04" w:date="2020-06-08T02:16:00Z">
              <w:r w:rsidRPr="001E128C">
                <w:rPr>
                  <w:rFonts w:ascii="Arial" w:eastAsia="Arial Unicode MS" w:hAnsi="Arial" w:cs="Arial"/>
                  <w:sz w:val="18"/>
                  <w:szCs w:val="18"/>
                </w:rPr>
                <w:t>RW</w:t>
              </w:r>
            </w:ins>
          </w:p>
        </w:tc>
        <w:tc>
          <w:tcPr>
            <w:tcW w:w="4050" w:type="dxa"/>
            <w:shd w:val="clear" w:color="auto" w:fill="auto"/>
          </w:tcPr>
          <w:p w14:paraId="1CD472AA" w14:textId="3A5BF1A2" w:rsidR="001E128C" w:rsidRPr="00AC0AC2" w:rsidRDefault="001E128C" w:rsidP="001E128C">
            <w:pPr>
              <w:snapToGrid w:val="0"/>
              <w:spacing w:after="0"/>
              <w:rPr>
                <w:rFonts w:ascii="Arial" w:eastAsia="Arial Unicode MS" w:hAnsi="Arial" w:cs="Arial"/>
                <w:sz w:val="18"/>
                <w:szCs w:val="18"/>
              </w:rPr>
            </w:pPr>
            <w:ins w:id="1286" w:author="JSong_0144R04" w:date="2020-06-08T02:16:00Z">
              <w:r w:rsidRPr="001E128C">
                <w:rPr>
                  <w:rFonts w:ascii="Arial" w:eastAsia="Arial Unicode MS" w:hAnsi="Arial" w:cs="Arial"/>
                  <w:sz w:val="18"/>
                  <w:szCs w:val="18"/>
                </w:rPr>
                <w:t>See clause 9.6.1.3.</w:t>
              </w:r>
            </w:ins>
          </w:p>
        </w:tc>
        <w:tc>
          <w:tcPr>
            <w:tcW w:w="1710" w:type="dxa"/>
          </w:tcPr>
          <w:p w14:paraId="1D3FB19C" w14:textId="7451A931" w:rsidR="001E128C" w:rsidRPr="00AC0AC2" w:rsidRDefault="001E128C" w:rsidP="001E128C">
            <w:pPr>
              <w:snapToGrid w:val="0"/>
              <w:spacing w:after="0"/>
              <w:rPr>
                <w:rFonts w:ascii="Arial" w:eastAsia="Arial Unicode MS" w:hAnsi="Arial" w:cs="Arial"/>
                <w:sz w:val="18"/>
                <w:szCs w:val="18"/>
              </w:rPr>
            </w:pPr>
            <w:ins w:id="1287" w:author="JSong_0144R04" w:date="2020-06-08T02:16:00Z">
              <w:r w:rsidRPr="001E128C">
                <w:rPr>
                  <w:rFonts w:ascii="Arial" w:eastAsia="Arial Unicode MS" w:hAnsi="Arial" w:cs="Arial"/>
                  <w:sz w:val="18"/>
                  <w:szCs w:val="18"/>
                </w:rPr>
                <w:t>MA</w:t>
              </w:r>
            </w:ins>
          </w:p>
        </w:tc>
      </w:tr>
      <w:tr w:rsidR="001E128C" w:rsidRPr="00AC0AC2" w14:paraId="68891756" w14:textId="77777777" w:rsidTr="00475649">
        <w:tc>
          <w:tcPr>
            <w:tcW w:w="1800" w:type="dxa"/>
            <w:shd w:val="clear" w:color="auto" w:fill="auto"/>
          </w:tcPr>
          <w:p w14:paraId="71091C15" w14:textId="77777777" w:rsidR="001E128C" w:rsidRPr="00AC0AC2" w:rsidRDefault="001E128C" w:rsidP="001E128C">
            <w:pPr>
              <w:snapToGrid w:val="0"/>
              <w:spacing w:after="0"/>
              <w:rPr>
                <w:rFonts w:ascii="Arial" w:eastAsia="SimSun" w:hAnsi="Arial" w:cs="Arial"/>
                <w:i/>
                <w:sz w:val="18"/>
                <w:szCs w:val="18"/>
              </w:rPr>
            </w:pPr>
            <w:proofErr w:type="spellStart"/>
            <w:r w:rsidRPr="00AC0AC2">
              <w:rPr>
                <w:rFonts w:ascii="Arial" w:eastAsia="Arial Unicode MS" w:hAnsi="Arial" w:cs="Arial"/>
                <w:i/>
                <w:sz w:val="18"/>
                <w:szCs w:val="18"/>
                <w:lang w:eastAsia="ko-KR"/>
              </w:rPr>
              <w:t>dynamicAuthorizationConsultationIDs</w:t>
            </w:r>
            <w:proofErr w:type="spellEnd"/>
          </w:p>
        </w:tc>
        <w:tc>
          <w:tcPr>
            <w:tcW w:w="1170" w:type="dxa"/>
            <w:shd w:val="clear" w:color="auto" w:fill="auto"/>
          </w:tcPr>
          <w:p w14:paraId="0587385C" w14:textId="77777777" w:rsidR="001E128C" w:rsidRPr="00AC0AC2" w:rsidRDefault="001E128C" w:rsidP="001E128C">
            <w:pPr>
              <w:snapToGrid w:val="0"/>
              <w:spacing w:after="0"/>
              <w:rPr>
                <w:rFonts w:ascii="Arial" w:eastAsia="SimSun" w:hAnsi="Arial" w:cs="Arial"/>
                <w:sz w:val="18"/>
                <w:szCs w:val="18"/>
              </w:rPr>
            </w:pPr>
            <w:r w:rsidRPr="00AC0AC2">
              <w:rPr>
                <w:rFonts w:ascii="Arial" w:eastAsia="Arial Unicode MS" w:hAnsi="Arial" w:cs="Arial"/>
                <w:sz w:val="18"/>
                <w:szCs w:val="18"/>
                <w:lang w:eastAsia="ko-KR"/>
              </w:rPr>
              <w:t>0..1 (L)</w:t>
            </w:r>
          </w:p>
        </w:tc>
        <w:tc>
          <w:tcPr>
            <w:tcW w:w="630" w:type="dxa"/>
          </w:tcPr>
          <w:p w14:paraId="2F89D619" w14:textId="77777777" w:rsidR="001E128C" w:rsidRPr="00AC0AC2" w:rsidRDefault="001E128C" w:rsidP="001E128C">
            <w:pPr>
              <w:snapToGrid w:val="0"/>
              <w:spacing w:after="0"/>
              <w:rPr>
                <w:rFonts w:ascii="Arial" w:eastAsia="SimSun" w:hAnsi="Arial" w:cs="Arial"/>
                <w:sz w:val="18"/>
                <w:szCs w:val="18"/>
              </w:rPr>
            </w:pPr>
            <w:r w:rsidRPr="00AC0AC2">
              <w:rPr>
                <w:rFonts w:ascii="Arial" w:eastAsia="Arial Unicode MS" w:hAnsi="Arial" w:cs="Arial"/>
                <w:sz w:val="18"/>
                <w:szCs w:val="18"/>
                <w:lang w:eastAsia="ko-KR"/>
              </w:rPr>
              <w:t>RW</w:t>
            </w:r>
          </w:p>
        </w:tc>
        <w:tc>
          <w:tcPr>
            <w:tcW w:w="4050" w:type="dxa"/>
            <w:shd w:val="clear" w:color="auto" w:fill="auto"/>
          </w:tcPr>
          <w:p w14:paraId="55E74B28" w14:textId="77777777" w:rsidR="001E128C" w:rsidRPr="00AC0AC2" w:rsidRDefault="001E128C" w:rsidP="001E128C">
            <w:pPr>
              <w:snapToGrid w:val="0"/>
              <w:spacing w:after="0"/>
              <w:rPr>
                <w:rFonts w:ascii="Arial" w:eastAsia="SimSun" w:hAnsi="Arial" w:cs="Arial"/>
                <w:sz w:val="18"/>
                <w:szCs w:val="18"/>
              </w:rPr>
            </w:pPr>
            <w:r w:rsidRPr="00AC0AC2">
              <w:rPr>
                <w:rFonts w:ascii="Arial" w:eastAsia="Arial Unicode MS" w:hAnsi="Arial" w:cs="Arial"/>
                <w:sz w:val="18"/>
                <w:szCs w:val="18"/>
              </w:rPr>
              <w:t>See clause 9.6.1.3.</w:t>
            </w:r>
          </w:p>
        </w:tc>
        <w:tc>
          <w:tcPr>
            <w:tcW w:w="1710" w:type="dxa"/>
          </w:tcPr>
          <w:p w14:paraId="253B21B6" w14:textId="77777777" w:rsidR="001E128C" w:rsidRPr="00AC0AC2" w:rsidRDefault="001E128C" w:rsidP="001E128C">
            <w:pPr>
              <w:snapToGrid w:val="0"/>
              <w:spacing w:after="0"/>
              <w:rPr>
                <w:rFonts w:ascii="Arial" w:eastAsia="SimSun" w:hAnsi="Arial" w:cs="Arial"/>
                <w:sz w:val="18"/>
                <w:szCs w:val="18"/>
              </w:rPr>
            </w:pPr>
            <w:r w:rsidRPr="00AC0AC2">
              <w:rPr>
                <w:rFonts w:ascii="Arial" w:eastAsia="Arial Unicode MS" w:hAnsi="Arial" w:cs="Arial"/>
                <w:sz w:val="18"/>
                <w:szCs w:val="18"/>
                <w:lang w:eastAsia="ko-KR"/>
              </w:rPr>
              <w:t>OA</w:t>
            </w:r>
          </w:p>
        </w:tc>
      </w:tr>
    </w:tbl>
    <w:p w14:paraId="62517DAF" w14:textId="1E57FFE7" w:rsidR="001E128C" w:rsidRDefault="001E128C" w:rsidP="00BE5E34"/>
    <w:p w14:paraId="02D77E64" w14:textId="050972A2" w:rsidR="001E128C" w:rsidRPr="001E128C"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37</w:t>
      </w:r>
      <w:r w:rsidRPr="00195D59">
        <w:rPr>
          <w:color w:val="FF0000"/>
          <w:lang w:val="en-US"/>
        </w:rPr>
        <w:t xml:space="preserve"> </w:t>
      </w:r>
      <w:r w:rsidRPr="00195D59">
        <w:rPr>
          <w:color w:val="FF0000"/>
        </w:rPr>
        <w:t>***************************************</w:t>
      </w:r>
    </w:p>
    <w:p w14:paraId="31010C13" w14:textId="759645F5" w:rsidR="001E128C" w:rsidRDefault="001E128C">
      <w:pPr>
        <w:overflowPunct/>
        <w:autoSpaceDE/>
        <w:autoSpaceDN/>
        <w:adjustRightInd/>
        <w:spacing w:after="0"/>
        <w:textAlignment w:val="auto"/>
      </w:pPr>
      <w:r>
        <w:br w:type="page"/>
      </w:r>
    </w:p>
    <w:p w14:paraId="560ECFBF" w14:textId="46C334D5" w:rsidR="001E128C" w:rsidRPr="001E128C"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w:t>
      </w:r>
      <w:r>
        <w:rPr>
          <w:color w:val="FF0000"/>
          <w:lang w:val="en-US"/>
        </w:rPr>
        <w:t>8</w:t>
      </w:r>
      <w:r w:rsidRPr="00195D59">
        <w:rPr>
          <w:color w:val="FF0000"/>
          <w:lang w:val="en-US"/>
        </w:rPr>
        <w:t xml:space="preserve"> </w:t>
      </w:r>
      <w:r w:rsidRPr="00195D59">
        <w:rPr>
          <w:color w:val="FF0000"/>
        </w:rPr>
        <w:t>***************************************</w:t>
      </w:r>
    </w:p>
    <w:p w14:paraId="07169B69" w14:textId="77777777" w:rsidR="001E128C" w:rsidRPr="00357143" w:rsidRDefault="001E128C" w:rsidP="001E128C">
      <w:pPr>
        <w:pStyle w:val="Heading3"/>
      </w:pPr>
      <w:bookmarkStart w:id="1288" w:name="_Toc33460123"/>
      <w:r>
        <w:t>9.6.</w:t>
      </w:r>
      <w:r w:rsidRPr="0078351F">
        <w:t>74</w:t>
      </w:r>
      <w:r w:rsidRPr="00357143">
        <w:tab/>
      </w:r>
      <w:r>
        <w:t xml:space="preserve">Resource Type </w:t>
      </w:r>
      <w:r w:rsidRPr="0078351F">
        <w:rPr>
          <w:i/>
        </w:rPr>
        <w:t>state</w:t>
      </w:r>
      <w:bookmarkEnd w:id="1288"/>
    </w:p>
    <w:p w14:paraId="0954D075" w14:textId="77777777" w:rsidR="001E128C" w:rsidRDefault="001E128C" w:rsidP="001E128C">
      <w:r>
        <w:t>A process consists of a sequence of states.  Each state in a process is defined by a &lt;</w:t>
      </w:r>
      <w:r w:rsidRPr="00B630A6">
        <w:rPr>
          <w:i/>
          <w:iCs/>
        </w:rPr>
        <w:t>state</w:t>
      </w:r>
      <w:r>
        <w:t>&gt; resource. A &lt;</w:t>
      </w:r>
      <w:r w:rsidRPr="00B630A6">
        <w:rPr>
          <w:i/>
          <w:iCs/>
        </w:rPr>
        <w:t>state</w:t>
      </w:r>
      <w:r>
        <w:t>&gt; resource includes status information maintained for the state and actions performed by the Hosting CSE when a process is in the state. A &lt;</w:t>
      </w:r>
      <w:r w:rsidRPr="004934DF">
        <w:rPr>
          <w:i/>
          <w:iCs/>
        </w:rPr>
        <w:t>state</w:t>
      </w:r>
      <w:r>
        <w:t>&gt; resource also defines criteria used by a Hosting CSE for transitioning to the next &lt;</w:t>
      </w:r>
      <w:r w:rsidRPr="00B630A6">
        <w:rPr>
          <w:i/>
          <w:iCs/>
        </w:rPr>
        <w:t>state</w:t>
      </w:r>
      <w:r>
        <w:t xml:space="preserve">&gt; resource in a process.  </w:t>
      </w:r>
    </w:p>
    <w:p w14:paraId="15CDCCA8" w14:textId="77777777" w:rsidR="001E128C" w:rsidRPr="00080C0D" w:rsidRDefault="001E128C" w:rsidP="001E128C">
      <w:pPr>
        <w:pStyle w:val="FL"/>
        <w:jc w:val="left"/>
        <w:rPr>
          <w:rFonts w:ascii="Times New Roman" w:hAnsi="Times New Roman"/>
          <w:b w:val="0"/>
        </w:rPr>
      </w:pPr>
      <w:r w:rsidRPr="00080C0D">
        <w:rPr>
          <w:rFonts w:ascii="Times New Roman" w:hAnsi="Times New Roman"/>
          <w:b w:val="0"/>
        </w:rPr>
        <w:t>The &lt;</w:t>
      </w:r>
      <w:r>
        <w:rPr>
          <w:rFonts w:ascii="Times New Roman" w:hAnsi="Times New Roman"/>
          <w:b w:val="0"/>
          <w:i/>
        </w:rPr>
        <w:t>state</w:t>
      </w:r>
      <w:r w:rsidRPr="00080C0D">
        <w:rPr>
          <w:rFonts w:ascii="Times New Roman" w:hAnsi="Times New Roman"/>
          <w:b w:val="0"/>
        </w:rPr>
        <w:t>&gt; resource shall contain the child resources specified in table 9.6.</w:t>
      </w:r>
      <w:r>
        <w:rPr>
          <w:rFonts w:ascii="Times New Roman" w:hAnsi="Times New Roman"/>
          <w:b w:val="0"/>
        </w:rPr>
        <w:t>74</w:t>
      </w:r>
      <w:r w:rsidRPr="00080C0D">
        <w:rPr>
          <w:rFonts w:ascii="Times New Roman" w:hAnsi="Times New Roman"/>
          <w:b w:val="0"/>
        </w:rPr>
        <w:t>-1.</w:t>
      </w:r>
    </w:p>
    <w:p w14:paraId="13310CB2" w14:textId="77777777" w:rsidR="001E128C" w:rsidRDefault="001E128C" w:rsidP="001E128C">
      <w:pPr>
        <w:pStyle w:val="TH"/>
      </w:pPr>
      <w:r w:rsidRPr="00357143">
        <w:t>Table 9.6.</w:t>
      </w:r>
      <w:r>
        <w:t>74</w:t>
      </w:r>
      <w:r w:rsidRPr="00357143">
        <w:t xml:space="preserve">-1: </w:t>
      </w:r>
      <w:r>
        <w:t>Child resources of &lt;</w:t>
      </w:r>
      <w:r>
        <w:rPr>
          <w:i/>
        </w:rPr>
        <w:t>state</w:t>
      </w:r>
      <w:r>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1E128C" w:rsidRPr="001137BA" w14:paraId="79D4522C" w14:textId="77777777" w:rsidTr="00475649">
        <w:trPr>
          <w:tblHeader/>
          <w:jc w:val="center"/>
        </w:trPr>
        <w:tc>
          <w:tcPr>
            <w:tcW w:w="1584" w:type="dxa"/>
            <w:shd w:val="clear" w:color="auto" w:fill="E0E0E0"/>
            <w:vAlign w:val="center"/>
          </w:tcPr>
          <w:p w14:paraId="5BC0BCF6"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sz w:val="18"/>
              </w:rPr>
              <w:t xml:space="preserve">Child Resources of </w:t>
            </w:r>
            <w:r w:rsidRPr="001137BA">
              <w:rPr>
                <w:rFonts w:ascii="Arial" w:eastAsia="Arial Unicode MS" w:hAnsi="Arial"/>
                <w:b/>
                <w:i/>
                <w:sz w:val="18"/>
              </w:rPr>
              <w:t>&lt;</w:t>
            </w:r>
            <w:r>
              <w:rPr>
                <w:rFonts w:ascii="Arial" w:eastAsia="Arial Unicode MS" w:hAnsi="Arial"/>
                <w:b/>
                <w:i/>
                <w:sz w:val="18"/>
              </w:rPr>
              <w:t>state</w:t>
            </w:r>
            <w:r w:rsidRPr="001137BA">
              <w:rPr>
                <w:rFonts w:ascii="Arial" w:eastAsia="Arial Unicode MS" w:hAnsi="Arial"/>
                <w:b/>
                <w:i/>
                <w:sz w:val="18"/>
              </w:rPr>
              <w:t>&gt;</w:t>
            </w:r>
          </w:p>
        </w:tc>
        <w:tc>
          <w:tcPr>
            <w:tcW w:w="1728" w:type="dxa"/>
            <w:shd w:val="clear" w:color="auto" w:fill="E0E0E0"/>
            <w:vAlign w:val="center"/>
          </w:tcPr>
          <w:p w14:paraId="0C1E2155"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sz w:val="18"/>
              </w:rPr>
              <w:t>Child Resource Type</w:t>
            </w:r>
          </w:p>
        </w:tc>
        <w:tc>
          <w:tcPr>
            <w:tcW w:w="1083" w:type="dxa"/>
            <w:shd w:val="clear" w:color="auto" w:fill="E0E0E0"/>
            <w:vAlign w:val="center"/>
          </w:tcPr>
          <w:p w14:paraId="7AF165EF"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sz w:val="18"/>
              </w:rPr>
              <w:t>Multiplicity</w:t>
            </w:r>
          </w:p>
        </w:tc>
        <w:tc>
          <w:tcPr>
            <w:tcW w:w="3168" w:type="dxa"/>
            <w:shd w:val="clear" w:color="auto" w:fill="E0E0E0"/>
            <w:vAlign w:val="center"/>
          </w:tcPr>
          <w:p w14:paraId="19E07A89"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sz w:val="18"/>
              </w:rPr>
              <w:t>Description</w:t>
            </w:r>
          </w:p>
        </w:tc>
        <w:tc>
          <w:tcPr>
            <w:tcW w:w="2206" w:type="dxa"/>
            <w:shd w:val="clear" w:color="auto" w:fill="E0E0E0"/>
            <w:vAlign w:val="center"/>
          </w:tcPr>
          <w:p w14:paraId="53C9A539"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i/>
                <w:sz w:val="18"/>
              </w:rPr>
              <w:t>&lt;</w:t>
            </w:r>
            <w:proofErr w:type="spellStart"/>
            <w:r>
              <w:rPr>
                <w:rFonts w:ascii="Arial" w:eastAsia="Arial Unicode MS" w:hAnsi="Arial"/>
                <w:b/>
                <w:i/>
                <w:sz w:val="18"/>
              </w:rPr>
              <w:t>stateAnnc</w:t>
            </w:r>
            <w:proofErr w:type="spellEnd"/>
            <w:r w:rsidRPr="001137BA">
              <w:rPr>
                <w:rFonts w:ascii="Arial" w:eastAsia="Arial Unicode MS" w:hAnsi="Arial"/>
                <w:b/>
                <w:i/>
                <w:sz w:val="18"/>
              </w:rPr>
              <w:t>&gt;</w:t>
            </w:r>
            <w:r w:rsidRPr="001137BA">
              <w:rPr>
                <w:rFonts w:ascii="Arial" w:eastAsia="Arial Unicode MS" w:hAnsi="Arial"/>
                <w:b/>
                <w:sz w:val="18"/>
              </w:rPr>
              <w:t xml:space="preserve"> Child Resource Types</w:t>
            </w:r>
          </w:p>
        </w:tc>
      </w:tr>
      <w:tr w:rsidR="001E128C" w:rsidRPr="001137BA" w14:paraId="7CC83355" w14:textId="77777777" w:rsidTr="00475649">
        <w:trPr>
          <w:jc w:val="center"/>
        </w:trPr>
        <w:tc>
          <w:tcPr>
            <w:tcW w:w="1584" w:type="dxa"/>
          </w:tcPr>
          <w:p w14:paraId="61615359" w14:textId="77777777" w:rsidR="001E128C" w:rsidRPr="001137BA" w:rsidRDefault="001E128C" w:rsidP="00475649">
            <w:pPr>
              <w:keepNext/>
              <w:keepLines/>
              <w:spacing w:after="0"/>
              <w:rPr>
                <w:rFonts w:ascii="Arial" w:eastAsia="Arial Unicode MS" w:hAnsi="Arial"/>
                <w:i/>
                <w:sz w:val="18"/>
              </w:rPr>
            </w:pPr>
            <w:r w:rsidRPr="001137BA">
              <w:rPr>
                <w:rFonts w:ascii="Arial" w:eastAsia="Arial Unicode MS" w:hAnsi="Arial"/>
                <w:i/>
                <w:sz w:val="18"/>
              </w:rPr>
              <w:t>[variable]</w:t>
            </w:r>
          </w:p>
        </w:tc>
        <w:tc>
          <w:tcPr>
            <w:tcW w:w="1728" w:type="dxa"/>
          </w:tcPr>
          <w:p w14:paraId="6DC776CA" w14:textId="77777777" w:rsidR="001E128C" w:rsidRPr="001137BA" w:rsidRDefault="001E128C" w:rsidP="00475649">
            <w:pPr>
              <w:keepNext/>
              <w:keepLines/>
              <w:spacing w:after="0"/>
              <w:jc w:val="center"/>
              <w:rPr>
                <w:rFonts w:ascii="Arial" w:eastAsia="Arial Unicode MS" w:hAnsi="Arial"/>
                <w:i/>
                <w:sz w:val="18"/>
              </w:rPr>
            </w:pPr>
            <w:r w:rsidRPr="001137BA">
              <w:rPr>
                <w:rFonts w:ascii="Arial" w:eastAsia="Arial Unicode MS" w:hAnsi="Arial"/>
                <w:i/>
                <w:sz w:val="18"/>
              </w:rPr>
              <w:t>&lt;subscription&gt;</w:t>
            </w:r>
          </w:p>
        </w:tc>
        <w:tc>
          <w:tcPr>
            <w:tcW w:w="1083" w:type="dxa"/>
          </w:tcPr>
          <w:p w14:paraId="18250E15" w14:textId="77777777" w:rsidR="001E128C" w:rsidRPr="001137BA" w:rsidRDefault="001E128C" w:rsidP="00475649">
            <w:pPr>
              <w:keepNext/>
              <w:keepLines/>
              <w:spacing w:after="0"/>
              <w:jc w:val="center"/>
              <w:rPr>
                <w:rFonts w:ascii="Arial" w:eastAsia="Arial Unicode MS" w:hAnsi="Arial"/>
                <w:sz w:val="18"/>
              </w:rPr>
            </w:pPr>
            <w:proofErr w:type="gramStart"/>
            <w:r w:rsidRPr="001137BA">
              <w:rPr>
                <w:rFonts w:ascii="Arial" w:eastAsia="Arial Unicode MS" w:hAnsi="Arial"/>
                <w:sz w:val="18"/>
              </w:rPr>
              <w:t>0..n</w:t>
            </w:r>
            <w:proofErr w:type="gramEnd"/>
          </w:p>
        </w:tc>
        <w:tc>
          <w:tcPr>
            <w:tcW w:w="3168" w:type="dxa"/>
          </w:tcPr>
          <w:p w14:paraId="609A0847" w14:textId="77777777" w:rsidR="001E128C" w:rsidRPr="001137BA" w:rsidRDefault="001E128C" w:rsidP="00475649">
            <w:pPr>
              <w:keepNext/>
              <w:keepLines/>
              <w:spacing w:after="0"/>
              <w:rPr>
                <w:rFonts w:ascii="Arial" w:eastAsia="Arial Unicode MS" w:hAnsi="Arial"/>
                <w:sz w:val="18"/>
              </w:rPr>
            </w:pPr>
            <w:r w:rsidRPr="001137BA">
              <w:rPr>
                <w:rFonts w:ascii="Arial" w:eastAsia="Arial Unicode MS" w:hAnsi="Arial"/>
                <w:sz w:val="18"/>
              </w:rPr>
              <w:t>See clause 9.6.8</w:t>
            </w:r>
          </w:p>
        </w:tc>
        <w:tc>
          <w:tcPr>
            <w:tcW w:w="2206" w:type="dxa"/>
            <w:shd w:val="clear" w:color="auto" w:fill="auto"/>
          </w:tcPr>
          <w:p w14:paraId="103C8508" w14:textId="77777777" w:rsidR="001E128C" w:rsidRPr="001137BA" w:rsidRDefault="001E128C" w:rsidP="00475649">
            <w:pPr>
              <w:keepNext/>
              <w:keepLines/>
              <w:spacing w:after="0"/>
              <w:jc w:val="center"/>
              <w:rPr>
                <w:rFonts w:ascii="Arial" w:eastAsia="Arial Unicode MS" w:hAnsi="Arial"/>
                <w:i/>
                <w:sz w:val="18"/>
              </w:rPr>
            </w:pPr>
            <w:r w:rsidRPr="001137BA">
              <w:rPr>
                <w:rFonts w:ascii="Arial" w:eastAsia="Arial Unicode MS" w:hAnsi="Arial"/>
                <w:i/>
                <w:sz w:val="18"/>
              </w:rPr>
              <w:t>&lt;subscription&gt;</w:t>
            </w:r>
          </w:p>
        </w:tc>
      </w:tr>
      <w:tr w:rsidR="001E128C" w:rsidRPr="001137BA" w14:paraId="6FE98879" w14:textId="77777777" w:rsidTr="00475649">
        <w:trPr>
          <w:jc w:val="center"/>
        </w:trPr>
        <w:tc>
          <w:tcPr>
            <w:tcW w:w="1584" w:type="dxa"/>
          </w:tcPr>
          <w:p w14:paraId="27664342" w14:textId="77777777" w:rsidR="001E128C" w:rsidRPr="001137BA" w:rsidRDefault="001E128C" w:rsidP="00475649">
            <w:pPr>
              <w:keepNext/>
              <w:keepLines/>
              <w:spacing w:after="0"/>
              <w:rPr>
                <w:rFonts w:ascii="Arial" w:eastAsia="Arial Unicode MS" w:hAnsi="Arial"/>
                <w:i/>
                <w:sz w:val="18"/>
              </w:rPr>
            </w:pPr>
            <w:r>
              <w:rPr>
                <w:rFonts w:ascii="Arial" w:eastAsia="Arial Unicode MS" w:hAnsi="Arial"/>
                <w:i/>
                <w:sz w:val="18"/>
              </w:rPr>
              <w:t>[variable]</w:t>
            </w:r>
          </w:p>
        </w:tc>
        <w:tc>
          <w:tcPr>
            <w:tcW w:w="1728" w:type="dxa"/>
          </w:tcPr>
          <w:p w14:paraId="192F0CBA" w14:textId="77777777" w:rsidR="001E128C" w:rsidRPr="001137BA" w:rsidRDefault="001E128C" w:rsidP="00475649">
            <w:pPr>
              <w:keepNext/>
              <w:keepLines/>
              <w:spacing w:after="0"/>
              <w:jc w:val="center"/>
              <w:rPr>
                <w:rFonts w:ascii="Arial" w:eastAsia="Arial Unicode MS" w:hAnsi="Arial"/>
                <w:i/>
                <w:sz w:val="18"/>
              </w:rPr>
            </w:pPr>
            <w:r>
              <w:rPr>
                <w:rFonts w:ascii="Arial" w:eastAsia="Arial Unicode MS" w:hAnsi="Arial"/>
                <w:i/>
                <w:sz w:val="18"/>
              </w:rPr>
              <w:t>&lt;transaction&gt;</w:t>
            </w:r>
          </w:p>
        </w:tc>
        <w:tc>
          <w:tcPr>
            <w:tcW w:w="1083" w:type="dxa"/>
          </w:tcPr>
          <w:p w14:paraId="3D07F591" w14:textId="77777777" w:rsidR="001E128C" w:rsidRPr="001137BA" w:rsidRDefault="001E128C" w:rsidP="00475649">
            <w:pPr>
              <w:keepNext/>
              <w:keepLines/>
              <w:spacing w:after="0"/>
              <w:jc w:val="center"/>
              <w:rPr>
                <w:rFonts w:ascii="Arial" w:eastAsia="Arial Unicode MS" w:hAnsi="Arial"/>
                <w:sz w:val="18"/>
              </w:rPr>
            </w:pPr>
            <w:proofErr w:type="gramStart"/>
            <w:r>
              <w:rPr>
                <w:rFonts w:ascii="Arial" w:eastAsia="Arial Unicode MS" w:hAnsi="Arial"/>
                <w:sz w:val="18"/>
              </w:rPr>
              <w:t>0..n</w:t>
            </w:r>
            <w:proofErr w:type="gramEnd"/>
          </w:p>
        </w:tc>
        <w:tc>
          <w:tcPr>
            <w:tcW w:w="3168" w:type="dxa"/>
          </w:tcPr>
          <w:p w14:paraId="756485C7" w14:textId="77777777" w:rsidR="001E128C" w:rsidRPr="001137BA" w:rsidRDefault="001E128C" w:rsidP="00475649">
            <w:pPr>
              <w:keepNext/>
              <w:keepLines/>
              <w:spacing w:after="0"/>
              <w:rPr>
                <w:rFonts w:ascii="Arial" w:eastAsia="Arial Unicode MS" w:hAnsi="Arial"/>
                <w:sz w:val="18"/>
              </w:rPr>
            </w:pPr>
            <w:r>
              <w:rPr>
                <w:rFonts w:ascii="Arial" w:eastAsia="Arial Unicode MS" w:hAnsi="Arial"/>
                <w:sz w:val="18"/>
              </w:rPr>
              <w:t>See clause 9.6.48</w:t>
            </w:r>
          </w:p>
        </w:tc>
        <w:tc>
          <w:tcPr>
            <w:tcW w:w="2206" w:type="dxa"/>
            <w:shd w:val="clear" w:color="auto" w:fill="auto"/>
          </w:tcPr>
          <w:p w14:paraId="2C6D15C9" w14:textId="77777777" w:rsidR="001E128C" w:rsidRPr="001137BA" w:rsidRDefault="001E128C" w:rsidP="00475649">
            <w:pPr>
              <w:keepNext/>
              <w:keepLines/>
              <w:spacing w:after="0"/>
              <w:jc w:val="center"/>
              <w:rPr>
                <w:rFonts w:ascii="Arial" w:eastAsia="Arial Unicode MS" w:hAnsi="Arial"/>
                <w:i/>
                <w:sz w:val="18"/>
              </w:rPr>
            </w:pPr>
            <w:r>
              <w:rPr>
                <w:rFonts w:ascii="Arial" w:eastAsia="Arial Unicode MS" w:hAnsi="Arial"/>
                <w:i/>
                <w:sz w:val="18"/>
              </w:rPr>
              <w:t>&lt;transaction&gt;</w:t>
            </w:r>
          </w:p>
        </w:tc>
      </w:tr>
      <w:tr w:rsidR="001E128C" w:rsidRPr="001137BA" w14:paraId="2BB1A9D7" w14:textId="77777777" w:rsidTr="00475649">
        <w:trPr>
          <w:jc w:val="center"/>
        </w:trPr>
        <w:tc>
          <w:tcPr>
            <w:tcW w:w="1584" w:type="dxa"/>
          </w:tcPr>
          <w:p w14:paraId="6D257C98" w14:textId="77777777" w:rsidR="001E128C" w:rsidRDefault="001E128C" w:rsidP="00475649">
            <w:pPr>
              <w:keepNext/>
              <w:keepLines/>
              <w:spacing w:after="0"/>
              <w:rPr>
                <w:rFonts w:ascii="Arial" w:eastAsia="Arial Unicode MS" w:hAnsi="Arial"/>
                <w:i/>
                <w:sz w:val="18"/>
              </w:rPr>
            </w:pPr>
            <w:r>
              <w:rPr>
                <w:rFonts w:ascii="Arial" w:eastAsia="Arial Unicode MS" w:hAnsi="Arial"/>
                <w:i/>
                <w:sz w:val="18"/>
              </w:rPr>
              <w:t>[variable]</w:t>
            </w:r>
          </w:p>
        </w:tc>
        <w:tc>
          <w:tcPr>
            <w:tcW w:w="1728" w:type="dxa"/>
          </w:tcPr>
          <w:p w14:paraId="5229D020" w14:textId="77777777" w:rsidR="001E128C" w:rsidRDefault="001E128C" w:rsidP="00475649">
            <w:pPr>
              <w:keepNext/>
              <w:keepLines/>
              <w:spacing w:after="0"/>
              <w:jc w:val="center"/>
              <w:rPr>
                <w:rFonts w:ascii="Arial" w:eastAsia="Arial Unicode MS" w:hAnsi="Arial"/>
                <w:i/>
                <w:sz w:val="18"/>
              </w:rPr>
            </w:pPr>
            <w:r>
              <w:rPr>
                <w:rFonts w:ascii="Arial" w:eastAsia="Arial Unicode MS" w:hAnsi="Arial"/>
                <w:i/>
                <w:sz w:val="18"/>
              </w:rPr>
              <w:t>&lt;action&gt;</w:t>
            </w:r>
          </w:p>
        </w:tc>
        <w:tc>
          <w:tcPr>
            <w:tcW w:w="1083" w:type="dxa"/>
          </w:tcPr>
          <w:p w14:paraId="29222DAC" w14:textId="77777777" w:rsidR="001E128C" w:rsidRDefault="001E128C" w:rsidP="00475649">
            <w:pPr>
              <w:keepNext/>
              <w:keepLines/>
              <w:spacing w:after="0"/>
              <w:jc w:val="center"/>
              <w:rPr>
                <w:rFonts w:ascii="Arial" w:eastAsia="Arial Unicode MS" w:hAnsi="Arial"/>
                <w:sz w:val="18"/>
              </w:rPr>
            </w:pPr>
            <w:r>
              <w:rPr>
                <w:rFonts w:ascii="Arial" w:eastAsia="Arial Unicode MS" w:hAnsi="Arial"/>
                <w:sz w:val="18"/>
              </w:rPr>
              <w:t>0..1</w:t>
            </w:r>
          </w:p>
        </w:tc>
        <w:tc>
          <w:tcPr>
            <w:tcW w:w="3168" w:type="dxa"/>
          </w:tcPr>
          <w:p w14:paraId="1F3EF55B" w14:textId="77777777" w:rsidR="001E128C" w:rsidRDefault="001E128C" w:rsidP="00475649">
            <w:pPr>
              <w:keepNext/>
              <w:keepLines/>
              <w:spacing w:after="0"/>
              <w:rPr>
                <w:rFonts w:ascii="Arial" w:eastAsia="Arial Unicode MS" w:hAnsi="Arial"/>
                <w:sz w:val="18"/>
              </w:rPr>
            </w:pPr>
            <w:r>
              <w:rPr>
                <w:rFonts w:ascii="Arial" w:eastAsia="Arial Unicode MS" w:hAnsi="Arial"/>
                <w:sz w:val="18"/>
              </w:rPr>
              <w:t>See clause 9.6.61</w:t>
            </w:r>
          </w:p>
        </w:tc>
        <w:tc>
          <w:tcPr>
            <w:tcW w:w="2206" w:type="dxa"/>
            <w:shd w:val="clear" w:color="auto" w:fill="auto"/>
          </w:tcPr>
          <w:p w14:paraId="4D575DAE" w14:textId="77777777" w:rsidR="001E128C" w:rsidRDefault="001E128C" w:rsidP="00475649">
            <w:pPr>
              <w:keepNext/>
              <w:keepLines/>
              <w:spacing w:after="0"/>
              <w:jc w:val="center"/>
              <w:rPr>
                <w:rFonts w:ascii="Arial" w:eastAsia="Arial Unicode MS" w:hAnsi="Arial"/>
                <w:i/>
                <w:sz w:val="18"/>
              </w:rPr>
            </w:pPr>
            <w:r>
              <w:rPr>
                <w:rFonts w:ascii="Arial" w:eastAsia="Arial Unicode MS" w:hAnsi="Arial"/>
                <w:i/>
                <w:sz w:val="18"/>
              </w:rPr>
              <w:t>&lt;action&gt;</w:t>
            </w:r>
          </w:p>
        </w:tc>
      </w:tr>
    </w:tbl>
    <w:p w14:paraId="59CD5779" w14:textId="77777777" w:rsidR="001E128C" w:rsidRDefault="001E128C" w:rsidP="001E128C"/>
    <w:p w14:paraId="35A1A9E7" w14:textId="77777777" w:rsidR="001E128C" w:rsidRDefault="001E128C" w:rsidP="001E128C">
      <w:r>
        <w:t>The &lt;</w:t>
      </w:r>
      <w:r w:rsidRPr="001137BA">
        <w:rPr>
          <w:i/>
        </w:rPr>
        <w:t>state</w:t>
      </w:r>
      <w:r>
        <w:t>&gt; resource shall contain the attributes specified in table 9.6.74-2.</w:t>
      </w:r>
    </w:p>
    <w:p w14:paraId="15FFE0CE" w14:textId="77777777" w:rsidR="001E128C" w:rsidRPr="001137BA" w:rsidRDefault="001E128C" w:rsidP="001E128C">
      <w:pPr>
        <w:keepNext/>
        <w:keepLines/>
        <w:spacing w:before="60"/>
        <w:jc w:val="center"/>
        <w:rPr>
          <w:rFonts w:ascii="Arial" w:hAnsi="Arial"/>
          <w:b/>
        </w:rPr>
      </w:pPr>
      <w:r w:rsidRPr="001137BA">
        <w:rPr>
          <w:rFonts w:ascii="Arial" w:hAnsi="Arial"/>
          <w:b/>
        </w:rPr>
        <w:t>Table 9.6.</w:t>
      </w:r>
      <w:r>
        <w:rPr>
          <w:rFonts w:ascii="Arial" w:hAnsi="Arial"/>
          <w:b/>
        </w:rPr>
        <w:t>74</w:t>
      </w:r>
      <w:r w:rsidRPr="001137BA">
        <w:rPr>
          <w:rFonts w:ascii="Arial" w:hAnsi="Arial"/>
          <w:b/>
        </w:rPr>
        <w:t xml:space="preserve">-2: Attributes of </w:t>
      </w:r>
      <w:r w:rsidRPr="001137BA">
        <w:rPr>
          <w:rFonts w:ascii="Arial" w:hAnsi="Arial"/>
          <w:b/>
          <w:i/>
        </w:rPr>
        <w:t>&lt;</w:t>
      </w:r>
      <w:r>
        <w:rPr>
          <w:rFonts w:ascii="Arial" w:hAnsi="Arial"/>
          <w:b/>
          <w:i/>
        </w:rPr>
        <w:t>state</w:t>
      </w:r>
      <w:r w:rsidRPr="001137BA">
        <w:rPr>
          <w:rFonts w:ascii="Arial" w:hAnsi="Arial"/>
          <w:b/>
          <w:i/>
        </w:rPr>
        <w:t>&gt;</w:t>
      </w:r>
      <w:r w:rsidRPr="001137BA">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1E128C" w:rsidRPr="001137BA" w14:paraId="0742C3AB" w14:textId="77777777" w:rsidTr="00475649">
        <w:trPr>
          <w:tblHeader/>
          <w:jc w:val="center"/>
        </w:trPr>
        <w:tc>
          <w:tcPr>
            <w:tcW w:w="2189" w:type="dxa"/>
            <w:shd w:val="clear" w:color="auto" w:fill="E0E0E0"/>
            <w:vAlign w:val="center"/>
          </w:tcPr>
          <w:p w14:paraId="1460092B"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 xml:space="preserve">Attributes of </w:t>
            </w:r>
            <w:r w:rsidRPr="001137BA">
              <w:rPr>
                <w:rFonts w:ascii="Arial" w:eastAsia="Arial Unicode MS" w:hAnsi="Arial"/>
                <w:b/>
                <w:sz w:val="18"/>
              </w:rPr>
              <w:br/>
            </w:r>
            <w:r w:rsidRPr="001137BA">
              <w:rPr>
                <w:rFonts w:ascii="Arial" w:eastAsia="Arial Unicode MS" w:hAnsi="Arial"/>
                <w:b/>
                <w:i/>
                <w:sz w:val="18"/>
              </w:rPr>
              <w:t>&lt;</w:t>
            </w:r>
            <w:r>
              <w:rPr>
                <w:rFonts w:ascii="Arial" w:eastAsia="Arial Unicode MS" w:hAnsi="Arial"/>
                <w:b/>
                <w:i/>
                <w:sz w:val="18"/>
              </w:rPr>
              <w:t>state</w:t>
            </w:r>
            <w:r w:rsidRPr="001137BA">
              <w:rPr>
                <w:rFonts w:ascii="Arial" w:eastAsia="Arial Unicode MS" w:hAnsi="Arial"/>
                <w:b/>
                <w:i/>
                <w:sz w:val="18"/>
              </w:rPr>
              <w:t>&gt;</w:t>
            </w:r>
          </w:p>
        </w:tc>
        <w:tc>
          <w:tcPr>
            <w:tcW w:w="1192" w:type="dxa"/>
            <w:shd w:val="clear" w:color="auto" w:fill="E0E0E0"/>
            <w:vAlign w:val="center"/>
          </w:tcPr>
          <w:p w14:paraId="434C714A"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Multiplicity</w:t>
            </w:r>
          </w:p>
        </w:tc>
        <w:tc>
          <w:tcPr>
            <w:tcW w:w="1008" w:type="dxa"/>
            <w:shd w:val="clear" w:color="auto" w:fill="E0E0E0"/>
            <w:vAlign w:val="center"/>
          </w:tcPr>
          <w:p w14:paraId="66A30656"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RW/</w:t>
            </w:r>
          </w:p>
          <w:p w14:paraId="17370502"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RO/</w:t>
            </w:r>
          </w:p>
          <w:p w14:paraId="34C7E98E"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WO</w:t>
            </w:r>
          </w:p>
        </w:tc>
        <w:tc>
          <w:tcPr>
            <w:tcW w:w="3390" w:type="dxa"/>
            <w:shd w:val="clear" w:color="auto" w:fill="E0E0E0"/>
            <w:vAlign w:val="center"/>
          </w:tcPr>
          <w:p w14:paraId="7457BF87"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Description</w:t>
            </w:r>
          </w:p>
        </w:tc>
        <w:tc>
          <w:tcPr>
            <w:tcW w:w="1701" w:type="dxa"/>
            <w:shd w:val="clear" w:color="auto" w:fill="E0E0E0"/>
            <w:vAlign w:val="center"/>
          </w:tcPr>
          <w:p w14:paraId="655BA12A"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i/>
                <w:sz w:val="18"/>
              </w:rPr>
              <w:t>&lt;</w:t>
            </w:r>
            <w:proofErr w:type="spellStart"/>
            <w:r>
              <w:rPr>
                <w:rFonts w:ascii="Arial" w:eastAsia="Arial Unicode MS" w:hAnsi="Arial"/>
                <w:b/>
                <w:i/>
                <w:sz w:val="18"/>
              </w:rPr>
              <w:t>state</w:t>
            </w:r>
            <w:r w:rsidRPr="001137BA">
              <w:rPr>
                <w:rFonts w:ascii="Arial" w:eastAsia="Arial Unicode MS" w:hAnsi="Arial"/>
                <w:b/>
                <w:i/>
                <w:sz w:val="18"/>
              </w:rPr>
              <w:t>Annc</w:t>
            </w:r>
            <w:proofErr w:type="spellEnd"/>
            <w:r w:rsidRPr="001137BA">
              <w:rPr>
                <w:rFonts w:ascii="Arial" w:eastAsia="Arial Unicode MS" w:hAnsi="Arial"/>
                <w:b/>
                <w:i/>
                <w:sz w:val="18"/>
              </w:rPr>
              <w:t>&gt;</w:t>
            </w:r>
            <w:r w:rsidRPr="001137BA">
              <w:rPr>
                <w:rFonts w:ascii="Arial" w:eastAsia="Arial Unicode MS" w:hAnsi="Arial"/>
                <w:b/>
                <w:sz w:val="18"/>
              </w:rPr>
              <w:t xml:space="preserve"> Attributes</w:t>
            </w:r>
          </w:p>
        </w:tc>
      </w:tr>
      <w:tr w:rsidR="001E128C" w:rsidRPr="001137BA" w14:paraId="0C5671E3" w14:textId="77777777" w:rsidTr="00475649">
        <w:trPr>
          <w:cantSplit/>
          <w:jc w:val="center"/>
        </w:trPr>
        <w:tc>
          <w:tcPr>
            <w:tcW w:w="2189" w:type="dxa"/>
          </w:tcPr>
          <w:p w14:paraId="275930D1"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resourceType</w:t>
            </w:r>
            <w:proofErr w:type="spellEnd"/>
          </w:p>
        </w:tc>
        <w:tc>
          <w:tcPr>
            <w:tcW w:w="1192" w:type="dxa"/>
          </w:tcPr>
          <w:p w14:paraId="23B29686"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1</w:t>
            </w:r>
          </w:p>
        </w:tc>
        <w:tc>
          <w:tcPr>
            <w:tcW w:w="1008" w:type="dxa"/>
          </w:tcPr>
          <w:p w14:paraId="154548EE"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RO</w:t>
            </w:r>
          </w:p>
        </w:tc>
        <w:tc>
          <w:tcPr>
            <w:tcW w:w="3390" w:type="dxa"/>
          </w:tcPr>
          <w:p w14:paraId="1E0B996C"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See clause 9.6.1.3.</w:t>
            </w:r>
          </w:p>
        </w:tc>
        <w:tc>
          <w:tcPr>
            <w:tcW w:w="1701" w:type="dxa"/>
          </w:tcPr>
          <w:p w14:paraId="3E09783C"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NA</w:t>
            </w:r>
          </w:p>
        </w:tc>
      </w:tr>
      <w:tr w:rsidR="001E128C" w:rsidRPr="001137BA" w14:paraId="6E6233FF" w14:textId="77777777" w:rsidTr="00475649">
        <w:trPr>
          <w:cantSplit/>
          <w:jc w:val="center"/>
        </w:trPr>
        <w:tc>
          <w:tcPr>
            <w:tcW w:w="2189" w:type="dxa"/>
          </w:tcPr>
          <w:p w14:paraId="6B5BCE01"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hint="eastAsia"/>
                <w:i/>
                <w:sz w:val="18"/>
                <w:lang w:eastAsia="ko-KR"/>
              </w:rPr>
              <w:t>resourceID</w:t>
            </w:r>
            <w:proofErr w:type="spellEnd"/>
          </w:p>
        </w:tc>
        <w:tc>
          <w:tcPr>
            <w:tcW w:w="1192" w:type="dxa"/>
          </w:tcPr>
          <w:p w14:paraId="3BFAF393"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hint="eastAsia"/>
                <w:sz w:val="18"/>
                <w:lang w:eastAsia="ko-KR"/>
              </w:rPr>
              <w:t>1</w:t>
            </w:r>
          </w:p>
        </w:tc>
        <w:tc>
          <w:tcPr>
            <w:tcW w:w="1008" w:type="dxa"/>
          </w:tcPr>
          <w:p w14:paraId="255F27F2"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sz w:val="18"/>
                <w:lang w:eastAsia="ko-KR"/>
              </w:rPr>
              <w:t>RO</w:t>
            </w:r>
          </w:p>
        </w:tc>
        <w:tc>
          <w:tcPr>
            <w:tcW w:w="3390" w:type="dxa"/>
          </w:tcPr>
          <w:p w14:paraId="4E8C24B6"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sz w:val="18"/>
              </w:rPr>
              <w:t>See clause 9.6.1.3.</w:t>
            </w:r>
          </w:p>
        </w:tc>
        <w:tc>
          <w:tcPr>
            <w:tcW w:w="1701" w:type="dxa"/>
          </w:tcPr>
          <w:p w14:paraId="716943FD" w14:textId="77777777" w:rsidR="001E128C" w:rsidRPr="001137BA" w:rsidRDefault="001E128C" w:rsidP="00475649">
            <w:pPr>
              <w:spacing w:after="0"/>
              <w:jc w:val="center"/>
              <w:rPr>
                <w:rFonts w:ascii="Arial" w:eastAsia="Arial Unicode MS" w:hAnsi="Arial" w:cs="Arial"/>
                <w:sz w:val="18"/>
                <w:szCs w:val="18"/>
                <w:lang w:eastAsia="zh-CN"/>
              </w:rPr>
            </w:pPr>
            <w:r w:rsidRPr="001137BA">
              <w:rPr>
                <w:rFonts w:ascii="Arial" w:eastAsia="Arial Unicode MS" w:hAnsi="Arial" w:hint="eastAsia"/>
                <w:sz w:val="18"/>
                <w:lang w:eastAsia="zh-CN"/>
              </w:rPr>
              <w:t>NA</w:t>
            </w:r>
          </w:p>
        </w:tc>
      </w:tr>
      <w:tr w:rsidR="001E128C" w:rsidRPr="001137BA" w14:paraId="1BD5706B" w14:textId="77777777" w:rsidTr="00475649">
        <w:trPr>
          <w:cantSplit/>
          <w:jc w:val="center"/>
        </w:trPr>
        <w:tc>
          <w:tcPr>
            <w:tcW w:w="2189" w:type="dxa"/>
          </w:tcPr>
          <w:p w14:paraId="4871BDD7" w14:textId="77777777" w:rsidR="001E128C" w:rsidRPr="001137BA" w:rsidRDefault="001E128C" w:rsidP="00475649">
            <w:pPr>
              <w:spacing w:after="0"/>
              <w:rPr>
                <w:rFonts w:ascii="Arial" w:eastAsia="Arial Unicode MS" w:hAnsi="Arial"/>
                <w:i/>
                <w:sz w:val="18"/>
                <w:lang w:eastAsia="ko-KR"/>
              </w:rPr>
            </w:pPr>
            <w:proofErr w:type="spellStart"/>
            <w:r w:rsidRPr="001137BA">
              <w:rPr>
                <w:rFonts w:ascii="Arial" w:eastAsia="Arial Unicode MS" w:hAnsi="Arial"/>
                <w:i/>
                <w:sz w:val="18"/>
              </w:rPr>
              <w:t>resourceName</w:t>
            </w:r>
            <w:proofErr w:type="spellEnd"/>
          </w:p>
        </w:tc>
        <w:tc>
          <w:tcPr>
            <w:tcW w:w="1192" w:type="dxa"/>
          </w:tcPr>
          <w:p w14:paraId="4E8CB2DA" w14:textId="77777777" w:rsidR="001E128C" w:rsidRPr="001137BA" w:rsidRDefault="001E128C" w:rsidP="00475649">
            <w:pPr>
              <w:spacing w:after="0"/>
              <w:jc w:val="center"/>
              <w:rPr>
                <w:rFonts w:ascii="Arial" w:eastAsia="Arial Unicode MS" w:hAnsi="Arial"/>
                <w:sz w:val="18"/>
                <w:lang w:eastAsia="ko-KR"/>
              </w:rPr>
            </w:pPr>
            <w:r w:rsidRPr="001137BA">
              <w:rPr>
                <w:rFonts w:ascii="Arial" w:eastAsia="Arial Unicode MS" w:hAnsi="Arial"/>
                <w:sz w:val="18"/>
              </w:rPr>
              <w:t>1</w:t>
            </w:r>
          </w:p>
        </w:tc>
        <w:tc>
          <w:tcPr>
            <w:tcW w:w="1008" w:type="dxa"/>
          </w:tcPr>
          <w:p w14:paraId="06B6358F" w14:textId="77777777" w:rsidR="001E128C" w:rsidRPr="001137BA" w:rsidRDefault="001E128C" w:rsidP="00475649">
            <w:pPr>
              <w:spacing w:after="0"/>
              <w:jc w:val="center"/>
              <w:rPr>
                <w:rFonts w:ascii="Arial" w:eastAsia="Arial Unicode MS" w:hAnsi="Arial"/>
                <w:sz w:val="18"/>
                <w:lang w:eastAsia="ko-KR"/>
              </w:rPr>
            </w:pPr>
            <w:r w:rsidRPr="001137BA">
              <w:rPr>
                <w:rFonts w:ascii="Arial" w:eastAsia="Arial Unicode MS" w:hAnsi="Arial"/>
                <w:sz w:val="18"/>
              </w:rPr>
              <w:t>WO</w:t>
            </w:r>
          </w:p>
        </w:tc>
        <w:tc>
          <w:tcPr>
            <w:tcW w:w="3390" w:type="dxa"/>
          </w:tcPr>
          <w:p w14:paraId="173152B1" w14:textId="77777777" w:rsidR="001E128C" w:rsidRPr="001137BA" w:rsidRDefault="001E128C" w:rsidP="00475649">
            <w:pPr>
              <w:spacing w:after="0"/>
              <w:rPr>
                <w:rFonts w:ascii="Arial" w:eastAsia="Arial Unicode MS" w:hAnsi="Arial"/>
                <w:sz w:val="18"/>
              </w:rPr>
            </w:pPr>
            <w:r w:rsidRPr="001137BA">
              <w:rPr>
                <w:rFonts w:ascii="Arial" w:eastAsia="Arial Unicode MS" w:hAnsi="Arial"/>
                <w:sz w:val="18"/>
              </w:rPr>
              <w:t>See clause 9.6.1.3.</w:t>
            </w:r>
          </w:p>
        </w:tc>
        <w:tc>
          <w:tcPr>
            <w:tcW w:w="1701" w:type="dxa"/>
          </w:tcPr>
          <w:p w14:paraId="5A3E1C6D" w14:textId="77777777" w:rsidR="001E128C" w:rsidRPr="001137BA" w:rsidRDefault="001E128C" w:rsidP="00475649">
            <w:pPr>
              <w:spacing w:after="0"/>
              <w:jc w:val="center"/>
              <w:rPr>
                <w:rFonts w:ascii="Arial" w:eastAsia="Arial Unicode MS" w:hAnsi="Arial"/>
                <w:sz w:val="18"/>
                <w:lang w:eastAsia="zh-CN"/>
              </w:rPr>
            </w:pPr>
            <w:r w:rsidRPr="001137BA">
              <w:rPr>
                <w:rFonts w:ascii="Arial" w:eastAsia="Arial Unicode MS" w:hAnsi="Arial" w:hint="eastAsia"/>
                <w:sz w:val="18"/>
                <w:lang w:eastAsia="zh-CN"/>
              </w:rPr>
              <w:t>NA</w:t>
            </w:r>
          </w:p>
        </w:tc>
      </w:tr>
      <w:tr w:rsidR="001E128C" w:rsidRPr="001137BA" w14:paraId="1DD6216F" w14:textId="77777777" w:rsidTr="00475649">
        <w:trPr>
          <w:cantSplit/>
          <w:jc w:val="center"/>
        </w:trPr>
        <w:tc>
          <w:tcPr>
            <w:tcW w:w="2189" w:type="dxa"/>
          </w:tcPr>
          <w:p w14:paraId="66468525"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i/>
                <w:sz w:val="18"/>
              </w:rPr>
              <w:t>parentID</w:t>
            </w:r>
            <w:proofErr w:type="spellEnd"/>
          </w:p>
        </w:tc>
        <w:tc>
          <w:tcPr>
            <w:tcW w:w="1192" w:type="dxa"/>
          </w:tcPr>
          <w:p w14:paraId="3A6ED933"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sz w:val="18"/>
              </w:rPr>
              <w:t>1</w:t>
            </w:r>
          </w:p>
        </w:tc>
        <w:tc>
          <w:tcPr>
            <w:tcW w:w="1008" w:type="dxa"/>
          </w:tcPr>
          <w:p w14:paraId="498F3D90"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sz w:val="18"/>
              </w:rPr>
              <w:t>RO</w:t>
            </w:r>
          </w:p>
        </w:tc>
        <w:tc>
          <w:tcPr>
            <w:tcW w:w="3390" w:type="dxa"/>
          </w:tcPr>
          <w:p w14:paraId="17399475"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sz w:val="18"/>
              </w:rPr>
              <w:t>See clause 9.6.1.3.</w:t>
            </w:r>
          </w:p>
        </w:tc>
        <w:tc>
          <w:tcPr>
            <w:tcW w:w="1701" w:type="dxa"/>
          </w:tcPr>
          <w:p w14:paraId="17010980" w14:textId="77777777" w:rsidR="001E128C" w:rsidRPr="001137BA" w:rsidRDefault="001E128C" w:rsidP="00475649">
            <w:pPr>
              <w:spacing w:after="0"/>
              <w:jc w:val="center"/>
              <w:rPr>
                <w:rFonts w:ascii="Arial" w:eastAsia="Arial Unicode MS" w:hAnsi="Arial"/>
                <w:sz w:val="18"/>
              </w:rPr>
            </w:pPr>
            <w:r w:rsidRPr="001137BA">
              <w:rPr>
                <w:rFonts w:ascii="Arial" w:eastAsia="Arial Unicode MS" w:hAnsi="Arial"/>
                <w:sz w:val="18"/>
              </w:rPr>
              <w:t>NA</w:t>
            </w:r>
          </w:p>
        </w:tc>
      </w:tr>
      <w:tr w:rsidR="001E128C" w:rsidRPr="001137BA" w14:paraId="55D73F03" w14:textId="77777777" w:rsidTr="00475649">
        <w:trPr>
          <w:cantSplit/>
          <w:jc w:val="center"/>
        </w:trPr>
        <w:tc>
          <w:tcPr>
            <w:tcW w:w="2189" w:type="dxa"/>
          </w:tcPr>
          <w:p w14:paraId="3ACD6010"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expirationTime</w:t>
            </w:r>
            <w:proofErr w:type="spellEnd"/>
          </w:p>
        </w:tc>
        <w:tc>
          <w:tcPr>
            <w:tcW w:w="1192" w:type="dxa"/>
          </w:tcPr>
          <w:p w14:paraId="73EB1D40"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1</w:t>
            </w:r>
          </w:p>
        </w:tc>
        <w:tc>
          <w:tcPr>
            <w:tcW w:w="1008" w:type="dxa"/>
          </w:tcPr>
          <w:p w14:paraId="1DCE1F7B"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RW</w:t>
            </w:r>
          </w:p>
        </w:tc>
        <w:tc>
          <w:tcPr>
            <w:tcW w:w="3390" w:type="dxa"/>
          </w:tcPr>
          <w:p w14:paraId="079A75A6"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 xml:space="preserve">See clause 9.6.1.3. </w:t>
            </w:r>
          </w:p>
        </w:tc>
        <w:tc>
          <w:tcPr>
            <w:tcW w:w="1701" w:type="dxa"/>
          </w:tcPr>
          <w:p w14:paraId="4BA00B1D"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MA</w:t>
            </w:r>
          </w:p>
        </w:tc>
      </w:tr>
      <w:tr w:rsidR="001E128C" w:rsidRPr="001137BA" w14:paraId="0D9576BC" w14:textId="77777777" w:rsidTr="00475649">
        <w:trPr>
          <w:cantSplit/>
          <w:jc w:val="center"/>
        </w:trPr>
        <w:tc>
          <w:tcPr>
            <w:tcW w:w="2189" w:type="dxa"/>
          </w:tcPr>
          <w:p w14:paraId="3D992A03"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accessControlPolicyIDs</w:t>
            </w:r>
            <w:proofErr w:type="spellEnd"/>
          </w:p>
        </w:tc>
        <w:tc>
          <w:tcPr>
            <w:tcW w:w="1192" w:type="dxa"/>
          </w:tcPr>
          <w:p w14:paraId="37ED795A"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0..1 (L)</w:t>
            </w:r>
          </w:p>
        </w:tc>
        <w:tc>
          <w:tcPr>
            <w:tcW w:w="1008" w:type="dxa"/>
          </w:tcPr>
          <w:p w14:paraId="2C553761"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RW</w:t>
            </w:r>
          </w:p>
        </w:tc>
        <w:tc>
          <w:tcPr>
            <w:tcW w:w="3390" w:type="dxa"/>
          </w:tcPr>
          <w:p w14:paraId="5C3A5B3B"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 xml:space="preserve">See clause 9.6.1.3. </w:t>
            </w:r>
          </w:p>
        </w:tc>
        <w:tc>
          <w:tcPr>
            <w:tcW w:w="1701" w:type="dxa"/>
          </w:tcPr>
          <w:p w14:paraId="45CABBDA"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MA</w:t>
            </w:r>
          </w:p>
        </w:tc>
      </w:tr>
      <w:tr w:rsidR="001E128C" w:rsidRPr="001137BA" w14:paraId="314AB2B0" w14:textId="77777777" w:rsidTr="00475649">
        <w:trPr>
          <w:cantSplit/>
          <w:jc w:val="center"/>
        </w:trPr>
        <w:tc>
          <w:tcPr>
            <w:tcW w:w="2189" w:type="dxa"/>
          </w:tcPr>
          <w:p w14:paraId="39F8CA49" w14:textId="77777777" w:rsidR="001E128C" w:rsidRPr="001137BA" w:rsidRDefault="001E128C" w:rsidP="00475649">
            <w:pPr>
              <w:spacing w:after="0"/>
              <w:rPr>
                <w:rFonts w:ascii="Arial" w:eastAsia="Arial Unicode MS" w:hAnsi="Arial" w:cs="Arial"/>
                <w:i/>
                <w:sz w:val="18"/>
                <w:szCs w:val="18"/>
              </w:rPr>
            </w:pPr>
            <w:r>
              <w:rPr>
                <w:rFonts w:ascii="Arial" w:eastAsia="Arial Unicode MS" w:hAnsi="Arial" w:cs="Arial"/>
                <w:i/>
                <w:sz w:val="18"/>
                <w:szCs w:val="18"/>
              </w:rPr>
              <w:t>l</w:t>
            </w:r>
            <w:r w:rsidRPr="001137BA">
              <w:rPr>
                <w:rFonts w:ascii="Arial" w:eastAsia="Arial Unicode MS" w:hAnsi="Arial" w:cs="Arial"/>
                <w:i/>
                <w:sz w:val="18"/>
                <w:szCs w:val="18"/>
              </w:rPr>
              <w:t>abels</w:t>
            </w:r>
          </w:p>
        </w:tc>
        <w:tc>
          <w:tcPr>
            <w:tcW w:w="1192" w:type="dxa"/>
          </w:tcPr>
          <w:p w14:paraId="18753102"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0..1 (L)</w:t>
            </w:r>
          </w:p>
        </w:tc>
        <w:tc>
          <w:tcPr>
            <w:tcW w:w="1008" w:type="dxa"/>
          </w:tcPr>
          <w:p w14:paraId="62E5CF13" w14:textId="77777777" w:rsidR="001E128C" w:rsidRPr="001137BA" w:rsidRDefault="001E128C" w:rsidP="00475649">
            <w:pPr>
              <w:spacing w:after="0"/>
              <w:jc w:val="center"/>
              <w:rPr>
                <w:rFonts w:ascii="Arial" w:eastAsia="Arial Unicode MS" w:hAnsi="Arial" w:cs="Arial"/>
                <w:sz w:val="18"/>
                <w:szCs w:val="18"/>
                <w:lang w:eastAsia="zh-CN"/>
              </w:rPr>
            </w:pPr>
            <w:r w:rsidRPr="001137BA">
              <w:rPr>
                <w:rFonts w:ascii="Arial" w:eastAsia="Arial Unicode MS" w:hAnsi="Arial" w:cs="Arial" w:hint="eastAsia"/>
                <w:sz w:val="18"/>
                <w:szCs w:val="18"/>
                <w:lang w:eastAsia="zh-CN"/>
              </w:rPr>
              <w:t>RW</w:t>
            </w:r>
          </w:p>
        </w:tc>
        <w:tc>
          <w:tcPr>
            <w:tcW w:w="3390" w:type="dxa"/>
          </w:tcPr>
          <w:p w14:paraId="2545F255"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See clause 9.6.1</w:t>
            </w:r>
            <w:r w:rsidRPr="001137BA">
              <w:rPr>
                <w:rFonts w:ascii="Arial" w:eastAsia="Arial Unicode MS" w:hAnsi="Arial" w:cs="Arial" w:hint="eastAsia"/>
                <w:sz w:val="18"/>
                <w:szCs w:val="18"/>
                <w:lang w:eastAsia="zh-CN"/>
              </w:rPr>
              <w:t>.3</w:t>
            </w:r>
            <w:r w:rsidRPr="001137BA">
              <w:rPr>
                <w:rFonts w:ascii="Arial" w:eastAsia="Arial Unicode MS" w:hAnsi="Arial" w:cs="Arial"/>
                <w:sz w:val="18"/>
                <w:szCs w:val="18"/>
              </w:rPr>
              <w:t>.</w:t>
            </w:r>
          </w:p>
        </w:tc>
        <w:tc>
          <w:tcPr>
            <w:tcW w:w="1701" w:type="dxa"/>
          </w:tcPr>
          <w:p w14:paraId="076E65F9"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MA</w:t>
            </w:r>
          </w:p>
        </w:tc>
      </w:tr>
      <w:tr w:rsidR="001E128C" w:rsidRPr="001137BA" w14:paraId="136A32BC" w14:textId="77777777" w:rsidTr="00475649">
        <w:trPr>
          <w:cantSplit/>
          <w:jc w:val="center"/>
        </w:trPr>
        <w:tc>
          <w:tcPr>
            <w:tcW w:w="2189" w:type="dxa"/>
          </w:tcPr>
          <w:p w14:paraId="19B5CA61"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creationTime</w:t>
            </w:r>
            <w:proofErr w:type="spellEnd"/>
          </w:p>
        </w:tc>
        <w:tc>
          <w:tcPr>
            <w:tcW w:w="1192" w:type="dxa"/>
          </w:tcPr>
          <w:p w14:paraId="6E21A6CE"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1</w:t>
            </w:r>
          </w:p>
        </w:tc>
        <w:tc>
          <w:tcPr>
            <w:tcW w:w="1008" w:type="dxa"/>
          </w:tcPr>
          <w:p w14:paraId="1C091630" w14:textId="77777777" w:rsidR="001E128C" w:rsidRPr="001137BA" w:rsidRDefault="001E128C" w:rsidP="00475649">
            <w:pPr>
              <w:spacing w:after="0"/>
              <w:jc w:val="center"/>
              <w:rPr>
                <w:rFonts w:ascii="Arial" w:eastAsia="Arial Unicode MS" w:hAnsi="Arial" w:cs="Arial"/>
                <w:sz w:val="18"/>
                <w:szCs w:val="18"/>
                <w:lang w:eastAsia="zh-CN"/>
              </w:rPr>
            </w:pPr>
            <w:r w:rsidRPr="001137BA">
              <w:rPr>
                <w:rFonts w:ascii="Arial" w:eastAsia="Arial Unicode MS" w:hAnsi="Arial" w:cs="Arial" w:hint="eastAsia"/>
                <w:sz w:val="18"/>
                <w:szCs w:val="18"/>
                <w:lang w:eastAsia="zh-CN"/>
              </w:rPr>
              <w:t>RO</w:t>
            </w:r>
          </w:p>
        </w:tc>
        <w:tc>
          <w:tcPr>
            <w:tcW w:w="3390" w:type="dxa"/>
          </w:tcPr>
          <w:p w14:paraId="23A4F1E7"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See clause 9.6.1.3.</w:t>
            </w:r>
          </w:p>
        </w:tc>
        <w:tc>
          <w:tcPr>
            <w:tcW w:w="1701" w:type="dxa"/>
          </w:tcPr>
          <w:p w14:paraId="09E0E2D1"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NA</w:t>
            </w:r>
          </w:p>
        </w:tc>
      </w:tr>
      <w:tr w:rsidR="001E128C" w:rsidRPr="001137BA" w14:paraId="3F25FD81" w14:textId="77777777" w:rsidTr="00475649">
        <w:trPr>
          <w:cantSplit/>
          <w:jc w:val="center"/>
        </w:trPr>
        <w:tc>
          <w:tcPr>
            <w:tcW w:w="2189" w:type="dxa"/>
          </w:tcPr>
          <w:p w14:paraId="6C2922B9"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lastModifiedTime</w:t>
            </w:r>
            <w:proofErr w:type="spellEnd"/>
          </w:p>
        </w:tc>
        <w:tc>
          <w:tcPr>
            <w:tcW w:w="1192" w:type="dxa"/>
          </w:tcPr>
          <w:p w14:paraId="0125F78A"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1</w:t>
            </w:r>
          </w:p>
        </w:tc>
        <w:tc>
          <w:tcPr>
            <w:tcW w:w="1008" w:type="dxa"/>
          </w:tcPr>
          <w:p w14:paraId="28962501"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RO</w:t>
            </w:r>
          </w:p>
        </w:tc>
        <w:tc>
          <w:tcPr>
            <w:tcW w:w="3390" w:type="dxa"/>
          </w:tcPr>
          <w:p w14:paraId="23164FDD"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See clause 9.6.1.3.</w:t>
            </w:r>
          </w:p>
        </w:tc>
        <w:tc>
          <w:tcPr>
            <w:tcW w:w="1701" w:type="dxa"/>
          </w:tcPr>
          <w:p w14:paraId="2A028E9E"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NA</w:t>
            </w:r>
          </w:p>
        </w:tc>
      </w:tr>
      <w:tr w:rsidR="001E128C" w:rsidRPr="001137BA" w14:paraId="017AFD7B" w14:textId="77777777" w:rsidTr="00475649">
        <w:trPr>
          <w:cantSplit/>
          <w:jc w:val="center"/>
        </w:trPr>
        <w:tc>
          <w:tcPr>
            <w:tcW w:w="2189" w:type="dxa"/>
            <w:shd w:val="clear" w:color="auto" w:fill="auto"/>
          </w:tcPr>
          <w:p w14:paraId="2F7B259A" w14:textId="77777777" w:rsidR="001E128C" w:rsidRPr="001137BA" w:rsidRDefault="001E128C" w:rsidP="00475649">
            <w:pPr>
              <w:spacing w:after="0"/>
              <w:rPr>
                <w:rFonts w:ascii="Arial" w:eastAsia="Arial Unicode MS" w:hAnsi="Arial"/>
                <w:i/>
                <w:sz w:val="18"/>
              </w:rPr>
            </w:pPr>
            <w:proofErr w:type="spellStart"/>
            <w:r w:rsidRPr="001137BA">
              <w:rPr>
                <w:rFonts w:ascii="Arial" w:eastAsia="Arial Unicode MS" w:hAnsi="Arial" w:hint="eastAsia"/>
                <w:i/>
                <w:sz w:val="18"/>
              </w:rPr>
              <w:t>announceTo</w:t>
            </w:r>
            <w:proofErr w:type="spellEnd"/>
          </w:p>
        </w:tc>
        <w:tc>
          <w:tcPr>
            <w:tcW w:w="1192" w:type="dxa"/>
            <w:shd w:val="clear" w:color="auto" w:fill="auto"/>
          </w:tcPr>
          <w:p w14:paraId="225E5E1D" w14:textId="77777777" w:rsidR="001E128C" w:rsidRPr="001137BA" w:rsidRDefault="001E128C" w:rsidP="00475649">
            <w:pPr>
              <w:spacing w:after="0"/>
              <w:jc w:val="center"/>
              <w:rPr>
                <w:rFonts w:ascii="Arial" w:eastAsia="Arial Unicode MS" w:hAnsi="Arial"/>
                <w:sz w:val="18"/>
                <w:szCs w:val="18"/>
              </w:rPr>
            </w:pPr>
            <w:r w:rsidRPr="001137BA">
              <w:rPr>
                <w:rFonts w:ascii="Arial" w:eastAsia="Arial Unicode MS" w:hAnsi="Arial"/>
                <w:sz w:val="18"/>
              </w:rPr>
              <w:t>0..</w:t>
            </w:r>
            <w:r w:rsidRPr="001137BA">
              <w:rPr>
                <w:rFonts w:ascii="Arial" w:eastAsia="Arial Unicode MS" w:hAnsi="Arial" w:hint="eastAsia"/>
                <w:sz w:val="18"/>
              </w:rPr>
              <w:t>1</w:t>
            </w:r>
            <w:r w:rsidRPr="001137BA">
              <w:rPr>
                <w:rFonts w:ascii="Arial" w:eastAsia="Arial Unicode MS" w:hAnsi="Arial"/>
                <w:sz w:val="18"/>
              </w:rPr>
              <w:t xml:space="preserve"> (L)</w:t>
            </w:r>
          </w:p>
        </w:tc>
        <w:tc>
          <w:tcPr>
            <w:tcW w:w="1008" w:type="dxa"/>
            <w:shd w:val="clear" w:color="auto" w:fill="auto"/>
          </w:tcPr>
          <w:p w14:paraId="194D37DC" w14:textId="77777777" w:rsidR="001E128C" w:rsidRPr="001137BA" w:rsidRDefault="001E128C" w:rsidP="00475649">
            <w:pPr>
              <w:spacing w:after="0"/>
              <w:jc w:val="center"/>
              <w:rPr>
                <w:rFonts w:ascii="Arial" w:eastAsia="Arial Unicode MS" w:hAnsi="Arial"/>
                <w:sz w:val="18"/>
                <w:szCs w:val="18"/>
              </w:rPr>
            </w:pPr>
            <w:r w:rsidRPr="001137BA">
              <w:rPr>
                <w:rFonts w:ascii="Arial" w:eastAsia="Arial Unicode MS" w:hAnsi="Arial" w:hint="eastAsia"/>
                <w:sz w:val="18"/>
              </w:rPr>
              <w:t>RW</w:t>
            </w:r>
          </w:p>
        </w:tc>
        <w:tc>
          <w:tcPr>
            <w:tcW w:w="3390" w:type="dxa"/>
            <w:shd w:val="clear" w:color="auto" w:fill="auto"/>
          </w:tcPr>
          <w:p w14:paraId="4264A4AD" w14:textId="77777777" w:rsidR="001E128C" w:rsidRPr="001137BA" w:rsidRDefault="001E128C" w:rsidP="00475649">
            <w:pPr>
              <w:spacing w:after="0"/>
              <w:rPr>
                <w:rFonts w:ascii="Arial" w:hAnsi="Arial"/>
                <w:sz w:val="18"/>
                <w:szCs w:val="18"/>
              </w:rPr>
            </w:pPr>
            <w:r w:rsidRPr="001137BA">
              <w:rPr>
                <w:rFonts w:ascii="Arial" w:eastAsia="Arial Unicode MS" w:hAnsi="Arial"/>
                <w:sz w:val="18"/>
              </w:rPr>
              <w:t>See clause 9.6.1.3.</w:t>
            </w:r>
          </w:p>
        </w:tc>
        <w:tc>
          <w:tcPr>
            <w:tcW w:w="1701" w:type="dxa"/>
            <w:shd w:val="clear" w:color="auto" w:fill="auto"/>
          </w:tcPr>
          <w:p w14:paraId="2A0E4BB4" w14:textId="77777777" w:rsidR="001E128C" w:rsidRPr="001137BA" w:rsidRDefault="001E128C" w:rsidP="00475649">
            <w:pPr>
              <w:spacing w:after="0"/>
              <w:jc w:val="center"/>
              <w:rPr>
                <w:rFonts w:ascii="Arial" w:hAnsi="Arial"/>
                <w:sz w:val="18"/>
                <w:szCs w:val="18"/>
              </w:rPr>
            </w:pPr>
            <w:r w:rsidRPr="001137BA">
              <w:rPr>
                <w:rFonts w:ascii="Arial" w:eastAsia="Arial Unicode MS" w:hAnsi="Arial"/>
                <w:sz w:val="18"/>
              </w:rPr>
              <w:t>NA</w:t>
            </w:r>
          </w:p>
        </w:tc>
      </w:tr>
      <w:tr w:rsidR="001E128C" w:rsidRPr="001137BA" w14:paraId="1776C440" w14:textId="77777777" w:rsidTr="00475649">
        <w:trPr>
          <w:cantSplit/>
          <w:jc w:val="center"/>
        </w:trPr>
        <w:tc>
          <w:tcPr>
            <w:tcW w:w="2189" w:type="dxa"/>
            <w:shd w:val="clear" w:color="auto" w:fill="auto"/>
          </w:tcPr>
          <w:p w14:paraId="665AF6ED" w14:textId="77777777" w:rsidR="001E128C" w:rsidRPr="001137BA" w:rsidRDefault="001E128C" w:rsidP="00475649">
            <w:pPr>
              <w:spacing w:after="0"/>
              <w:rPr>
                <w:rFonts w:ascii="Arial" w:eastAsia="Arial Unicode MS" w:hAnsi="Arial"/>
                <w:i/>
                <w:sz w:val="18"/>
              </w:rPr>
            </w:pPr>
            <w:proofErr w:type="spellStart"/>
            <w:r w:rsidRPr="001137BA">
              <w:rPr>
                <w:rFonts w:ascii="Arial" w:eastAsia="Arial Unicode MS" w:hAnsi="Arial" w:hint="eastAsia"/>
                <w:i/>
                <w:sz w:val="18"/>
              </w:rPr>
              <w:t>announcedAttribute</w:t>
            </w:r>
            <w:proofErr w:type="spellEnd"/>
          </w:p>
        </w:tc>
        <w:tc>
          <w:tcPr>
            <w:tcW w:w="1192" w:type="dxa"/>
            <w:shd w:val="clear" w:color="auto" w:fill="auto"/>
          </w:tcPr>
          <w:p w14:paraId="4ABFD87C" w14:textId="77777777" w:rsidR="001E128C" w:rsidRPr="001137BA" w:rsidRDefault="001E128C" w:rsidP="00475649">
            <w:pPr>
              <w:spacing w:after="0"/>
              <w:jc w:val="center"/>
              <w:rPr>
                <w:rFonts w:ascii="Arial" w:eastAsia="Arial Unicode MS" w:hAnsi="Arial"/>
                <w:sz w:val="18"/>
                <w:szCs w:val="18"/>
              </w:rPr>
            </w:pPr>
            <w:r w:rsidRPr="001137BA">
              <w:rPr>
                <w:rFonts w:ascii="Arial" w:eastAsia="Arial Unicode MS" w:hAnsi="Arial"/>
                <w:sz w:val="18"/>
              </w:rPr>
              <w:t>0..</w:t>
            </w:r>
            <w:r w:rsidRPr="001137BA">
              <w:rPr>
                <w:rFonts w:ascii="Arial" w:eastAsia="Arial Unicode MS" w:hAnsi="Arial" w:hint="eastAsia"/>
                <w:sz w:val="18"/>
              </w:rPr>
              <w:t>1</w:t>
            </w:r>
            <w:r w:rsidRPr="001137BA">
              <w:rPr>
                <w:rFonts w:ascii="Arial" w:eastAsia="Arial Unicode MS" w:hAnsi="Arial"/>
                <w:sz w:val="18"/>
              </w:rPr>
              <w:t xml:space="preserve"> (L)</w:t>
            </w:r>
          </w:p>
        </w:tc>
        <w:tc>
          <w:tcPr>
            <w:tcW w:w="1008" w:type="dxa"/>
            <w:shd w:val="clear" w:color="auto" w:fill="auto"/>
          </w:tcPr>
          <w:p w14:paraId="3CE0F20D" w14:textId="77777777" w:rsidR="001E128C" w:rsidRPr="001137BA" w:rsidRDefault="001E128C" w:rsidP="00475649">
            <w:pPr>
              <w:spacing w:after="0"/>
              <w:jc w:val="center"/>
              <w:rPr>
                <w:rFonts w:ascii="Arial" w:eastAsia="Arial Unicode MS" w:hAnsi="Arial"/>
                <w:sz w:val="18"/>
                <w:szCs w:val="18"/>
              </w:rPr>
            </w:pPr>
            <w:r w:rsidRPr="001137BA">
              <w:rPr>
                <w:rFonts w:ascii="Arial" w:eastAsia="Arial Unicode MS" w:hAnsi="Arial" w:hint="eastAsia"/>
                <w:sz w:val="18"/>
              </w:rPr>
              <w:t>RW</w:t>
            </w:r>
          </w:p>
        </w:tc>
        <w:tc>
          <w:tcPr>
            <w:tcW w:w="3390" w:type="dxa"/>
            <w:shd w:val="clear" w:color="auto" w:fill="auto"/>
          </w:tcPr>
          <w:p w14:paraId="1CB2B0DF" w14:textId="77777777" w:rsidR="001E128C" w:rsidRPr="001137BA" w:rsidRDefault="001E128C" w:rsidP="00475649">
            <w:pPr>
              <w:spacing w:after="0"/>
              <w:rPr>
                <w:rFonts w:ascii="Arial" w:hAnsi="Arial"/>
                <w:sz w:val="18"/>
                <w:szCs w:val="18"/>
              </w:rPr>
            </w:pPr>
            <w:r w:rsidRPr="001137BA">
              <w:rPr>
                <w:rFonts w:ascii="Arial" w:eastAsia="Arial Unicode MS" w:hAnsi="Arial"/>
                <w:sz w:val="18"/>
              </w:rPr>
              <w:t>See clause 9.6.1.3.</w:t>
            </w:r>
          </w:p>
        </w:tc>
        <w:tc>
          <w:tcPr>
            <w:tcW w:w="1701" w:type="dxa"/>
            <w:shd w:val="clear" w:color="auto" w:fill="auto"/>
          </w:tcPr>
          <w:p w14:paraId="0E380DD1" w14:textId="77777777" w:rsidR="001E128C" w:rsidRPr="001137BA" w:rsidRDefault="001E128C" w:rsidP="00475649">
            <w:pPr>
              <w:spacing w:after="0"/>
              <w:jc w:val="center"/>
              <w:rPr>
                <w:rFonts w:ascii="Arial" w:hAnsi="Arial"/>
                <w:sz w:val="18"/>
                <w:szCs w:val="18"/>
              </w:rPr>
            </w:pPr>
            <w:r w:rsidRPr="001137BA">
              <w:rPr>
                <w:rFonts w:ascii="Arial" w:eastAsia="Arial Unicode MS" w:hAnsi="Arial"/>
                <w:sz w:val="18"/>
              </w:rPr>
              <w:t>NA</w:t>
            </w:r>
          </w:p>
        </w:tc>
      </w:tr>
      <w:tr w:rsidR="001E128C" w:rsidRPr="001137BA" w14:paraId="45B197DF" w14:textId="77777777" w:rsidTr="00475649">
        <w:trPr>
          <w:cantSplit/>
          <w:jc w:val="center"/>
        </w:trPr>
        <w:tc>
          <w:tcPr>
            <w:tcW w:w="2189" w:type="dxa"/>
            <w:shd w:val="clear" w:color="auto" w:fill="auto"/>
          </w:tcPr>
          <w:p w14:paraId="7F4F69A8" w14:textId="3C5F2FB6" w:rsidR="001E128C" w:rsidRPr="001137BA" w:rsidRDefault="001E128C" w:rsidP="001E128C">
            <w:pPr>
              <w:spacing w:after="0"/>
              <w:rPr>
                <w:rFonts w:ascii="Arial" w:eastAsia="Arial Unicode MS" w:hAnsi="Arial" w:hint="eastAsia"/>
                <w:i/>
                <w:sz w:val="18"/>
              </w:rPr>
            </w:pPr>
            <w:proofErr w:type="spellStart"/>
            <w:ins w:id="1289" w:author="JSong_0144R04" w:date="2020-06-08T02:15:00Z">
              <w:r w:rsidRPr="001E128C">
                <w:rPr>
                  <w:rFonts w:ascii="Arial" w:eastAsia="Arial Unicode MS" w:hAnsi="Arial" w:cs="Arial"/>
                  <w:i/>
                  <w:sz w:val="18"/>
                  <w:szCs w:val="18"/>
                </w:rPr>
                <w:t>announce</w:t>
              </w:r>
            </w:ins>
            <w:ins w:id="1290" w:author="JSong_0144R04" w:date="2020-06-08T02:16:00Z">
              <w:r w:rsidRPr="001E128C">
                <w:rPr>
                  <w:rFonts w:ascii="Arial" w:eastAsia="Arial Unicode MS" w:hAnsi="Arial" w:cs="Arial"/>
                  <w:i/>
                  <w:sz w:val="18"/>
                  <w:szCs w:val="18"/>
                </w:rPr>
                <w:t>SyncType</w:t>
              </w:r>
            </w:ins>
            <w:proofErr w:type="spellEnd"/>
          </w:p>
        </w:tc>
        <w:tc>
          <w:tcPr>
            <w:tcW w:w="1192" w:type="dxa"/>
            <w:shd w:val="clear" w:color="auto" w:fill="auto"/>
          </w:tcPr>
          <w:p w14:paraId="249542CD" w14:textId="350B1634" w:rsidR="001E128C" w:rsidRPr="001137BA" w:rsidRDefault="001E128C" w:rsidP="001E128C">
            <w:pPr>
              <w:spacing w:after="0"/>
              <w:jc w:val="center"/>
              <w:rPr>
                <w:rFonts w:ascii="Arial" w:eastAsia="Arial Unicode MS" w:hAnsi="Arial"/>
                <w:sz w:val="18"/>
              </w:rPr>
            </w:pPr>
            <w:ins w:id="1291" w:author="JSong_0144R04" w:date="2020-06-08T02:17:00Z">
              <w:r w:rsidRPr="001E128C">
                <w:rPr>
                  <w:rFonts w:ascii="Arial" w:eastAsia="Arial Unicode MS" w:hAnsi="Arial" w:cs="Arial"/>
                  <w:sz w:val="18"/>
                  <w:szCs w:val="18"/>
                </w:rPr>
                <w:t>0..</w:t>
              </w:r>
            </w:ins>
            <w:ins w:id="1292" w:author="JSong_0144R04" w:date="2020-06-08T02:16:00Z">
              <w:r w:rsidRPr="001E128C">
                <w:rPr>
                  <w:rFonts w:ascii="Arial" w:eastAsia="Arial Unicode MS" w:hAnsi="Arial" w:cs="Arial"/>
                  <w:sz w:val="18"/>
                  <w:szCs w:val="18"/>
                </w:rPr>
                <w:t>1</w:t>
              </w:r>
            </w:ins>
          </w:p>
        </w:tc>
        <w:tc>
          <w:tcPr>
            <w:tcW w:w="1008" w:type="dxa"/>
            <w:shd w:val="clear" w:color="auto" w:fill="auto"/>
          </w:tcPr>
          <w:p w14:paraId="0D307430" w14:textId="055F8B6E" w:rsidR="001E128C" w:rsidRPr="001137BA" w:rsidRDefault="001E128C" w:rsidP="001E128C">
            <w:pPr>
              <w:spacing w:after="0"/>
              <w:jc w:val="center"/>
              <w:rPr>
                <w:rFonts w:ascii="Arial" w:eastAsia="Arial Unicode MS" w:hAnsi="Arial" w:hint="eastAsia"/>
                <w:sz w:val="18"/>
              </w:rPr>
            </w:pPr>
            <w:ins w:id="1293" w:author="JSong_0144R04" w:date="2020-06-08T02:16:00Z">
              <w:r w:rsidRPr="001E128C">
                <w:rPr>
                  <w:rFonts w:ascii="Arial" w:eastAsia="Arial Unicode MS" w:hAnsi="Arial" w:cs="Arial"/>
                  <w:sz w:val="18"/>
                  <w:szCs w:val="18"/>
                </w:rPr>
                <w:t>RW</w:t>
              </w:r>
            </w:ins>
          </w:p>
        </w:tc>
        <w:tc>
          <w:tcPr>
            <w:tcW w:w="3390" w:type="dxa"/>
            <w:shd w:val="clear" w:color="auto" w:fill="auto"/>
          </w:tcPr>
          <w:p w14:paraId="16E61461" w14:textId="3D74B9D4" w:rsidR="001E128C" w:rsidRPr="001137BA" w:rsidRDefault="001E128C" w:rsidP="001E128C">
            <w:pPr>
              <w:spacing w:after="0"/>
              <w:rPr>
                <w:rFonts w:ascii="Arial" w:eastAsia="Arial Unicode MS" w:hAnsi="Arial"/>
                <w:sz w:val="18"/>
              </w:rPr>
            </w:pPr>
            <w:ins w:id="1294" w:author="JSong_0144R04" w:date="2020-06-08T02:16:00Z">
              <w:r w:rsidRPr="001E128C">
                <w:rPr>
                  <w:rFonts w:ascii="Arial" w:eastAsia="Arial Unicode MS" w:hAnsi="Arial" w:cs="Arial"/>
                  <w:sz w:val="18"/>
                  <w:szCs w:val="18"/>
                </w:rPr>
                <w:t>See clause 9.6.1.3.</w:t>
              </w:r>
            </w:ins>
          </w:p>
        </w:tc>
        <w:tc>
          <w:tcPr>
            <w:tcW w:w="1701" w:type="dxa"/>
            <w:shd w:val="clear" w:color="auto" w:fill="auto"/>
          </w:tcPr>
          <w:p w14:paraId="13A896E5" w14:textId="4209BCB4" w:rsidR="001E128C" w:rsidRPr="001137BA" w:rsidRDefault="001E128C" w:rsidP="001E128C">
            <w:pPr>
              <w:spacing w:after="0"/>
              <w:jc w:val="center"/>
              <w:rPr>
                <w:rFonts w:ascii="Arial" w:eastAsia="Arial Unicode MS" w:hAnsi="Arial"/>
                <w:sz w:val="18"/>
              </w:rPr>
            </w:pPr>
            <w:ins w:id="1295" w:author="JSong_0144R04" w:date="2020-06-08T02:16:00Z">
              <w:r w:rsidRPr="001E128C">
                <w:rPr>
                  <w:rFonts w:ascii="Arial" w:eastAsia="Arial Unicode MS" w:hAnsi="Arial" w:cs="Arial"/>
                  <w:sz w:val="18"/>
                  <w:szCs w:val="18"/>
                </w:rPr>
                <w:t>MA</w:t>
              </w:r>
            </w:ins>
          </w:p>
        </w:tc>
      </w:tr>
      <w:tr w:rsidR="001E128C" w:rsidRPr="001137BA" w14:paraId="70F4DC59" w14:textId="77777777" w:rsidTr="00475649">
        <w:trPr>
          <w:cantSplit/>
          <w:jc w:val="center"/>
        </w:trPr>
        <w:tc>
          <w:tcPr>
            <w:tcW w:w="2189" w:type="dxa"/>
            <w:shd w:val="clear" w:color="auto" w:fill="auto"/>
          </w:tcPr>
          <w:p w14:paraId="42537D01" w14:textId="77777777" w:rsidR="001E128C" w:rsidRPr="001137BA" w:rsidRDefault="001E128C" w:rsidP="001E128C">
            <w:pPr>
              <w:spacing w:after="0"/>
              <w:rPr>
                <w:rFonts w:ascii="Arial" w:eastAsia="Arial Unicode MS" w:hAnsi="Arial"/>
                <w:i/>
                <w:sz w:val="18"/>
              </w:rPr>
            </w:pPr>
            <w:proofErr w:type="spellStart"/>
            <w:r w:rsidRPr="001137BA">
              <w:rPr>
                <w:rFonts w:ascii="Arial" w:eastAsia="Arial Unicode MS" w:hAnsi="Arial"/>
                <w:i/>
                <w:sz w:val="18"/>
                <w:lang w:eastAsia="ko-KR"/>
              </w:rPr>
              <w:t>dynamicAuthorizationConsultationIDs</w:t>
            </w:r>
            <w:proofErr w:type="spellEnd"/>
          </w:p>
        </w:tc>
        <w:tc>
          <w:tcPr>
            <w:tcW w:w="1192" w:type="dxa"/>
            <w:shd w:val="clear" w:color="auto" w:fill="auto"/>
          </w:tcPr>
          <w:p w14:paraId="17EF5A38" w14:textId="77777777" w:rsidR="001E128C" w:rsidRPr="001137BA" w:rsidRDefault="001E128C" w:rsidP="001E128C">
            <w:pPr>
              <w:spacing w:after="0"/>
              <w:jc w:val="center"/>
              <w:rPr>
                <w:rFonts w:ascii="Arial" w:eastAsia="Arial Unicode MS" w:hAnsi="Arial"/>
                <w:sz w:val="18"/>
              </w:rPr>
            </w:pPr>
            <w:r w:rsidRPr="001137BA">
              <w:rPr>
                <w:rFonts w:ascii="Arial" w:eastAsia="Arial Unicode MS" w:hAnsi="Arial"/>
                <w:sz w:val="18"/>
                <w:lang w:eastAsia="ko-KR"/>
              </w:rPr>
              <w:t>0..1 (L)</w:t>
            </w:r>
          </w:p>
        </w:tc>
        <w:tc>
          <w:tcPr>
            <w:tcW w:w="1008" w:type="dxa"/>
            <w:shd w:val="clear" w:color="auto" w:fill="auto"/>
          </w:tcPr>
          <w:p w14:paraId="5464DB6D" w14:textId="77777777" w:rsidR="001E128C" w:rsidRPr="001137BA" w:rsidRDefault="001E128C" w:rsidP="001E128C">
            <w:pPr>
              <w:spacing w:after="0"/>
              <w:jc w:val="center"/>
              <w:rPr>
                <w:rFonts w:ascii="Arial" w:eastAsia="Arial Unicode MS" w:hAnsi="Arial"/>
                <w:sz w:val="18"/>
              </w:rPr>
            </w:pPr>
            <w:r w:rsidRPr="001137BA">
              <w:rPr>
                <w:rFonts w:ascii="Arial" w:eastAsia="Arial Unicode MS" w:hAnsi="Arial"/>
                <w:sz w:val="18"/>
                <w:lang w:eastAsia="ko-KR"/>
              </w:rPr>
              <w:t>RW</w:t>
            </w:r>
          </w:p>
        </w:tc>
        <w:tc>
          <w:tcPr>
            <w:tcW w:w="3390" w:type="dxa"/>
            <w:shd w:val="clear" w:color="auto" w:fill="auto"/>
          </w:tcPr>
          <w:p w14:paraId="3C42D092" w14:textId="77777777" w:rsidR="001E128C" w:rsidRPr="001137BA" w:rsidRDefault="001E128C" w:rsidP="001E128C">
            <w:pPr>
              <w:spacing w:after="0"/>
              <w:rPr>
                <w:rFonts w:ascii="Arial" w:eastAsia="Arial Unicode MS" w:hAnsi="Arial"/>
                <w:sz w:val="18"/>
              </w:rPr>
            </w:pPr>
            <w:r w:rsidRPr="001137BA">
              <w:rPr>
                <w:rFonts w:ascii="Arial" w:eastAsia="Arial Unicode MS" w:hAnsi="Arial"/>
                <w:sz w:val="18"/>
              </w:rPr>
              <w:t>See clause 9.6.1.3.</w:t>
            </w:r>
          </w:p>
        </w:tc>
        <w:tc>
          <w:tcPr>
            <w:tcW w:w="1701" w:type="dxa"/>
            <w:shd w:val="clear" w:color="auto" w:fill="auto"/>
          </w:tcPr>
          <w:p w14:paraId="6A48410F" w14:textId="77777777" w:rsidR="001E128C" w:rsidRPr="001137BA" w:rsidRDefault="001E128C" w:rsidP="001E128C">
            <w:pPr>
              <w:spacing w:after="0"/>
              <w:jc w:val="center"/>
              <w:rPr>
                <w:rFonts w:ascii="Arial" w:eastAsia="Arial Unicode MS" w:hAnsi="Arial"/>
                <w:sz w:val="18"/>
              </w:rPr>
            </w:pPr>
            <w:r w:rsidRPr="001137BA">
              <w:rPr>
                <w:rFonts w:ascii="Arial" w:eastAsia="Arial Unicode MS" w:hAnsi="Arial"/>
                <w:sz w:val="18"/>
                <w:lang w:eastAsia="ko-KR"/>
              </w:rPr>
              <w:t>OA</w:t>
            </w:r>
          </w:p>
        </w:tc>
      </w:tr>
    </w:tbl>
    <w:p w14:paraId="2106C67C" w14:textId="77777777" w:rsidR="001E128C" w:rsidRDefault="001E128C" w:rsidP="00BE5E34"/>
    <w:p w14:paraId="01D1FFB3" w14:textId="2EBCB704" w:rsidR="001E128C" w:rsidRPr="001E128C"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38</w:t>
      </w:r>
      <w:r w:rsidRPr="00195D59">
        <w:rPr>
          <w:color w:val="FF0000"/>
          <w:lang w:val="en-US"/>
        </w:rPr>
        <w:t xml:space="preserve"> </w:t>
      </w:r>
      <w:r w:rsidRPr="00195D59">
        <w:rPr>
          <w:color w:val="FF0000"/>
        </w:rPr>
        <w:t>***************************************</w:t>
      </w:r>
    </w:p>
    <w:p w14:paraId="3148D865" w14:textId="77731DCF" w:rsidR="001E128C" w:rsidRDefault="001E128C">
      <w:pPr>
        <w:overflowPunct/>
        <w:autoSpaceDE/>
        <w:autoSpaceDN/>
        <w:adjustRightInd/>
        <w:spacing w:after="0"/>
        <w:textAlignment w:val="auto"/>
      </w:pPr>
      <w:r>
        <w:br w:type="page"/>
      </w:r>
    </w:p>
    <w:p w14:paraId="3A00F1B6" w14:textId="53B86AC5" w:rsidR="001E128C" w:rsidRPr="001E128C" w:rsidRDefault="001E128C" w:rsidP="001E128C">
      <w:pPr>
        <w:pStyle w:val="Heading3"/>
        <w:ind w:left="0" w:firstLine="0"/>
        <w:rPr>
          <w:color w:val="FF0000"/>
          <w:lang w:val="en-US"/>
        </w:rPr>
      </w:pPr>
      <w:r w:rsidRPr="00195D59">
        <w:rPr>
          <w:color w:val="FF0000"/>
        </w:rPr>
        <w:lastRenderedPageBreak/>
        <w:t xml:space="preserve">********************* </w:t>
      </w:r>
      <w:r>
        <w:rPr>
          <w:color w:val="FF0000"/>
          <w:lang w:val="en-US"/>
        </w:rPr>
        <w:t>Start</w:t>
      </w:r>
      <w:r w:rsidRPr="00195D59">
        <w:rPr>
          <w:color w:val="FF0000"/>
        </w:rPr>
        <w:t xml:space="preserve"> of Change </w:t>
      </w:r>
      <w:r>
        <w:rPr>
          <w:color w:val="FF0000"/>
          <w:lang w:val="en-US"/>
        </w:rPr>
        <w:t>3</w:t>
      </w:r>
      <w:r>
        <w:rPr>
          <w:color w:val="FF0000"/>
          <w:lang w:val="en-US"/>
        </w:rPr>
        <w:t>9</w:t>
      </w:r>
      <w:r w:rsidRPr="00195D59">
        <w:rPr>
          <w:color w:val="FF0000"/>
          <w:lang w:val="en-US"/>
        </w:rPr>
        <w:t xml:space="preserve"> </w:t>
      </w:r>
      <w:r w:rsidRPr="00195D59">
        <w:rPr>
          <w:color w:val="FF0000"/>
        </w:rPr>
        <w:t>***************************************</w:t>
      </w:r>
    </w:p>
    <w:p w14:paraId="2343C3B7" w14:textId="77777777" w:rsidR="001E128C" w:rsidRPr="00357143" w:rsidRDefault="001E128C" w:rsidP="001E128C">
      <w:pPr>
        <w:pStyle w:val="Heading3"/>
      </w:pPr>
      <w:bookmarkStart w:id="1296" w:name="_Toc33460124"/>
      <w:r>
        <w:t>9.6.75</w:t>
      </w:r>
      <w:r w:rsidRPr="00357143">
        <w:tab/>
      </w:r>
      <w:r>
        <w:t xml:space="preserve">Resource Type </w:t>
      </w:r>
      <w:proofErr w:type="spellStart"/>
      <w:r w:rsidRPr="0078351F">
        <w:rPr>
          <w:i/>
        </w:rPr>
        <w:t>processManagement</w:t>
      </w:r>
      <w:bookmarkEnd w:id="1296"/>
      <w:proofErr w:type="spellEnd"/>
    </w:p>
    <w:p w14:paraId="79B819B8" w14:textId="77777777" w:rsidR="001E128C" w:rsidRDefault="001E128C" w:rsidP="001E128C">
      <w:r>
        <w:t>A &lt;</w:t>
      </w:r>
      <w:proofErr w:type="spellStart"/>
      <w:r>
        <w:rPr>
          <w:i/>
        </w:rPr>
        <w:t>processManagement</w:t>
      </w:r>
      <w:proofErr w:type="spellEnd"/>
      <w:r>
        <w:t>&gt; resource defines a process that a Hosting CSE manages on behalf of an AE and that consists of a sequence of states. Each state in a process is represented using a &lt;</w:t>
      </w:r>
      <w:r w:rsidRPr="00DA7141">
        <w:rPr>
          <w:i/>
        </w:rPr>
        <w:t>state</w:t>
      </w:r>
      <w:r>
        <w:t xml:space="preserve">&gt; resource defined in clause 9.6.74. </w:t>
      </w:r>
    </w:p>
    <w:p w14:paraId="26BFAAAC" w14:textId="77777777" w:rsidR="001E128C" w:rsidRPr="00080C0D" w:rsidRDefault="001E128C" w:rsidP="001E128C">
      <w:pPr>
        <w:pStyle w:val="FL"/>
        <w:jc w:val="left"/>
        <w:rPr>
          <w:rFonts w:ascii="Times New Roman" w:hAnsi="Times New Roman"/>
          <w:b w:val="0"/>
        </w:rPr>
      </w:pPr>
      <w:r w:rsidRPr="00080C0D">
        <w:rPr>
          <w:rFonts w:ascii="Times New Roman" w:hAnsi="Times New Roman"/>
          <w:b w:val="0"/>
        </w:rPr>
        <w:t>The &lt;</w:t>
      </w:r>
      <w:proofErr w:type="spellStart"/>
      <w:r w:rsidRPr="00080C0D">
        <w:rPr>
          <w:rFonts w:ascii="Times New Roman" w:hAnsi="Times New Roman"/>
          <w:b w:val="0"/>
          <w:i/>
        </w:rPr>
        <w:t>processManagement</w:t>
      </w:r>
      <w:proofErr w:type="spellEnd"/>
      <w:r w:rsidRPr="00080C0D">
        <w:rPr>
          <w:rFonts w:ascii="Times New Roman" w:hAnsi="Times New Roman"/>
          <w:b w:val="0"/>
        </w:rPr>
        <w:t>&gt; resource shall contain the child resources specified in table 9.6.</w:t>
      </w:r>
      <w:r>
        <w:rPr>
          <w:rFonts w:ascii="Times New Roman" w:hAnsi="Times New Roman"/>
          <w:b w:val="0"/>
        </w:rPr>
        <w:t>75</w:t>
      </w:r>
      <w:r w:rsidRPr="00080C0D">
        <w:rPr>
          <w:rFonts w:ascii="Times New Roman" w:hAnsi="Times New Roman"/>
          <w:b w:val="0"/>
        </w:rPr>
        <w:t>-1.</w:t>
      </w:r>
    </w:p>
    <w:p w14:paraId="220341A8" w14:textId="77777777" w:rsidR="001E128C" w:rsidRDefault="001E128C" w:rsidP="001E128C">
      <w:pPr>
        <w:pStyle w:val="TH"/>
      </w:pPr>
      <w:r w:rsidRPr="00357143">
        <w:t>Table 9.6.</w:t>
      </w:r>
      <w:r>
        <w:t>75</w:t>
      </w:r>
      <w:r w:rsidRPr="00357143">
        <w:t xml:space="preserve">-1: </w:t>
      </w:r>
      <w:r>
        <w:t>Child resources of &lt;</w:t>
      </w:r>
      <w:proofErr w:type="spellStart"/>
      <w:r>
        <w:rPr>
          <w:i/>
        </w:rPr>
        <w:t>processManagement</w:t>
      </w:r>
      <w:proofErr w:type="spellEnd"/>
      <w: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1E128C" w:rsidRPr="001137BA" w14:paraId="5B1F1F36" w14:textId="77777777" w:rsidTr="00475649">
        <w:trPr>
          <w:tblHeader/>
          <w:jc w:val="center"/>
        </w:trPr>
        <w:tc>
          <w:tcPr>
            <w:tcW w:w="1584" w:type="dxa"/>
            <w:shd w:val="clear" w:color="auto" w:fill="E0E0E0"/>
            <w:vAlign w:val="center"/>
          </w:tcPr>
          <w:p w14:paraId="71FA9435"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sz w:val="18"/>
              </w:rPr>
              <w:t xml:space="preserve">Child Resources of </w:t>
            </w:r>
            <w:r w:rsidRPr="001137BA">
              <w:rPr>
                <w:rFonts w:ascii="Arial" w:eastAsia="Arial Unicode MS" w:hAnsi="Arial"/>
                <w:b/>
                <w:i/>
                <w:sz w:val="18"/>
              </w:rPr>
              <w:t>&lt;</w:t>
            </w:r>
            <w:proofErr w:type="spellStart"/>
            <w:r>
              <w:rPr>
                <w:rFonts w:ascii="Arial" w:eastAsia="Arial Unicode MS" w:hAnsi="Arial"/>
                <w:b/>
                <w:i/>
                <w:sz w:val="18"/>
              </w:rPr>
              <w:t>processManagement</w:t>
            </w:r>
            <w:proofErr w:type="spellEnd"/>
            <w:r w:rsidRPr="001137BA">
              <w:rPr>
                <w:rFonts w:ascii="Arial" w:eastAsia="Arial Unicode MS" w:hAnsi="Arial"/>
                <w:b/>
                <w:i/>
                <w:sz w:val="18"/>
              </w:rPr>
              <w:t>&gt;</w:t>
            </w:r>
          </w:p>
        </w:tc>
        <w:tc>
          <w:tcPr>
            <w:tcW w:w="1728" w:type="dxa"/>
            <w:shd w:val="clear" w:color="auto" w:fill="E0E0E0"/>
            <w:vAlign w:val="center"/>
          </w:tcPr>
          <w:p w14:paraId="3514AEB7"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sz w:val="18"/>
              </w:rPr>
              <w:t>Child Resource Type</w:t>
            </w:r>
          </w:p>
        </w:tc>
        <w:tc>
          <w:tcPr>
            <w:tcW w:w="1083" w:type="dxa"/>
            <w:shd w:val="clear" w:color="auto" w:fill="E0E0E0"/>
            <w:vAlign w:val="center"/>
          </w:tcPr>
          <w:p w14:paraId="757F66E3"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sz w:val="18"/>
              </w:rPr>
              <w:t>Multiplicity</w:t>
            </w:r>
          </w:p>
        </w:tc>
        <w:tc>
          <w:tcPr>
            <w:tcW w:w="3168" w:type="dxa"/>
            <w:shd w:val="clear" w:color="auto" w:fill="E0E0E0"/>
            <w:vAlign w:val="center"/>
          </w:tcPr>
          <w:p w14:paraId="339B0C73"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sz w:val="18"/>
              </w:rPr>
              <w:t>Description</w:t>
            </w:r>
          </w:p>
        </w:tc>
        <w:tc>
          <w:tcPr>
            <w:tcW w:w="2206" w:type="dxa"/>
            <w:shd w:val="clear" w:color="auto" w:fill="E0E0E0"/>
            <w:vAlign w:val="center"/>
          </w:tcPr>
          <w:p w14:paraId="5E396687" w14:textId="77777777" w:rsidR="001E128C" w:rsidRPr="001137BA" w:rsidRDefault="001E128C" w:rsidP="00475649">
            <w:pPr>
              <w:keepNext/>
              <w:keepLines/>
              <w:spacing w:after="0"/>
              <w:jc w:val="center"/>
              <w:rPr>
                <w:rFonts w:ascii="Arial" w:eastAsia="Arial Unicode MS" w:hAnsi="Arial"/>
                <w:b/>
                <w:sz w:val="18"/>
              </w:rPr>
            </w:pPr>
            <w:r w:rsidRPr="001137BA">
              <w:rPr>
                <w:rFonts w:ascii="Arial" w:eastAsia="Arial Unicode MS" w:hAnsi="Arial"/>
                <w:b/>
                <w:i/>
                <w:sz w:val="18"/>
              </w:rPr>
              <w:t>&lt;</w:t>
            </w:r>
            <w:proofErr w:type="spellStart"/>
            <w:r>
              <w:rPr>
                <w:rFonts w:ascii="Arial" w:eastAsia="Arial Unicode MS" w:hAnsi="Arial"/>
                <w:b/>
                <w:i/>
                <w:sz w:val="18"/>
              </w:rPr>
              <w:t>processManagement</w:t>
            </w:r>
            <w:r w:rsidRPr="001137BA">
              <w:rPr>
                <w:rFonts w:ascii="Arial" w:eastAsia="Arial Unicode MS" w:hAnsi="Arial"/>
                <w:b/>
                <w:i/>
                <w:sz w:val="18"/>
              </w:rPr>
              <w:t>Annc</w:t>
            </w:r>
            <w:proofErr w:type="spellEnd"/>
            <w:r w:rsidRPr="001137BA">
              <w:rPr>
                <w:rFonts w:ascii="Arial" w:eastAsia="Arial Unicode MS" w:hAnsi="Arial"/>
                <w:b/>
                <w:i/>
                <w:sz w:val="18"/>
              </w:rPr>
              <w:t>&gt;</w:t>
            </w:r>
            <w:r w:rsidRPr="001137BA">
              <w:rPr>
                <w:rFonts w:ascii="Arial" w:eastAsia="Arial Unicode MS" w:hAnsi="Arial"/>
                <w:b/>
                <w:sz w:val="18"/>
              </w:rPr>
              <w:t xml:space="preserve"> Child Resource Types</w:t>
            </w:r>
          </w:p>
        </w:tc>
      </w:tr>
      <w:tr w:rsidR="001E128C" w:rsidRPr="001137BA" w14:paraId="06A648C0" w14:textId="77777777" w:rsidTr="00475649">
        <w:trPr>
          <w:jc w:val="center"/>
        </w:trPr>
        <w:tc>
          <w:tcPr>
            <w:tcW w:w="1584" w:type="dxa"/>
          </w:tcPr>
          <w:p w14:paraId="53FD301C" w14:textId="77777777" w:rsidR="001E128C" w:rsidRPr="001137BA" w:rsidRDefault="001E128C" w:rsidP="00475649">
            <w:pPr>
              <w:keepNext/>
              <w:keepLines/>
              <w:spacing w:after="0"/>
              <w:rPr>
                <w:rFonts w:ascii="Arial" w:eastAsia="Arial Unicode MS" w:hAnsi="Arial"/>
                <w:i/>
                <w:sz w:val="18"/>
              </w:rPr>
            </w:pPr>
            <w:r w:rsidRPr="001137BA">
              <w:rPr>
                <w:rFonts w:ascii="Arial" w:eastAsia="Arial Unicode MS" w:hAnsi="Arial"/>
                <w:i/>
                <w:sz w:val="18"/>
              </w:rPr>
              <w:t>[variable]</w:t>
            </w:r>
          </w:p>
        </w:tc>
        <w:tc>
          <w:tcPr>
            <w:tcW w:w="1728" w:type="dxa"/>
          </w:tcPr>
          <w:p w14:paraId="332B85AE" w14:textId="77777777" w:rsidR="001E128C" w:rsidRPr="001137BA" w:rsidRDefault="001E128C" w:rsidP="00475649">
            <w:pPr>
              <w:keepNext/>
              <w:keepLines/>
              <w:spacing w:after="0"/>
              <w:jc w:val="center"/>
              <w:rPr>
                <w:rFonts w:ascii="Arial" w:eastAsia="Arial Unicode MS" w:hAnsi="Arial"/>
                <w:i/>
                <w:sz w:val="18"/>
              </w:rPr>
            </w:pPr>
            <w:r>
              <w:rPr>
                <w:rFonts w:ascii="Arial" w:eastAsia="Arial Unicode MS" w:hAnsi="Arial"/>
                <w:i/>
                <w:sz w:val="18"/>
              </w:rPr>
              <w:t>&lt;state&gt;</w:t>
            </w:r>
          </w:p>
        </w:tc>
        <w:tc>
          <w:tcPr>
            <w:tcW w:w="1083" w:type="dxa"/>
          </w:tcPr>
          <w:p w14:paraId="27B42015" w14:textId="77777777" w:rsidR="001E128C" w:rsidRPr="001137BA" w:rsidRDefault="001E128C" w:rsidP="00475649">
            <w:pPr>
              <w:keepNext/>
              <w:keepLines/>
              <w:spacing w:after="0"/>
              <w:jc w:val="center"/>
              <w:rPr>
                <w:rFonts w:ascii="Arial" w:eastAsia="Arial Unicode MS" w:hAnsi="Arial"/>
                <w:sz w:val="18"/>
              </w:rPr>
            </w:pPr>
            <w:proofErr w:type="gramStart"/>
            <w:r w:rsidRPr="001137BA">
              <w:rPr>
                <w:rFonts w:ascii="Arial" w:eastAsia="Arial Unicode MS" w:hAnsi="Arial"/>
                <w:sz w:val="18"/>
              </w:rPr>
              <w:t>0..n</w:t>
            </w:r>
            <w:proofErr w:type="gramEnd"/>
          </w:p>
        </w:tc>
        <w:tc>
          <w:tcPr>
            <w:tcW w:w="3168" w:type="dxa"/>
          </w:tcPr>
          <w:p w14:paraId="443F7E20" w14:textId="77777777" w:rsidR="001E128C" w:rsidRPr="001137BA" w:rsidRDefault="001E128C" w:rsidP="00475649">
            <w:pPr>
              <w:keepNext/>
              <w:keepLines/>
              <w:spacing w:after="0"/>
              <w:rPr>
                <w:rFonts w:ascii="Arial" w:eastAsia="Arial Unicode MS" w:hAnsi="Arial"/>
                <w:sz w:val="18"/>
              </w:rPr>
            </w:pPr>
            <w:r>
              <w:rPr>
                <w:rFonts w:ascii="Arial" w:eastAsia="Arial Unicode MS" w:hAnsi="Arial"/>
                <w:sz w:val="18"/>
              </w:rPr>
              <w:t>This resource describes the details of a particular state of a process.</w:t>
            </w:r>
          </w:p>
        </w:tc>
        <w:tc>
          <w:tcPr>
            <w:tcW w:w="2206" w:type="dxa"/>
            <w:shd w:val="clear" w:color="auto" w:fill="auto"/>
          </w:tcPr>
          <w:p w14:paraId="52D669D1" w14:textId="77777777" w:rsidR="001E128C" w:rsidRPr="001137BA" w:rsidRDefault="001E128C" w:rsidP="00475649">
            <w:pPr>
              <w:keepNext/>
              <w:keepLines/>
              <w:spacing w:after="0"/>
              <w:jc w:val="center"/>
              <w:rPr>
                <w:rFonts w:ascii="Arial" w:eastAsia="Arial Unicode MS" w:hAnsi="Arial"/>
                <w:i/>
                <w:sz w:val="18"/>
              </w:rPr>
            </w:pPr>
            <w:r w:rsidRPr="001137BA">
              <w:rPr>
                <w:rFonts w:ascii="Arial" w:eastAsia="Arial Unicode MS" w:hAnsi="Arial"/>
                <w:i/>
                <w:sz w:val="18"/>
              </w:rPr>
              <w:t>&lt;</w:t>
            </w:r>
            <w:r>
              <w:rPr>
                <w:rFonts w:ascii="Arial" w:eastAsia="Arial Unicode MS" w:hAnsi="Arial"/>
                <w:i/>
                <w:sz w:val="18"/>
              </w:rPr>
              <w:t>state</w:t>
            </w:r>
            <w:r w:rsidRPr="001137BA">
              <w:rPr>
                <w:rFonts w:ascii="Arial" w:eastAsia="Arial Unicode MS" w:hAnsi="Arial"/>
                <w:i/>
                <w:sz w:val="18"/>
              </w:rPr>
              <w:t>&gt;</w:t>
            </w:r>
          </w:p>
        </w:tc>
      </w:tr>
      <w:tr w:rsidR="001E128C" w:rsidRPr="001137BA" w14:paraId="27D7DADC" w14:textId="77777777" w:rsidTr="00475649">
        <w:trPr>
          <w:jc w:val="center"/>
        </w:trPr>
        <w:tc>
          <w:tcPr>
            <w:tcW w:w="1584" w:type="dxa"/>
          </w:tcPr>
          <w:p w14:paraId="3441AEB7" w14:textId="77777777" w:rsidR="001E128C" w:rsidRPr="001137BA" w:rsidRDefault="001E128C" w:rsidP="00475649">
            <w:pPr>
              <w:keepNext/>
              <w:keepLines/>
              <w:spacing w:after="0"/>
              <w:rPr>
                <w:rFonts w:ascii="Arial" w:eastAsia="Arial Unicode MS" w:hAnsi="Arial"/>
                <w:i/>
                <w:sz w:val="18"/>
              </w:rPr>
            </w:pPr>
            <w:r w:rsidRPr="001137BA">
              <w:rPr>
                <w:rFonts w:ascii="Arial" w:eastAsia="Arial Unicode MS" w:hAnsi="Arial"/>
                <w:i/>
                <w:sz w:val="18"/>
              </w:rPr>
              <w:t>[variable]</w:t>
            </w:r>
          </w:p>
        </w:tc>
        <w:tc>
          <w:tcPr>
            <w:tcW w:w="1728" w:type="dxa"/>
          </w:tcPr>
          <w:p w14:paraId="56D86876" w14:textId="77777777" w:rsidR="001E128C" w:rsidRPr="001137BA" w:rsidRDefault="001E128C" w:rsidP="00475649">
            <w:pPr>
              <w:keepNext/>
              <w:keepLines/>
              <w:spacing w:after="0"/>
              <w:jc w:val="center"/>
              <w:rPr>
                <w:rFonts w:ascii="Arial" w:eastAsia="Arial Unicode MS" w:hAnsi="Arial"/>
                <w:i/>
                <w:sz w:val="18"/>
              </w:rPr>
            </w:pPr>
            <w:r w:rsidRPr="001137BA">
              <w:rPr>
                <w:rFonts w:ascii="Arial" w:eastAsia="Arial Unicode MS" w:hAnsi="Arial"/>
                <w:i/>
                <w:sz w:val="18"/>
              </w:rPr>
              <w:t>&lt;subscription&gt;</w:t>
            </w:r>
          </w:p>
        </w:tc>
        <w:tc>
          <w:tcPr>
            <w:tcW w:w="1083" w:type="dxa"/>
          </w:tcPr>
          <w:p w14:paraId="472C69BB" w14:textId="77777777" w:rsidR="001E128C" w:rsidRPr="001137BA" w:rsidRDefault="001E128C" w:rsidP="00475649">
            <w:pPr>
              <w:keepNext/>
              <w:keepLines/>
              <w:spacing w:after="0"/>
              <w:jc w:val="center"/>
              <w:rPr>
                <w:rFonts w:ascii="Arial" w:eastAsia="Arial Unicode MS" w:hAnsi="Arial"/>
                <w:sz w:val="18"/>
              </w:rPr>
            </w:pPr>
            <w:proofErr w:type="gramStart"/>
            <w:r w:rsidRPr="001137BA">
              <w:rPr>
                <w:rFonts w:ascii="Arial" w:eastAsia="Arial Unicode MS" w:hAnsi="Arial"/>
                <w:sz w:val="18"/>
              </w:rPr>
              <w:t>0..n</w:t>
            </w:r>
            <w:proofErr w:type="gramEnd"/>
          </w:p>
        </w:tc>
        <w:tc>
          <w:tcPr>
            <w:tcW w:w="3168" w:type="dxa"/>
          </w:tcPr>
          <w:p w14:paraId="0DE1163C" w14:textId="77777777" w:rsidR="001E128C" w:rsidRPr="001137BA" w:rsidRDefault="001E128C" w:rsidP="00475649">
            <w:pPr>
              <w:keepNext/>
              <w:keepLines/>
              <w:spacing w:after="0"/>
              <w:rPr>
                <w:rFonts w:ascii="Arial" w:eastAsia="Arial Unicode MS" w:hAnsi="Arial"/>
                <w:sz w:val="18"/>
              </w:rPr>
            </w:pPr>
            <w:r w:rsidRPr="001137BA">
              <w:rPr>
                <w:rFonts w:ascii="Arial" w:eastAsia="Arial Unicode MS" w:hAnsi="Arial"/>
                <w:sz w:val="18"/>
              </w:rPr>
              <w:t>See clause 9.6.8</w:t>
            </w:r>
          </w:p>
        </w:tc>
        <w:tc>
          <w:tcPr>
            <w:tcW w:w="2206" w:type="dxa"/>
            <w:shd w:val="clear" w:color="auto" w:fill="auto"/>
          </w:tcPr>
          <w:p w14:paraId="0F1EB379" w14:textId="77777777" w:rsidR="001E128C" w:rsidRPr="001137BA" w:rsidRDefault="001E128C" w:rsidP="00475649">
            <w:pPr>
              <w:keepNext/>
              <w:keepLines/>
              <w:spacing w:after="0"/>
              <w:jc w:val="center"/>
              <w:rPr>
                <w:rFonts w:ascii="Arial" w:eastAsia="Arial Unicode MS" w:hAnsi="Arial"/>
                <w:i/>
                <w:sz w:val="18"/>
              </w:rPr>
            </w:pPr>
            <w:r w:rsidRPr="001137BA">
              <w:rPr>
                <w:rFonts w:ascii="Arial" w:eastAsia="Arial Unicode MS" w:hAnsi="Arial"/>
                <w:i/>
                <w:sz w:val="18"/>
              </w:rPr>
              <w:t>&lt;subscription&gt;</w:t>
            </w:r>
          </w:p>
        </w:tc>
      </w:tr>
      <w:tr w:rsidR="001E128C" w:rsidRPr="001137BA" w14:paraId="53F8FBD7" w14:textId="77777777" w:rsidTr="00475649">
        <w:trPr>
          <w:jc w:val="center"/>
        </w:trPr>
        <w:tc>
          <w:tcPr>
            <w:tcW w:w="1584" w:type="dxa"/>
          </w:tcPr>
          <w:p w14:paraId="1EF402B7" w14:textId="77777777" w:rsidR="001E128C" w:rsidRPr="001137BA" w:rsidRDefault="001E128C" w:rsidP="00475649">
            <w:pPr>
              <w:keepNext/>
              <w:keepLines/>
              <w:spacing w:after="0"/>
              <w:rPr>
                <w:rFonts w:ascii="Arial" w:eastAsia="Arial Unicode MS" w:hAnsi="Arial"/>
                <w:i/>
                <w:sz w:val="18"/>
              </w:rPr>
            </w:pPr>
            <w:r>
              <w:rPr>
                <w:rFonts w:ascii="Arial" w:eastAsia="Arial Unicode MS" w:hAnsi="Arial"/>
                <w:i/>
                <w:sz w:val="18"/>
              </w:rPr>
              <w:t>[variable]</w:t>
            </w:r>
          </w:p>
        </w:tc>
        <w:tc>
          <w:tcPr>
            <w:tcW w:w="1728" w:type="dxa"/>
          </w:tcPr>
          <w:p w14:paraId="1218E353" w14:textId="77777777" w:rsidR="001E128C" w:rsidRPr="001137BA" w:rsidRDefault="001E128C" w:rsidP="00475649">
            <w:pPr>
              <w:keepNext/>
              <w:keepLines/>
              <w:spacing w:after="0"/>
              <w:jc w:val="center"/>
              <w:rPr>
                <w:rFonts w:ascii="Arial" w:eastAsia="Arial Unicode MS" w:hAnsi="Arial"/>
                <w:i/>
                <w:sz w:val="18"/>
              </w:rPr>
            </w:pPr>
            <w:r>
              <w:rPr>
                <w:rFonts w:ascii="Arial" w:eastAsia="Arial Unicode MS" w:hAnsi="Arial"/>
                <w:i/>
                <w:sz w:val="18"/>
              </w:rPr>
              <w:t>&lt;transaction&gt;</w:t>
            </w:r>
          </w:p>
        </w:tc>
        <w:tc>
          <w:tcPr>
            <w:tcW w:w="1083" w:type="dxa"/>
          </w:tcPr>
          <w:p w14:paraId="5FD5AD82" w14:textId="77777777" w:rsidR="001E128C" w:rsidRPr="001137BA" w:rsidRDefault="001E128C" w:rsidP="00475649">
            <w:pPr>
              <w:keepNext/>
              <w:keepLines/>
              <w:spacing w:after="0"/>
              <w:jc w:val="center"/>
              <w:rPr>
                <w:rFonts w:ascii="Arial" w:eastAsia="Arial Unicode MS" w:hAnsi="Arial"/>
                <w:sz w:val="18"/>
              </w:rPr>
            </w:pPr>
            <w:proofErr w:type="gramStart"/>
            <w:r>
              <w:rPr>
                <w:rFonts w:ascii="Arial" w:eastAsia="Arial Unicode MS" w:hAnsi="Arial"/>
                <w:sz w:val="18"/>
              </w:rPr>
              <w:t>0..n</w:t>
            </w:r>
            <w:proofErr w:type="gramEnd"/>
          </w:p>
        </w:tc>
        <w:tc>
          <w:tcPr>
            <w:tcW w:w="3168" w:type="dxa"/>
          </w:tcPr>
          <w:p w14:paraId="236E4392" w14:textId="77777777" w:rsidR="001E128C" w:rsidRPr="001137BA" w:rsidRDefault="001E128C" w:rsidP="00475649">
            <w:pPr>
              <w:keepNext/>
              <w:keepLines/>
              <w:spacing w:after="0"/>
              <w:rPr>
                <w:rFonts w:ascii="Arial" w:eastAsia="Arial Unicode MS" w:hAnsi="Arial"/>
                <w:sz w:val="18"/>
              </w:rPr>
            </w:pPr>
            <w:r>
              <w:rPr>
                <w:rFonts w:ascii="Arial" w:eastAsia="Arial Unicode MS" w:hAnsi="Arial"/>
                <w:sz w:val="18"/>
              </w:rPr>
              <w:t>See clause 9.6.48</w:t>
            </w:r>
          </w:p>
        </w:tc>
        <w:tc>
          <w:tcPr>
            <w:tcW w:w="2206" w:type="dxa"/>
            <w:shd w:val="clear" w:color="auto" w:fill="auto"/>
          </w:tcPr>
          <w:p w14:paraId="58230EBB" w14:textId="77777777" w:rsidR="001E128C" w:rsidRPr="001137BA" w:rsidRDefault="001E128C" w:rsidP="00475649">
            <w:pPr>
              <w:keepNext/>
              <w:keepLines/>
              <w:spacing w:after="0"/>
              <w:jc w:val="center"/>
              <w:rPr>
                <w:rFonts w:ascii="Arial" w:eastAsia="Arial Unicode MS" w:hAnsi="Arial"/>
                <w:i/>
                <w:sz w:val="18"/>
              </w:rPr>
            </w:pPr>
            <w:r>
              <w:rPr>
                <w:rFonts w:ascii="Arial" w:eastAsia="Arial Unicode MS" w:hAnsi="Arial"/>
                <w:i/>
                <w:sz w:val="18"/>
              </w:rPr>
              <w:t>&lt;transaction&gt;</w:t>
            </w:r>
          </w:p>
        </w:tc>
      </w:tr>
    </w:tbl>
    <w:p w14:paraId="11E25421" w14:textId="77777777" w:rsidR="001E128C" w:rsidRDefault="001E128C" w:rsidP="001E128C">
      <w:pPr>
        <w:pStyle w:val="FL"/>
        <w:jc w:val="left"/>
      </w:pPr>
    </w:p>
    <w:p w14:paraId="32C2347B" w14:textId="77777777" w:rsidR="001E128C" w:rsidRPr="00080C0D" w:rsidRDefault="001E128C" w:rsidP="001E128C">
      <w:pPr>
        <w:pStyle w:val="FL"/>
        <w:jc w:val="left"/>
        <w:rPr>
          <w:rFonts w:ascii="Times New Roman" w:hAnsi="Times New Roman"/>
          <w:b w:val="0"/>
        </w:rPr>
      </w:pPr>
      <w:r w:rsidRPr="00080C0D">
        <w:rPr>
          <w:rFonts w:ascii="Times New Roman" w:hAnsi="Times New Roman"/>
          <w:b w:val="0"/>
        </w:rPr>
        <w:t>The &lt;</w:t>
      </w:r>
      <w:proofErr w:type="spellStart"/>
      <w:r w:rsidRPr="00080C0D">
        <w:rPr>
          <w:rFonts w:ascii="Times New Roman" w:hAnsi="Times New Roman"/>
          <w:b w:val="0"/>
          <w:i/>
        </w:rPr>
        <w:t>processManagement</w:t>
      </w:r>
      <w:proofErr w:type="spellEnd"/>
      <w:r w:rsidRPr="00080C0D">
        <w:rPr>
          <w:rFonts w:ascii="Times New Roman" w:hAnsi="Times New Roman"/>
          <w:b w:val="0"/>
        </w:rPr>
        <w:t xml:space="preserve">&gt; resource shall contain the </w:t>
      </w:r>
      <w:r>
        <w:rPr>
          <w:rFonts w:ascii="Times New Roman" w:hAnsi="Times New Roman"/>
          <w:b w:val="0"/>
        </w:rPr>
        <w:t>attributes</w:t>
      </w:r>
      <w:r w:rsidRPr="00080C0D">
        <w:rPr>
          <w:rFonts w:ascii="Times New Roman" w:hAnsi="Times New Roman"/>
          <w:b w:val="0"/>
        </w:rPr>
        <w:t xml:space="preserve"> specified in table 9.6.</w:t>
      </w:r>
      <w:r>
        <w:rPr>
          <w:rFonts w:ascii="Times New Roman" w:hAnsi="Times New Roman"/>
          <w:b w:val="0"/>
        </w:rPr>
        <w:t>75</w:t>
      </w:r>
      <w:r w:rsidRPr="00080C0D">
        <w:rPr>
          <w:rFonts w:ascii="Times New Roman" w:hAnsi="Times New Roman"/>
          <w:b w:val="0"/>
        </w:rPr>
        <w:t>-</w:t>
      </w:r>
      <w:r>
        <w:rPr>
          <w:rFonts w:ascii="Times New Roman" w:hAnsi="Times New Roman"/>
          <w:b w:val="0"/>
        </w:rPr>
        <w:t>2</w:t>
      </w:r>
      <w:r w:rsidRPr="00080C0D">
        <w:rPr>
          <w:rFonts w:ascii="Times New Roman" w:hAnsi="Times New Roman"/>
          <w:b w:val="0"/>
        </w:rPr>
        <w:t>.</w:t>
      </w:r>
    </w:p>
    <w:p w14:paraId="5F6418E4" w14:textId="77777777" w:rsidR="001E128C" w:rsidRPr="001137BA" w:rsidRDefault="001E128C" w:rsidP="001E128C">
      <w:pPr>
        <w:keepNext/>
        <w:keepLines/>
        <w:spacing w:before="60"/>
        <w:jc w:val="center"/>
        <w:rPr>
          <w:rFonts w:ascii="Arial" w:hAnsi="Arial"/>
          <w:b/>
        </w:rPr>
      </w:pPr>
      <w:r w:rsidRPr="001137BA">
        <w:rPr>
          <w:rFonts w:ascii="Arial" w:hAnsi="Arial"/>
          <w:b/>
        </w:rPr>
        <w:t>Table 9.6.</w:t>
      </w:r>
      <w:r>
        <w:rPr>
          <w:rFonts w:ascii="Arial" w:hAnsi="Arial"/>
          <w:b/>
        </w:rPr>
        <w:t>75</w:t>
      </w:r>
      <w:r w:rsidRPr="001137BA">
        <w:rPr>
          <w:rFonts w:ascii="Arial" w:hAnsi="Arial"/>
          <w:b/>
        </w:rPr>
        <w:t xml:space="preserve">-2: Attributes of </w:t>
      </w:r>
      <w:r w:rsidRPr="001137BA">
        <w:rPr>
          <w:rFonts w:ascii="Arial" w:hAnsi="Arial"/>
          <w:b/>
          <w:i/>
        </w:rPr>
        <w:t>&lt;</w:t>
      </w:r>
      <w:proofErr w:type="spellStart"/>
      <w:r>
        <w:rPr>
          <w:rFonts w:ascii="Arial" w:hAnsi="Arial"/>
          <w:b/>
          <w:i/>
        </w:rPr>
        <w:t>processManagement</w:t>
      </w:r>
      <w:proofErr w:type="spellEnd"/>
      <w:r w:rsidRPr="001137BA">
        <w:rPr>
          <w:rFonts w:ascii="Arial" w:hAnsi="Arial"/>
          <w:b/>
          <w:i/>
        </w:rPr>
        <w:t>&gt;</w:t>
      </w:r>
      <w:r w:rsidRPr="001137BA">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1E128C" w:rsidRPr="001137BA" w14:paraId="3721858A" w14:textId="77777777" w:rsidTr="00475649">
        <w:trPr>
          <w:tblHeader/>
          <w:jc w:val="center"/>
        </w:trPr>
        <w:tc>
          <w:tcPr>
            <w:tcW w:w="2189" w:type="dxa"/>
            <w:shd w:val="clear" w:color="auto" w:fill="E0E0E0"/>
            <w:vAlign w:val="center"/>
          </w:tcPr>
          <w:p w14:paraId="1E1BC43D"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 xml:space="preserve">Attributes of </w:t>
            </w:r>
            <w:r w:rsidRPr="001137BA">
              <w:rPr>
                <w:rFonts w:ascii="Arial" w:eastAsia="Arial Unicode MS" w:hAnsi="Arial"/>
                <w:b/>
                <w:sz w:val="18"/>
              </w:rPr>
              <w:br/>
            </w:r>
            <w:r w:rsidRPr="001137BA">
              <w:rPr>
                <w:rFonts w:ascii="Arial" w:eastAsia="Arial Unicode MS" w:hAnsi="Arial"/>
                <w:b/>
                <w:i/>
                <w:sz w:val="18"/>
              </w:rPr>
              <w:t>&lt;</w:t>
            </w:r>
            <w:proofErr w:type="spellStart"/>
            <w:r>
              <w:rPr>
                <w:rFonts w:ascii="Arial" w:eastAsia="Arial Unicode MS" w:hAnsi="Arial"/>
                <w:b/>
                <w:i/>
                <w:sz w:val="18"/>
              </w:rPr>
              <w:t>processManagement</w:t>
            </w:r>
            <w:proofErr w:type="spellEnd"/>
            <w:r w:rsidRPr="001137BA">
              <w:rPr>
                <w:rFonts w:ascii="Arial" w:eastAsia="Arial Unicode MS" w:hAnsi="Arial"/>
                <w:b/>
                <w:i/>
                <w:sz w:val="18"/>
              </w:rPr>
              <w:t>&gt;</w:t>
            </w:r>
          </w:p>
        </w:tc>
        <w:tc>
          <w:tcPr>
            <w:tcW w:w="1192" w:type="dxa"/>
            <w:shd w:val="clear" w:color="auto" w:fill="E0E0E0"/>
            <w:vAlign w:val="center"/>
          </w:tcPr>
          <w:p w14:paraId="2A4410BC"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Multiplicity</w:t>
            </w:r>
          </w:p>
        </w:tc>
        <w:tc>
          <w:tcPr>
            <w:tcW w:w="1008" w:type="dxa"/>
            <w:shd w:val="clear" w:color="auto" w:fill="E0E0E0"/>
            <w:vAlign w:val="center"/>
          </w:tcPr>
          <w:p w14:paraId="1042B519"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RW/</w:t>
            </w:r>
          </w:p>
          <w:p w14:paraId="6A2A276B"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RO/</w:t>
            </w:r>
          </w:p>
          <w:p w14:paraId="6E371B92"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WO</w:t>
            </w:r>
          </w:p>
        </w:tc>
        <w:tc>
          <w:tcPr>
            <w:tcW w:w="3390" w:type="dxa"/>
            <w:shd w:val="clear" w:color="auto" w:fill="E0E0E0"/>
            <w:vAlign w:val="center"/>
          </w:tcPr>
          <w:p w14:paraId="532998DD"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sz w:val="18"/>
              </w:rPr>
              <w:t>Description</w:t>
            </w:r>
          </w:p>
        </w:tc>
        <w:tc>
          <w:tcPr>
            <w:tcW w:w="1701" w:type="dxa"/>
            <w:shd w:val="clear" w:color="auto" w:fill="E0E0E0"/>
            <w:vAlign w:val="center"/>
          </w:tcPr>
          <w:p w14:paraId="7DDA349E" w14:textId="77777777" w:rsidR="001E128C" w:rsidRPr="001137BA" w:rsidRDefault="001E128C" w:rsidP="00475649">
            <w:pPr>
              <w:spacing w:after="0"/>
              <w:jc w:val="center"/>
              <w:rPr>
                <w:rFonts w:ascii="Arial" w:eastAsia="Arial Unicode MS" w:hAnsi="Arial"/>
                <w:b/>
                <w:sz w:val="18"/>
              </w:rPr>
            </w:pPr>
            <w:r w:rsidRPr="001137BA">
              <w:rPr>
                <w:rFonts w:ascii="Arial" w:eastAsia="Arial Unicode MS" w:hAnsi="Arial"/>
                <w:b/>
                <w:i/>
                <w:sz w:val="18"/>
              </w:rPr>
              <w:t>&lt;</w:t>
            </w:r>
            <w:proofErr w:type="spellStart"/>
            <w:r>
              <w:rPr>
                <w:rFonts w:ascii="Arial" w:eastAsia="Arial Unicode MS" w:hAnsi="Arial"/>
                <w:b/>
                <w:i/>
                <w:sz w:val="18"/>
              </w:rPr>
              <w:t>processManagement</w:t>
            </w:r>
            <w:r w:rsidRPr="001137BA">
              <w:rPr>
                <w:rFonts w:ascii="Arial" w:eastAsia="Arial Unicode MS" w:hAnsi="Arial"/>
                <w:b/>
                <w:i/>
                <w:sz w:val="18"/>
              </w:rPr>
              <w:t>Annc</w:t>
            </w:r>
            <w:proofErr w:type="spellEnd"/>
            <w:r w:rsidRPr="001137BA">
              <w:rPr>
                <w:rFonts w:ascii="Arial" w:eastAsia="Arial Unicode MS" w:hAnsi="Arial"/>
                <w:b/>
                <w:i/>
                <w:sz w:val="18"/>
              </w:rPr>
              <w:t>&gt;</w:t>
            </w:r>
            <w:r w:rsidRPr="001137BA">
              <w:rPr>
                <w:rFonts w:ascii="Arial" w:eastAsia="Arial Unicode MS" w:hAnsi="Arial"/>
                <w:b/>
                <w:sz w:val="18"/>
              </w:rPr>
              <w:t xml:space="preserve"> Attributes</w:t>
            </w:r>
          </w:p>
        </w:tc>
      </w:tr>
      <w:tr w:rsidR="001E128C" w:rsidRPr="001137BA" w14:paraId="5A290D4E" w14:textId="77777777" w:rsidTr="00475649">
        <w:trPr>
          <w:cantSplit/>
          <w:jc w:val="center"/>
        </w:trPr>
        <w:tc>
          <w:tcPr>
            <w:tcW w:w="2189" w:type="dxa"/>
          </w:tcPr>
          <w:p w14:paraId="1C0CC797"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resourceType</w:t>
            </w:r>
            <w:proofErr w:type="spellEnd"/>
          </w:p>
        </w:tc>
        <w:tc>
          <w:tcPr>
            <w:tcW w:w="1192" w:type="dxa"/>
          </w:tcPr>
          <w:p w14:paraId="3151B822"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1</w:t>
            </w:r>
          </w:p>
        </w:tc>
        <w:tc>
          <w:tcPr>
            <w:tcW w:w="1008" w:type="dxa"/>
          </w:tcPr>
          <w:p w14:paraId="2711C6BF"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RO</w:t>
            </w:r>
          </w:p>
        </w:tc>
        <w:tc>
          <w:tcPr>
            <w:tcW w:w="3390" w:type="dxa"/>
          </w:tcPr>
          <w:p w14:paraId="7002516B"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See clause 9.6.1.3.</w:t>
            </w:r>
          </w:p>
        </w:tc>
        <w:tc>
          <w:tcPr>
            <w:tcW w:w="1701" w:type="dxa"/>
          </w:tcPr>
          <w:p w14:paraId="23FA7361"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NA</w:t>
            </w:r>
          </w:p>
        </w:tc>
      </w:tr>
      <w:tr w:rsidR="001E128C" w:rsidRPr="001137BA" w14:paraId="1C987918" w14:textId="77777777" w:rsidTr="00475649">
        <w:trPr>
          <w:cantSplit/>
          <w:jc w:val="center"/>
        </w:trPr>
        <w:tc>
          <w:tcPr>
            <w:tcW w:w="2189" w:type="dxa"/>
          </w:tcPr>
          <w:p w14:paraId="73F04499"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hint="eastAsia"/>
                <w:i/>
                <w:sz w:val="18"/>
                <w:lang w:eastAsia="ko-KR"/>
              </w:rPr>
              <w:t>resourceID</w:t>
            </w:r>
            <w:proofErr w:type="spellEnd"/>
          </w:p>
        </w:tc>
        <w:tc>
          <w:tcPr>
            <w:tcW w:w="1192" w:type="dxa"/>
          </w:tcPr>
          <w:p w14:paraId="6384848F"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hint="eastAsia"/>
                <w:sz w:val="18"/>
                <w:lang w:eastAsia="ko-KR"/>
              </w:rPr>
              <w:t>1</w:t>
            </w:r>
          </w:p>
        </w:tc>
        <w:tc>
          <w:tcPr>
            <w:tcW w:w="1008" w:type="dxa"/>
          </w:tcPr>
          <w:p w14:paraId="6DDE6033"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sz w:val="18"/>
                <w:lang w:eastAsia="ko-KR"/>
              </w:rPr>
              <w:t>RO</w:t>
            </w:r>
          </w:p>
        </w:tc>
        <w:tc>
          <w:tcPr>
            <w:tcW w:w="3390" w:type="dxa"/>
          </w:tcPr>
          <w:p w14:paraId="071D8735"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sz w:val="18"/>
              </w:rPr>
              <w:t>See clause 9.6.1.3.</w:t>
            </w:r>
          </w:p>
        </w:tc>
        <w:tc>
          <w:tcPr>
            <w:tcW w:w="1701" w:type="dxa"/>
          </w:tcPr>
          <w:p w14:paraId="12D8A757" w14:textId="77777777" w:rsidR="001E128C" w:rsidRPr="001137BA" w:rsidRDefault="001E128C" w:rsidP="00475649">
            <w:pPr>
              <w:spacing w:after="0"/>
              <w:jc w:val="center"/>
              <w:rPr>
                <w:rFonts w:ascii="Arial" w:eastAsia="Arial Unicode MS" w:hAnsi="Arial" w:cs="Arial"/>
                <w:sz w:val="18"/>
                <w:szCs w:val="18"/>
                <w:lang w:eastAsia="zh-CN"/>
              </w:rPr>
            </w:pPr>
            <w:r w:rsidRPr="001137BA">
              <w:rPr>
                <w:rFonts w:ascii="Arial" w:eastAsia="Arial Unicode MS" w:hAnsi="Arial" w:hint="eastAsia"/>
                <w:sz w:val="18"/>
                <w:lang w:eastAsia="zh-CN"/>
              </w:rPr>
              <w:t>NA</w:t>
            </w:r>
          </w:p>
        </w:tc>
      </w:tr>
      <w:tr w:rsidR="001E128C" w:rsidRPr="001137BA" w14:paraId="3D95A55C" w14:textId="77777777" w:rsidTr="00475649">
        <w:trPr>
          <w:cantSplit/>
          <w:jc w:val="center"/>
        </w:trPr>
        <w:tc>
          <w:tcPr>
            <w:tcW w:w="2189" w:type="dxa"/>
          </w:tcPr>
          <w:p w14:paraId="206A41F2" w14:textId="77777777" w:rsidR="001E128C" w:rsidRPr="001137BA" w:rsidRDefault="001E128C" w:rsidP="00475649">
            <w:pPr>
              <w:spacing w:after="0"/>
              <w:rPr>
                <w:rFonts w:ascii="Arial" w:eastAsia="Arial Unicode MS" w:hAnsi="Arial"/>
                <w:i/>
                <w:sz w:val="18"/>
                <w:lang w:eastAsia="ko-KR"/>
              </w:rPr>
            </w:pPr>
            <w:proofErr w:type="spellStart"/>
            <w:r w:rsidRPr="001137BA">
              <w:rPr>
                <w:rFonts w:ascii="Arial" w:eastAsia="Arial Unicode MS" w:hAnsi="Arial"/>
                <w:i/>
                <w:sz w:val="18"/>
              </w:rPr>
              <w:t>resourceName</w:t>
            </w:r>
            <w:proofErr w:type="spellEnd"/>
          </w:p>
        </w:tc>
        <w:tc>
          <w:tcPr>
            <w:tcW w:w="1192" w:type="dxa"/>
          </w:tcPr>
          <w:p w14:paraId="2770AB8B" w14:textId="77777777" w:rsidR="001E128C" w:rsidRPr="001137BA" w:rsidRDefault="001E128C" w:rsidP="00475649">
            <w:pPr>
              <w:spacing w:after="0"/>
              <w:jc w:val="center"/>
              <w:rPr>
                <w:rFonts w:ascii="Arial" w:eastAsia="Arial Unicode MS" w:hAnsi="Arial"/>
                <w:sz w:val="18"/>
                <w:lang w:eastAsia="ko-KR"/>
              </w:rPr>
            </w:pPr>
            <w:r w:rsidRPr="001137BA">
              <w:rPr>
                <w:rFonts w:ascii="Arial" w:eastAsia="Arial Unicode MS" w:hAnsi="Arial"/>
                <w:sz w:val="18"/>
              </w:rPr>
              <w:t>1</w:t>
            </w:r>
          </w:p>
        </w:tc>
        <w:tc>
          <w:tcPr>
            <w:tcW w:w="1008" w:type="dxa"/>
          </w:tcPr>
          <w:p w14:paraId="2871CA0A" w14:textId="77777777" w:rsidR="001E128C" w:rsidRPr="001137BA" w:rsidRDefault="001E128C" w:rsidP="00475649">
            <w:pPr>
              <w:spacing w:after="0"/>
              <w:jc w:val="center"/>
              <w:rPr>
                <w:rFonts w:ascii="Arial" w:eastAsia="Arial Unicode MS" w:hAnsi="Arial"/>
                <w:sz w:val="18"/>
                <w:lang w:eastAsia="ko-KR"/>
              </w:rPr>
            </w:pPr>
            <w:r w:rsidRPr="001137BA">
              <w:rPr>
                <w:rFonts w:ascii="Arial" w:eastAsia="Arial Unicode MS" w:hAnsi="Arial"/>
                <w:sz w:val="18"/>
              </w:rPr>
              <w:t>WO</w:t>
            </w:r>
          </w:p>
        </w:tc>
        <w:tc>
          <w:tcPr>
            <w:tcW w:w="3390" w:type="dxa"/>
          </w:tcPr>
          <w:p w14:paraId="3060B39B" w14:textId="77777777" w:rsidR="001E128C" w:rsidRPr="001137BA" w:rsidRDefault="001E128C" w:rsidP="00475649">
            <w:pPr>
              <w:spacing w:after="0"/>
              <w:rPr>
                <w:rFonts w:ascii="Arial" w:eastAsia="Arial Unicode MS" w:hAnsi="Arial"/>
                <w:sz w:val="18"/>
              </w:rPr>
            </w:pPr>
            <w:r w:rsidRPr="001137BA">
              <w:rPr>
                <w:rFonts w:ascii="Arial" w:eastAsia="Arial Unicode MS" w:hAnsi="Arial"/>
                <w:sz w:val="18"/>
              </w:rPr>
              <w:t>See clause 9.6.1.3.</w:t>
            </w:r>
          </w:p>
        </w:tc>
        <w:tc>
          <w:tcPr>
            <w:tcW w:w="1701" w:type="dxa"/>
          </w:tcPr>
          <w:p w14:paraId="08D71036" w14:textId="77777777" w:rsidR="001E128C" w:rsidRPr="001137BA" w:rsidRDefault="001E128C" w:rsidP="00475649">
            <w:pPr>
              <w:spacing w:after="0"/>
              <w:jc w:val="center"/>
              <w:rPr>
                <w:rFonts w:ascii="Arial" w:eastAsia="Arial Unicode MS" w:hAnsi="Arial"/>
                <w:sz w:val="18"/>
                <w:lang w:eastAsia="zh-CN"/>
              </w:rPr>
            </w:pPr>
            <w:r w:rsidRPr="001137BA">
              <w:rPr>
                <w:rFonts w:ascii="Arial" w:eastAsia="Arial Unicode MS" w:hAnsi="Arial" w:hint="eastAsia"/>
                <w:sz w:val="18"/>
                <w:lang w:eastAsia="zh-CN"/>
              </w:rPr>
              <w:t>NA</w:t>
            </w:r>
          </w:p>
        </w:tc>
      </w:tr>
      <w:tr w:rsidR="001E128C" w:rsidRPr="001137BA" w14:paraId="4F0582C0" w14:textId="77777777" w:rsidTr="00475649">
        <w:trPr>
          <w:cantSplit/>
          <w:jc w:val="center"/>
        </w:trPr>
        <w:tc>
          <w:tcPr>
            <w:tcW w:w="2189" w:type="dxa"/>
          </w:tcPr>
          <w:p w14:paraId="30F587AD"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i/>
                <w:sz w:val="18"/>
              </w:rPr>
              <w:t>parentID</w:t>
            </w:r>
            <w:proofErr w:type="spellEnd"/>
          </w:p>
        </w:tc>
        <w:tc>
          <w:tcPr>
            <w:tcW w:w="1192" w:type="dxa"/>
          </w:tcPr>
          <w:p w14:paraId="5662B5BD"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sz w:val="18"/>
              </w:rPr>
              <w:t>1</w:t>
            </w:r>
          </w:p>
        </w:tc>
        <w:tc>
          <w:tcPr>
            <w:tcW w:w="1008" w:type="dxa"/>
          </w:tcPr>
          <w:p w14:paraId="23E2EEDA"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sz w:val="18"/>
              </w:rPr>
              <w:t>RO</w:t>
            </w:r>
          </w:p>
        </w:tc>
        <w:tc>
          <w:tcPr>
            <w:tcW w:w="3390" w:type="dxa"/>
          </w:tcPr>
          <w:p w14:paraId="53F1D6D8"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sz w:val="18"/>
              </w:rPr>
              <w:t>See clause 9.6.1.3.</w:t>
            </w:r>
          </w:p>
        </w:tc>
        <w:tc>
          <w:tcPr>
            <w:tcW w:w="1701" w:type="dxa"/>
          </w:tcPr>
          <w:p w14:paraId="7FCBF867" w14:textId="77777777" w:rsidR="001E128C" w:rsidRPr="001137BA" w:rsidRDefault="001E128C" w:rsidP="00475649">
            <w:pPr>
              <w:spacing w:after="0"/>
              <w:jc w:val="center"/>
              <w:rPr>
                <w:rFonts w:ascii="Arial" w:eastAsia="Arial Unicode MS" w:hAnsi="Arial"/>
                <w:sz w:val="18"/>
              </w:rPr>
            </w:pPr>
            <w:r w:rsidRPr="001137BA">
              <w:rPr>
                <w:rFonts w:ascii="Arial" w:eastAsia="Arial Unicode MS" w:hAnsi="Arial"/>
                <w:sz w:val="18"/>
              </w:rPr>
              <w:t>NA</w:t>
            </w:r>
          </w:p>
        </w:tc>
      </w:tr>
      <w:tr w:rsidR="001E128C" w:rsidRPr="001137BA" w14:paraId="5BB1328B" w14:textId="77777777" w:rsidTr="00475649">
        <w:trPr>
          <w:cantSplit/>
          <w:jc w:val="center"/>
        </w:trPr>
        <w:tc>
          <w:tcPr>
            <w:tcW w:w="2189" w:type="dxa"/>
          </w:tcPr>
          <w:p w14:paraId="2175D8FE"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expirationTime</w:t>
            </w:r>
            <w:proofErr w:type="spellEnd"/>
          </w:p>
        </w:tc>
        <w:tc>
          <w:tcPr>
            <w:tcW w:w="1192" w:type="dxa"/>
          </w:tcPr>
          <w:p w14:paraId="41124890"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1</w:t>
            </w:r>
          </w:p>
        </w:tc>
        <w:tc>
          <w:tcPr>
            <w:tcW w:w="1008" w:type="dxa"/>
          </w:tcPr>
          <w:p w14:paraId="7576904E"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RW</w:t>
            </w:r>
          </w:p>
        </w:tc>
        <w:tc>
          <w:tcPr>
            <w:tcW w:w="3390" w:type="dxa"/>
          </w:tcPr>
          <w:p w14:paraId="608AF1ED"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 xml:space="preserve">See clause 9.6.1.3. </w:t>
            </w:r>
          </w:p>
        </w:tc>
        <w:tc>
          <w:tcPr>
            <w:tcW w:w="1701" w:type="dxa"/>
          </w:tcPr>
          <w:p w14:paraId="4D6FF906"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MA</w:t>
            </w:r>
          </w:p>
        </w:tc>
      </w:tr>
      <w:tr w:rsidR="001E128C" w:rsidRPr="001137BA" w14:paraId="452180A3" w14:textId="77777777" w:rsidTr="00475649">
        <w:trPr>
          <w:cantSplit/>
          <w:jc w:val="center"/>
        </w:trPr>
        <w:tc>
          <w:tcPr>
            <w:tcW w:w="2189" w:type="dxa"/>
          </w:tcPr>
          <w:p w14:paraId="37ECF6C2"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accessControlPolicyIDs</w:t>
            </w:r>
            <w:proofErr w:type="spellEnd"/>
          </w:p>
        </w:tc>
        <w:tc>
          <w:tcPr>
            <w:tcW w:w="1192" w:type="dxa"/>
          </w:tcPr>
          <w:p w14:paraId="18C33869"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0..1 (L)</w:t>
            </w:r>
          </w:p>
        </w:tc>
        <w:tc>
          <w:tcPr>
            <w:tcW w:w="1008" w:type="dxa"/>
          </w:tcPr>
          <w:p w14:paraId="1457D602"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RW</w:t>
            </w:r>
          </w:p>
        </w:tc>
        <w:tc>
          <w:tcPr>
            <w:tcW w:w="3390" w:type="dxa"/>
          </w:tcPr>
          <w:p w14:paraId="08B9D79B"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 xml:space="preserve">See clause 9.6.1.3. </w:t>
            </w:r>
          </w:p>
        </w:tc>
        <w:tc>
          <w:tcPr>
            <w:tcW w:w="1701" w:type="dxa"/>
          </w:tcPr>
          <w:p w14:paraId="5C9116B8"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MA</w:t>
            </w:r>
          </w:p>
        </w:tc>
      </w:tr>
      <w:tr w:rsidR="001E128C" w:rsidRPr="001137BA" w14:paraId="55E208E3" w14:textId="77777777" w:rsidTr="00475649">
        <w:trPr>
          <w:cantSplit/>
          <w:jc w:val="center"/>
        </w:trPr>
        <w:tc>
          <w:tcPr>
            <w:tcW w:w="2189" w:type="dxa"/>
          </w:tcPr>
          <w:p w14:paraId="3150C75B" w14:textId="77777777" w:rsidR="001E128C" w:rsidRPr="001137BA" w:rsidRDefault="001E128C" w:rsidP="00475649">
            <w:pPr>
              <w:spacing w:after="0"/>
              <w:rPr>
                <w:rFonts w:ascii="Arial" w:eastAsia="Arial Unicode MS" w:hAnsi="Arial" w:cs="Arial"/>
                <w:i/>
                <w:sz w:val="18"/>
                <w:szCs w:val="18"/>
              </w:rPr>
            </w:pPr>
            <w:r>
              <w:rPr>
                <w:rFonts w:ascii="Arial" w:eastAsia="Arial Unicode MS" w:hAnsi="Arial" w:cs="Arial"/>
                <w:i/>
                <w:sz w:val="18"/>
                <w:szCs w:val="18"/>
              </w:rPr>
              <w:t>l</w:t>
            </w:r>
            <w:r w:rsidRPr="001137BA">
              <w:rPr>
                <w:rFonts w:ascii="Arial" w:eastAsia="Arial Unicode MS" w:hAnsi="Arial" w:cs="Arial"/>
                <w:i/>
                <w:sz w:val="18"/>
                <w:szCs w:val="18"/>
              </w:rPr>
              <w:t>abels</w:t>
            </w:r>
          </w:p>
        </w:tc>
        <w:tc>
          <w:tcPr>
            <w:tcW w:w="1192" w:type="dxa"/>
          </w:tcPr>
          <w:p w14:paraId="02FCB53F"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0..1 (L)</w:t>
            </w:r>
          </w:p>
        </w:tc>
        <w:tc>
          <w:tcPr>
            <w:tcW w:w="1008" w:type="dxa"/>
          </w:tcPr>
          <w:p w14:paraId="33C1D46E" w14:textId="77777777" w:rsidR="001E128C" w:rsidRPr="001137BA" w:rsidRDefault="001E128C" w:rsidP="00475649">
            <w:pPr>
              <w:spacing w:after="0"/>
              <w:jc w:val="center"/>
              <w:rPr>
                <w:rFonts w:ascii="Arial" w:eastAsia="Arial Unicode MS" w:hAnsi="Arial" w:cs="Arial"/>
                <w:sz w:val="18"/>
                <w:szCs w:val="18"/>
                <w:lang w:eastAsia="zh-CN"/>
              </w:rPr>
            </w:pPr>
            <w:r w:rsidRPr="001137BA">
              <w:rPr>
                <w:rFonts w:ascii="Arial" w:eastAsia="Arial Unicode MS" w:hAnsi="Arial" w:cs="Arial" w:hint="eastAsia"/>
                <w:sz w:val="18"/>
                <w:szCs w:val="18"/>
                <w:lang w:eastAsia="zh-CN"/>
              </w:rPr>
              <w:t>RW</w:t>
            </w:r>
          </w:p>
        </w:tc>
        <w:tc>
          <w:tcPr>
            <w:tcW w:w="3390" w:type="dxa"/>
          </w:tcPr>
          <w:p w14:paraId="2DFF4FB0"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See clause 9.6.1</w:t>
            </w:r>
            <w:r w:rsidRPr="001137BA">
              <w:rPr>
                <w:rFonts w:ascii="Arial" w:eastAsia="Arial Unicode MS" w:hAnsi="Arial" w:cs="Arial" w:hint="eastAsia"/>
                <w:sz w:val="18"/>
                <w:szCs w:val="18"/>
                <w:lang w:eastAsia="zh-CN"/>
              </w:rPr>
              <w:t>.3</w:t>
            </w:r>
            <w:r w:rsidRPr="001137BA">
              <w:rPr>
                <w:rFonts w:ascii="Arial" w:eastAsia="Arial Unicode MS" w:hAnsi="Arial" w:cs="Arial"/>
                <w:sz w:val="18"/>
                <w:szCs w:val="18"/>
              </w:rPr>
              <w:t>.</w:t>
            </w:r>
          </w:p>
        </w:tc>
        <w:tc>
          <w:tcPr>
            <w:tcW w:w="1701" w:type="dxa"/>
          </w:tcPr>
          <w:p w14:paraId="36A0E79B"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MA</w:t>
            </w:r>
          </w:p>
        </w:tc>
      </w:tr>
      <w:tr w:rsidR="001E128C" w:rsidRPr="001137BA" w14:paraId="057B670A" w14:textId="77777777" w:rsidTr="00475649">
        <w:trPr>
          <w:cantSplit/>
          <w:jc w:val="center"/>
        </w:trPr>
        <w:tc>
          <w:tcPr>
            <w:tcW w:w="2189" w:type="dxa"/>
          </w:tcPr>
          <w:p w14:paraId="5B7BD5AA"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creationTime</w:t>
            </w:r>
            <w:proofErr w:type="spellEnd"/>
          </w:p>
        </w:tc>
        <w:tc>
          <w:tcPr>
            <w:tcW w:w="1192" w:type="dxa"/>
          </w:tcPr>
          <w:p w14:paraId="38C0B57F"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1</w:t>
            </w:r>
          </w:p>
        </w:tc>
        <w:tc>
          <w:tcPr>
            <w:tcW w:w="1008" w:type="dxa"/>
          </w:tcPr>
          <w:p w14:paraId="53FFA1B3" w14:textId="77777777" w:rsidR="001E128C" w:rsidRPr="001137BA" w:rsidRDefault="001E128C" w:rsidP="00475649">
            <w:pPr>
              <w:spacing w:after="0"/>
              <w:jc w:val="center"/>
              <w:rPr>
                <w:rFonts w:ascii="Arial" w:eastAsia="Arial Unicode MS" w:hAnsi="Arial" w:cs="Arial"/>
                <w:sz w:val="18"/>
                <w:szCs w:val="18"/>
                <w:lang w:eastAsia="zh-CN"/>
              </w:rPr>
            </w:pPr>
            <w:r w:rsidRPr="001137BA">
              <w:rPr>
                <w:rFonts w:ascii="Arial" w:eastAsia="Arial Unicode MS" w:hAnsi="Arial" w:cs="Arial" w:hint="eastAsia"/>
                <w:sz w:val="18"/>
                <w:szCs w:val="18"/>
                <w:lang w:eastAsia="zh-CN"/>
              </w:rPr>
              <w:t>RO</w:t>
            </w:r>
          </w:p>
        </w:tc>
        <w:tc>
          <w:tcPr>
            <w:tcW w:w="3390" w:type="dxa"/>
          </w:tcPr>
          <w:p w14:paraId="10EB44B2"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See clause 9.6.1.3.</w:t>
            </w:r>
          </w:p>
        </w:tc>
        <w:tc>
          <w:tcPr>
            <w:tcW w:w="1701" w:type="dxa"/>
          </w:tcPr>
          <w:p w14:paraId="2CB70D06"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NA</w:t>
            </w:r>
          </w:p>
        </w:tc>
      </w:tr>
      <w:tr w:rsidR="001E128C" w:rsidRPr="001137BA" w14:paraId="7F5AC4A9" w14:textId="77777777" w:rsidTr="00475649">
        <w:trPr>
          <w:cantSplit/>
          <w:jc w:val="center"/>
        </w:trPr>
        <w:tc>
          <w:tcPr>
            <w:tcW w:w="2189" w:type="dxa"/>
          </w:tcPr>
          <w:p w14:paraId="6A2CA586" w14:textId="77777777" w:rsidR="001E128C" w:rsidRPr="001137BA" w:rsidRDefault="001E128C" w:rsidP="00475649">
            <w:pPr>
              <w:spacing w:after="0"/>
              <w:rPr>
                <w:rFonts w:ascii="Arial" w:eastAsia="Arial Unicode MS" w:hAnsi="Arial" w:cs="Arial"/>
                <w:i/>
                <w:sz w:val="18"/>
                <w:szCs w:val="18"/>
              </w:rPr>
            </w:pPr>
            <w:proofErr w:type="spellStart"/>
            <w:r w:rsidRPr="001137BA">
              <w:rPr>
                <w:rFonts w:ascii="Arial" w:eastAsia="Arial Unicode MS" w:hAnsi="Arial" w:cs="Arial"/>
                <w:i/>
                <w:sz w:val="18"/>
                <w:szCs w:val="18"/>
              </w:rPr>
              <w:t>lastModifiedTime</w:t>
            </w:r>
            <w:proofErr w:type="spellEnd"/>
          </w:p>
        </w:tc>
        <w:tc>
          <w:tcPr>
            <w:tcW w:w="1192" w:type="dxa"/>
          </w:tcPr>
          <w:p w14:paraId="4DD6FD0A"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1</w:t>
            </w:r>
          </w:p>
        </w:tc>
        <w:tc>
          <w:tcPr>
            <w:tcW w:w="1008" w:type="dxa"/>
          </w:tcPr>
          <w:p w14:paraId="4BB65009"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RO</w:t>
            </w:r>
          </w:p>
        </w:tc>
        <w:tc>
          <w:tcPr>
            <w:tcW w:w="3390" w:type="dxa"/>
          </w:tcPr>
          <w:p w14:paraId="2C293639" w14:textId="77777777" w:rsidR="001E128C" w:rsidRPr="001137BA" w:rsidRDefault="001E128C" w:rsidP="00475649">
            <w:pPr>
              <w:spacing w:after="0"/>
              <w:rPr>
                <w:rFonts w:ascii="Arial" w:eastAsia="Arial Unicode MS" w:hAnsi="Arial" w:cs="Arial"/>
                <w:sz w:val="18"/>
                <w:szCs w:val="18"/>
              </w:rPr>
            </w:pPr>
            <w:r w:rsidRPr="001137BA">
              <w:rPr>
                <w:rFonts w:ascii="Arial" w:eastAsia="Arial Unicode MS" w:hAnsi="Arial" w:cs="Arial"/>
                <w:sz w:val="18"/>
                <w:szCs w:val="18"/>
              </w:rPr>
              <w:t>See clause 9.6.1.3.</w:t>
            </w:r>
          </w:p>
        </w:tc>
        <w:tc>
          <w:tcPr>
            <w:tcW w:w="1701" w:type="dxa"/>
          </w:tcPr>
          <w:p w14:paraId="4411F116" w14:textId="77777777" w:rsidR="001E128C" w:rsidRPr="001137BA" w:rsidRDefault="001E128C" w:rsidP="00475649">
            <w:pPr>
              <w:spacing w:after="0"/>
              <w:jc w:val="center"/>
              <w:rPr>
                <w:rFonts w:ascii="Arial" w:eastAsia="Arial Unicode MS" w:hAnsi="Arial" w:cs="Arial"/>
                <w:sz w:val="18"/>
                <w:szCs w:val="18"/>
              </w:rPr>
            </w:pPr>
            <w:r w:rsidRPr="001137BA">
              <w:rPr>
                <w:rFonts w:ascii="Arial" w:eastAsia="Arial Unicode MS" w:hAnsi="Arial" w:cs="Arial"/>
                <w:sz w:val="18"/>
                <w:szCs w:val="18"/>
              </w:rPr>
              <w:t>NA</w:t>
            </w:r>
          </w:p>
        </w:tc>
      </w:tr>
      <w:tr w:rsidR="001E128C" w:rsidRPr="001137BA" w14:paraId="5EEF33CE" w14:textId="77777777" w:rsidTr="00475649">
        <w:trPr>
          <w:cantSplit/>
          <w:jc w:val="center"/>
        </w:trPr>
        <w:tc>
          <w:tcPr>
            <w:tcW w:w="2189" w:type="dxa"/>
            <w:shd w:val="clear" w:color="auto" w:fill="auto"/>
          </w:tcPr>
          <w:p w14:paraId="58378845" w14:textId="77777777" w:rsidR="001E128C" w:rsidRPr="001137BA" w:rsidRDefault="001E128C" w:rsidP="00475649">
            <w:pPr>
              <w:spacing w:after="0"/>
              <w:rPr>
                <w:rFonts w:ascii="Arial" w:eastAsia="Arial Unicode MS" w:hAnsi="Arial"/>
                <w:i/>
                <w:sz w:val="18"/>
              </w:rPr>
            </w:pPr>
            <w:proofErr w:type="spellStart"/>
            <w:r w:rsidRPr="001137BA">
              <w:rPr>
                <w:rFonts w:ascii="Arial" w:eastAsia="Arial Unicode MS" w:hAnsi="Arial" w:hint="eastAsia"/>
                <w:i/>
                <w:sz w:val="18"/>
              </w:rPr>
              <w:t>announceTo</w:t>
            </w:r>
            <w:proofErr w:type="spellEnd"/>
          </w:p>
        </w:tc>
        <w:tc>
          <w:tcPr>
            <w:tcW w:w="1192" w:type="dxa"/>
            <w:shd w:val="clear" w:color="auto" w:fill="auto"/>
          </w:tcPr>
          <w:p w14:paraId="6573A917" w14:textId="77777777" w:rsidR="001E128C" w:rsidRPr="001137BA" w:rsidRDefault="001E128C" w:rsidP="00475649">
            <w:pPr>
              <w:spacing w:after="0"/>
              <w:jc w:val="center"/>
              <w:rPr>
                <w:rFonts w:ascii="Arial" w:eastAsia="Arial Unicode MS" w:hAnsi="Arial"/>
                <w:sz w:val="18"/>
                <w:szCs w:val="18"/>
              </w:rPr>
            </w:pPr>
            <w:r w:rsidRPr="001137BA">
              <w:rPr>
                <w:rFonts w:ascii="Arial" w:eastAsia="Arial Unicode MS" w:hAnsi="Arial"/>
                <w:sz w:val="18"/>
              </w:rPr>
              <w:t>0..</w:t>
            </w:r>
            <w:r w:rsidRPr="001137BA">
              <w:rPr>
                <w:rFonts w:ascii="Arial" w:eastAsia="Arial Unicode MS" w:hAnsi="Arial" w:hint="eastAsia"/>
                <w:sz w:val="18"/>
              </w:rPr>
              <w:t>1</w:t>
            </w:r>
            <w:r w:rsidRPr="001137BA">
              <w:rPr>
                <w:rFonts w:ascii="Arial" w:eastAsia="Arial Unicode MS" w:hAnsi="Arial"/>
                <w:sz w:val="18"/>
              </w:rPr>
              <w:t xml:space="preserve"> (L)</w:t>
            </w:r>
          </w:p>
        </w:tc>
        <w:tc>
          <w:tcPr>
            <w:tcW w:w="1008" w:type="dxa"/>
            <w:shd w:val="clear" w:color="auto" w:fill="auto"/>
          </w:tcPr>
          <w:p w14:paraId="212AB205" w14:textId="77777777" w:rsidR="001E128C" w:rsidRPr="001137BA" w:rsidRDefault="001E128C" w:rsidP="00475649">
            <w:pPr>
              <w:spacing w:after="0"/>
              <w:jc w:val="center"/>
              <w:rPr>
                <w:rFonts w:ascii="Arial" w:eastAsia="Arial Unicode MS" w:hAnsi="Arial"/>
                <w:sz w:val="18"/>
                <w:szCs w:val="18"/>
              </w:rPr>
            </w:pPr>
            <w:r w:rsidRPr="001137BA">
              <w:rPr>
                <w:rFonts w:ascii="Arial" w:eastAsia="Arial Unicode MS" w:hAnsi="Arial" w:hint="eastAsia"/>
                <w:sz w:val="18"/>
              </w:rPr>
              <w:t>RW</w:t>
            </w:r>
          </w:p>
        </w:tc>
        <w:tc>
          <w:tcPr>
            <w:tcW w:w="3390" w:type="dxa"/>
            <w:shd w:val="clear" w:color="auto" w:fill="auto"/>
          </w:tcPr>
          <w:p w14:paraId="7DFC3B69" w14:textId="77777777" w:rsidR="001E128C" w:rsidRPr="001137BA" w:rsidRDefault="001E128C" w:rsidP="00475649">
            <w:pPr>
              <w:spacing w:after="0"/>
              <w:rPr>
                <w:rFonts w:ascii="Arial" w:hAnsi="Arial"/>
                <w:sz w:val="18"/>
                <w:szCs w:val="18"/>
              </w:rPr>
            </w:pPr>
            <w:r w:rsidRPr="001137BA">
              <w:rPr>
                <w:rFonts w:ascii="Arial" w:eastAsia="Arial Unicode MS" w:hAnsi="Arial"/>
                <w:sz w:val="18"/>
              </w:rPr>
              <w:t>See clause 9.6.1.3.</w:t>
            </w:r>
          </w:p>
        </w:tc>
        <w:tc>
          <w:tcPr>
            <w:tcW w:w="1701" w:type="dxa"/>
            <w:shd w:val="clear" w:color="auto" w:fill="auto"/>
          </w:tcPr>
          <w:p w14:paraId="508023EE" w14:textId="77777777" w:rsidR="001E128C" w:rsidRPr="001137BA" w:rsidRDefault="001E128C" w:rsidP="00475649">
            <w:pPr>
              <w:spacing w:after="0"/>
              <w:jc w:val="center"/>
              <w:rPr>
                <w:rFonts w:ascii="Arial" w:hAnsi="Arial"/>
                <w:sz w:val="18"/>
                <w:szCs w:val="18"/>
              </w:rPr>
            </w:pPr>
            <w:r w:rsidRPr="001137BA">
              <w:rPr>
                <w:rFonts w:ascii="Arial" w:eastAsia="Arial Unicode MS" w:hAnsi="Arial"/>
                <w:sz w:val="18"/>
              </w:rPr>
              <w:t>NA</w:t>
            </w:r>
          </w:p>
        </w:tc>
      </w:tr>
      <w:tr w:rsidR="001E128C" w:rsidRPr="001137BA" w14:paraId="68445351" w14:textId="77777777" w:rsidTr="00475649">
        <w:trPr>
          <w:cantSplit/>
          <w:jc w:val="center"/>
        </w:trPr>
        <w:tc>
          <w:tcPr>
            <w:tcW w:w="2189" w:type="dxa"/>
            <w:shd w:val="clear" w:color="auto" w:fill="auto"/>
          </w:tcPr>
          <w:p w14:paraId="19A35794" w14:textId="77777777" w:rsidR="001E128C" w:rsidRPr="001137BA" w:rsidRDefault="001E128C" w:rsidP="00475649">
            <w:pPr>
              <w:spacing w:after="0"/>
              <w:rPr>
                <w:rFonts w:ascii="Arial" w:eastAsia="Arial Unicode MS" w:hAnsi="Arial"/>
                <w:i/>
                <w:sz w:val="18"/>
              </w:rPr>
            </w:pPr>
            <w:proofErr w:type="spellStart"/>
            <w:r w:rsidRPr="001137BA">
              <w:rPr>
                <w:rFonts w:ascii="Arial" w:eastAsia="Arial Unicode MS" w:hAnsi="Arial" w:hint="eastAsia"/>
                <w:i/>
                <w:sz w:val="18"/>
              </w:rPr>
              <w:t>announcedAttribute</w:t>
            </w:r>
            <w:proofErr w:type="spellEnd"/>
          </w:p>
        </w:tc>
        <w:tc>
          <w:tcPr>
            <w:tcW w:w="1192" w:type="dxa"/>
            <w:shd w:val="clear" w:color="auto" w:fill="auto"/>
          </w:tcPr>
          <w:p w14:paraId="2A639844" w14:textId="77777777" w:rsidR="001E128C" w:rsidRPr="001137BA" w:rsidRDefault="001E128C" w:rsidP="00475649">
            <w:pPr>
              <w:spacing w:after="0"/>
              <w:jc w:val="center"/>
              <w:rPr>
                <w:rFonts w:ascii="Arial" w:eastAsia="Arial Unicode MS" w:hAnsi="Arial"/>
                <w:sz w:val="18"/>
                <w:szCs w:val="18"/>
              </w:rPr>
            </w:pPr>
            <w:r w:rsidRPr="001137BA">
              <w:rPr>
                <w:rFonts w:ascii="Arial" w:eastAsia="Arial Unicode MS" w:hAnsi="Arial"/>
                <w:sz w:val="18"/>
              </w:rPr>
              <w:t>0..</w:t>
            </w:r>
            <w:r w:rsidRPr="001137BA">
              <w:rPr>
                <w:rFonts w:ascii="Arial" w:eastAsia="Arial Unicode MS" w:hAnsi="Arial" w:hint="eastAsia"/>
                <w:sz w:val="18"/>
              </w:rPr>
              <w:t>1</w:t>
            </w:r>
            <w:r w:rsidRPr="001137BA">
              <w:rPr>
                <w:rFonts w:ascii="Arial" w:eastAsia="Arial Unicode MS" w:hAnsi="Arial"/>
                <w:sz w:val="18"/>
              </w:rPr>
              <w:t xml:space="preserve"> (L)</w:t>
            </w:r>
          </w:p>
        </w:tc>
        <w:tc>
          <w:tcPr>
            <w:tcW w:w="1008" w:type="dxa"/>
            <w:shd w:val="clear" w:color="auto" w:fill="auto"/>
          </w:tcPr>
          <w:p w14:paraId="49D537D4" w14:textId="77777777" w:rsidR="001E128C" w:rsidRPr="001137BA" w:rsidRDefault="001E128C" w:rsidP="00475649">
            <w:pPr>
              <w:spacing w:after="0"/>
              <w:jc w:val="center"/>
              <w:rPr>
                <w:rFonts w:ascii="Arial" w:eastAsia="Arial Unicode MS" w:hAnsi="Arial"/>
                <w:sz w:val="18"/>
                <w:szCs w:val="18"/>
              </w:rPr>
            </w:pPr>
            <w:r w:rsidRPr="001137BA">
              <w:rPr>
                <w:rFonts w:ascii="Arial" w:eastAsia="Arial Unicode MS" w:hAnsi="Arial" w:hint="eastAsia"/>
                <w:sz w:val="18"/>
              </w:rPr>
              <w:t>RW</w:t>
            </w:r>
          </w:p>
        </w:tc>
        <w:tc>
          <w:tcPr>
            <w:tcW w:w="3390" w:type="dxa"/>
            <w:shd w:val="clear" w:color="auto" w:fill="auto"/>
          </w:tcPr>
          <w:p w14:paraId="13CB92AA" w14:textId="77777777" w:rsidR="001E128C" w:rsidRPr="001137BA" w:rsidRDefault="001E128C" w:rsidP="00475649">
            <w:pPr>
              <w:spacing w:after="0"/>
              <w:rPr>
                <w:rFonts w:ascii="Arial" w:hAnsi="Arial"/>
                <w:sz w:val="18"/>
                <w:szCs w:val="18"/>
              </w:rPr>
            </w:pPr>
            <w:r w:rsidRPr="001137BA">
              <w:rPr>
                <w:rFonts w:ascii="Arial" w:eastAsia="Arial Unicode MS" w:hAnsi="Arial"/>
                <w:sz w:val="18"/>
              </w:rPr>
              <w:t>See clause 9.6.1.3.</w:t>
            </w:r>
          </w:p>
        </w:tc>
        <w:tc>
          <w:tcPr>
            <w:tcW w:w="1701" w:type="dxa"/>
            <w:shd w:val="clear" w:color="auto" w:fill="auto"/>
          </w:tcPr>
          <w:p w14:paraId="03C644A6" w14:textId="77777777" w:rsidR="001E128C" w:rsidRPr="001137BA" w:rsidRDefault="001E128C" w:rsidP="00475649">
            <w:pPr>
              <w:spacing w:after="0"/>
              <w:jc w:val="center"/>
              <w:rPr>
                <w:rFonts w:ascii="Arial" w:hAnsi="Arial"/>
                <w:sz w:val="18"/>
                <w:szCs w:val="18"/>
              </w:rPr>
            </w:pPr>
            <w:r w:rsidRPr="001137BA">
              <w:rPr>
                <w:rFonts w:ascii="Arial" w:eastAsia="Arial Unicode MS" w:hAnsi="Arial"/>
                <w:sz w:val="18"/>
              </w:rPr>
              <w:t>NA</w:t>
            </w:r>
          </w:p>
        </w:tc>
      </w:tr>
      <w:tr w:rsidR="001E128C" w:rsidRPr="001137BA" w14:paraId="68B31A95" w14:textId="77777777" w:rsidTr="00475649">
        <w:trPr>
          <w:cantSplit/>
          <w:jc w:val="center"/>
        </w:trPr>
        <w:tc>
          <w:tcPr>
            <w:tcW w:w="2189" w:type="dxa"/>
            <w:shd w:val="clear" w:color="auto" w:fill="auto"/>
          </w:tcPr>
          <w:p w14:paraId="0DC92E68" w14:textId="42698B3F" w:rsidR="001E128C" w:rsidRPr="001137BA" w:rsidRDefault="001E128C" w:rsidP="001E128C">
            <w:pPr>
              <w:spacing w:after="0"/>
              <w:rPr>
                <w:rFonts w:ascii="Arial" w:eastAsia="Arial Unicode MS" w:hAnsi="Arial" w:hint="eastAsia"/>
                <w:i/>
                <w:sz w:val="18"/>
              </w:rPr>
            </w:pPr>
            <w:proofErr w:type="spellStart"/>
            <w:ins w:id="1297" w:author="JSong_0144R04" w:date="2020-06-08T02:15:00Z">
              <w:r w:rsidRPr="001E128C">
                <w:rPr>
                  <w:rFonts w:ascii="Arial" w:eastAsia="Arial Unicode MS" w:hAnsi="Arial" w:cs="Arial"/>
                  <w:i/>
                  <w:sz w:val="18"/>
                  <w:szCs w:val="18"/>
                </w:rPr>
                <w:t>announce</w:t>
              </w:r>
            </w:ins>
            <w:ins w:id="1298" w:author="JSong_0144R04" w:date="2020-06-08T02:16:00Z">
              <w:r w:rsidRPr="001E128C">
                <w:rPr>
                  <w:rFonts w:ascii="Arial" w:eastAsia="Arial Unicode MS" w:hAnsi="Arial" w:cs="Arial"/>
                  <w:i/>
                  <w:sz w:val="18"/>
                  <w:szCs w:val="18"/>
                </w:rPr>
                <w:t>SyncType</w:t>
              </w:r>
            </w:ins>
            <w:proofErr w:type="spellEnd"/>
          </w:p>
        </w:tc>
        <w:tc>
          <w:tcPr>
            <w:tcW w:w="1192" w:type="dxa"/>
            <w:shd w:val="clear" w:color="auto" w:fill="auto"/>
          </w:tcPr>
          <w:p w14:paraId="7A06156F" w14:textId="3C0E052C" w:rsidR="001E128C" w:rsidRPr="001137BA" w:rsidRDefault="001E128C" w:rsidP="001E128C">
            <w:pPr>
              <w:spacing w:after="0"/>
              <w:jc w:val="center"/>
              <w:rPr>
                <w:rFonts w:ascii="Arial" w:eastAsia="Arial Unicode MS" w:hAnsi="Arial"/>
                <w:sz w:val="18"/>
              </w:rPr>
            </w:pPr>
            <w:ins w:id="1299" w:author="JSong_0144R04" w:date="2020-06-08T02:17:00Z">
              <w:r w:rsidRPr="001E128C">
                <w:rPr>
                  <w:rFonts w:ascii="Arial" w:eastAsia="Arial Unicode MS" w:hAnsi="Arial" w:cs="Arial"/>
                  <w:sz w:val="18"/>
                  <w:szCs w:val="18"/>
                </w:rPr>
                <w:t>0..</w:t>
              </w:r>
            </w:ins>
            <w:ins w:id="1300" w:author="JSong_0144R04" w:date="2020-06-08T02:16:00Z">
              <w:r w:rsidRPr="001E128C">
                <w:rPr>
                  <w:rFonts w:ascii="Arial" w:eastAsia="Arial Unicode MS" w:hAnsi="Arial" w:cs="Arial"/>
                  <w:sz w:val="18"/>
                  <w:szCs w:val="18"/>
                </w:rPr>
                <w:t>1</w:t>
              </w:r>
            </w:ins>
          </w:p>
        </w:tc>
        <w:tc>
          <w:tcPr>
            <w:tcW w:w="1008" w:type="dxa"/>
            <w:shd w:val="clear" w:color="auto" w:fill="auto"/>
          </w:tcPr>
          <w:p w14:paraId="5671325E" w14:textId="00E94FF1" w:rsidR="001E128C" w:rsidRPr="001137BA" w:rsidRDefault="001E128C" w:rsidP="001E128C">
            <w:pPr>
              <w:spacing w:after="0"/>
              <w:jc w:val="center"/>
              <w:rPr>
                <w:rFonts w:ascii="Arial" w:eastAsia="Arial Unicode MS" w:hAnsi="Arial" w:hint="eastAsia"/>
                <w:sz w:val="18"/>
              </w:rPr>
            </w:pPr>
            <w:ins w:id="1301" w:author="JSong_0144R04" w:date="2020-06-08T02:16:00Z">
              <w:r w:rsidRPr="001E128C">
                <w:rPr>
                  <w:rFonts w:ascii="Arial" w:eastAsia="Arial Unicode MS" w:hAnsi="Arial" w:cs="Arial"/>
                  <w:sz w:val="18"/>
                  <w:szCs w:val="18"/>
                </w:rPr>
                <w:t>RW</w:t>
              </w:r>
            </w:ins>
          </w:p>
        </w:tc>
        <w:tc>
          <w:tcPr>
            <w:tcW w:w="3390" w:type="dxa"/>
            <w:shd w:val="clear" w:color="auto" w:fill="auto"/>
          </w:tcPr>
          <w:p w14:paraId="4FA6217B" w14:textId="11AC73B2" w:rsidR="001E128C" w:rsidRPr="001137BA" w:rsidRDefault="001E128C" w:rsidP="001E128C">
            <w:pPr>
              <w:spacing w:after="0"/>
              <w:rPr>
                <w:rFonts w:ascii="Arial" w:eastAsia="Arial Unicode MS" w:hAnsi="Arial"/>
                <w:sz w:val="18"/>
              </w:rPr>
            </w:pPr>
            <w:ins w:id="1302" w:author="JSong_0144R04" w:date="2020-06-08T02:16:00Z">
              <w:r w:rsidRPr="001E128C">
                <w:rPr>
                  <w:rFonts w:ascii="Arial" w:eastAsia="Arial Unicode MS" w:hAnsi="Arial" w:cs="Arial"/>
                  <w:sz w:val="18"/>
                  <w:szCs w:val="18"/>
                </w:rPr>
                <w:t>See clause 9.6.1.3.</w:t>
              </w:r>
            </w:ins>
          </w:p>
        </w:tc>
        <w:tc>
          <w:tcPr>
            <w:tcW w:w="1701" w:type="dxa"/>
            <w:shd w:val="clear" w:color="auto" w:fill="auto"/>
          </w:tcPr>
          <w:p w14:paraId="335F43A7" w14:textId="1FDF2E69" w:rsidR="001E128C" w:rsidRPr="001137BA" w:rsidRDefault="001E128C" w:rsidP="001E128C">
            <w:pPr>
              <w:spacing w:after="0"/>
              <w:jc w:val="center"/>
              <w:rPr>
                <w:rFonts w:ascii="Arial" w:eastAsia="Arial Unicode MS" w:hAnsi="Arial"/>
                <w:sz w:val="18"/>
              </w:rPr>
            </w:pPr>
            <w:ins w:id="1303" w:author="JSong_0144R04" w:date="2020-06-08T02:16:00Z">
              <w:r w:rsidRPr="001E128C">
                <w:rPr>
                  <w:rFonts w:ascii="Arial" w:eastAsia="Arial Unicode MS" w:hAnsi="Arial" w:cs="Arial"/>
                  <w:sz w:val="18"/>
                  <w:szCs w:val="18"/>
                </w:rPr>
                <w:t>MA</w:t>
              </w:r>
            </w:ins>
          </w:p>
        </w:tc>
      </w:tr>
      <w:tr w:rsidR="001E128C" w:rsidRPr="001137BA" w14:paraId="0A342291" w14:textId="77777777" w:rsidTr="00475649">
        <w:trPr>
          <w:cantSplit/>
          <w:jc w:val="center"/>
        </w:trPr>
        <w:tc>
          <w:tcPr>
            <w:tcW w:w="2189" w:type="dxa"/>
            <w:shd w:val="clear" w:color="auto" w:fill="auto"/>
          </w:tcPr>
          <w:p w14:paraId="203D416A" w14:textId="77777777" w:rsidR="001E128C" w:rsidRPr="001137BA" w:rsidRDefault="001E128C" w:rsidP="001E128C">
            <w:pPr>
              <w:spacing w:after="0"/>
              <w:rPr>
                <w:rFonts w:ascii="Arial" w:eastAsia="Arial Unicode MS" w:hAnsi="Arial"/>
                <w:i/>
                <w:sz w:val="18"/>
              </w:rPr>
            </w:pPr>
            <w:proofErr w:type="spellStart"/>
            <w:r w:rsidRPr="001137BA">
              <w:rPr>
                <w:rFonts w:ascii="Arial" w:eastAsia="Arial Unicode MS" w:hAnsi="Arial"/>
                <w:i/>
                <w:sz w:val="18"/>
                <w:lang w:eastAsia="ko-KR"/>
              </w:rPr>
              <w:t>dynamicAuthorizationConsultationIDs</w:t>
            </w:r>
            <w:proofErr w:type="spellEnd"/>
          </w:p>
        </w:tc>
        <w:tc>
          <w:tcPr>
            <w:tcW w:w="1192" w:type="dxa"/>
            <w:shd w:val="clear" w:color="auto" w:fill="auto"/>
          </w:tcPr>
          <w:p w14:paraId="69034411" w14:textId="77777777" w:rsidR="001E128C" w:rsidRPr="001137BA" w:rsidRDefault="001E128C" w:rsidP="001E128C">
            <w:pPr>
              <w:spacing w:after="0"/>
              <w:jc w:val="center"/>
              <w:rPr>
                <w:rFonts w:ascii="Arial" w:eastAsia="Arial Unicode MS" w:hAnsi="Arial"/>
                <w:sz w:val="18"/>
              </w:rPr>
            </w:pPr>
            <w:r w:rsidRPr="001137BA">
              <w:rPr>
                <w:rFonts w:ascii="Arial" w:eastAsia="Arial Unicode MS" w:hAnsi="Arial"/>
                <w:sz w:val="18"/>
                <w:lang w:eastAsia="ko-KR"/>
              </w:rPr>
              <w:t>0..1 (L)</w:t>
            </w:r>
          </w:p>
        </w:tc>
        <w:tc>
          <w:tcPr>
            <w:tcW w:w="1008" w:type="dxa"/>
            <w:shd w:val="clear" w:color="auto" w:fill="auto"/>
          </w:tcPr>
          <w:p w14:paraId="3D5721BC" w14:textId="77777777" w:rsidR="001E128C" w:rsidRPr="001137BA" w:rsidRDefault="001E128C" w:rsidP="001E128C">
            <w:pPr>
              <w:spacing w:after="0"/>
              <w:jc w:val="center"/>
              <w:rPr>
                <w:rFonts w:ascii="Arial" w:eastAsia="Arial Unicode MS" w:hAnsi="Arial"/>
                <w:sz w:val="18"/>
              </w:rPr>
            </w:pPr>
            <w:r w:rsidRPr="001137BA">
              <w:rPr>
                <w:rFonts w:ascii="Arial" w:eastAsia="Arial Unicode MS" w:hAnsi="Arial"/>
                <w:sz w:val="18"/>
                <w:lang w:eastAsia="ko-KR"/>
              </w:rPr>
              <w:t>RW</w:t>
            </w:r>
          </w:p>
        </w:tc>
        <w:tc>
          <w:tcPr>
            <w:tcW w:w="3390" w:type="dxa"/>
            <w:shd w:val="clear" w:color="auto" w:fill="auto"/>
          </w:tcPr>
          <w:p w14:paraId="52B5EFCE" w14:textId="77777777" w:rsidR="001E128C" w:rsidRPr="001137BA" w:rsidRDefault="001E128C" w:rsidP="001E128C">
            <w:pPr>
              <w:spacing w:after="0"/>
              <w:rPr>
                <w:rFonts w:ascii="Arial" w:eastAsia="Arial Unicode MS" w:hAnsi="Arial"/>
                <w:sz w:val="18"/>
              </w:rPr>
            </w:pPr>
            <w:r w:rsidRPr="001137BA">
              <w:rPr>
                <w:rFonts w:ascii="Arial" w:eastAsia="Arial Unicode MS" w:hAnsi="Arial"/>
                <w:sz w:val="18"/>
              </w:rPr>
              <w:t>See clause 9.6.1.3.</w:t>
            </w:r>
          </w:p>
        </w:tc>
        <w:tc>
          <w:tcPr>
            <w:tcW w:w="1701" w:type="dxa"/>
            <w:shd w:val="clear" w:color="auto" w:fill="auto"/>
          </w:tcPr>
          <w:p w14:paraId="28BD88C1" w14:textId="77777777" w:rsidR="001E128C" w:rsidRPr="001137BA" w:rsidRDefault="001E128C" w:rsidP="001E128C">
            <w:pPr>
              <w:spacing w:after="0"/>
              <w:jc w:val="center"/>
              <w:rPr>
                <w:rFonts w:ascii="Arial" w:eastAsia="Arial Unicode MS" w:hAnsi="Arial"/>
                <w:sz w:val="18"/>
              </w:rPr>
            </w:pPr>
            <w:r w:rsidRPr="001137BA">
              <w:rPr>
                <w:rFonts w:ascii="Arial" w:eastAsia="Arial Unicode MS" w:hAnsi="Arial"/>
                <w:sz w:val="18"/>
                <w:lang w:eastAsia="ko-KR"/>
              </w:rPr>
              <w:t>OA</w:t>
            </w:r>
          </w:p>
        </w:tc>
      </w:tr>
    </w:tbl>
    <w:p w14:paraId="164B7F58" w14:textId="77777777" w:rsidR="001E128C" w:rsidRDefault="001E128C" w:rsidP="00BE5E34"/>
    <w:p w14:paraId="5E17C434" w14:textId="1F558510" w:rsidR="001E128C" w:rsidRPr="001E128C" w:rsidRDefault="001E128C" w:rsidP="001E128C">
      <w:pPr>
        <w:pStyle w:val="Heading3"/>
        <w:ind w:left="0" w:firstLine="0"/>
        <w:rPr>
          <w:color w:val="FF0000"/>
          <w:lang w:val="en-US"/>
        </w:rPr>
      </w:pPr>
      <w:r w:rsidRPr="00195D59">
        <w:rPr>
          <w:color w:val="FF0000"/>
        </w:rPr>
        <w:t xml:space="preserve">********************* </w:t>
      </w:r>
      <w:r>
        <w:rPr>
          <w:color w:val="FF0000"/>
          <w:lang w:val="en-US"/>
        </w:rPr>
        <w:t>End</w:t>
      </w:r>
      <w:r w:rsidRPr="00195D59">
        <w:rPr>
          <w:color w:val="FF0000"/>
        </w:rPr>
        <w:t xml:space="preserve"> of Change </w:t>
      </w:r>
      <w:r>
        <w:rPr>
          <w:color w:val="FF0000"/>
          <w:lang w:val="en-US"/>
        </w:rPr>
        <w:t>39</w:t>
      </w:r>
      <w:r w:rsidRPr="00195D59">
        <w:rPr>
          <w:color w:val="FF0000"/>
          <w:lang w:val="en-US"/>
        </w:rPr>
        <w:t xml:space="preserve"> </w:t>
      </w:r>
      <w:r w:rsidRPr="00195D59">
        <w:rPr>
          <w:color w:val="FF0000"/>
        </w:rPr>
        <w:t>***************************************</w:t>
      </w:r>
    </w:p>
    <w:p w14:paraId="32BBA260" w14:textId="437CAAEE" w:rsidR="00997DC6" w:rsidRPr="001E128C" w:rsidRDefault="00997DC6" w:rsidP="001E128C">
      <w:pPr>
        <w:overflowPunct/>
        <w:autoSpaceDE/>
        <w:autoSpaceDN/>
        <w:adjustRightInd/>
        <w:spacing w:after="0"/>
        <w:textAlignment w:val="auto"/>
      </w:pPr>
    </w:p>
    <w:sectPr w:rsidR="00997DC6" w:rsidRPr="001E128C" w:rsidSect="00054CB3">
      <w:headerReference w:type="default" r:id="rId22"/>
      <w:footerReference w:type="default" r:id="rId23"/>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3" w:author="Dale01" w:date="2020-06-01T11:24:00Z" w:initials="DS1">
    <w:p w14:paraId="340A588A" w14:textId="2668C54A" w:rsidR="006F4A2E" w:rsidRDefault="006F4A2E">
      <w:pPr>
        <w:pStyle w:val="CommentText"/>
      </w:pPr>
      <w:r>
        <w:rPr>
          <w:rStyle w:val="CommentReference"/>
        </w:rPr>
        <w:annotationRef/>
      </w:r>
      <w:r>
        <w:t>See my comment below regarding announceSyncType and whether we can simplify and not introduce this proposed change to announceTo</w:t>
      </w:r>
    </w:p>
  </w:comment>
  <w:comment w:id="513" w:author="Dale01" w:date="2020-06-01T11:25:00Z" w:initials="DS1">
    <w:p w14:paraId="2487C959" w14:textId="4A53C995" w:rsidR="006F4A2E" w:rsidRDefault="006F4A2E">
      <w:pPr>
        <w:pStyle w:val="CommentText"/>
      </w:pPr>
      <w:r>
        <w:rPr>
          <w:rStyle w:val="CommentReference"/>
        </w:rPr>
        <w:annotationRef/>
      </w:r>
      <w:r>
        <w:t xml:space="preserve">I’m wondering if this text would fit better down below where we describe the original resource Hosting CSE synchronizing the announced resources. </w:t>
      </w:r>
    </w:p>
  </w:comment>
  <w:comment w:id="514" w:author="Dale01" w:date="2020-06-01T11:28:00Z" w:initials="DS1">
    <w:p w14:paraId="1CE5691F" w14:textId="77777777" w:rsidR="006F4A2E" w:rsidRDefault="006F4A2E">
      <w:pPr>
        <w:pStyle w:val="CommentText"/>
      </w:pPr>
      <w:r>
        <w:rPr>
          <w:rStyle w:val="CommentReference"/>
        </w:rPr>
        <w:annotationRef/>
      </w:r>
      <w:r>
        <w:t>I’m wondering if we could simplify this text to say just the following.</w:t>
      </w:r>
    </w:p>
    <w:p w14:paraId="352AA6E6" w14:textId="77777777" w:rsidR="006F4A2E" w:rsidRDefault="006F4A2E">
      <w:pPr>
        <w:pStyle w:val="CommentText"/>
      </w:pPr>
    </w:p>
    <w:p w14:paraId="2DFA9CCA" w14:textId="251D9B4C" w:rsidR="006F4A2E" w:rsidRDefault="006F4A2E">
      <w:pPr>
        <w:pStyle w:val="CommentText"/>
      </w:pPr>
      <w:r>
        <w:t>If an announced resource is updated by an entity other than the original resource Hosting CSE and the announceSyncType attribute of the announced resource has a value of “</w:t>
      </w:r>
      <w:r w:rsidRPr="00D565C2">
        <w:t>Bi-directional synchronization</w:t>
      </w:r>
      <w:r>
        <w:t>”, then the announced resource Hosting CSE shall update the original resource to synchronize the values of the announced resource attributes to the original resource.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0A588A" w15:done="0"/>
  <w15:commentEx w15:paraId="2487C959" w15:done="0"/>
  <w15:commentEx w15:paraId="2DFA9C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3D5" w16cex:dateUtc="2020-06-01T15:24:00Z"/>
  <w16cex:commentExtensible w16cex:durableId="227F6424" w16cex:dateUtc="2020-06-01T15:25:00Z"/>
  <w16cex:commentExtensible w16cex:durableId="227F64E8" w16cex:dateUtc="2020-06-01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A588A" w16cid:durableId="227F63D5"/>
  <w16cid:commentId w16cid:paraId="2487C959" w16cid:durableId="227F6424"/>
  <w16cid:commentId w16cid:paraId="2DFA9CCA" w16cid:durableId="227F64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DF3E" w14:textId="77777777" w:rsidR="00747D29" w:rsidRDefault="00747D29">
      <w:r>
        <w:separator/>
      </w:r>
    </w:p>
  </w:endnote>
  <w:endnote w:type="continuationSeparator" w:id="0">
    <w:p w14:paraId="6F5B49CC" w14:textId="77777777" w:rsidR="00747D29" w:rsidRDefault="0074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20B0604020202020204"/>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AB95" w14:textId="77777777" w:rsidR="006F4A2E" w:rsidRPr="003C00E6" w:rsidRDefault="006F4A2E" w:rsidP="00325EA3">
    <w:pPr>
      <w:pStyle w:val="Footer"/>
      <w:tabs>
        <w:tab w:val="center" w:pos="4678"/>
        <w:tab w:val="right" w:pos="9214"/>
      </w:tabs>
      <w:jc w:val="both"/>
      <w:rPr>
        <w:rFonts w:ascii="Times New Roman" w:eastAsia="Calibri" w:hAnsi="Times New Roman"/>
        <w:sz w:val="16"/>
        <w:szCs w:val="16"/>
        <w:lang w:val="en-US"/>
      </w:rPr>
    </w:pPr>
  </w:p>
  <w:p w14:paraId="37844B52" w14:textId="58039EE8" w:rsidR="006F4A2E" w:rsidRPr="00861D0F" w:rsidRDefault="006F4A2E"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5</w:t>
    </w:r>
    <w:r w:rsidRPr="00861D0F">
      <w:rPr>
        <w:rStyle w:val="PageNumber"/>
        <w:szCs w:val="20"/>
      </w:rPr>
      <w:fldChar w:fldCharType="end"/>
    </w:r>
    <w:r w:rsidRPr="00861D0F">
      <w:rPr>
        <w:rStyle w:val="PageNumber"/>
        <w:szCs w:val="20"/>
      </w:rPr>
      <w:t>)</w:t>
    </w:r>
    <w:r w:rsidRPr="00861D0F">
      <w:tab/>
    </w:r>
  </w:p>
  <w:p w14:paraId="694A5A9C" w14:textId="77777777" w:rsidR="006F4A2E" w:rsidRPr="00424964" w:rsidRDefault="006F4A2E" w:rsidP="00325EA3">
    <w:pPr>
      <w:pStyle w:val="Footer"/>
      <w:tabs>
        <w:tab w:val="center" w:pos="4678"/>
        <w:tab w:val="right" w:pos="9214"/>
      </w:tabs>
      <w:jc w:val="both"/>
      <w:rPr>
        <w:lang w:val="en-GB"/>
      </w:rPr>
    </w:pPr>
  </w:p>
  <w:p w14:paraId="6482F9FF" w14:textId="77777777" w:rsidR="006F4A2E" w:rsidRDefault="006F4A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B14F0" w14:textId="77777777" w:rsidR="00747D29" w:rsidRDefault="00747D29">
      <w:r>
        <w:separator/>
      </w:r>
    </w:p>
  </w:footnote>
  <w:footnote w:type="continuationSeparator" w:id="0">
    <w:p w14:paraId="042554CD" w14:textId="77777777" w:rsidR="00747D29" w:rsidRDefault="0074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6F4A2E" w:rsidRPr="009B635D" w14:paraId="43222ACD" w14:textId="77777777" w:rsidTr="00294EEF">
      <w:trPr>
        <w:trHeight w:val="831"/>
      </w:trPr>
      <w:tc>
        <w:tcPr>
          <w:tcW w:w="8068" w:type="dxa"/>
        </w:tcPr>
        <w:p w14:paraId="47185030" w14:textId="7553919B" w:rsidR="006F4A2E" w:rsidRPr="00AC370B" w:rsidRDefault="006F4A2E" w:rsidP="00410253">
          <w:pPr>
            <w:pStyle w:val="oneM2M-PageHead"/>
          </w:pPr>
          <w:r w:rsidRPr="00AC370B">
            <w:t xml:space="preserve">Doc# </w:t>
          </w:r>
          <w:r>
            <w:fldChar w:fldCharType="begin"/>
          </w:r>
          <w:r w:rsidRPr="00AC370B">
            <w:instrText xml:space="preserve"> FILENAME   \* MERGEFORMAT </w:instrText>
          </w:r>
          <w:r>
            <w:fldChar w:fldCharType="separate"/>
          </w:r>
          <w:r>
            <w:rPr>
              <w:noProof/>
            </w:rPr>
            <w:t>SDS-2020-0144</w:t>
          </w:r>
          <w:ins w:id="1304" w:author="JSong_0144R01" w:date="2020-05-12T15:58:00Z">
            <w:r>
              <w:rPr>
                <w:noProof/>
              </w:rPr>
              <w:t>R0</w:t>
            </w:r>
          </w:ins>
          <w:ins w:id="1305" w:author="JSong_0144R04" w:date="2020-06-08T01:43:00Z">
            <w:r>
              <w:rPr>
                <w:noProof/>
              </w:rPr>
              <w:t>4</w:t>
            </w:r>
          </w:ins>
          <w:ins w:id="1306" w:author="JSong_0144R03" w:date="2020-06-03T10:17:00Z">
            <w:del w:id="1307" w:author="JSong_0144R04" w:date="2020-06-08T01:43:00Z">
              <w:r w:rsidDel="00455D92">
                <w:rPr>
                  <w:noProof/>
                </w:rPr>
                <w:delText>3</w:delText>
              </w:r>
            </w:del>
          </w:ins>
          <w:ins w:id="1308" w:author="JSong_0144R02" w:date="2020-05-18T15:24:00Z">
            <w:del w:id="1309" w:author="JSong_0144R03" w:date="2020-06-03T10:17:00Z">
              <w:r w:rsidDel="00BA7448">
                <w:rPr>
                  <w:noProof/>
                </w:rPr>
                <w:delText>2</w:delText>
              </w:r>
            </w:del>
          </w:ins>
          <w:ins w:id="1310" w:author="JSong_0144R01" w:date="2020-05-12T15:58:00Z">
            <w:del w:id="1311" w:author="JSong_0144R02" w:date="2020-05-18T15:24:00Z">
              <w:r w:rsidDel="009F4093">
                <w:rPr>
                  <w:noProof/>
                </w:rPr>
                <w:delText>1</w:delText>
              </w:r>
            </w:del>
          </w:ins>
          <w:r>
            <w:rPr>
              <w:noProof/>
            </w:rPr>
            <w:t>-TS0001_offloading_using_announcement_resource</w:t>
          </w:r>
          <w:r>
            <w:fldChar w:fldCharType="end"/>
          </w:r>
        </w:p>
        <w:p w14:paraId="0AC91031" w14:textId="77777777" w:rsidR="006F4A2E" w:rsidRPr="00B22BD4" w:rsidRDefault="006F4A2E" w:rsidP="00410253">
          <w:pPr>
            <w:pStyle w:val="oneM2M-PageHead"/>
            <w:rPr>
              <w:lang w:val="fr-FR"/>
            </w:rPr>
          </w:pPr>
          <w:r w:rsidRPr="00B22BD4">
            <w:rPr>
              <w:lang w:val="fr-FR"/>
            </w:rPr>
            <w:t xml:space="preserve">Change </w:t>
          </w:r>
          <w:proofErr w:type="spellStart"/>
          <w:r w:rsidRPr="00B22BD4">
            <w:rPr>
              <w:lang w:val="fr-FR"/>
            </w:rPr>
            <w:t>Request</w:t>
          </w:r>
          <w:proofErr w:type="spellEnd"/>
        </w:p>
      </w:tc>
      <w:tc>
        <w:tcPr>
          <w:tcW w:w="1569" w:type="dxa"/>
        </w:tcPr>
        <w:p w14:paraId="5E7ED79A" w14:textId="77777777" w:rsidR="006F4A2E" w:rsidRPr="009B635D" w:rsidRDefault="006F4A2E" w:rsidP="00410253">
          <w:pPr>
            <w:pStyle w:val="Header"/>
            <w:jc w:val="right"/>
          </w:pPr>
          <w:r w:rsidRPr="009B635D">
            <w:drawing>
              <wp:inline distT="0" distB="0" distL="0" distR="0" wp14:anchorId="7B2396A7" wp14:editId="1F578912">
                <wp:extent cx="850900" cy="588645"/>
                <wp:effectExtent l="0" t="0" r="0" b="0"/>
                <wp:docPr id="1"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8645"/>
                        </a:xfrm>
                        <a:prstGeom prst="rect">
                          <a:avLst/>
                        </a:prstGeom>
                        <a:noFill/>
                        <a:ln>
                          <a:noFill/>
                        </a:ln>
                      </pic:spPr>
                    </pic:pic>
                  </a:graphicData>
                </a:graphic>
              </wp:inline>
            </w:drawing>
          </w:r>
        </w:p>
      </w:tc>
    </w:tr>
  </w:tbl>
  <w:p w14:paraId="10D0DDFB" w14:textId="77777777" w:rsidR="006F4A2E" w:rsidRDefault="006F4A2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lvlText w:val="%1."/>
      <w:lvlJc w:val="left"/>
      <w:pPr>
        <w:tabs>
          <w:tab w:val="num" w:pos="926"/>
        </w:tabs>
        <w:ind w:left="926" w:hanging="360"/>
      </w:pPr>
    </w:lvl>
  </w:abstractNum>
  <w:abstractNum w:abstractNumId="3" w15:restartNumberingAfterBreak="0">
    <w:nsid w:val="00833FD5"/>
    <w:multiLevelType w:val="hybridMultilevel"/>
    <w:tmpl w:val="BE20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16D51"/>
    <w:multiLevelType w:val="hybridMultilevel"/>
    <w:tmpl w:val="3828DC82"/>
    <w:lvl w:ilvl="0" w:tplc="3B325CD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F1BEA"/>
    <w:multiLevelType w:val="hybridMultilevel"/>
    <w:tmpl w:val="292AA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1017D7"/>
    <w:multiLevelType w:val="hybridMultilevel"/>
    <w:tmpl w:val="7B7A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B6C06"/>
    <w:multiLevelType w:val="hybridMultilevel"/>
    <w:tmpl w:val="6CE62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8905BD"/>
    <w:multiLevelType w:val="hybridMultilevel"/>
    <w:tmpl w:val="3C26F65E"/>
    <w:lvl w:ilvl="0" w:tplc="244E0564">
      <w:start w:val="1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72E98"/>
    <w:multiLevelType w:val="hybridMultilevel"/>
    <w:tmpl w:val="646299E0"/>
    <w:lvl w:ilvl="0" w:tplc="B73C0ABE">
      <w:numFmt w:val="bullet"/>
      <w:lvlText w:val="-"/>
      <w:lvlJc w:val="left"/>
      <w:pPr>
        <w:ind w:left="360" w:hanging="360"/>
      </w:pPr>
      <w:rPr>
        <w:rFonts w:ascii="Times New Roman" w:eastAsia="Arial Unicode MS"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8B01F3"/>
    <w:multiLevelType w:val="hybridMultilevel"/>
    <w:tmpl w:val="03D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46DC0"/>
    <w:multiLevelType w:val="hybridMultilevel"/>
    <w:tmpl w:val="69CE7F8E"/>
    <w:lvl w:ilvl="0" w:tplc="60AC4528">
      <w:numFmt w:val="bullet"/>
      <w:lvlText w:val="-"/>
      <w:lvlJc w:val="left"/>
      <w:pPr>
        <w:ind w:left="770" w:hanging="360"/>
      </w:pPr>
      <w:rPr>
        <w:rFonts w:ascii="Calibri" w:eastAsia="Times New Roman" w:hAnsi="Calibri" w:cs="Times New Roman"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8" w15:restartNumberingAfterBreak="0">
    <w:nsid w:val="3B8A5C34"/>
    <w:multiLevelType w:val="hybridMultilevel"/>
    <w:tmpl w:val="FE70B1F2"/>
    <w:lvl w:ilvl="0" w:tplc="60AC4528">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9559E7"/>
    <w:multiLevelType w:val="hybridMultilevel"/>
    <w:tmpl w:val="3038423E"/>
    <w:lvl w:ilvl="0" w:tplc="986E19FC">
      <w:start w:val="9"/>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2095"/>
    <w:multiLevelType w:val="hybridMultilevel"/>
    <w:tmpl w:val="6C16F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92BBC"/>
    <w:multiLevelType w:val="hybridMultilevel"/>
    <w:tmpl w:val="C380BEF4"/>
    <w:lvl w:ilvl="0" w:tplc="FE2C757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731EC"/>
    <w:multiLevelType w:val="hybridMultilevel"/>
    <w:tmpl w:val="DC0A13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8367C0E"/>
    <w:multiLevelType w:val="hybridMultilevel"/>
    <w:tmpl w:val="1B04C4A0"/>
    <w:lvl w:ilvl="0" w:tplc="40BCC4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7E6413"/>
    <w:multiLevelType w:val="hybridMultilevel"/>
    <w:tmpl w:val="0B0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E10468"/>
    <w:multiLevelType w:val="hybridMultilevel"/>
    <w:tmpl w:val="59A0CF1A"/>
    <w:lvl w:ilvl="0" w:tplc="3538F5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0EA5722"/>
    <w:multiLevelType w:val="hybridMultilevel"/>
    <w:tmpl w:val="0D827062"/>
    <w:lvl w:ilvl="0" w:tplc="60AC452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FA16F01"/>
    <w:multiLevelType w:val="hybridMultilevel"/>
    <w:tmpl w:val="D4869FFA"/>
    <w:lvl w:ilvl="0" w:tplc="41B2B9D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21EF8"/>
    <w:multiLevelType w:val="hybridMultilevel"/>
    <w:tmpl w:val="4BAC8D10"/>
    <w:lvl w:ilvl="0" w:tplc="46DCB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E24DE"/>
    <w:multiLevelType w:val="hybridMultilevel"/>
    <w:tmpl w:val="B9F2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621BB"/>
    <w:multiLevelType w:val="multilevel"/>
    <w:tmpl w:val="895ADA04"/>
    <w:lvl w:ilvl="0">
      <w:start w:val="10"/>
      <w:numFmt w:val="decimal"/>
      <w:lvlText w:val="%1"/>
      <w:lvlJc w:val="left"/>
      <w:pPr>
        <w:ind w:left="855" w:hanging="855"/>
      </w:pPr>
      <w:rPr>
        <w:rFonts w:hint="default"/>
      </w:rPr>
    </w:lvl>
    <w:lvl w:ilvl="1">
      <w:start w:val="2"/>
      <w:numFmt w:val="decimal"/>
      <w:lvlText w:val="%1.%2"/>
      <w:lvlJc w:val="left"/>
      <w:pPr>
        <w:ind w:left="855" w:hanging="855"/>
      </w:pPr>
      <w:rPr>
        <w:rFonts w:hint="default"/>
      </w:rPr>
    </w:lvl>
    <w:lvl w:ilvl="2">
      <w:start w:val="6"/>
      <w:numFmt w:val="decimal"/>
      <w:lvlText w:val="%1.%2.%3"/>
      <w:lvlJc w:val="left"/>
      <w:pPr>
        <w:ind w:left="855" w:hanging="85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03165A6"/>
    <w:multiLevelType w:val="hybridMultilevel"/>
    <w:tmpl w:val="D5049D9C"/>
    <w:lvl w:ilvl="0" w:tplc="60AC4528">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7944AD2"/>
    <w:multiLevelType w:val="hybridMultilevel"/>
    <w:tmpl w:val="19B49732"/>
    <w:lvl w:ilvl="0" w:tplc="3B325CDE">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FDE495C"/>
    <w:multiLevelType w:val="hybridMultilevel"/>
    <w:tmpl w:val="3296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7"/>
  </w:num>
  <w:num w:numId="4">
    <w:abstractNumId w:val="15"/>
  </w:num>
  <w:num w:numId="5">
    <w:abstractNumId w:val="26"/>
  </w:num>
  <w:num w:numId="6">
    <w:abstractNumId w:val="1"/>
  </w:num>
  <w:num w:numId="7">
    <w:abstractNumId w:val="0"/>
  </w:num>
  <w:num w:numId="8">
    <w:abstractNumId w:val="37"/>
  </w:num>
  <w:num w:numId="9">
    <w:abstractNumId w:val="41"/>
  </w:num>
  <w:num w:numId="10">
    <w:abstractNumId w:val="30"/>
  </w:num>
  <w:num w:numId="11">
    <w:abstractNumId w:val="38"/>
  </w:num>
  <w:num w:numId="12">
    <w:abstractNumId w:val="23"/>
  </w:num>
  <w:num w:numId="13">
    <w:abstractNumId w:val="29"/>
  </w:num>
  <w:num w:numId="14">
    <w:abstractNumId w:val="39"/>
  </w:num>
  <w:num w:numId="15">
    <w:abstractNumId w:val="4"/>
  </w:num>
  <w:num w:numId="16">
    <w:abstractNumId w:val="25"/>
  </w:num>
  <w:num w:numId="17">
    <w:abstractNumId w:val="42"/>
  </w:num>
  <w:num w:numId="18">
    <w:abstractNumId w:val="33"/>
  </w:num>
  <w:num w:numId="19">
    <w:abstractNumId w:val="7"/>
  </w:num>
  <w:num w:numId="20">
    <w:abstractNumId w:val="11"/>
  </w:num>
  <w:num w:numId="21">
    <w:abstractNumId w:val="40"/>
  </w:num>
  <w:num w:numId="22">
    <w:abstractNumId w:val="37"/>
  </w:num>
  <w:num w:numId="23">
    <w:abstractNumId w:val="8"/>
  </w:num>
  <w:num w:numId="24">
    <w:abstractNumId w:val="6"/>
  </w:num>
  <w:num w:numId="25">
    <w:abstractNumId w:val="3"/>
  </w:num>
  <w:num w:numId="26">
    <w:abstractNumId w:val="35"/>
  </w:num>
  <w:num w:numId="27">
    <w:abstractNumId w:val="9"/>
  </w:num>
  <w:num w:numId="28">
    <w:abstractNumId w:val="32"/>
  </w:num>
  <w:num w:numId="29">
    <w:abstractNumId w:val="24"/>
  </w:num>
  <w:num w:numId="30">
    <w:abstractNumId w:val="2"/>
  </w:num>
  <w:num w:numId="31">
    <w:abstractNumId w:val="37"/>
  </w:num>
  <w:num w:numId="32">
    <w:abstractNumId w:val="10"/>
  </w:num>
  <w:num w:numId="33">
    <w:abstractNumId w:val="5"/>
  </w:num>
  <w:num w:numId="34">
    <w:abstractNumId w:val="14"/>
  </w:num>
  <w:num w:numId="35">
    <w:abstractNumId w:val="8"/>
  </w:num>
  <w:num w:numId="36">
    <w:abstractNumId w:val="17"/>
  </w:num>
  <w:num w:numId="37">
    <w:abstractNumId w:val="36"/>
  </w:num>
  <w:num w:numId="38">
    <w:abstractNumId w:val="20"/>
  </w:num>
  <w:num w:numId="39">
    <w:abstractNumId w:val="12"/>
  </w:num>
  <w:num w:numId="40">
    <w:abstractNumId w:val="31"/>
  </w:num>
  <w:num w:numId="41">
    <w:abstractNumId w:val="28"/>
  </w:num>
  <w:num w:numId="42">
    <w:abstractNumId w:val="18"/>
  </w:num>
  <w:num w:numId="43">
    <w:abstractNumId w:val="19"/>
  </w:num>
  <w:num w:numId="44">
    <w:abstractNumId w:val="34"/>
  </w:num>
  <w:num w:numId="45">
    <w:abstractNumId w:val="13"/>
  </w:num>
  <w:num w:numId="46">
    <w:abstractNumId w:val="22"/>
  </w:num>
  <w:num w:numId="47">
    <w:abstractNumId w:val="21"/>
  </w:num>
  <w:num w:numId="48">
    <w:abstractNumId w:val="27"/>
  </w:num>
  <w:num w:numId="49">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le01">
    <w15:presenceInfo w15:providerId="None" w15:userId="Dale01"/>
  </w15:person>
  <w15:person w15:author="송재승">
    <w15:presenceInfo w15:providerId="AD" w15:userId="S::jssong@sju.ac.kr::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19F"/>
    <w:rsid w:val="000004CD"/>
    <w:rsid w:val="00001883"/>
    <w:rsid w:val="0000384D"/>
    <w:rsid w:val="000053BF"/>
    <w:rsid w:val="00006BA9"/>
    <w:rsid w:val="000128B3"/>
    <w:rsid w:val="000129E6"/>
    <w:rsid w:val="00013CDC"/>
    <w:rsid w:val="00014539"/>
    <w:rsid w:val="0001505B"/>
    <w:rsid w:val="00022EC3"/>
    <w:rsid w:val="00023ADC"/>
    <w:rsid w:val="000251B1"/>
    <w:rsid w:val="00025714"/>
    <w:rsid w:val="00025E27"/>
    <w:rsid w:val="000262FF"/>
    <w:rsid w:val="0004161B"/>
    <w:rsid w:val="00044962"/>
    <w:rsid w:val="00044D3E"/>
    <w:rsid w:val="00045BD4"/>
    <w:rsid w:val="00054CB3"/>
    <w:rsid w:val="000559C8"/>
    <w:rsid w:val="00056E7F"/>
    <w:rsid w:val="000570E5"/>
    <w:rsid w:val="00061295"/>
    <w:rsid w:val="00061BAB"/>
    <w:rsid w:val="00063195"/>
    <w:rsid w:val="00064EF6"/>
    <w:rsid w:val="00065E30"/>
    <w:rsid w:val="000662E1"/>
    <w:rsid w:val="0006795E"/>
    <w:rsid w:val="00067C6C"/>
    <w:rsid w:val="00070988"/>
    <w:rsid w:val="00072C17"/>
    <w:rsid w:val="0007304E"/>
    <w:rsid w:val="00075FAF"/>
    <w:rsid w:val="00076255"/>
    <w:rsid w:val="0007792C"/>
    <w:rsid w:val="00081A40"/>
    <w:rsid w:val="000831CE"/>
    <w:rsid w:val="00084C42"/>
    <w:rsid w:val="0008634C"/>
    <w:rsid w:val="00086B5C"/>
    <w:rsid w:val="00091D49"/>
    <w:rsid w:val="00092561"/>
    <w:rsid w:val="000925E7"/>
    <w:rsid w:val="00092802"/>
    <w:rsid w:val="00093690"/>
    <w:rsid w:val="00094224"/>
    <w:rsid w:val="0009484A"/>
    <w:rsid w:val="00095709"/>
    <w:rsid w:val="000964F0"/>
    <w:rsid w:val="000976B5"/>
    <w:rsid w:val="000A1D95"/>
    <w:rsid w:val="000A627A"/>
    <w:rsid w:val="000B14C6"/>
    <w:rsid w:val="000B17AC"/>
    <w:rsid w:val="000B5272"/>
    <w:rsid w:val="000B6F8E"/>
    <w:rsid w:val="000B790C"/>
    <w:rsid w:val="000B7D29"/>
    <w:rsid w:val="000C0BD4"/>
    <w:rsid w:val="000C234D"/>
    <w:rsid w:val="000C2F57"/>
    <w:rsid w:val="000C406E"/>
    <w:rsid w:val="000C4140"/>
    <w:rsid w:val="000C615C"/>
    <w:rsid w:val="000C64C2"/>
    <w:rsid w:val="000C77FD"/>
    <w:rsid w:val="000D0F20"/>
    <w:rsid w:val="000D253E"/>
    <w:rsid w:val="000D2A1F"/>
    <w:rsid w:val="000D3681"/>
    <w:rsid w:val="000D76FA"/>
    <w:rsid w:val="000D7801"/>
    <w:rsid w:val="000E5B9F"/>
    <w:rsid w:val="000F0D0C"/>
    <w:rsid w:val="000F17A4"/>
    <w:rsid w:val="000F2E4E"/>
    <w:rsid w:val="000F40F6"/>
    <w:rsid w:val="000F59C9"/>
    <w:rsid w:val="000F6B79"/>
    <w:rsid w:val="000F760D"/>
    <w:rsid w:val="000F7A75"/>
    <w:rsid w:val="0010083B"/>
    <w:rsid w:val="00100D5B"/>
    <w:rsid w:val="00102FCF"/>
    <w:rsid w:val="00105FB8"/>
    <w:rsid w:val="001079C0"/>
    <w:rsid w:val="00110197"/>
    <w:rsid w:val="001115E3"/>
    <w:rsid w:val="00111AA9"/>
    <w:rsid w:val="00112D18"/>
    <w:rsid w:val="001169F7"/>
    <w:rsid w:val="0012100B"/>
    <w:rsid w:val="0012232B"/>
    <w:rsid w:val="0012356C"/>
    <w:rsid w:val="00123745"/>
    <w:rsid w:val="00123D23"/>
    <w:rsid w:val="0012678B"/>
    <w:rsid w:val="00131862"/>
    <w:rsid w:val="00133373"/>
    <w:rsid w:val="001353F9"/>
    <w:rsid w:val="00135EE9"/>
    <w:rsid w:val="001378A0"/>
    <w:rsid w:val="001429F6"/>
    <w:rsid w:val="00146A08"/>
    <w:rsid w:val="001474BF"/>
    <w:rsid w:val="00147667"/>
    <w:rsid w:val="00150EDC"/>
    <w:rsid w:val="00150F66"/>
    <w:rsid w:val="00153716"/>
    <w:rsid w:val="00153E79"/>
    <w:rsid w:val="00156D65"/>
    <w:rsid w:val="00161159"/>
    <w:rsid w:val="00161923"/>
    <w:rsid w:val="00165EE8"/>
    <w:rsid w:val="0017147F"/>
    <w:rsid w:val="00172CEC"/>
    <w:rsid w:val="00172F65"/>
    <w:rsid w:val="0017447A"/>
    <w:rsid w:val="00181F3C"/>
    <w:rsid w:val="00183093"/>
    <w:rsid w:val="001863F9"/>
    <w:rsid w:val="00186763"/>
    <w:rsid w:val="00187045"/>
    <w:rsid w:val="001945AC"/>
    <w:rsid w:val="00195D59"/>
    <w:rsid w:val="00196302"/>
    <w:rsid w:val="00196A61"/>
    <w:rsid w:val="001970E6"/>
    <w:rsid w:val="001A034D"/>
    <w:rsid w:val="001A03B4"/>
    <w:rsid w:val="001A1249"/>
    <w:rsid w:val="001A4FBF"/>
    <w:rsid w:val="001A7CCE"/>
    <w:rsid w:val="001B174A"/>
    <w:rsid w:val="001B7446"/>
    <w:rsid w:val="001C5D2C"/>
    <w:rsid w:val="001D20A2"/>
    <w:rsid w:val="001D3EF4"/>
    <w:rsid w:val="001D7B6E"/>
    <w:rsid w:val="001E128C"/>
    <w:rsid w:val="001E2258"/>
    <w:rsid w:val="001E467B"/>
    <w:rsid w:val="001E5B0E"/>
    <w:rsid w:val="001E5F05"/>
    <w:rsid w:val="001E7509"/>
    <w:rsid w:val="001F2486"/>
    <w:rsid w:val="001F2657"/>
    <w:rsid w:val="001F3880"/>
    <w:rsid w:val="001F3AFA"/>
    <w:rsid w:val="001F3BA9"/>
    <w:rsid w:val="001F3CC6"/>
    <w:rsid w:val="001F6993"/>
    <w:rsid w:val="001F776A"/>
    <w:rsid w:val="001F7F37"/>
    <w:rsid w:val="002014C9"/>
    <w:rsid w:val="0020299D"/>
    <w:rsid w:val="00202E2C"/>
    <w:rsid w:val="002048AA"/>
    <w:rsid w:val="002070EB"/>
    <w:rsid w:val="00211EA6"/>
    <w:rsid w:val="00212112"/>
    <w:rsid w:val="002162E4"/>
    <w:rsid w:val="0021643E"/>
    <w:rsid w:val="00223836"/>
    <w:rsid w:val="0022524A"/>
    <w:rsid w:val="00225260"/>
    <w:rsid w:val="002265F2"/>
    <w:rsid w:val="00227614"/>
    <w:rsid w:val="00230B4E"/>
    <w:rsid w:val="00231985"/>
    <w:rsid w:val="0023447D"/>
    <w:rsid w:val="00234AEA"/>
    <w:rsid w:val="0023571A"/>
    <w:rsid w:val="00240FC9"/>
    <w:rsid w:val="00247380"/>
    <w:rsid w:val="00247AD6"/>
    <w:rsid w:val="00251281"/>
    <w:rsid w:val="002537AE"/>
    <w:rsid w:val="002548A7"/>
    <w:rsid w:val="00257059"/>
    <w:rsid w:val="00261450"/>
    <w:rsid w:val="00261EB4"/>
    <w:rsid w:val="00264209"/>
    <w:rsid w:val="00264B6D"/>
    <w:rsid w:val="002669AD"/>
    <w:rsid w:val="00266FAB"/>
    <w:rsid w:val="002675B5"/>
    <w:rsid w:val="002718F0"/>
    <w:rsid w:val="00272203"/>
    <w:rsid w:val="0027374E"/>
    <w:rsid w:val="00276A93"/>
    <w:rsid w:val="00280311"/>
    <w:rsid w:val="002817F7"/>
    <w:rsid w:val="00284A29"/>
    <w:rsid w:val="002870C3"/>
    <w:rsid w:val="002871C4"/>
    <w:rsid w:val="002915A5"/>
    <w:rsid w:val="002917F7"/>
    <w:rsid w:val="0029293F"/>
    <w:rsid w:val="0029363C"/>
    <w:rsid w:val="00293AB0"/>
    <w:rsid w:val="00293D54"/>
    <w:rsid w:val="00293F3B"/>
    <w:rsid w:val="00294EEF"/>
    <w:rsid w:val="002A0DA1"/>
    <w:rsid w:val="002A2D9A"/>
    <w:rsid w:val="002A36BD"/>
    <w:rsid w:val="002A4F45"/>
    <w:rsid w:val="002A742E"/>
    <w:rsid w:val="002B0516"/>
    <w:rsid w:val="002B0DD1"/>
    <w:rsid w:val="002B27AB"/>
    <w:rsid w:val="002B2B5E"/>
    <w:rsid w:val="002B2C42"/>
    <w:rsid w:val="002B3071"/>
    <w:rsid w:val="002B44C8"/>
    <w:rsid w:val="002B6CD9"/>
    <w:rsid w:val="002B7B22"/>
    <w:rsid w:val="002B7C69"/>
    <w:rsid w:val="002C175B"/>
    <w:rsid w:val="002C31BD"/>
    <w:rsid w:val="002C407E"/>
    <w:rsid w:val="002C5EB9"/>
    <w:rsid w:val="002D01F0"/>
    <w:rsid w:val="002D3A24"/>
    <w:rsid w:val="002D54A0"/>
    <w:rsid w:val="002E0F17"/>
    <w:rsid w:val="002E1BC9"/>
    <w:rsid w:val="002E3804"/>
    <w:rsid w:val="002E4C46"/>
    <w:rsid w:val="002E6193"/>
    <w:rsid w:val="002E6F26"/>
    <w:rsid w:val="002F10D9"/>
    <w:rsid w:val="002F276B"/>
    <w:rsid w:val="002F3236"/>
    <w:rsid w:val="002F66E1"/>
    <w:rsid w:val="0030420F"/>
    <w:rsid w:val="00307D7A"/>
    <w:rsid w:val="00311259"/>
    <w:rsid w:val="003112CF"/>
    <w:rsid w:val="00312CDE"/>
    <w:rsid w:val="0031556F"/>
    <w:rsid w:val="003167CA"/>
    <w:rsid w:val="00317821"/>
    <w:rsid w:val="00322905"/>
    <w:rsid w:val="0032450F"/>
    <w:rsid w:val="00325EA3"/>
    <w:rsid w:val="00327A6D"/>
    <w:rsid w:val="00330E34"/>
    <w:rsid w:val="00334A84"/>
    <w:rsid w:val="00336437"/>
    <w:rsid w:val="00340ECF"/>
    <w:rsid w:val="00340EDD"/>
    <w:rsid w:val="00341E15"/>
    <w:rsid w:val="00341F53"/>
    <w:rsid w:val="003421FA"/>
    <w:rsid w:val="00344154"/>
    <w:rsid w:val="00344EF2"/>
    <w:rsid w:val="0034786E"/>
    <w:rsid w:val="00347ECE"/>
    <w:rsid w:val="0035084C"/>
    <w:rsid w:val="00350A37"/>
    <w:rsid w:val="00351EBA"/>
    <w:rsid w:val="003532FF"/>
    <w:rsid w:val="00353D86"/>
    <w:rsid w:val="00356C28"/>
    <w:rsid w:val="00360917"/>
    <w:rsid w:val="00362A3E"/>
    <w:rsid w:val="00363357"/>
    <w:rsid w:val="00365A36"/>
    <w:rsid w:val="00366C1D"/>
    <w:rsid w:val="00372F66"/>
    <w:rsid w:val="00377762"/>
    <w:rsid w:val="003803CF"/>
    <w:rsid w:val="0038160F"/>
    <w:rsid w:val="00382998"/>
    <w:rsid w:val="00382D4F"/>
    <w:rsid w:val="00383163"/>
    <w:rsid w:val="0038449D"/>
    <w:rsid w:val="00385244"/>
    <w:rsid w:val="0038769E"/>
    <w:rsid w:val="00390543"/>
    <w:rsid w:val="00393EDE"/>
    <w:rsid w:val="00393FEA"/>
    <w:rsid w:val="003943C7"/>
    <w:rsid w:val="00395273"/>
    <w:rsid w:val="0039551C"/>
    <w:rsid w:val="00396C1F"/>
    <w:rsid w:val="003A5E6B"/>
    <w:rsid w:val="003A7327"/>
    <w:rsid w:val="003A78C8"/>
    <w:rsid w:val="003B061B"/>
    <w:rsid w:val="003B2A3E"/>
    <w:rsid w:val="003B32C9"/>
    <w:rsid w:val="003B5FBB"/>
    <w:rsid w:val="003C00E6"/>
    <w:rsid w:val="003C0819"/>
    <w:rsid w:val="003C1C4F"/>
    <w:rsid w:val="003C20DD"/>
    <w:rsid w:val="003C331C"/>
    <w:rsid w:val="003C5F1F"/>
    <w:rsid w:val="003C689E"/>
    <w:rsid w:val="003D32EC"/>
    <w:rsid w:val="003D3E3A"/>
    <w:rsid w:val="003D6202"/>
    <w:rsid w:val="003D63E8"/>
    <w:rsid w:val="003D69C6"/>
    <w:rsid w:val="003E0554"/>
    <w:rsid w:val="003E1DA6"/>
    <w:rsid w:val="003E39CC"/>
    <w:rsid w:val="003E54A5"/>
    <w:rsid w:val="003E6636"/>
    <w:rsid w:val="003F13C2"/>
    <w:rsid w:val="003F20F4"/>
    <w:rsid w:val="003F69E0"/>
    <w:rsid w:val="0040237A"/>
    <w:rsid w:val="00402A8A"/>
    <w:rsid w:val="004030D5"/>
    <w:rsid w:val="00410253"/>
    <w:rsid w:val="004107BB"/>
    <w:rsid w:val="00412016"/>
    <w:rsid w:val="00413D1F"/>
    <w:rsid w:val="00417725"/>
    <w:rsid w:val="00421CC0"/>
    <w:rsid w:val="00421EE6"/>
    <w:rsid w:val="0042468C"/>
    <w:rsid w:val="00424964"/>
    <w:rsid w:val="00436775"/>
    <w:rsid w:val="0044064E"/>
    <w:rsid w:val="004413BA"/>
    <w:rsid w:val="0044347B"/>
    <w:rsid w:val="00444802"/>
    <w:rsid w:val="00445BBC"/>
    <w:rsid w:val="004474C6"/>
    <w:rsid w:val="004506C7"/>
    <w:rsid w:val="00451EB3"/>
    <w:rsid w:val="00452072"/>
    <w:rsid w:val="00452CA8"/>
    <w:rsid w:val="00454087"/>
    <w:rsid w:val="00455B2C"/>
    <w:rsid w:val="00455D92"/>
    <w:rsid w:val="004572F9"/>
    <w:rsid w:val="00461EE9"/>
    <w:rsid w:val="0046449A"/>
    <w:rsid w:val="00466BA4"/>
    <w:rsid w:val="00471C54"/>
    <w:rsid w:val="00472736"/>
    <w:rsid w:val="004729E0"/>
    <w:rsid w:val="00474802"/>
    <w:rsid w:val="00474D66"/>
    <w:rsid w:val="00475912"/>
    <w:rsid w:val="00476206"/>
    <w:rsid w:val="00476220"/>
    <w:rsid w:val="00480645"/>
    <w:rsid w:val="00483966"/>
    <w:rsid w:val="00483EA3"/>
    <w:rsid w:val="00484C4A"/>
    <w:rsid w:val="00486341"/>
    <w:rsid w:val="00487D45"/>
    <w:rsid w:val="00491A0D"/>
    <w:rsid w:val="00493FA6"/>
    <w:rsid w:val="0049412B"/>
    <w:rsid w:val="00494E50"/>
    <w:rsid w:val="004A01FA"/>
    <w:rsid w:val="004A1E38"/>
    <w:rsid w:val="004A35CB"/>
    <w:rsid w:val="004A4303"/>
    <w:rsid w:val="004A4308"/>
    <w:rsid w:val="004A7838"/>
    <w:rsid w:val="004B0F0D"/>
    <w:rsid w:val="004B21DC"/>
    <w:rsid w:val="004B28D1"/>
    <w:rsid w:val="004B2AD8"/>
    <w:rsid w:val="004B2C68"/>
    <w:rsid w:val="004B343A"/>
    <w:rsid w:val="004B3A93"/>
    <w:rsid w:val="004B463B"/>
    <w:rsid w:val="004B562C"/>
    <w:rsid w:val="004B6CF6"/>
    <w:rsid w:val="004C0005"/>
    <w:rsid w:val="004C5BE8"/>
    <w:rsid w:val="004C5D51"/>
    <w:rsid w:val="004C7F07"/>
    <w:rsid w:val="004C7F72"/>
    <w:rsid w:val="004D127F"/>
    <w:rsid w:val="004D1E20"/>
    <w:rsid w:val="004D1EAB"/>
    <w:rsid w:val="004D253F"/>
    <w:rsid w:val="004D5A67"/>
    <w:rsid w:val="004D79FF"/>
    <w:rsid w:val="004E06E0"/>
    <w:rsid w:val="004E1144"/>
    <w:rsid w:val="004E28DC"/>
    <w:rsid w:val="004E44B8"/>
    <w:rsid w:val="004E51F3"/>
    <w:rsid w:val="004F04C5"/>
    <w:rsid w:val="004F324F"/>
    <w:rsid w:val="004F54DF"/>
    <w:rsid w:val="004F7BCD"/>
    <w:rsid w:val="005012E7"/>
    <w:rsid w:val="00502629"/>
    <w:rsid w:val="0051084C"/>
    <w:rsid w:val="00510F5D"/>
    <w:rsid w:val="0051346D"/>
    <w:rsid w:val="00513AE8"/>
    <w:rsid w:val="00513EEA"/>
    <w:rsid w:val="005140E0"/>
    <w:rsid w:val="00514427"/>
    <w:rsid w:val="00514F1C"/>
    <w:rsid w:val="00515D8C"/>
    <w:rsid w:val="005171F6"/>
    <w:rsid w:val="0052086A"/>
    <w:rsid w:val="0052170A"/>
    <w:rsid w:val="00521F2C"/>
    <w:rsid w:val="005260DA"/>
    <w:rsid w:val="005267E3"/>
    <w:rsid w:val="00530929"/>
    <w:rsid w:val="0053143F"/>
    <w:rsid w:val="0053304C"/>
    <w:rsid w:val="005359B8"/>
    <w:rsid w:val="00535DFE"/>
    <w:rsid w:val="005369B5"/>
    <w:rsid w:val="0054022E"/>
    <w:rsid w:val="0054213E"/>
    <w:rsid w:val="00544591"/>
    <w:rsid w:val="005453D4"/>
    <w:rsid w:val="00550D27"/>
    <w:rsid w:val="00550DBB"/>
    <w:rsid w:val="00553165"/>
    <w:rsid w:val="00555DAD"/>
    <w:rsid w:val="005619E4"/>
    <w:rsid w:val="00561C19"/>
    <w:rsid w:val="005622B7"/>
    <w:rsid w:val="005625AE"/>
    <w:rsid w:val="00564D7A"/>
    <w:rsid w:val="00564E70"/>
    <w:rsid w:val="00565922"/>
    <w:rsid w:val="00565CB7"/>
    <w:rsid w:val="00565FBA"/>
    <w:rsid w:val="0056624A"/>
    <w:rsid w:val="00567715"/>
    <w:rsid w:val="00567CA6"/>
    <w:rsid w:val="00571558"/>
    <w:rsid w:val="005726D2"/>
    <w:rsid w:val="00573931"/>
    <w:rsid w:val="005745FC"/>
    <w:rsid w:val="00575333"/>
    <w:rsid w:val="00576889"/>
    <w:rsid w:val="00577181"/>
    <w:rsid w:val="0057796C"/>
    <w:rsid w:val="0058031C"/>
    <w:rsid w:val="00583613"/>
    <w:rsid w:val="00583687"/>
    <w:rsid w:val="005851D1"/>
    <w:rsid w:val="00590282"/>
    <w:rsid w:val="00592211"/>
    <w:rsid w:val="00592B81"/>
    <w:rsid w:val="005934F2"/>
    <w:rsid w:val="005940E1"/>
    <w:rsid w:val="0059474F"/>
    <w:rsid w:val="00596098"/>
    <w:rsid w:val="005A15CD"/>
    <w:rsid w:val="005A1958"/>
    <w:rsid w:val="005A3A05"/>
    <w:rsid w:val="005A3D7C"/>
    <w:rsid w:val="005B13AF"/>
    <w:rsid w:val="005B22CD"/>
    <w:rsid w:val="005B6A60"/>
    <w:rsid w:val="005C0172"/>
    <w:rsid w:val="005C4C2F"/>
    <w:rsid w:val="005C69E2"/>
    <w:rsid w:val="005C712C"/>
    <w:rsid w:val="005D0E10"/>
    <w:rsid w:val="005D135F"/>
    <w:rsid w:val="005D16A2"/>
    <w:rsid w:val="005D32B5"/>
    <w:rsid w:val="005D3EE0"/>
    <w:rsid w:val="005D50F8"/>
    <w:rsid w:val="005E1047"/>
    <w:rsid w:val="005E18A9"/>
    <w:rsid w:val="005E43DC"/>
    <w:rsid w:val="005E555C"/>
    <w:rsid w:val="005E77DD"/>
    <w:rsid w:val="005F0548"/>
    <w:rsid w:val="005F0C60"/>
    <w:rsid w:val="005F20AB"/>
    <w:rsid w:val="005F2C3D"/>
    <w:rsid w:val="005F4501"/>
    <w:rsid w:val="005F6A8E"/>
    <w:rsid w:val="005F70B5"/>
    <w:rsid w:val="00604C9A"/>
    <w:rsid w:val="00610035"/>
    <w:rsid w:val="00611B72"/>
    <w:rsid w:val="00614D20"/>
    <w:rsid w:val="00616BF6"/>
    <w:rsid w:val="00622408"/>
    <w:rsid w:val="006311EF"/>
    <w:rsid w:val="006316A3"/>
    <w:rsid w:val="00634BA6"/>
    <w:rsid w:val="006404B2"/>
    <w:rsid w:val="00640591"/>
    <w:rsid w:val="00644A27"/>
    <w:rsid w:val="006460B2"/>
    <w:rsid w:val="00646BF7"/>
    <w:rsid w:val="0065047B"/>
    <w:rsid w:val="00650C22"/>
    <w:rsid w:val="00651C9D"/>
    <w:rsid w:val="00652910"/>
    <w:rsid w:val="006529C4"/>
    <w:rsid w:val="00652E99"/>
    <w:rsid w:val="00652ED7"/>
    <w:rsid w:val="00653A3B"/>
    <w:rsid w:val="006579F1"/>
    <w:rsid w:val="006601B4"/>
    <w:rsid w:val="006621D3"/>
    <w:rsid w:val="00663DDB"/>
    <w:rsid w:val="00665F43"/>
    <w:rsid w:val="00667EEB"/>
    <w:rsid w:val="00670143"/>
    <w:rsid w:val="00672201"/>
    <w:rsid w:val="00672329"/>
    <w:rsid w:val="00672A8D"/>
    <w:rsid w:val="006735EB"/>
    <w:rsid w:val="00673883"/>
    <w:rsid w:val="00675E36"/>
    <w:rsid w:val="00677005"/>
    <w:rsid w:val="00677322"/>
    <w:rsid w:val="00681A4E"/>
    <w:rsid w:val="00682BB9"/>
    <w:rsid w:val="00686387"/>
    <w:rsid w:val="006865BC"/>
    <w:rsid w:val="006870C6"/>
    <w:rsid w:val="00690532"/>
    <w:rsid w:val="0069062C"/>
    <w:rsid w:val="006930FF"/>
    <w:rsid w:val="0069310B"/>
    <w:rsid w:val="006A03AF"/>
    <w:rsid w:val="006A0E6D"/>
    <w:rsid w:val="006A2F4D"/>
    <w:rsid w:val="006A39A3"/>
    <w:rsid w:val="006A4A4C"/>
    <w:rsid w:val="006A6CE7"/>
    <w:rsid w:val="006A71F2"/>
    <w:rsid w:val="006B0D1A"/>
    <w:rsid w:val="006B2C77"/>
    <w:rsid w:val="006B3EC3"/>
    <w:rsid w:val="006B4F4D"/>
    <w:rsid w:val="006B5184"/>
    <w:rsid w:val="006B674B"/>
    <w:rsid w:val="006C65E3"/>
    <w:rsid w:val="006D0C8D"/>
    <w:rsid w:val="006D1C92"/>
    <w:rsid w:val="006D20A1"/>
    <w:rsid w:val="006D3855"/>
    <w:rsid w:val="006D3A36"/>
    <w:rsid w:val="006D403B"/>
    <w:rsid w:val="006D7890"/>
    <w:rsid w:val="006D7CCB"/>
    <w:rsid w:val="006E03D9"/>
    <w:rsid w:val="006E0CC3"/>
    <w:rsid w:val="006E0D27"/>
    <w:rsid w:val="006E3576"/>
    <w:rsid w:val="006E37B3"/>
    <w:rsid w:val="006E5923"/>
    <w:rsid w:val="006E727F"/>
    <w:rsid w:val="006F0C22"/>
    <w:rsid w:val="006F1435"/>
    <w:rsid w:val="006F22F1"/>
    <w:rsid w:val="006F2A3B"/>
    <w:rsid w:val="006F2E14"/>
    <w:rsid w:val="006F4683"/>
    <w:rsid w:val="006F4A2E"/>
    <w:rsid w:val="006F4C26"/>
    <w:rsid w:val="006F590B"/>
    <w:rsid w:val="006F62DD"/>
    <w:rsid w:val="00700251"/>
    <w:rsid w:val="00703E81"/>
    <w:rsid w:val="00704827"/>
    <w:rsid w:val="00705130"/>
    <w:rsid w:val="00706686"/>
    <w:rsid w:val="00710328"/>
    <w:rsid w:val="00710F0B"/>
    <w:rsid w:val="00712F2B"/>
    <w:rsid w:val="00714DF1"/>
    <w:rsid w:val="00717423"/>
    <w:rsid w:val="007218E1"/>
    <w:rsid w:val="00721A5B"/>
    <w:rsid w:val="0072324B"/>
    <w:rsid w:val="007233AB"/>
    <w:rsid w:val="0072350E"/>
    <w:rsid w:val="00724E04"/>
    <w:rsid w:val="00731A56"/>
    <w:rsid w:val="007325D2"/>
    <w:rsid w:val="00733B2F"/>
    <w:rsid w:val="00734633"/>
    <w:rsid w:val="00734A36"/>
    <w:rsid w:val="00734CEB"/>
    <w:rsid w:val="00736642"/>
    <w:rsid w:val="0074287C"/>
    <w:rsid w:val="00743124"/>
    <w:rsid w:val="00743F24"/>
    <w:rsid w:val="00745578"/>
    <w:rsid w:val="00745924"/>
    <w:rsid w:val="00746242"/>
    <w:rsid w:val="007462C1"/>
    <w:rsid w:val="007472E4"/>
    <w:rsid w:val="00747B57"/>
    <w:rsid w:val="00747D29"/>
    <w:rsid w:val="00750504"/>
    <w:rsid w:val="00750F11"/>
    <w:rsid w:val="00751225"/>
    <w:rsid w:val="00751503"/>
    <w:rsid w:val="00751FB6"/>
    <w:rsid w:val="00753B63"/>
    <w:rsid w:val="007552BC"/>
    <w:rsid w:val="00755B41"/>
    <w:rsid w:val="0075735D"/>
    <w:rsid w:val="0076090F"/>
    <w:rsid w:val="00760CB5"/>
    <w:rsid w:val="007620DA"/>
    <w:rsid w:val="00763A62"/>
    <w:rsid w:val="00772B74"/>
    <w:rsid w:val="00780445"/>
    <w:rsid w:val="00782179"/>
    <w:rsid w:val="00784891"/>
    <w:rsid w:val="00784C37"/>
    <w:rsid w:val="00785F4C"/>
    <w:rsid w:val="007866B8"/>
    <w:rsid w:val="00787554"/>
    <w:rsid w:val="007908C1"/>
    <w:rsid w:val="007918A7"/>
    <w:rsid w:val="00791A01"/>
    <w:rsid w:val="0079679A"/>
    <w:rsid w:val="00797543"/>
    <w:rsid w:val="007A35C1"/>
    <w:rsid w:val="007A386E"/>
    <w:rsid w:val="007B0423"/>
    <w:rsid w:val="007B0EAC"/>
    <w:rsid w:val="007B29DC"/>
    <w:rsid w:val="007B2F22"/>
    <w:rsid w:val="007B55FC"/>
    <w:rsid w:val="007B596A"/>
    <w:rsid w:val="007B7941"/>
    <w:rsid w:val="007C1C75"/>
    <w:rsid w:val="007C2C07"/>
    <w:rsid w:val="007C77A3"/>
    <w:rsid w:val="007D02A0"/>
    <w:rsid w:val="007D0309"/>
    <w:rsid w:val="007D0932"/>
    <w:rsid w:val="007D203F"/>
    <w:rsid w:val="007D2EFA"/>
    <w:rsid w:val="007D5F12"/>
    <w:rsid w:val="007D635E"/>
    <w:rsid w:val="007D6BD1"/>
    <w:rsid w:val="007D7736"/>
    <w:rsid w:val="007D79FC"/>
    <w:rsid w:val="007D7FE4"/>
    <w:rsid w:val="007E2129"/>
    <w:rsid w:val="007E453C"/>
    <w:rsid w:val="007E501E"/>
    <w:rsid w:val="007E50A3"/>
    <w:rsid w:val="007E78A2"/>
    <w:rsid w:val="007F0478"/>
    <w:rsid w:val="007F25C7"/>
    <w:rsid w:val="007F4427"/>
    <w:rsid w:val="007F5D6E"/>
    <w:rsid w:val="007F745E"/>
    <w:rsid w:val="00801902"/>
    <w:rsid w:val="008037FF"/>
    <w:rsid w:val="00810195"/>
    <w:rsid w:val="00812D85"/>
    <w:rsid w:val="00814BD4"/>
    <w:rsid w:val="00814D83"/>
    <w:rsid w:val="00817346"/>
    <w:rsid w:val="00823E4E"/>
    <w:rsid w:val="00824D7C"/>
    <w:rsid w:val="0083135B"/>
    <w:rsid w:val="0083538B"/>
    <w:rsid w:val="00835E7B"/>
    <w:rsid w:val="00840975"/>
    <w:rsid w:val="008415C6"/>
    <w:rsid w:val="00841DE3"/>
    <w:rsid w:val="008433E6"/>
    <w:rsid w:val="00846596"/>
    <w:rsid w:val="00850414"/>
    <w:rsid w:val="00850AD7"/>
    <w:rsid w:val="00852E64"/>
    <w:rsid w:val="00856034"/>
    <w:rsid w:val="008578FF"/>
    <w:rsid w:val="0086130D"/>
    <w:rsid w:val="008629E9"/>
    <w:rsid w:val="00863F65"/>
    <w:rsid w:val="00864E1F"/>
    <w:rsid w:val="00866A3B"/>
    <w:rsid w:val="00867EBE"/>
    <w:rsid w:val="00874ED6"/>
    <w:rsid w:val="008751DD"/>
    <w:rsid w:val="00880B73"/>
    <w:rsid w:val="00882215"/>
    <w:rsid w:val="00883855"/>
    <w:rsid w:val="00884721"/>
    <w:rsid w:val="00884843"/>
    <w:rsid w:val="008849A4"/>
    <w:rsid w:val="008850DB"/>
    <w:rsid w:val="0089131B"/>
    <w:rsid w:val="008940EA"/>
    <w:rsid w:val="008970C2"/>
    <w:rsid w:val="008A2AFA"/>
    <w:rsid w:val="008A46D6"/>
    <w:rsid w:val="008A6323"/>
    <w:rsid w:val="008B1AC6"/>
    <w:rsid w:val="008B6433"/>
    <w:rsid w:val="008C11F3"/>
    <w:rsid w:val="008C2F6A"/>
    <w:rsid w:val="008C5860"/>
    <w:rsid w:val="008D1287"/>
    <w:rsid w:val="008D1382"/>
    <w:rsid w:val="008E3FBE"/>
    <w:rsid w:val="008E6794"/>
    <w:rsid w:val="008F29AE"/>
    <w:rsid w:val="008F3E6A"/>
    <w:rsid w:val="008F4A8C"/>
    <w:rsid w:val="008F7502"/>
    <w:rsid w:val="008F7866"/>
    <w:rsid w:val="009001F0"/>
    <w:rsid w:val="0090035C"/>
    <w:rsid w:val="00901B38"/>
    <w:rsid w:val="009039D2"/>
    <w:rsid w:val="009054F7"/>
    <w:rsid w:val="00906DC3"/>
    <w:rsid w:val="00910E22"/>
    <w:rsid w:val="0091251B"/>
    <w:rsid w:val="0091485D"/>
    <w:rsid w:val="00914EB7"/>
    <w:rsid w:val="00915452"/>
    <w:rsid w:val="009245D8"/>
    <w:rsid w:val="009268B4"/>
    <w:rsid w:val="009324F7"/>
    <w:rsid w:val="00935EF4"/>
    <w:rsid w:val="00940EA0"/>
    <w:rsid w:val="00943BBA"/>
    <w:rsid w:val="00945078"/>
    <w:rsid w:val="00946B7E"/>
    <w:rsid w:val="00950196"/>
    <w:rsid w:val="009503FD"/>
    <w:rsid w:val="00951F83"/>
    <w:rsid w:val="009524CD"/>
    <w:rsid w:val="0095383A"/>
    <w:rsid w:val="009568EB"/>
    <w:rsid w:val="009609B6"/>
    <w:rsid w:val="009615BE"/>
    <w:rsid w:val="009617A9"/>
    <w:rsid w:val="00962861"/>
    <w:rsid w:val="00962A99"/>
    <w:rsid w:val="00962AC2"/>
    <w:rsid w:val="00967078"/>
    <w:rsid w:val="0096723F"/>
    <w:rsid w:val="0097227B"/>
    <w:rsid w:val="00972F4B"/>
    <w:rsid w:val="00972F59"/>
    <w:rsid w:val="009807F8"/>
    <w:rsid w:val="00981519"/>
    <w:rsid w:val="00984A10"/>
    <w:rsid w:val="00984BFE"/>
    <w:rsid w:val="00985056"/>
    <w:rsid w:val="00986A96"/>
    <w:rsid w:val="00986B6B"/>
    <w:rsid w:val="009913D4"/>
    <w:rsid w:val="00994B77"/>
    <w:rsid w:val="00995BDD"/>
    <w:rsid w:val="00997DC6"/>
    <w:rsid w:val="009A0190"/>
    <w:rsid w:val="009A0682"/>
    <w:rsid w:val="009A0BC8"/>
    <w:rsid w:val="009A108D"/>
    <w:rsid w:val="009A22D5"/>
    <w:rsid w:val="009A2C4C"/>
    <w:rsid w:val="009A36C5"/>
    <w:rsid w:val="009B0CF1"/>
    <w:rsid w:val="009B0E57"/>
    <w:rsid w:val="009B1519"/>
    <w:rsid w:val="009B3EEB"/>
    <w:rsid w:val="009B5CA5"/>
    <w:rsid w:val="009B635D"/>
    <w:rsid w:val="009B6535"/>
    <w:rsid w:val="009B6B65"/>
    <w:rsid w:val="009B7086"/>
    <w:rsid w:val="009C0D52"/>
    <w:rsid w:val="009C179B"/>
    <w:rsid w:val="009C184D"/>
    <w:rsid w:val="009D11B8"/>
    <w:rsid w:val="009D13D3"/>
    <w:rsid w:val="009D3718"/>
    <w:rsid w:val="009D3A23"/>
    <w:rsid w:val="009D4AE3"/>
    <w:rsid w:val="009D5382"/>
    <w:rsid w:val="009D60F7"/>
    <w:rsid w:val="009D66FE"/>
    <w:rsid w:val="009E2F28"/>
    <w:rsid w:val="009E4A66"/>
    <w:rsid w:val="009E5FB7"/>
    <w:rsid w:val="009E5FE2"/>
    <w:rsid w:val="009E7906"/>
    <w:rsid w:val="009F07F3"/>
    <w:rsid w:val="009F0E7C"/>
    <w:rsid w:val="009F12AB"/>
    <w:rsid w:val="009F172F"/>
    <w:rsid w:val="009F2CD4"/>
    <w:rsid w:val="009F4007"/>
    <w:rsid w:val="009F4093"/>
    <w:rsid w:val="009F4922"/>
    <w:rsid w:val="009F5980"/>
    <w:rsid w:val="009F796D"/>
    <w:rsid w:val="00A011D6"/>
    <w:rsid w:val="00A022EE"/>
    <w:rsid w:val="00A12670"/>
    <w:rsid w:val="00A14ACC"/>
    <w:rsid w:val="00A14C98"/>
    <w:rsid w:val="00A15D16"/>
    <w:rsid w:val="00A200F0"/>
    <w:rsid w:val="00A216D5"/>
    <w:rsid w:val="00A21837"/>
    <w:rsid w:val="00A2416D"/>
    <w:rsid w:val="00A241AE"/>
    <w:rsid w:val="00A247CE"/>
    <w:rsid w:val="00A25769"/>
    <w:rsid w:val="00A25FA2"/>
    <w:rsid w:val="00A26224"/>
    <w:rsid w:val="00A262CE"/>
    <w:rsid w:val="00A303BD"/>
    <w:rsid w:val="00A31BC7"/>
    <w:rsid w:val="00A31EB1"/>
    <w:rsid w:val="00A32E99"/>
    <w:rsid w:val="00A377A6"/>
    <w:rsid w:val="00A37D55"/>
    <w:rsid w:val="00A400E9"/>
    <w:rsid w:val="00A423E5"/>
    <w:rsid w:val="00A465AB"/>
    <w:rsid w:val="00A46D36"/>
    <w:rsid w:val="00A5082C"/>
    <w:rsid w:val="00A51F14"/>
    <w:rsid w:val="00A52E20"/>
    <w:rsid w:val="00A5423E"/>
    <w:rsid w:val="00A56D99"/>
    <w:rsid w:val="00A60415"/>
    <w:rsid w:val="00A61CDF"/>
    <w:rsid w:val="00A6262E"/>
    <w:rsid w:val="00A62DD9"/>
    <w:rsid w:val="00A64859"/>
    <w:rsid w:val="00A64C1C"/>
    <w:rsid w:val="00A64ED4"/>
    <w:rsid w:val="00A66BFE"/>
    <w:rsid w:val="00A6741E"/>
    <w:rsid w:val="00A70A34"/>
    <w:rsid w:val="00A71584"/>
    <w:rsid w:val="00A754CD"/>
    <w:rsid w:val="00A80104"/>
    <w:rsid w:val="00A809C7"/>
    <w:rsid w:val="00A8213A"/>
    <w:rsid w:val="00A921F2"/>
    <w:rsid w:val="00A93218"/>
    <w:rsid w:val="00A94764"/>
    <w:rsid w:val="00A95DF6"/>
    <w:rsid w:val="00A9661C"/>
    <w:rsid w:val="00AA30AB"/>
    <w:rsid w:val="00AA5F9E"/>
    <w:rsid w:val="00AA6A77"/>
    <w:rsid w:val="00AA7809"/>
    <w:rsid w:val="00AB1D78"/>
    <w:rsid w:val="00AB4841"/>
    <w:rsid w:val="00AB5B13"/>
    <w:rsid w:val="00AB7D25"/>
    <w:rsid w:val="00AC0225"/>
    <w:rsid w:val="00AC0EF2"/>
    <w:rsid w:val="00AC370B"/>
    <w:rsid w:val="00AC53E4"/>
    <w:rsid w:val="00AC5DD5"/>
    <w:rsid w:val="00AC7329"/>
    <w:rsid w:val="00AC7F93"/>
    <w:rsid w:val="00AD03F8"/>
    <w:rsid w:val="00AD08D0"/>
    <w:rsid w:val="00AD2F6D"/>
    <w:rsid w:val="00AD4588"/>
    <w:rsid w:val="00AD5DE1"/>
    <w:rsid w:val="00AE08A6"/>
    <w:rsid w:val="00AE0EA8"/>
    <w:rsid w:val="00AE1A7C"/>
    <w:rsid w:val="00AE1D9C"/>
    <w:rsid w:val="00AE2D24"/>
    <w:rsid w:val="00AE32BB"/>
    <w:rsid w:val="00AE419C"/>
    <w:rsid w:val="00AE4643"/>
    <w:rsid w:val="00AE7050"/>
    <w:rsid w:val="00AE786D"/>
    <w:rsid w:val="00AF30F8"/>
    <w:rsid w:val="00AF4837"/>
    <w:rsid w:val="00AF7125"/>
    <w:rsid w:val="00AF76A0"/>
    <w:rsid w:val="00AF7E1D"/>
    <w:rsid w:val="00B00B81"/>
    <w:rsid w:val="00B00E3C"/>
    <w:rsid w:val="00B0161D"/>
    <w:rsid w:val="00B03B10"/>
    <w:rsid w:val="00B059B0"/>
    <w:rsid w:val="00B0699E"/>
    <w:rsid w:val="00B1314D"/>
    <w:rsid w:val="00B15AA1"/>
    <w:rsid w:val="00B160CB"/>
    <w:rsid w:val="00B202FC"/>
    <w:rsid w:val="00B2124E"/>
    <w:rsid w:val="00B22BD4"/>
    <w:rsid w:val="00B23749"/>
    <w:rsid w:val="00B26FF7"/>
    <w:rsid w:val="00B33FDC"/>
    <w:rsid w:val="00B34254"/>
    <w:rsid w:val="00B36820"/>
    <w:rsid w:val="00B36B9E"/>
    <w:rsid w:val="00B45AE2"/>
    <w:rsid w:val="00B46A6F"/>
    <w:rsid w:val="00B541A9"/>
    <w:rsid w:val="00B553E5"/>
    <w:rsid w:val="00B60EFF"/>
    <w:rsid w:val="00B60F79"/>
    <w:rsid w:val="00B61390"/>
    <w:rsid w:val="00B617B0"/>
    <w:rsid w:val="00B622FF"/>
    <w:rsid w:val="00B6424A"/>
    <w:rsid w:val="00B64797"/>
    <w:rsid w:val="00B660B1"/>
    <w:rsid w:val="00B663A8"/>
    <w:rsid w:val="00B67599"/>
    <w:rsid w:val="00B67C5C"/>
    <w:rsid w:val="00B71955"/>
    <w:rsid w:val="00B721BC"/>
    <w:rsid w:val="00B73DE0"/>
    <w:rsid w:val="00B75E64"/>
    <w:rsid w:val="00B76DCA"/>
    <w:rsid w:val="00B77CAC"/>
    <w:rsid w:val="00B80678"/>
    <w:rsid w:val="00B81109"/>
    <w:rsid w:val="00B81436"/>
    <w:rsid w:val="00B81531"/>
    <w:rsid w:val="00B83BFB"/>
    <w:rsid w:val="00B843F7"/>
    <w:rsid w:val="00B84EEB"/>
    <w:rsid w:val="00B85571"/>
    <w:rsid w:val="00B876E6"/>
    <w:rsid w:val="00B906E7"/>
    <w:rsid w:val="00B9247F"/>
    <w:rsid w:val="00B92A03"/>
    <w:rsid w:val="00B94AFB"/>
    <w:rsid w:val="00B9591F"/>
    <w:rsid w:val="00B96FCF"/>
    <w:rsid w:val="00B97D5D"/>
    <w:rsid w:val="00BA0909"/>
    <w:rsid w:val="00BA26F5"/>
    <w:rsid w:val="00BA679B"/>
    <w:rsid w:val="00BA6835"/>
    <w:rsid w:val="00BA7448"/>
    <w:rsid w:val="00BB0270"/>
    <w:rsid w:val="00BB2DD4"/>
    <w:rsid w:val="00BB3709"/>
    <w:rsid w:val="00BB4716"/>
    <w:rsid w:val="00BB6418"/>
    <w:rsid w:val="00BC0A87"/>
    <w:rsid w:val="00BC33F7"/>
    <w:rsid w:val="00BC5DB4"/>
    <w:rsid w:val="00BC7676"/>
    <w:rsid w:val="00BD18CF"/>
    <w:rsid w:val="00BD2460"/>
    <w:rsid w:val="00BD2C8E"/>
    <w:rsid w:val="00BD36CD"/>
    <w:rsid w:val="00BD6074"/>
    <w:rsid w:val="00BD7867"/>
    <w:rsid w:val="00BE0917"/>
    <w:rsid w:val="00BE12DA"/>
    <w:rsid w:val="00BE1693"/>
    <w:rsid w:val="00BE1A12"/>
    <w:rsid w:val="00BE2439"/>
    <w:rsid w:val="00BE5E34"/>
    <w:rsid w:val="00BE6F39"/>
    <w:rsid w:val="00BF0374"/>
    <w:rsid w:val="00BF5909"/>
    <w:rsid w:val="00BF682F"/>
    <w:rsid w:val="00BF7A47"/>
    <w:rsid w:val="00C003C0"/>
    <w:rsid w:val="00C04BCB"/>
    <w:rsid w:val="00C05405"/>
    <w:rsid w:val="00C05E06"/>
    <w:rsid w:val="00C07DE4"/>
    <w:rsid w:val="00C1339A"/>
    <w:rsid w:val="00C136D2"/>
    <w:rsid w:val="00C2230C"/>
    <w:rsid w:val="00C22B66"/>
    <w:rsid w:val="00C2589F"/>
    <w:rsid w:val="00C25BC9"/>
    <w:rsid w:val="00C26070"/>
    <w:rsid w:val="00C31A7B"/>
    <w:rsid w:val="00C33D5B"/>
    <w:rsid w:val="00C34379"/>
    <w:rsid w:val="00C36BCF"/>
    <w:rsid w:val="00C37116"/>
    <w:rsid w:val="00C4017D"/>
    <w:rsid w:val="00C40550"/>
    <w:rsid w:val="00C41EA2"/>
    <w:rsid w:val="00C423E7"/>
    <w:rsid w:val="00C43478"/>
    <w:rsid w:val="00C44C8D"/>
    <w:rsid w:val="00C47885"/>
    <w:rsid w:val="00C478ED"/>
    <w:rsid w:val="00C50080"/>
    <w:rsid w:val="00C5094F"/>
    <w:rsid w:val="00C546C8"/>
    <w:rsid w:val="00C54F92"/>
    <w:rsid w:val="00C5783B"/>
    <w:rsid w:val="00C57D7A"/>
    <w:rsid w:val="00C622B8"/>
    <w:rsid w:val="00C62AE6"/>
    <w:rsid w:val="00C6506A"/>
    <w:rsid w:val="00C65AF7"/>
    <w:rsid w:val="00C718BF"/>
    <w:rsid w:val="00C7271D"/>
    <w:rsid w:val="00C73417"/>
    <w:rsid w:val="00C73874"/>
    <w:rsid w:val="00C744A1"/>
    <w:rsid w:val="00C83A37"/>
    <w:rsid w:val="00C843CA"/>
    <w:rsid w:val="00C84B74"/>
    <w:rsid w:val="00C866B9"/>
    <w:rsid w:val="00C87D1B"/>
    <w:rsid w:val="00C90935"/>
    <w:rsid w:val="00C90F69"/>
    <w:rsid w:val="00C91349"/>
    <w:rsid w:val="00C95874"/>
    <w:rsid w:val="00C959F8"/>
    <w:rsid w:val="00C9618C"/>
    <w:rsid w:val="00C97570"/>
    <w:rsid w:val="00C977DC"/>
    <w:rsid w:val="00CA069D"/>
    <w:rsid w:val="00CA4B89"/>
    <w:rsid w:val="00CA54BF"/>
    <w:rsid w:val="00CA58C1"/>
    <w:rsid w:val="00CA7994"/>
    <w:rsid w:val="00CB0E9E"/>
    <w:rsid w:val="00CB1D6A"/>
    <w:rsid w:val="00CB2D3A"/>
    <w:rsid w:val="00CB4DDE"/>
    <w:rsid w:val="00CB58C8"/>
    <w:rsid w:val="00CB6192"/>
    <w:rsid w:val="00CC06FF"/>
    <w:rsid w:val="00CC1C4E"/>
    <w:rsid w:val="00CC2B74"/>
    <w:rsid w:val="00CC3F2A"/>
    <w:rsid w:val="00CC59D3"/>
    <w:rsid w:val="00CC79AD"/>
    <w:rsid w:val="00CD0215"/>
    <w:rsid w:val="00CD186F"/>
    <w:rsid w:val="00CD386D"/>
    <w:rsid w:val="00CD581D"/>
    <w:rsid w:val="00CD5BDA"/>
    <w:rsid w:val="00CD684C"/>
    <w:rsid w:val="00CD69E7"/>
    <w:rsid w:val="00CD7659"/>
    <w:rsid w:val="00CE2EE2"/>
    <w:rsid w:val="00CE2EFB"/>
    <w:rsid w:val="00CE50B6"/>
    <w:rsid w:val="00CE5463"/>
    <w:rsid w:val="00CE6C11"/>
    <w:rsid w:val="00CF042C"/>
    <w:rsid w:val="00CF14DF"/>
    <w:rsid w:val="00CF40AE"/>
    <w:rsid w:val="00CF43D7"/>
    <w:rsid w:val="00CF5146"/>
    <w:rsid w:val="00CF5E36"/>
    <w:rsid w:val="00CF6410"/>
    <w:rsid w:val="00D034B2"/>
    <w:rsid w:val="00D0371A"/>
    <w:rsid w:val="00D054E6"/>
    <w:rsid w:val="00D0588B"/>
    <w:rsid w:val="00D0609B"/>
    <w:rsid w:val="00D061AE"/>
    <w:rsid w:val="00D10AF2"/>
    <w:rsid w:val="00D10FAF"/>
    <w:rsid w:val="00D14F22"/>
    <w:rsid w:val="00D15759"/>
    <w:rsid w:val="00D165D6"/>
    <w:rsid w:val="00D16CF5"/>
    <w:rsid w:val="00D1761E"/>
    <w:rsid w:val="00D218E9"/>
    <w:rsid w:val="00D22DD4"/>
    <w:rsid w:val="00D26FB7"/>
    <w:rsid w:val="00D33369"/>
    <w:rsid w:val="00D34229"/>
    <w:rsid w:val="00D35446"/>
    <w:rsid w:val="00D35D58"/>
    <w:rsid w:val="00D3607F"/>
    <w:rsid w:val="00D36564"/>
    <w:rsid w:val="00D4057D"/>
    <w:rsid w:val="00D4187D"/>
    <w:rsid w:val="00D41880"/>
    <w:rsid w:val="00D43839"/>
    <w:rsid w:val="00D44988"/>
    <w:rsid w:val="00D449D9"/>
    <w:rsid w:val="00D469D7"/>
    <w:rsid w:val="00D50A56"/>
    <w:rsid w:val="00D5273C"/>
    <w:rsid w:val="00D556E5"/>
    <w:rsid w:val="00D559E4"/>
    <w:rsid w:val="00D565C2"/>
    <w:rsid w:val="00D61935"/>
    <w:rsid w:val="00D61F03"/>
    <w:rsid w:val="00D62CC0"/>
    <w:rsid w:val="00D63B0B"/>
    <w:rsid w:val="00D652DE"/>
    <w:rsid w:val="00D65F47"/>
    <w:rsid w:val="00D7237A"/>
    <w:rsid w:val="00D7365C"/>
    <w:rsid w:val="00D73F17"/>
    <w:rsid w:val="00D746B4"/>
    <w:rsid w:val="00D77672"/>
    <w:rsid w:val="00D778F4"/>
    <w:rsid w:val="00D80A7B"/>
    <w:rsid w:val="00D80BA3"/>
    <w:rsid w:val="00D80EB2"/>
    <w:rsid w:val="00D81903"/>
    <w:rsid w:val="00D82EB2"/>
    <w:rsid w:val="00D85BBD"/>
    <w:rsid w:val="00D85CD9"/>
    <w:rsid w:val="00D8685E"/>
    <w:rsid w:val="00D91661"/>
    <w:rsid w:val="00D92230"/>
    <w:rsid w:val="00D96771"/>
    <w:rsid w:val="00D96C92"/>
    <w:rsid w:val="00D9786D"/>
    <w:rsid w:val="00DB2073"/>
    <w:rsid w:val="00DB385A"/>
    <w:rsid w:val="00DB3B86"/>
    <w:rsid w:val="00DB45EE"/>
    <w:rsid w:val="00DB51FD"/>
    <w:rsid w:val="00DB55C5"/>
    <w:rsid w:val="00DB5D6A"/>
    <w:rsid w:val="00DB7295"/>
    <w:rsid w:val="00DB7517"/>
    <w:rsid w:val="00DB7B3F"/>
    <w:rsid w:val="00DC30C5"/>
    <w:rsid w:val="00DC32AC"/>
    <w:rsid w:val="00DC54FC"/>
    <w:rsid w:val="00DC7660"/>
    <w:rsid w:val="00DD15A6"/>
    <w:rsid w:val="00DD3987"/>
    <w:rsid w:val="00DD4BC8"/>
    <w:rsid w:val="00DD7F80"/>
    <w:rsid w:val="00DE0356"/>
    <w:rsid w:val="00DE1099"/>
    <w:rsid w:val="00DE3E67"/>
    <w:rsid w:val="00DF03AF"/>
    <w:rsid w:val="00DF04BB"/>
    <w:rsid w:val="00DF094F"/>
    <w:rsid w:val="00DF0A5D"/>
    <w:rsid w:val="00DF1186"/>
    <w:rsid w:val="00DF177E"/>
    <w:rsid w:val="00DF17BF"/>
    <w:rsid w:val="00DF2094"/>
    <w:rsid w:val="00DF3125"/>
    <w:rsid w:val="00DF3717"/>
    <w:rsid w:val="00DF3A31"/>
    <w:rsid w:val="00DF49D8"/>
    <w:rsid w:val="00DF4B40"/>
    <w:rsid w:val="00DF5793"/>
    <w:rsid w:val="00DF7E17"/>
    <w:rsid w:val="00DF7EE1"/>
    <w:rsid w:val="00E00DC0"/>
    <w:rsid w:val="00E01A79"/>
    <w:rsid w:val="00E01BBB"/>
    <w:rsid w:val="00E04A09"/>
    <w:rsid w:val="00E05319"/>
    <w:rsid w:val="00E07EF4"/>
    <w:rsid w:val="00E10CED"/>
    <w:rsid w:val="00E13F96"/>
    <w:rsid w:val="00E143DF"/>
    <w:rsid w:val="00E15176"/>
    <w:rsid w:val="00E20CB7"/>
    <w:rsid w:val="00E212AA"/>
    <w:rsid w:val="00E214FA"/>
    <w:rsid w:val="00E22C07"/>
    <w:rsid w:val="00E22EEB"/>
    <w:rsid w:val="00E24E30"/>
    <w:rsid w:val="00E2510D"/>
    <w:rsid w:val="00E2645E"/>
    <w:rsid w:val="00E26904"/>
    <w:rsid w:val="00E32F5C"/>
    <w:rsid w:val="00E426B3"/>
    <w:rsid w:val="00E43AA3"/>
    <w:rsid w:val="00E43B0F"/>
    <w:rsid w:val="00E4747C"/>
    <w:rsid w:val="00E47BDC"/>
    <w:rsid w:val="00E50E44"/>
    <w:rsid w:val="00E5231F"/>
    <w:rsid w:val="00E5291A"/>
    <w:rsid w:val="00E52F1D"/>
    <w:rsid w:val="00E5404B"/>
    <w:rsid w:val="00E550E4"/>
    <w:rsid w:val="00E56C39"/>
    <w:rsid w:val="00E601C1"/>
    <w:rsid w:val="00E62C9A"/>
    <w:rsid w:val="00E66DED"/>
    <w:rsid w:val="00E70CF4"/>
    <w:rsid w:val="00E718A6"/>
    <w:rsid w:val="00E741BF"/>
    <w:rsid w:val="00E7574B"/>
    <w:rsid w:val="00E75914"/>
    <w:rsid w:val="00E76088"/>
    <w:rsid w:val="00E775EC"/>
    <w:rsid w:val="00E814AB"/>
    <w:rsid w:val="00E84597"/>
    <w:rsid w:val="00E84AF5"/>
    <w:rsid w:val="00E84C2E"/>
    <w:rsid w:val="00E87F23"/>
    <w:rsid w:val="00E91D4C"/>
    <w:rsid w:val="00E9244E"/>
    <w:rsid w:val="00E93006"/>
    <w:rsid w:val="00E9324B"/>
    <w:rsid w:val="00E94F58"/>
    <w:rsid w:val="00E95952"/>
    <w:rsid w:val="00EA08B3"/>
    <w:rsid w:val="00EA222D"/>
    <w:rsid w:val="00EA2EDA"/>
    <w:rsid w:val="00EA3B69"/>
    <w:rsid w:val="00EA45D8"/>
    <w:rsid w:val="00EA481C"/>
    <w:rsid w:val="00EA5074"/>
    <w:rsid w:val="00EA530F"/>
    <w:rsid w:val="00EA5A53"/>
    <w:rsid w:val="00EA5D2C"/>
    <w:rsid w:val="00EA6547"/>
    <w:rsid w:val="00EA70AB"/>
    <w:rsid w:val="00EB1C2F"/>
    <w:rsid w:val="00EB3089"/>
    <w:rsid w:val="00EB36CA"/>
    <w:rsid w:val="00EC33FD"/>
    <w:rsid w:val="00EC4050"/>
    <w:rsid w:val="00EC5453"/>
    <w:rsid w:val="00ED1780"/>
    <w:rsid w:val="00ED24F8"/>
    <w:rsid w:val="00ED46F0"/>
    <w:rsid w:val="00ED7F50"/>
    <w:rsid w:val="00EE0FA5"/>
    <w:rsid w:val="00EE2381"/>
    <w:rsid w:val="00EE3E88"/>
    <w:rsid w:val="00EE3F87"/>
    <w:rsid w:val="00EF053F"/>
    <w:rsid w:val="00EF4019"/>
    <w:rsid w:val="00EF4F71"/>
    <w:rsid w:val="00EF5EFD"/>
    <w:rsid w:val="00EF6B91"/>
    <w:rsid w:val="00EF70D6"/>
    <w:rsid w:val="00EF79E2"/>
    <w:rsid w:val="00F0445E"/>
    <w:rsid w:val="00F058C5"/>
    <w:rsid w:val="00F0634C"/>
    <w:rsid w:val="00F12DD3"/>
    <w:rsid w:val="00F14313"/>
    <w:rsid w:val="00F14838"/>
    <w:rsid w:val="00F1698B"/>
    <w:rsid w:val="00F16C07"/>
    <w:rsid w:val="00F21F77"/>
    <w:rsid w:val="00F22D28"/>
    <w:rsid w:val="00F24E21"/>
    <w:rsid w:val="00F252B2"/>
    <w:rsid w:val="00F25C53"/>
    <w:rsid w:val="00F25CDB"/>
    <w:rsid w:val="00F26E5A"/>
    <w:rsid w:val="00F2703D"/>
    <w:rsid w:val="00F34AB8"/>
    <w:rsid w:val="00F413D3"/>
    <w:rsid w:val="00F418FB"/>
    <w:rsid w:val="00F53C9C"/>
    <w:rsid w:val="00F54B7B"/>
    <w:rsid w:val="00F56675"/>
    <w:rsid w:val="00F57C73"/>
    <w:rsid w:val="00F57D30"/>
    <w:rsid w:val="00F636C3"/>
    <w:rsid w:val="00F66BC9"/>
    <w:rsid w:val="00F67679"/>
    <w:rsid w:val="00F7375A"/>
    <w:rsid w:val="00F747E2"/>
    <w:rsid w:val="00F75512"/>
    <w:rsid w:val="00F76307"/>
    <w:rsid w:val="00F777C8"/>
    <w:rsid w:val="00F815C8"/>
    <w:rsid w:val="00F845A5"/>
    <w:rsid w:val="00F85143"/>
    <w:rsid w:val="00F853E3"/>
    <w:rsid w:val="00F869C7"/>
    <w:rsid w:val="00F91A89"/>
    <w:rsid w:val="00F9336B"/>
    <w:rsid w:val="00F94249"/>
    <w:rsid w:val="00F9466D"/>
    <w:rsid w:val="00F94B80"/>
    <w:rsid w:val="00F95EE0"/>
    <w:rsid w:val="00FA0966"/>
    <w:rsid w:val="00FA1C68"/>
    <w:rsid w:val="00FA2FCF"/>
    <w:rsid w:val="00FA3DC4"/>
    <w:rsid w:val="00FA4D57"/>
    <w:rsid w:val="00FB2C77"/>
    <w:rsid w:val="00FB41DD"/>
    <w:rsid w:val="00FB507A"/>
    <w:rsid w:val="00FB7198"/>
    <w:rsid w:val="00FB760C"/>
    <w:rsid w:val="00FC17F5"/>
    <w:rsid w:val="00FC4C0E"/>
    <w:rsid w:val="00FC6D70"/>
    <w:rsid w:val="00FC713E"/>
    <w:rsid w:val="00FC7363"/>
    <w:rsid w:val="00FD3004"/>
    <w:rsid w:val="00FD375D"/>
    <w:rsid w:val="00FD3FBE"/>
    <w:rsid w:val="00FD4016"/>
    <w:rsid w:val="00FD5D94"/>
    <w:rsid w:val="00FE1981"/>
    <w:rsid w:val="00FE292B"/>
    <w:rsid w:val="00FF2525"/>
    <w:rsid w:val="00FF43A8"/>
    <w:rsid w:val="00FF4832"/>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F8CB7"/>
  <w15:chartTrackingRefBased/>
  <w15:docId w15:val="{B7929BE7-3528-374F-AE52-4B943170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qFormat="1"/>
    <w:lsdException w:name="footer" w:uiPriority="99"/>
    <w:lsdException w:name="index heading" w:uiPriority="99"/>
    <w:lsdException w:name="caption" w:qFormat="1"/>
    <w:lsdException w:name="table of figures" w:uiPriority="99"/>
    <w:lsdException w:name="envelope return" w:uiPriority="99"/>
    <w:lsdException w:name="annotation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uiPriority w:val="99"/>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uiPriority w:val="99"/>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uiPriority w:val="99"/>
    <w:rsid w:val="00CD386D"/>
    <w:pPr>
      <w:numPr>
        <w:numId w:val="2"/>
      </w:numPr>
    </w:pPr>
  </w:style>
  <w:style w:type="paragraph" w:customStyle="1" w:styleId="BL">
    <w:name w:val="BL"/>
    <w:basedOn w:val="Normal"/>
    <w:uiPriority w:val="99"/>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2"/>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style>
  <w:style w:type="paragraph" w:styleId="ListNumber4">
    <w:name w:val="List Number 4"/>
    <w:basedOn w:val="Normal"/>
    <w:uiPriority w:val="99"/>
    <w:pPr>
      <w:numPr>
        <w:numId w:val="6"/>
      </w:numPr>
    </w:pPr>
  </w:style>
  <w:style w:type="paragraph" w:styleId="ListNumber5">
    <w:name w:val="List Number 5"/>
    <w:basedOn w:val="Normal"/>
    <w:uiPriority w:val="99"/>
    <w:pPr>
      <w:numPr>
        <w:numId w:val="7"/>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2">
    <w:name w:val="Comment Text Char2"/>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
    <w:name w:val="Heading 3 Char"/>
    <w:link w:val="Heading3"/>
    <w:rsid w:val="005745FC"/>
    <w:rPr>
      <w:rFonts w:ascii="Arial" w:hAnsi="Arial"/>
      <w:sz w:val="28"/>
      <w:lang w:val="x-none" w:eastAsia="en-US"/>
    </w:rPr>
  </w:style>
  <w:style w:type="character" w:customStyle="1" w:styleId="Heading8Char">
    <w:name w:val="Heading 8 Char"/>
    <w:link w:val="Heading8"/>
    <w:uiPriority w:val="99"/>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uiPriority w:val="99"/>
    <w:locked/>
    <w:rsid w:val="005745FC"/>
    <w:rPr>
      <w:lang w:val="en-GB"/>
    </w:rPr>
  </w:style>
  <w:style w:type="paragraph" w:customStyle="1" w:styleId="TB1">
    <w:name w:val="TB1"/>
    <w:basedOn w:val="Normal"/>
    <w:qFormat/>
    <w:rsid w:val="005745FC"/>
    <w:pPr>
      <w:keepNext/>
      <w:keepLines/>
      <w:numPr>
        <w:numId w:val="2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uiPriority w:val="99"/>
    <w:qFormat/>
    <w:rsid w:val="005745FC"/>
    <w:pPr>
      <w:keepNext/>
      <w:keepLines/>
      <w:numPr>
        <w:numId w:val="9"/>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semi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10"/>
      </w:numPr>
    </w:pPr>
  </w:style>
  <w:style w:type="character" w:customStyle="1" w:styleId="Heading1Char">
    <w:name w:val="Heading 1 Char"/>
    <w:link w:val="Heading1"/>
    <w:rsid w:val="005745FC"/>
    <w:rPr>
      <w:rFonts w:ascii="Arial" w:hAnsi="Arial"/>
      <w:sz w:val="36"/>
      <w:lang w:val="en-GB" w:eastAsia="en-US"/>
    </w:rPr>
  </w:style>
  <w:style w:type="character" w:customStyle="1" w:styleId="Heading4Char">
    <w:name w:val="Heading 4 Char"/>
    <w:link w:val="Heading4"/>
    <w:rsid w:val="005745FC"/>
    <w:rPr>
      <w:rFonts w:ascii="Arial" w:hAnsi="Arial"/>
      <w:sz w:val="24"/>
      <w:lang w:val="x-none" w:eastAsia="en-US"/>
    </w:rPr>
  </w:style>
  <w:style w:type="character" w:customStyle="1" w:styleId="Heading5Char">
    <w:name w:val="Heading 5 Char"/>
    <w:link w:val="Heading5"/>
    <w:rsid w:val="005745FC"/>
    <w:rPr>
      <w:rFonts w:ascii="Arial" w:hAnsi="Arial"/>
      <w:sz w:val="22"/>
      <w:lang w:val="x-none" w:eastAsia="en-US"/>
    </w:rPr>
  </w:style>
  <w:style w:type="paragraph" w:customStyle="1" w:styleId="OneM2M-Normal">
    <w:name w:val="OneM2M-Normal"/>
    <w:basedOn w:val="Normal"/>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NoList"/>
    <w:uiPriority w:val="99"/>
    <w:semiHidden/>
    <w:unhideWhenUsed/>
    <w:rsid w:val="005745FC"/>
  </w:style>
  <w:style w:type="character" w:customStyle="1" w:styleId="FootnoteTextChar">
    <w:name w:val="Footnote Text Char"/>
    <w:link w:val="FootnoteText"/>
    <w:uiPriority w:val="99"/>
    <w:semiHidden/>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1"/>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NoList"/>
    <w:uiPriority w:val="99"/>
    <w:semiHidden/>
    <w:unhideWhenUsed/>
    <w:rsid w:val="000C4140"/>
  </w:style>
  <w:style w:type="numbering" w:customStyle="1" w:styleId="LFO31">
    <w:name w:val="LFO31"/>
    <w:rsid w:val="000C4140"/>
    <w:pPr>
      <w:numPr>
        <w:numId w:val="13"/>
      </w:numPr>
    </w:pPr>
  </w:style>
  <w:style w:type="numbering" w:customStyle="1" w:styleId="11">
    <w:name w:val="无列表11"/>
    <w:next w:val="NoList"/>
    <w:uiPriority w:val="99"/>
    <w:semiHidden/>
    <w:unhideWhenUsed/>
    <w:rsid w:val="000C4140"/>
  </w:style>
  <w:style w:type="character" w:styleId="UnresolvedMention">
    <w:name w:val="Unresolved Mention"/>
    <w:uiPriority w:val="99"/>
    <w:semiHidden/>
    <w:unhideWhenUsed/>
    <w:rsid w:val="0089131B"/>
    <w:rPr>
      <w:color w:val="605E5C"/>
      <w:shd w:val="clear" w:color="auto" w:fill="E1DFDD"/>
    </w:rPr>
  </w:style>
  <w:style w:type="character" w:customStyle="1" w:styleId="Heading6Char">
    <w:name w:val="Heading 6 Char"/>
    <w:link w:val="Heading6"/>
    <w:rsid w:val="00C31A7B"/>
    <w:rPr>
      <w:rFonts w:ascii="Arial" w:hAnsi="Arial"/>
      <w:lang w:val="x-none" w:eastAsia="en-US"/>
    </w:rPr>
  </w:style>
  <w:style w:type="character" w:customStyle="1" w:styleId="Heading7Char">
    <w:name w:val="Heading 7 Char"/>
    <w:link w:val="Heading7"/>
    <w:rsid w:val="00C31A7B"/>
    <w:rPr>
      <w:rFonts w:ascii="Arial" w:hAnsi="Arial"/>
      <w:lang w:val="x-none" w:eastAsia="en-US"/>
    </w:rPr>
  </w:style>
  <w:style w:type="character" w:customStyle="1" w:styleId="Heading9Char">
    <w:name w:val="Heading 9 Char"/>
    <w:link w:val="Heading9"/>
    <w:uiPriority w:val="9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uiPriority w:val="99"/>
    <w:rsid w:val="00C31A7B"/>
    <w:pPr>
      <w:textAlignment w:val="auto"/>
    </w:pPr>
    <w:rPr>
      <w:rFonts w:eastAsia="Times New Roman"/>
      <w:sz w:val="24"/>
      <w:szCs w:val="24"/>
    </w:rPr>
  </w:style>
  <w:style w:type="character" w:customStyle="1" w:styleId="EndnoteTextChar">
    <w:name w:val="Endnote Text Char"/>
    <w:link w:val="EndnoteText"/>
    <w:uiPriority w:val="99"/>
    <w:semiHidden/>
    <w:rsid w:val="00C31A7B"/>
    <w:rPr>
      <w:lang w:val="en-GB" w:eastAsia="en-US"/>
    </w:rPr>
  </w:style>
  <w:style w:type="character" w:customStyle="1" w:styleId="MacroTextChar">
    <w:name w:val="Macro Text Char"/>
    <w:link w:val="MacroText"/>
    <w:uiPriority w:val="99"/>
    <w:semiHidden/>
    <w:rsid w:val="00C31A7B"/>
    <w:rPr>
      <w:rFonts w:ascii="Courier New" w:hAnsi="Courier New" w:cs="Courier New"/>
      <w:lang w:val="en-GB" w:eastAsia="en-US"/>
    </w:rPr>
  </w:style>
  <w:style w:type="character" w:customStyle="1" w:styleId="TitleChar">
    <w:name w:val="Title Char"/>
    <w:link w:val="Title"/>
    <w:uiPriority w:val="99"/>
    <w:rsid w:val="00C31A7B"/>
    <w:rPr>
      <w:rFonts w:ascii="Arial" w:hAnsi="Arial" w:cs="Arial"/>
      <w:b/>
      <w:bCs/>
      <w:kern w:val="28"/>
      <w:sz w:val="32"/>
      <w:szCs w:val="32"/>
      <w:lang w:val="en-GB" w:eastAsia="en-US"/>
    </w:rPr>
  </w:style>
  <w:style w:type="character" w:customStyle="1" w:styleId="ClosingChar">
    <w:name w:val="Closing Char"/>
    <w:link w:val="Closing"/>
    <w:uiPriority w:val="99"/>
    <w:rsid w:val="00C31A7B"/>
    <w:rPr>
      <w:lang w:val="en-GB" w:eastAsia="en-US"/>
    </w:rPr>
  </w:style>
  <w:style w:type="character" w:customStyle="1" w:styleId="SignatureChar">
    <w:name w:val="Signature Char"/>
    <w:link w:val="Signature"/>
    <w:uiPriority w:val="99"/>
    <w:rsid w:val="00C31A7B"/>
    <w:rPr>
      <w:lang w:val="en-GB" w:eastAsia="en-US"/>
    </w:rPr>
  </w:style>
  <w:style w:type="character" w:customStyle="1" w:styleId="BodyTextChar">
    <w:name w:val="Body Text Char"/>
    <w:link w:val="BodyText"/>
    <w:uiPriority w:val="99"/>
    <w:rsid w:val="00C31A7B"/>
    <w:rPr>
      <w:lang w:val="en-GB" w:eastAsia="en-US"/>
    </w:rPr>
  </w:style>
  <w:style w:type="character" w:customStyle="1" w:styleId="BodyTextIndentChar">
    <w:name w:val="Body Text Indent Char"/>
    <w:link w:val="BodyTextIndent"/>
    <w:uiPriority w:val="99"/>
    <w:rsid w:val="00C31A7B"/>
    <w:rPr>
      <w:lang w:val="en-GB" w:eastAsia="en-US"/>
    </w:rPr>
  </w:style>
  <w:style w:type="character" w:customStyle="1" w:styleId="MessageHeaderChar">
    <w:name w:val="Message Header Char"/>
    <w:link w:val="MessageHeader"/>
    <w:uiPriority w:val="99"/>
    <w:rsid w:val="00C31A7B"/>
    <w:rPr>
      <w:rFonts w:ascii="Arial" w:hAnsi="Arial" w:cs="Arial"/>
      <w:sz w:val="24"/>
      <w:szCs w:val="24"/>
      <w:shd w:val="pct20" w:color="auto" w:fill="auto"/>
      <w:lang w:val="en-GB" w:eastAsia="en-US"/>
    </w:rPr>
  </w:style>
  <w:style w:type="character" w:customStyle="1" w:styleId="SubtitleChar">
    <w:name w:val="Subtitle Char"/>
    <w:link w:val="Subtitle"/>
    <w:uiPriority w:val="99"/>
    <w:rsid w:val="00C31A7B"/>
    <w:rPr>
      <w:rFonts w:ascii="Arial" w:hAnsi="Arial" w:cs="Arial"/>
      <w:sz w:val="24"/>
      <w:szCs w:val="24"/>
      <w:lang w:val="en-GB" w:eastAsia="en-US"/>
    </w:rPr>
  </w:style>
  <w:style w:type="character" w:customStyle="1" w:styleId="SalutationChar">
    <w:name w:val="Salutation Char"/>
    <w:link w:val="Salutation"/>
    <w:uiPriority w:val="99"/>
    <w:rsid w:val="00C31A7B"/>
    <w:rPr>
      <w:lang w:val="en-GB" w:eastAsia="en-US"/>
    </w:rPr>
  </w:style>
  <w:style w:type="character" w:customStyle="1" w:styleId="DateChar">
    <w:name w:val="Date Char"/>
    <w:link w:val="Date"/>
    <w:uiPriority w:val="99"/>
    <w:rsid w:val="00C31A7B"/>
    <w:rPr>
      <w:lang w:val="en-GB" w:eastAsia="en-US"/>
    </w:rPr>
  </w:style>
  <w:style w:type="character" w:customStyle="1" w:styleId="BodyTextFirstIndentChar">
    <w:name w:val="Body Text First Indent Char"/>
    <w:link w:val="BodyTextFirstIndent"/>
    <w:uiPriority w:val="99"/>
    <w:rsid w:val="00C31A7B"/>
    <w:rPr>
      <w:lang w:val="en-GB" w:eastAsia="en-US"/>
    </w:rPr>
  </w:style>
  <w:style w:type="character" w:customStyle="1" w:styleId="BodyTextFirstIndent2Char">
    <w:name w:val="Body Text First Indent 2 Char"/>
    <w:link w:val="BodyTextFirstIndent2"/>
    <w:uiPriority w:val="99"/>
    <w:rsid w:val="00C31A7B"/>
    <w:rPr>
      <w:lang w:val="en-GB" w:eastAsia="en-US"/>
    </w:rPr>
  </w:style>
  <w:style w:type="character" w:customStyle="1" w:styleId="NoteHeadingChar">
    <w:name w:val="Note Heading Char"/>
    <w:link w:val="NoteHeading"/>
    <w:uiPriority w:val="99"/>
    <w:rsid w:val="00C31A7B"/>
    <w:rPr>
      <w:lang w:val="en-GB" w:eastAsia="en-US"/>
    </w:rPr>
  </w:style>
  <w:style w:type="character" w:customStyle="1" w:styleId="BodyText2Char">
    <w:name w:val="Body Text 2 Char"/>
    <w:link w:val="BodyText2"/>
    <w:uiPriority w:val="99"/>
    <w:rsid w:val="00C31A7B"/>
    <w:rPr>
      <w:lang w:val="en-GB" w:eastAsia="en-US"/>
    </w:rPr>
  </w:style>
  <w:style w:type="character" w:customStyle="1" w:styleId="BodyText3Char">
    <w:name w:val="Body Text 3 Char"/>
    <w:link w:val="BodyText3"/>
    <w:uiPriority w:val="99"/>
    <w:rsid w:val="00C31A7B"/>
    <w:rPr>
      <w:sz w:val="16"/>
      <w:szCs w:val="16"/>
      <w:lang w:val="en-GB" w:eastAsia="en-US"/>
    </w:rPr>
  </w:style>
  <w:style w:type="character" w:customStyle="1" w:styleId="BodyTextIndent2Char">
    <w:name w:val="Body Text Indent 2 Char"/>
    <w:link w:val="BodyTextIndent2"/>
    <w:uiPriority w:val="99"/>
    <w:rsid w:val="00C31A7B"/>
    <w:rPr>
      <w:lang w:val="en-GB" w:eastAsia="en-US"/>
    </w:rPr>
  </w:style>
  <w:style w:type="character" w:customStyle="1" w:styleId="BodyTextIndent3Char">
    <w:name w:val="Body Text Indent 3 Char"/>
    <w:link w:val="BodyTextIndent3"/>
    <w:uiPriority w:val="99"/>
    <w:rsid w:val="00C31A7B"/>
    <w:rPr>
      <w:sz w:val="16"/>
      <w:szCs w:val="16"/>
      <w:lang w:val="en-GB" w:eastAsia="en-US"/>
    </w:rPr>
  </w:style>
  <w:style w:type="character" w:customStyle="1" w:styleId="DocumentMapChar">
    <w:name w:val="Document Map Char"/>
    <w:link w:val="DocumentMap"/>
    <w:uiPriority w:val="99"/>
    <w:semiHidden/>
    <w:rsid w:val="00C31A7B"/>
    <w:rPr>
      <w:rFonts w:ascii="Tahoma" w:hAnsi="Tahoma" w:cs="Tahoma"/>
      <w:shd w:val="clear" w:color="auto" w:fill="000080"/>
      <w:lang w:val="en-GB" w:eastAsia="en-US"/>
    </w:rPr>
  </w:style>
  <w:style w:type="character" w:customStyle="1" w:styleId="E-mailSignatureChar">
    <w:name w:val="E-mail Signature Char"/>
    <w:link w:val="E-mailSignature"/>
    <w:uiPriority w:val="99"/>
    <w:rsid w:val="00C31A7B"/>
    <w:rPr>
      <w:lang w:val="en-GB" w:eastAsia="en-US"/>
    </w:rPr>
  </w:style>
  <w:style w:type="character" w:customStyle="1" w:styleId="TACChar">
    <w:name w:val="TAC Char"/>
    <w:link w:val="TAC"/>
    <w:locked/>
    <w:rsid w:val="00CF042C"/>
    <w:rPr>
      <w:rFonts w:ascii="Arial" w:hAnsi="Arial"/>
      <w:sz w:val="18"/>
      <w:lang w:val="en-GB" w:eastAsia="en-US"/>
    </w:rPr>
  </w:style>
  <w:style w:type="character" w:customStyle="1" w:styleId="CommentTextChar3">
    <w:name w:val="Comment Text Char3"/>
    <w:locked/>
    <w:rsid w:val="00247A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0281774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7890922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76974128">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83977714">
      <w:bodyDiv w:val="1"/>
      <w:marLeft w:val="0"/>
      <w:marRight w:val="0"/>
      <w:marTop w:val="0"/>
      <w:marBottom w:val="0"/>
      <w:divBdr>
        <w:top w:val="none" w:sz="0" w:space="0" w:color="auto"/>
        <w:left w:val="none" w:sz="0" w:space="0" w:color="auto"/>
        <w:bottom w:val="none" w:sz="0" w:space="0" w:color="auto"/>
        <w:right w:val="none" w:sz="0" w:space="0" w:color="auto"/>
      </w:divBdr>
    </w:div>
    <w:div w:id="134940427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00545525">
      <w:bodyDiv w:val="1"/>
      <w:marLeft w:val="0"/>
      <w:marRight w:val="0"/>
      <w:marTop w:val="0"/>
      <w:marBottom w:val="0"/>
      <w:divBdr>
        <w:top w:val="none" w:sz="0" w:space="0" w:color="auto"/>
        <w:left w:val="none" w:sz="0" w:space="0" w:color="auto"/>
        <w:bottom w:val="none" w:sz="0" w:space="0" w:color="auto"/>
        <w:right w:val="none" w:sz="0" w:space="0" w:color="auto"/>
      </w:divBdr>
    </w:div>
    <w:div w:id="1743411233">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0396159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ietf.org/rfc/rfc3987.txt" TargetMode="Externa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nem2m.org/images/files/oneM2M-Drafting-Rule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mailto:minbyeong.lee@hyundai.com"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Visio_Drawing.vsd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D46D8CF7-07BE-4637-AEB8-B4D10E33C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0</TotalTime>
  <Pages>47</Pages>
  <Words>16267</Words>
  <Characters>92723</Characters>
  <Application>Microsoft Office Word</Application>
  <DocSecurity>0</DocSecurity>
  <Lines>772</Lines>
  <Paragraphs>217</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108773</CharactersWithSpaces>
  <SharedDoc>false</SharedDoc>
  <HLinks>
    <vt:vector size="6" baseType="variant">
      <vt:variant>
        <vt:i4>458870</vt:i4>
      </vt:variant>
      <vt:variant>
        <vt:i4>0</vt:i4>
      </vt:variant>
      <vt:variant>
        <vt:i4>0</vt:i4>
      </vt:variant>
      <vt:variant>
        <vt:i4>5</vt:i4>
      </vt:variant>
      <vt:variant>
        <vt:lpwstr>mailto:minbyeong.lee@hyundai.com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dc:description>Remove mentions to ISBN</dc:description>
  <cp:lastModifiedBy>JSong_0144R04</cp:lastModifiedBy>
  <cp:revision>2</cp:revision>
  <cp:lastPrinted>2019-02-14T20:38:00Z</cp:lastPrinted>
  <dcterms:created xsi:type="dcterms:W3CDTF">2020-06-11T05:58:00Z</dcterms:created>
  <dcterms:modified xsi:type="dcterms:W3CDTF">2020-06-11T05:58:00Z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utingTargetPath">
    <vt:lpwstr/>
  </property>
  <property fmtid="{D5CDD505-2E9C-101B-9397-08002B2CF9AE}" pid="3" name="IconOverlay">
    <vt:lpwstr/>
  </property>
</Properties>
</file>