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42741B8C"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1" w:date="2020-06-09T12:23:00Z">
              <w:r w:rsidR="00F60AC8">
                <w:rPr>
                  <w:rFonts w:eastAsia="游明朝"/>
                  <w:lang w:eastAsia="ja-JP"/>
                </w:rPr>
                <w:t>6</w:t>
              </w:r>
            </w:ins>
            <w:del w:id="3" w:author="Kenichi Yamamoto_SDSr1" w:date="2020-06-09T12:23:00Z">
              <w:r w:rsidR="00D24418" w:rsidDel="00F60AC8">
                <w:rPr>
                  <w:rFonts w:eastAsia="游明朝" w:hint="eastAsia"/>
                  <w:lang w:eastAsia="ja-JP"/>
                </w:rPr>
                <w:delText>4</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95253C">
              <w:fldChar w:fldCharType="begin"/>
            </w:r>
            <w:r w:rsidR="0095253C">
              <w:instrText xml:space="preserve"> HYPERLINK "mailto:kc-yamamoto@kddi.com" </w:instrText>
            </w:r>
            <w:r w:rsidR="0095253C">
              <w:fldChar w:fldCharType="separate"/>
            </w:r>
            <w:r w:rsidRPr="00657D51">
              <w:rPr>
                <w:rStyle w:val="ae"/>
                <w:szCs w:val="22"/>
                <w:lang w:val="it-IT"/>
              </w:rPr>
              <w:t>kc-yamamoto@kddi.com</w:t>
            </w:r>
            <w:r w:rsidR="0095253C">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2630F22C" w:rsidR="00767897" w:rsidRPr="00ED36FC" w:rsidRDefault="00767897" w:rsidP="00F64E36">
            <w:pPr>
              <w:pStyle w:val="oneM2M-CoverTableText"/>
              <w:rPr>
                <w:rFonts w:eastAsia="游明朝"/>
                <w:lang w:eastAsia="ja-JP"/>
              </w:rPr>
            </w:pPr>
            <w:r>
              <w:t>20</w:t>
            </w:r>
            <w:r w:rsidR="00D24418">
              <w:t>20</w:t>
            </w:r>
            <w:r>
              <w:t>-</w:t>
            </w:r>
            <w:r w:rsidR="00D24418">
              <w:t>0</w:t>
            </w:r>
            <w:ins w:id="4" w:author="Kenichi Yamamoto_SDSr1" w:date="2020-06-09T12:23:00Z">
              <w:r w:rsidR="00F60AC8">
                <w:t>6</w:t>
              </w:r>
            </w:ins>
            <w:del w:id="5" w:author="Kenichi Yamamoto_SDSr1" w:date="2020-06-09T12:23:00Z">
              <w:r w:rsidR="00D24418" w:rsidDel="00F60AC8">
                <w:delText>2</w:delText>
              </w:r>
            </w:del>
            <w:r w:rsidR="00500B9C">
              <w:t>-</w:t>
            </w:r>
            <w:ins w:id="6" w:author="Kenichi Yamamoto_SDSr1" w:date="2020-06-27T12:32:00Z">
              <w:r w:rsidR="00574AA5">
                <w:rPr>
                  <w:rFonts w:eastAsia="游明朝"/>
                  <w:lang w:eastAsia="ja-JP"/>
                </w:rPr>
                <w:t>26</w:t>
              </w:r>
            </w:ins>
            <w:del w:id="7" w:author="Kenichi Yamamoto_SDSr1" w:date="2020-06-27T12:32:00Z">
              <w:r w:rsidR="00ED36FC" w:rsidDel="00574AA5">
                <w:rPr>
                  <w:rFonts w:eastAsia="游明朝" w:hint="eastAsia"/>
                  <w:lang w:eastAsia="ja-JP"/>
                </w:rPr>
                <w:delText>0</w:delText>
              </w:r>
              <w:r w:rsidR="00ED36FC" w:rsidDel="00574AA5">
                <w:rPr>
                  <w:rFonts w:eastAsia="游明朝"/>
                  <w:lang w:eastAsia="ja-JP"/>
                </w:rPr>
                <w:delText>7</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03E5B05D" w:rsidR="00767897" w:rsidRPr="00EF5EFD" w:rsidRDefault="005A4A05" w:rsidP="00A83A52">
            <w:pPr>
              <w:pStyle w:val="oneM2M-CoverTableText"/>
            </w:pPr>
            <w:r>
              <w:t>Providing</w:t>
            </w:r>
            <w:r w:rsidR="00DE0134">
              <w:t xml:space="preserve"> Release 4</w:t>
            </w:r>
            <w:r>
              <w:t xml:space="preserve"> Stage 3 for </w:t>
            </w:r>
            <w:r w:rsidRPr="006B57FB">
              <w:t>&lt;</w:t>
            </w:r>
            <w:proofErr w:type="spellStart"/>
            <w:r>
              <w:rPr>
                <w:noProof/>
              </w:rPr>
              <w:t>nwMonitoringReq</w:t>
            </w:r>
            <w:proofErr w:type="spellEnd"/>
            <w:r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31149788" w:rsidR="00A83A52" w:rsidDel="0095253C" w:rsidRDefault="00767897" w:rsidP="00F64E36">
            <w:pPr>
              <w:pStyle w:val="oneM2M-CoverTableText"/>
              <w:rPr>
                <w:del w:id="8" w:author="Kenichi Yamamoto_SDSr1" w:date="2020-04-06T21:25:00Z"/>
              </w:rPr>
            </w:pPr>
            <w:r>
              <w:t>TS-000</w:t>
            </w:r>
            <w:r w:rsidR="00EE608C">
              <w:t>4</w:t>
            </w:r>
            <w:r w:rsidR="00606548">
              <w:t xml:space="preserve"> v</w:t>
            </w:r>
            <w:ins w:id="9" w:author="Kenichi Yamamoto_SDSr1" w:date="2020-04-06T21:25:00Z">
              <w:r w:rsidR="0095253C">
                <w:t>4</w:t>
              </w:r>
            </w:ins>
            <w:del w:id="10" w:author="Kenichi Yamamoto_SDSr1" w:date="2020-04-06T21:25:00Z">
              <w:r w:rsidR="00EE608C" w:rsidDel="0095253C">
                <w:delText>3</w:delText>
              </w:r>
            </w:del>
            <w:r w:rsidR="00D3082A">
              <w:t>.</w:t>
            </w:r>
            <w:ins w:id="11" w:author="Kenichi Yamamoto_SDSr1" w:date="2020-06-27T12:27:00Z">
              <w:r w:rsidR="00F02197">
                <w:t>1</w:t>
              </w:r>
            </w:ins>
            <w:del w:id="12" w:author="Kenichi Yamamoto_SDSr1" w:date="2020-04-06T21:25:00Z">
              <w:r w:rsidR="00D3082A" w:rsidDel="0095253C">
                <w:delText>1</w:delText>
              </w:r>
              <w:r w:rsidR="009B28BE" w:rsidDel="0095253C">
                <w:rPr>
                  <w:rFonts w:eastAsia="游明朝" w:hint="eastAsia"/>
                  <w:lang w:eastAsia="ja-JP"/>
                </w:rPr>
                <w:delText>5</w:delText>
              </w:r>
            </w:del>
            <w:r w:rsidR="00F0699E">
              <w:t>.0</w:t>
            </w:r>
          </w:p>
          <w:p w14:paraId="7860BE4A" w14:textId="0DCC0579" w:rsidR="00A83A52" w:rsidRPr="00EF5EFD" w:rsidRDefault="00A83A52" w:rsidP="00A83A52">
            <w:pPr>
              <w:pStyle w:val="oneM2M-CoverTableText"/>
            </w:pPr>
            <w:del w:id="13" w:author="Kenichi Yamamoto_SDSr1" w:date="2020-04-06T21:25:00Z">
              <w:r w:rsidRPr="009B28BE" w:rsidDel="0095253C">
                <w:delText>(This CR is prepared based on the latest R3 version of TS-0004 since the R4 baseline is not avaliable yet. It shall incorporated into the R4 version once available)</w:delText>
              </w:r>
            </w:del>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239C263" w:rsidR="00767897" w:rsidRPr="00BB15BA" w:rsidRDefault="0087366A" w:rsidP="0038499B">
            <w:pPr>
              <w:rPr>
                <w:rFonts w:eastAsia="游明朝"/>
                <w:sz w:val="22"/>
                <w:szCs w:val="24"/>
                <w:lang w:val="en-US" w:eastAsia="ja-JP"/>
              </w:rPr>
            </w:pPr>
            <w:r>
              <w:rPr>
                <w:rFonts w:eastAsia="游明朝" w:hint="eastAsia"/>
                <w:sz w:val="22"/>
                <w:szCs w:val="24"/>
                <w:lang w:val="en-US" w:eastAsia="ja-JP"/>
              </w:rPr>
              <w:t>6</w:t>
            </w:r>
            <w:r>
              <w:rPr>
                <w:rFonts w:eastAsia="游明朝"/>
                <w:sz w:val="22"/>
                <w:szCs w:val="24"/>
                <w:lang w:val="en-US" w:eastAsia="ja-JP"/>
              </w:rPr>
              <w:t xml:space="preserve">.3.3, </w:t>
            </w:r>
            <w:r w:rsidR="00201BB1">
              <w:rPr>
                <w:rFonts w:eastAsia="游明朝" w:hint="eastAsia"/>
                <w:sz w:val="22"/>
                <w:szCs w:val="24"/>
                <w:lang w:val="en-US" w:eastAsia="ja-JP"/>
              </w:rPr>
              <w:t>6</w:t>
            </w:r>
            <w:r w:rsidR="00201BB1">
              <w:rPr>
                <w:rFonts w:eastAsia="游明朝"/>
                <w:sz w:val="22"/>
                <w:szCs w:val="24"/>
                <w:lang w:val="en-US" w:eastAsia="ja-JP"/>
              </w:rPr>
              <w:t>.3.4.2, 6.5.3, 7.4, 8.2.3, 8.2.4</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7074B">
              <w:rPr>
                <w:rFonts w:ascii="Times New Roman" w:hAnsi="Times New Roman"/>
                <w:sz w:val="24"/>
              </w:rPr>
            </w:r>
            <w:r w:rsidR="0017074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53A963CE" w:rsidR="00A76AF2" w:rsidRPr="00EE608C" w:rsidRDefault="00A76AF2" w:rsidP="00F64E36">
            <w:pPr>
              <w:pStyle w:val="1tableentryleft"/>
            </w:pPr>
            <w:r>
              <w:t>TS-00</w:t>
            </w:r>
            <w:r w:rsidR="00EC754D">
              <w:t>01</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074B">
              <w:rPr>
                <w:rFonts w:ascii="Times New Roman" w:hAnsi="Times New Roman"/>
                <w:szCs w:val="22"/>
              </w:rPr>
            </w:r>
            <w:r w:rsidR="0017074B">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7074B">
              <w:rPr>
                <w:rFonts w:ascii="Times New Roman" w:hAnsi="Times New Roman"/>
                <w:sz w:val="24"/>
              </w:rPr>
            </w:r>
            <w:r w:rsidR="0017074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17074B">
              <w:rPr>
                <w:rFonts w:ascii="Times New Roman" w:hAnsi="Times New Roman"/>
                <w:sz w:val="24"/>
              </w:rPr>
            </w:r>
            <w:r w:rsidR="0017074B">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4" w:name="_Toc300919386"/>
      <w:bookmarkStart w:id="15"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0568018" w14:textId="1A75E559" w:rsidR="00BB15BA" w:rsidRDefault="00BB15BA" w:rsidP="00BB15BA">
      <w:pPr>
        <w:rPr>
          <w:lang w:eastAsia="ko-KR"/>
        </w:rPr>
      </w:pPr>
      <w:r>
        <w:rPr>
          <w:lang w:eastAsia="ko-KR"/>
        </w:rPr>
        <w:t xml:space="preserve">This contribution provides Stage 3 changes needed for implementation of </w:t>
      </w:r>
      <w:r w:rsidRPr="00BB15BA">
        <w:rPr>
          <w:lang w:eastAsia="ko-KR"/>
        </w:rPr>
        <w:t>Network Monitoring Request</w:t>
      </w:r>
      <w:r>
        <w:rPr>
          <w:lang w:eastAsia="ko-KR"/>
        </w:rPr>
        <w:t xml:space="preserve"> procedure and the introduction of the </w:t>
      </w:r>
      <w:r w:rsidRPr="005F6008">
        <w:rPr>
          <w:lang w:eastAsia="ko-KR"/>
        </w:rPr>
        <w:t>&lt;</w:t>
      </w:r>
      <w:proofErr w:type="spellStart"/>
      <w:r w:rsidRPr="003F4F99">
        <w:rPr>
          <w:i/>
          <w:iCs/>
          <w:noProof/>
        </w:rPr>
        <w:t>nwMonitoringReq</w:t>
      </w:r>
      <w:proofErr w:type="spellEnd"/>
      <w:r w:rsidRPr="005F6008">
        <w:rPr>
          <w:lang w:eastAsia="ko-KR"/>
        </w:rPr>
        <w:t>&gt;</w:t>
      </w:r>
      <w:r>
        <w:rPr>
          <w:lang w:eastAsia="ko-KR"/>
        </w:rPr>
        <w:t xml:space="preserve"> resource (see TS-0001 V</w:t>
      </w:r>
      <w:r w:rsidR="00925D83">
        <w:rPr>
          <w:lang w:eastAsia="ko-KR"/>
        </w:rPr>
        <w:t>4.</w:t>
      </w:r>
      <w:ins w:id="16" w:author="Kenichi Yamamoto_SDSr1" w:date="2020-06-09T13:06:00Z">
        <w:r w:rsidR="00684156">
          <w:rPr>
            <w:lang w:eastAsia="ko-KR"/>
          </w:rPr>
          <w:t>6</w:t>
        </w:r>
      </w:ins>
      <w:del w:id="17" w:author="Kenichi Yamamoto_SDSr1" w:date="2020-06-09T13:06:00Z">
        <w:r w:rsidR="00F45B0D" w:rsidDel="00684156">
          <w:rPr>
            <w:lang w:eastAsia="ko-KR"/>
          </w:rPr>
          <w:delText>4</w:delText>
        </w:r>
      </w:del>
      <w:r w:rsidR="00925D83">
        <w:rPr>
          <w:lang w:eastAsia="ko-KR"/>
        </w:rPr>
        <w:t>.</w:t>
      </w:r>
      <w:r>
        <w:rPr>
          <w:lang w:eastAsia="ko-KR"/>
        </w:rPr>
        <w:t>0, sections 9.6.6</w:t>
      </w:r>
      <w:r w:rsidR="00925D83">
        <w:rPr>
          <w:lang w:eastAsia="ko-KR"/>
        </w:rPr>
        <w:t>4</w:t>
      </w:r>
      <w:r>
        <w:rPr>
          <w:lang w:eastAsia="ko-KR"/>
        </w:rPr>
        <w:t xml:space="preserve"> and 10.2.2</w:t>
      </w:r>
      <w:r w:rsidR="00925D83">
        <w:rPr>
          <w:lang w:eastAsia="ko-KR"/>
        </w:rPr>
        <w:t>3</w:t>
      </w:r>
      <w:r>
        <w:rPr>
          <w:lang w:eastAsia="ko-KR"/>
        </w:rPr>
        <w:t>).</w:t>
      </w:r>
    </w:p>
    <w:p w14:paraId="4A224D22" w14:textId="42D5DEE6" w:rsidR="00684156" w:rsidRDefault="00684156" w:rsidP="00684156">
      <w:pPr>
        <w:pStyle w:val="xmsolistparagraph"/>
        <w:ind w:left="0"/>
        <w:rPr>
          <w:ins w:id="18" w:author="Kenichi Yamamoto_SDSr1" w:date="2020-06-09T13:04:00Z"/>
          <w:rFonts w:ascii="Times New Roman" w:eastAsia="Malgun Gothic" w:hAnsi="Times New Roman" w:cs="Times New Roman"/>
          <w:sz w:val="20"/>
          <w:szCs w:val="20"/>
        </w:rPr>
      </w:pPr>
      <w:ins w:id="19" w:author="Kenichi Yamamoto_SDSr1" w:date="2020-06-09T13:04:00Z">
        <w:r>
          <w:rPr>
            <w:rFonts w:ascii="Times New Roman" w:eastAsia="Malgun Gothic" w:hAnsi="Times New Roman" w:cs="Times New Roman"/>
            <w:sz w:val="20"/>
            <w:szCs w:val="20"/>
          </w:rPr>
          <w:t>R01 updates based on</w:t>
        </w:r>
      </w:ins>
      <w:ins w:id="20" w:author="Kenichi Yamamoto_SDSr1" w:date="2020-06-27T12:02:00Z">
        <w:r w:rsidR="00B07916">
          <w:rPr>
            <w:rFonts w:ascii="Times New Roman" w:eastAsia="Malgun Gothic" w:hAnsi="Times New Roman" w:cs="Times New Roman"/>
            <w:sz w:val="20"/>
            <w:szCs w:val="20"/>
          </w:rPr>
          <w:t xml:space="preserve"> offline</w:t>
        </w:r>
      </w:ins>
      <w:ins w:id="21" w:author="Kenichi Yamamoto_SDSr1" w:date="2020-06-09T13:04:00Z">
        <w:r>
          <w:rPr>
            <w:rFonts w:ascii="Times New Roman" w:eastAsia="Malgun Gothic" w:hAnsi="Times New Roman" w:cs="Times New Roman"/>
            <w:sz w:val="20"/>
            <w:szCs w:val="20"/>
          </w:rPr>
          <w:t xml:space="preserve"> </w:t>
        </w:r>
        <w:proofErr w:type="spellStart"/>
        <w:r>
          <w:rPr>
            <w:rFonts w:ascii="Times New Roman" w:eastAsia="Malgun Gothic" w:hAnsi="Times New Roman" w:cs="Times New Roman"/>
            <w:sz w:val="20"/>
            <w:szCs w:val="20"/>
          </w:rPr>
          <w:t>discusson</w:t>
        </w:r>
        <w:proofErr w:type="spellEnd"/>
        <w:r>
          <w:rPr>
            <w:rFonts w:ascii="Times New Roman" w:eastAsia="Malgun Gothic" w:hAnsi="Times New Roman" w:cs="Times New Roman"/>
            <w:sz w:val="20"/>
            <w:szCs w:val="20"/>
          </w:rPr>
          <w:t>.</w:t>
        </w:r>
      </w:ins>
    </w:p>
    <w:p w14:paraId="7C483D2E" w14:textId="20F5FFDF" w:rsidR="00AF73F2" w:rsidRDefault="00AF73F2" w:rsidP="00AF73F2">
      <w:pPr>
        <w:pStyle w:val="xmsolistparagraph"/>
        <w:ind w:left="0"/>
        <w:rPr>
          <w:rFonts w:ascii="Times New Roman" w:eastAsia="Malgun Gothic" w:hAnsi="Times New Roman" w:cs="Times New Roman"/>
          <w:sz w:val="20"/>
          <w:szCs w:val="20"/>
        </w:rPr>
      </w:pPr>
    </w:p>
    <w:p w14:paraId="1D4470B3" w14:textId="67124FCD" w:rsidR="003D6E99" w:rsidRPr="003D6E99" w:rsidRDefault="003D6E99" w:rsidP="003D6E99">
      <w:pPr>
        <w:pStyle w:val="30"/>
        <w:rPr>
          <w:lang w:eastAsia="zh-CN"/>
        </w:rPr>
      </w:pPr>
      <w:r>
        <w:rPr>
          <w:lang w:eastAsia="zh-CN"/>
        </w:rPr>
        <w:t>----------------------start of change 1 ----------------------------------------------------</w:t>
      </w:r>
    </w:p>
    <w:p w14:paraId="29A68BFE" w14:textId="77777777" w:rsidR="00B07916" w:rsidRPr="00500302" w:rsidRDefault="00B07916" w:rsidP="00B07916">
      <w:pPr>
        <w:pStyle w:val="30"/>
        <w:tabs>
          <w:tab w:val="left" w:pos="1140"/>
        </w:tabs>
        <w:rPr>
          <w:lang w:eastAsia="ja-JP"/>
        </w:rPr>
      </w:pPr>
      <w:bookmarkStart w:id="22" w:name="_Ref389646865"/>
      <w:bookmarkStart w:id="23" w:name="_Ref389646876"/>
      <w:bookmarkStart w:id="24" w:name="_Ref389646883"/>
      <w:bookmarkStart w:id="25" w:name="_Ref389646892"/>
      <w:bookmarkStart w:id="26" w:name="_Ref389646900"/>
      <w:bookmarkStart w:id="27" w:name="_Ref389646906"/>
      <w:bookmarkStart w:id="28" w:name="_Ref389647207"/>
      <w:bookmarkStart w:id="29" w:name="_Toc390760745"/>
      <w:bookmarkStart w:id="30" w:name="_Toc391026936"/>
      <w:bookmarkStart w:id="31" w:name="_Toc391027283"/>
      <w:bookmarkStart w:id="32" w:name="_Toc526862009"/>
      <w:bookmarkStart w:id="33" w:name="_Toc526977501"/>
      <w:bookmarkStart w:id="34" w:name="_Toc527972149"/>
      <w:bookmarkStart w:id="35" w:name="_Toc528060059"/>
      <w:bookmarkStart w:id="36" w:name="_Toc4147753"/>
      <w:bookmarkStart w:id="37" w:name="_Toc34144040"/>
      <w:bookmarkStart w:id="38" w:name="_Ref409972386"/>
      <w:bookmarkStart w:id="39" w:name="_Toc390805042"/>
      <w:bookmarkStart w:id="40" w:name="_Toc391027157"/>
      <w:bookmarkStart w:id="41" w:name="_Toc526954841"/>
      <w:bookmarkStart w:id="42" w:name="_Ref530665210"/>
      <w:bookmarkStart w:id="43" w:name="_Toc21706577"/>
      <w:bookmarkStart w:id="44" w:name="_Toc34145092"/>
      <w:r w:rsidRPr="00500302">
        <w:rPr>
          <w:lang w:eastAsia="ja-JP"/>
        </w:rPr>
        <w:t>6.3.3</w:t>
      </w:r>
      <w:r w:rsidRPr="00500302">
        <w:rPr>
          <w:lang w:eastAsia="ja-JP"/>
        </w:rPr>
        <w:tab/>
        <w:t>oneM2M simple data types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555558E" w14:textId="77777777" w:rsidR="00B07916" w:rsidRPr="00500302" w:rsidRDefault="00B07916" w:rsidP="00B07916">
      <w:pPr>
        <w:rPr>
          <w:lang w:eastAsia="ja-JP"/>
        </w:rPr>
      </w:pPr>
      <w:r w:rsidRPr="00500302">
        <w:rPr>
          <w:lang w:eastAsia="ja-JP"/>
        </w:rPr>
        <w:t xml:space="preserve">Table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describes oneM2M-specific simple data type definitions. XML Schema data type definitions for these data types can be found in the XSD file called CDT-commonTypes</w:t>
      </w:r>
      <w:r>
        <w:rPr>
          <w:lang w:eastAsia="ja-JP"/>
        </w:rPr>
        <w:t>-v4_1_0</w:t>
      </w:r>
      <w:r w:rsidRPr="00500302">
        <w:rPr>
          <w:lang w:eastAsia="ja-JP"/>
        </w:rPr>
        <w:t>.xsd.</w:t>
      </w:r>
    </w:p>
    <w:p w14:paraId="65C01F58" w14:textId="77777777" w:rsidR="00B07916" w:rsidRPr="00500302" w:rsidRDefault="00B07916" w:rsidP="00B07916">
      <w:pPr>
        <w:rPr>
          <w:lang w:eastAsia="ja-JP"/>
        </w:rPr>
      </w:pPr>
      <w:r w:rsidRPr="00500302">
        <w:rPr>
          <w:lang w:eastAsia="ja-JP"/>
        </w:rPr>
        <w:t xml:space="preserve">The types in </w:t>
      </w:r>
      <w:r>
        <w:rPr>
          <w:lang w:eastAsia="ja-JP"/>
        </w:rPr>
        <w:t>Table</w:t>
      </w:r>
      <w:r w:rsidRPr="00500302">
        <w:rPr>
          <w:lang w:eastAsia="ja-JP"/>
        </w:rPr>
        <w:t xml:space="preserv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are either:</w:t>
      </w:r>
    </w:p>
    <w:p w14:paraId="167F6F6D" w14:textId="77777777" w:rsidR="00B07916" w:rsidRPr="00500302" w:rsidRDefault="00B07916" w:rsidP="00B07916">
      <w:pPr>
        <w:pStyle w:val="B1"/>
        <w:rPr>
          <w:lang w:eastAsia="ja-JP"/>
        </w:rPr>
      </w:pPr>
      <w:r w:rsidRPr="00500302">
        <w:rPr>
          <w:lang w:eastAsia="ja-JP"/>
        </w:rPr>
        <w:t>Atomic data types derived from XML Schema data types by restrictions (other than enumeration) or union.</w:t>
      </w:r>
    </w:p>
    <w:p w14:paraId="31E27720" w14:textId="77777777" w:rsidR="00B07916" w:rsidRPr="00500302" w:rsidRDefault="00B07916" w:rsidP="00B07916">
      <w:pPr>
        <w:pStyle w:val="B1"/>
        <w:rPr>
          <w:lang w:eastAsia="ja-JP"/>
        </w:rPr>
      </w:pPr>
      <w:r w:rsidRPr="00500302">
        <w:rPr>
          <w:lang w:eastAsia="ja-JP"/>
        </w:rPr>
        <w:t>List data types constructed from other XML Schema or oneM2M-defined atomic data types.</w:t>
      </w:r>
    </w:p>
    <w:p w14:paraId="5800C7E3" w14:textId="77777777" w:rsidR="00B07916" w:rsidRPr="00500302" w:rsidRDefault="00B07916" w:rsidP="00B07916">
      <w:pPr>
        <w:rPr>
          <w:lang w:eastAsia="ja-JP"/>
        </w:rPr>
      </w:pPr>
      <w:r w:rsidRPr="00500302">
        <w:rPr>
          <w:lang w:eastAsia="ja-JP"/>
        </w:rPr>
        <w:t xml:space="preserve">The oneM2M-defined enumeration data types are defined in clause </w:t>
      </w:r>
      <w:r w:rsidRPr="00500302">
        <w:rPr>
          <w:lang w:eastAsia="ja-JP"/>
        </w:rPr>
        <w:fldChar w:fldCharType="begin"/>
      </w:r>
      <w:r w:rsidRPr="00500302">
        <w:rPr>
          <w:lang w:eastAsia="ja-JP"/>
        </w:rPr>
        <w:instrText xml:space="preserve"> REF _Ref409951988 \r \h </w:instrText>
      </w:r>
      <w:r w:rsidRPr="00500302">
        <w:rPr>
          <w:lang w:eastAsia="ja-JP"/>
        </w:rPr>
      </w:r>
      <w:r w:rsidRPr="00500302">
        <w:rPr>
          <w:lang w:eastAsia="ja-JP"/>
        </w:rPr>
        <w:fldChar w:fldCharType="separate"/>
      </w:r>
      <w:r w:rsidRPr="00500302">
        <w:rPr>
          <w:lang w:eastAsia="ja-JP"/>
        </w:rPr>
        <w:t>6.3.4</w:t>
      </w:r>
      <w:r w:rsidRPr="00500302">
        <w:rPr>
          <w:lang w:eastAsia="ja-JP"/>
        </w:rPr>
        <w:fldChar w:fldCharType="end"/>
      </w:r>
      <w:r w:rsidRPr="00500302">
        <w:rPr>
          <w:lang w:eastAsia="ja-JP"/>
        </w:rPr>
        <w:t>.</w:t>
      </w:r>
    </w:p>
    <w:p w14:paraId="7131D89E" w14:textId="77777777" w:rsidR="0095253C" w:rsidRPr="00500302" w:rsidRDefault="0095253C" w:rsidP="0095253C">
      <w:pPr>
        <w:pStyle w:val="TH"/>
      </w:pPr>
      <w:r w:rsidRPr="00500302">
        <w:lastRenderedPageBreak/>
        <w:t xml:space="preserve">Table </w:t>
      </w:r>
      <w:bookmarkStart w:id="45"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38"/>
      <w:bookmarkEnd w:id="45"/>
      <w:r w:rsidRPr="00500302">
        <w:t>: oneM2M Simple Data Types</w:t>
      </w:r>
      <w:bookmarkEnd w:id="39"/>
      <w:bookmarkEnd w:id="40"/>
      <w:bookmarkEnd w:id="41"/>
      <w:bookmarkEnd w:id="42"/>
      <w:bookmarkEnd w:id="43"/>
      <w:bookmarkEnd w:id="44"/>
    </w:p>
    <w:tbl>
      <w:tblPr>
        <w:tblW w:w="4884" w:type="pct"/>
        <w:jc w:val="center"/>
        <w:tblLayout w:type="fixed"/>
        <w:tblCellMar>
          <w:left w:w="28" w:type="dxa"/>
        </w:tblCellMar>
        <w:tblLook w:val="01E0" w:firstRow="1" w:lastRow="1" w:firstColumn="1" w:lastColumn="1" w:noHBand="0" w:noVBand="0"/>
      </w:tblPr>
      <w:tblGrid>
        <w:gridCol w:w="2190"/>
        <w:gridCol w:w="1396"/>
        <w:gridCol w:w="3514"/>
        <w:gridCol w:w="2306"/>
      </w:tblGrid>
      <w:tr w:rsidR="003D6E99" w:rsidRPr="00500302" w14:paraId="7B46A3C3" w14:textId="77777777" w:rsidTr="0095253C">
        <w:trPr>
          <w:tblHeader/>
          <w:jc w:val="center"/>
        </w:trPr>
        <w:tc>
          <w:tcPr>
            <w:tcW w:w="1164" w:type="pct"/>
            <w:tcBorders>
              <w:top w:val="single" w:sz="4" w:space="0" w:color="auto"/>
              <w:left w:val="single" w:sz="4" w:space="0" w:color="auto"/>
              <w:bottom w:val="single" w:sz="4" w:space="0" w:color="auto"/>
              <w:right w:val="single" w:sz="4" w:space="0" w:color="auto"/>
            </w:tcBorders>
          </w:tcPr>
          <w:p w14:paraId="38981C7C" w14:textId="77777777" w:rsidR="003D6E99" w:rsidRPr="00500302" w:rsidRDefault="003D6E99" w:rsidP="00827F66">
            <w:pPr>
              <w:pStyle w:val="TAH"/>
              <w:rPr>
                <w:rFonts w:eastAsia="ＭＳ 明朝"/>
              </w:rPr>
            </w:pPr>
            <w:r w:rsidRPr="00500302">
              <w:rPr>
                <w:rFonts w:eastAsia="ＭＳ 明朝"/>
              </w:rPr>
              <w:t>XSD type name</w:t>
            </w:r>
          </w:p>
        </w:tc>
        <w:tc>
          <w:tcPr>
            <w:tcW w:w="742" w:type="pct"/>
            <w:tcBorders>
              <w:top w:val="single" w:sz="4" w:space="0" w:color="auto"/>
              <w:left w:val="single" w:sz="4" w:space="0" w:color="auto"/>
              <w:bottom w:val="single" w:sz="4" w:space="0" w:color="auto"/>
              <w:right w:val="single" w:sz="4" w:space="0" w:color="auto"/>
            </w:tcBorders>
          </w:tcPr>
          <w:p w14:paraId="3E899E7C" w14:textId="77777777" w:rsidR="003D6E99" w:rsidRPr="00500302" w:rsidRDefault="003D6E99" w:rsidP="00827F66">
            <w:pPr>
              <w:pStyle w:val="TAH"/>
            </w:pPr>
            <w:r w:rsidRPr="00500302">
              <w:t>Type Name</w:t>
            </w:r>
          </w:p>
        </w:tc>
        <w:tc>
          <w:tcPr>
            <w:tcW w:w="1868" w:type="pct"/>
            <w:tcBorders>
              <w:top w:val="single" w:sz="4" w:space="0" w:color="auto"/>
              <w:left w:val="single" w:sz="4" w:space="0" w:color="auto"/>
              <w:bottom w:val="single" w:sz="4" w:space="0" w:color="auto"/>
              <w:right w:val="single" w:sz="4" w:space="0" w:color="auto"/>
            </w:tcBorders>
          </w:tcPr>
          <w:p w14:paraId="4091C1EE" w14:textId="77777777" w:rsidR="003D6E99" w:rsidRPr="00500302" w:rsidRDefault="003D6E99" w:rsidP="00827F66">
            <w:pPr>
              <w:pStyle w:val="TAH"/>
              <w:rPr>
                <w:rFonts w:eastAsia="ＭＳ 明朝"/>
                <w:lang w:eastAsia="ja-JP"/>
              </w:rPr>
            </w:pPr>
            <w:r w:rsidRPr="00500302">
              <w:rPr>
                <w:rFonts w:eastAsia="ＭＳ 明朝"/>
                <w:lang w:eastAsia="ja-JP"/>
              </w:rPr>
              <w:t>Examples</w:t>
            </w:r>
          </w:p>
        </w:tc>
        <w:tc>
          <w:tcPr>
            <w:tcW w:w="1226" w:type="pct"/>
            <w:tcBorders>
              <w:top w:val="single" w:sz="4" w:space="0" w:color="auto"/>
              <w:left w:val="single" w:sz="4" w:space="0" w:color="auto"/>
              <w:bottom w:val="single" w:sz="4" w:space="0" w:color="auto"/>
              <w:right w:val="single" w:sz="4" w:space="0" w:color="auto"/>
            </w:tcBorders>
          </w:tcPr>
          <w:p w14:paraId="32C99ADB" w14:textId="77777777" w:rsidR="003D6E99" w:rsidRPr="00500302" w:rsidRDefault="003D6E99" w:rsidP="00827F66">
            <w:pPr>
              <w:pStyle w:val="TAH"/>
            </w:pPr>
            <w:r w:rsidRPr="00500302">
              <w:t>Description</w:t>
            </w:r>
          </w:p>
        </w:tc>
      </w:tr>
      <w:tr w:rsidR="003D6E99" w:rsidRPr="00500302" w14:paraId="66B9FD8A"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pct"/>
          </w:tcPr>
          <w:p w14:paraId="2BC0F84F" w14:textId="5C67B57F" w:rsidR="003D6E99" w:rsidRPr="00500302" w:rsidRDefault="0095253C" w:rsidP="00827F66">
            <w:pPr>
              <w:pStyle w:val="TAL"/>
              <w:rPr>
                <w:rFonts w:cs="Arial"/>
                <w:szCs w:val="18"/>
                <w:lang w:eastAsia="zh-CN"/>
              </w:rPr>
            </w:pPr>
            <w:r>
              <w:rPr>
                <w:rFonts w:cs="Arial"/>
                <w:szCs w:val="18"/>
                <w:lang w:eastAsia="zh-CN"/>
              </w:rPr>
              <w:t>…</w:t>
            </w:r>
          </w:p>
        </w:tc>
        <w:tc>
          <w:tcPr>
            <w:tcW w:w="742" w:type="pct"/>
          </w:tcPr>
          <w:p w14:paraId="2502B97B" w14:textId="0B3BC028" w:rsidR="003D6E99" w:rsidRPr="0095253C" w:rsidRDefault="0095253C" w:rsidP="00827F66">
            <w:pPr>
              <w:pStyle w:val="TAL"/>
              <w:rPr>
                <w:rFonts w:eastAsia="游明朝"/>
                <w:lang w:eastAsia="ja-JP"/>
              </w:rPr>
            </w:pPr>
            <w:r>
              <w:rPr>
                <w:rFonts w:eastAsia="游明朝"/>
                <w:lang w:eastAsia="ja-JP"/>
              </w:rPr>
              <w:t>…</w:t>
            </w:r>
          </w:p>
        </w:tc>
        <w:tc>
          <w:tcPr>
            <w:tcW w:w="1868" w:type="pct"/>
          </w:tcPr>
          <w:p w14:paraId="749261CC" w14:textId="659DEA2F" w:rsidR="003D6E99" w:rsidRPr="0095253C" w:rsidRDefault="0095253C" w:rsidP="00827F66">
            <w:pPr>
              <w:pStyle w:val="TAL"/>
              <w:rPr>
                <w:rFonts w:eastAsia="游明朝"/>
                <w:lang w:eastAsia="ja-JP"/>
              </w:rPr>
            </w:pPr>
            <w:r>
              <w:rPr>
                <w:rFonts w:eastAsia="游明朝"/>
                <w:lang w:eastAsia="ja-JP"/>
              </w:rPr>
              <w:t>…</w:t>
            </w:r>
          </w:p>
        </w:tc>
        <w:tc>
          <w:tcPr>
            <w:tcW w:w="1226" w:type="pct"/>
          </w:tcPr>
          <w:p w14:paraId="2EBEBF34" w14:textId="0E8D117A" w:rsidR="003D6E99" w:rsidRPr="0095253C" w:rsidRDefault="0095253C" w:rsidP="00827F66">
            <w:pPr>
              <w:pStyle w:val="TAL"/>
              <w:rPr>
                <w:rFonts w:eastAsia="游明朝"/>
                <w:lang w:eastAsia="ja-JP"/>
              </w:rPr>
            </w:pPr>
            <w:r>
              <w:rPr>
                <w:rFonts w:eastAsia="游明朝" w:hint="eastAsia"/>
                <w:lang w:eastAsia="ja-JP"/>
              </w:rPr>
              <w:t>,</w:t>
            </w:r>
            <w:r>
              <w:rPr>
                <w:rFonts w:eastAsia="游明朝"/>
                <w:lang w:eastAsia="ja-JP"/>
              </w:rPr>
              <w:t>,,</w:t>
            </w:r>
          </w:p>
        </w:tc>
      </w:tr>
      <w:tr w:rsidR="003B085B" w:rsidRPr="00500302" w14:paraId="51E384C7"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46" w:author="Kenichi Yamamoto_SDS44" w:date="2020-02-04T16:52:00Z"/>
        </w:trPr>
        <w:tc>
          <w:tcPr>
            <w:tcW w:w="1164" w:type="pct"/>
          </w:tcPr>
          <w:p w14:paraId="5ECBE0C4" w14:textId="77777777" w:rsidR="003B085B" w:rsidRPr="00500302" w:rsidRDefault="003B085B" w:rsidP="0095253C">
            <w:pPr>
              <w:pStyle w:val="TAL"/>
              <w:rPr>
                <w:ins w:id="47" w:author="Kenichi Yamamoto_SDS44" w:date="2020-02-04T16:52:00Z"/>
                <w:rFonts w:cs="Arial"/>
                <w:szCs w:val="18"/>
                <w:lang w:eastAsia="zh-CN"/>
              </w:rPr>
            </w:pPr>
            <w:ins w:id="48" w:author="Kenichi Yamamoto_SDS44" w:date="2020-02-04T16:52:00Z">
              <w:r w:rsidRPr="00500302">
                <w:rPr>
                  <w:rFonts w:cs="Arial" w:hint="eastAsia"/>
                  <w:szCs w:val="18"/>
                  <w:lang w:eastAsia="ko-KR"/>
                </w:rPr>
                <w:t>m2m:</w:t>
              </w:r>
              <w:r>
                <w:rPr>
                  <w:rFonts w:cs="Arial"/>
                  <w:szCs w:val="18"/>
                  <w:lang w:eastAsia="ko-KR"/>
                </w:rPr>
                <w:t>congestionLevel</w:t>
              </w:r>
            </w:ins>
          </w:p>
        </w:tc>
        <w:tc>
          <w:tcPr>
            <w:tcW w:w="742" w:type="pct"/>
          </w:tcPr>
          <w:p w14:paraId="4E7AAC73" w14:textId="77777777" w:rsidR="003B085B" w:rsidRPr="00500302" w:rsidRDefault="003B085B" w:rsidP="0095253C">
            <w:pPr>
              <w:pStyle w:val="TAL"/>
              <w:rPr>
                <w:ins w:id="49" w:author="Kenichi Yamamoto_SDS44" w:date="2020-02-04T16:52:00Z"/>
              </w:rPr>
            </w:pPr>
            <w:ins w:id="50" w:author="Kenichi Yamamoto_SDS44" w:date="2020-02-04T16:52:00Z">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ins>
          </w:p>
        </w:tc>
        <w:tc>
          <w:tcPr>
            <w:tcW w:w="1868" w:type="pct"/>
          </w:tcPr>
          <w:p w14:paraId="53368B2C" w14:textId="74C00F65" w:rsidR="003B085B" w:rsidDel="00A04F53" w:rsidRDefault="003B085B">
            <w:pPr>
              <w:pStyle w:val="TAL"/>
              <w:rPr>
                <w:ins w:id="51" w:author="Kenichi Yamamoto_SDS44" w:date="2020-02-04T16:52:00Z"/>
                <w:del w:id="52" w:author="Kenichi Yamamoto_SDSr1" w:date="2020-02-18T15:28:00Z"/>
                <w:lang w:val="en-US"/>
              </w:rPr>
            </w:pPr>
            <w:ins w:id="53" w:author="Kenichi Yamamoto_SDS44" w:date="2020-02-04T16:52:00Z">
              <w:del w:id="54" w:author="Kenichi Yamamoto_SDSr1" w:date="2020-02-18T15:28:00Z">
                <w:r w:rsidRPr="00BD46FD" w:rsidDel="00A04F53">
                  <w:delText>abstracted value</w:delText>
                </w:r>
                <w:r w:rsidDel="00A04F53">
                  <w:delText>:</w:delText>
                </w:r>
              </w:del>
            </w:ins>
          </w:p>
          <w:p w14:paraId="6E85F731" w14:textId="47862D0C" w:rsidR="003B085B" w:rsidDel="00A04F53" w:rsidRDefault="003B085B">
            <w:pPr>
              <w:pStyle w:val="TAL"/>
              <w:rPr>
                <w:ins w:id="55" w:author="Kenichi Yamamoto_SDS44" w:date="2020-02-04T16:52:00Z"/>
                <w:del w:id="56" w:author="Kenichi Yamamoto_SDSr1" w:date="2020-02-18T15:28:00Z"/>
                <w:lang w:val="en-US"/>
              </w:rPr>
            </w:pPr>
            <w:ins w:id="57" w:author="Kenichi Yamamoto_SDS44" w:date="2020-02-04T16:52:00Z">
              <w:del w:id="58" w:author="Kenichi Yamamoto_SDSr1" w:date="2020-02-18T15:28:00Z">
                <w:r w:rsidDel="00A04F53">
                  <w:rPr>
                    <w:lang w:val="en-US"/>
                  </w:rPr>
                  <w:delText>HIGH</w:delText>
                </w:r>
              </w:del>
            </w:ins>
          </w:p>
          <w:p w14:paraId="2468F555" w14:textId="6466D2AD" w:rsidR="003B085B" w:rsidDel="00A04F53" w:rsidRDefault="003B085B">
            <w:pPr>
              <w:pStyle w:val="TAL"/>
              <w:rPr>
                <w:ins w:id="59" w:author="Kenichi Yamamoto_SDS44" w:date="2020-02-04T16:52:00Z"/>
                <w:del w:id="60" w:author="Kenichi Yamamoto_SDSr1" w:date="2020-02-18T15:28:00Z"/>
                <w:lang w:val="en-US"/>
              </w:rPr>
            </w:pPr>
            <w:ins w:id="61" w:author="Kenichi Yamamoto_SDS44" w:date="2020-02-04T16:52:00Z">
              <w:del w:id="62" w:author="Kenichi Yamamoto_SDSr1" w:date="2020-02-18T15:28:00Z">
                <w:r w:rsidDel="00A04F53">
                  <w:rPr>
                    <w:lang w:val="en-US"/>
                  </w:rPr>
                  <w:delText>MEDIUM</w:delText>
                </w:r>
              </w:del>
            </w:ins>
          </w:p>
          <w:p w14:paraId="69989252" w14:textId="2643631E" w:rsidR="003B085B" w:rsidDel="00A04F53" w:rsidRDefault="003B085B">
            <w:pPr>
              <w:pStyle w:val="TAL"/>
              <w:rPr>
                <w:ins w:id="63" w:author="Kenichi Yamamoto_SDS44" w:date="2020-02-04T16:52:00Z"/>
                <w:del w:id="64" w:author="Kenichi Yamamoto_SDSr1" w:date="2020-02-18T15:28:00Z"/>
                <w:lang w:val="en-US"/>
              </w:rPr>
            </w:pPr>
            <w:ins w:id="65" w:author="Kenichi Yamamoto_SDS44" w:date="2020-02-04T16:52:00Z">
              <w:del w:id="66" w:author="Kenichi Yamamoto_SDSr1" w:date="2020-02-18T15:28:00Z">
                <w:r w:rsidDel="00A04F53">
                  <w:rPr>
                    <w:lang w:val="en-US"/>
                  </w:rPr>
                  <w:delText>LOW</w:delText>
                </w:r>
              </w:del>
            </w:ins>
          </w:p>
          <w:p w14:paraId="1D3248D4" w14:textId="023E3CDC" w:rsidR="003B085B" w:rsidDel="00A04F53" w:rsidRDefault="003B085B" w:rsidP="00A04F53">
            <w:pPr>
              <w:pStyle w:val="TAL"/>
              <w:rPr>
                <w:ins w:id="67" w:author="Kenichi Yamamoto_SDS44" w:date="2020-02-04T16:52:00Z"/>
                <w:del w:id="68" w:author="Kenichi Yamamoto_SDSr1" w:date="2020-02-18T15:28:00Z"/>
                <w:rFonts w:eastAsia="游明朝"/>
                <w:lang w:eastAsia="ja-JP"/>
              </w:rPr>
            </w:pPr>
            <w:ins w:id="69" w:author="Kenichi Yamamoto_SDS44" w:date="2020-02-04T16:52:00Z">
              <w:del w:id="70" w:author="Kenichi Yamamoto_SDSr1" w:date="2020-02-18T15:28:00Z">
                <w:r w:rsidDel="00A04F53">
                  <w:rPr>
                    <w:rFonts w:eastAsia="游明朝"/>
                    <w:lang w:eastAsia="ja-JP"/>
                  </w:rPr>
                  <w:delText xml:space="preserve">or </w:delText>
                </w:r>
              </w:del>
            </w:ins>
          </w:p>
          <w:p w14:paraId="2D20BC37" w14:textId="2DE12F9A" w:rsidR="003B085B" w:rsidDel="000355B4" w:rsidRDefault="003B085B" w:rsidP="0095253C">
            <w:pPr>
              <w:pStyle w:val="TAL"/>
              <w:rPr>
                <w:ins w:id="71" w:author="Kenichi Yamamoto_SDS44" w:date="2020-02-04T16:52:00Z"/>
                <w:del w:id="72" w:author="Peter Niblett" w:date="2020-02-18T17:53:00Z"/>
                <w:rFonts w:cs="Arial"/>
                <w:szCs w:val="18"/>
              </w:rPr>
            </w:pPr>
            <w:ins w:id="73" w:author="Kenichi Yamamoto_SDS44" w:date="2020-02-04T16:52:00Z">
              <w:del w:id="74" w:author="Peter Niblett" w:date="2020-02-18T17:53:00Z">
                <w:r w:rsidRPr="00BD46FD" w:rsidDel="000355B4">
                  <w:rPr>
                    <w:rFonts w:cs="Arial"/>
                    <w:szCs w:val="18"/>
                  </w:rPr>
                  <w:delText>exact value</w:delText>
                </w:r>
                <w:r w:rsidDel="000355B4">
                  <w:rPr>
                    <w:rFonts w:cs="Arial"/>
                    <w:szCs w:val="18"/>
                  </w:rPr>
                  <w:delText>:</w:delText>
                </w:r>
              </w:del>
            </w:ins>
          </w:p>
          <w:p w14:paraId="5BE16398" w14:textId="771200C9" w:rsidR="003B085B" w:rsidRDefault="003B085B" w:rsidP="0095253C">
            <w:pPr>
              <w:pStyle w:val="TAL"/>
              <w:rPr>
                <w:ins w:id="75" w:author="Kenichi Yamamoto_SDS44" w:date="2020-02-04T16:52:00Z"/>
                <w:rFonts w:eastAsia="游明朝" w:cs="Arial"/>
                <w:szCs w:val="18"/>
                <w:lang w:eastAsia="ja-JP"/>
              </w:rPr>
            </w:pPr>
            <w:ins w:id="76" w:author="Kenichi Yamamoto_SDS44" w:date="2020-02-04T16:52:00Z">
              <w:r>
                <w:rPr>
                  <w:rFonts w:eastAsia="游明朝" w:cs="Arial" w:hint="eastAsia"/>
                  <w:szCs w:val="18"/>
                  <w:lang w:eastAsia="ja-JP"/>
                </w:rPr>
                <w:t>0</w:t>
              </w:r>
            </w:ins>
            <w:ins w:id="77" w:author="Peter Niblett" w:date="2020-02-18T18:10:00Z">
              <w:r w:rsidR="00D3386A">
                <w:rPr>
                  <w:rFonts w:eastAsia="游明朝" w:cs="Arial"/>
                  <w:szCs w:val="18"/>
                  <w:lang w:eastAsia="ja-JP"/>
                </w:rPr>
                <w:t xml:space="preserve"> or</w:t>
              </w:r>
            </w:ins>
          </w:p>
          <w:p w14:paraId="70B6A159" w14:textId="58E149C2" w:rsidR="003B085B" w:rsidRDefault="003B085B" w:rsidP="0095253C">
            <w:pPr>
              <w:pStyle w:val="TAL"/>
              <w:rPr>
                <w:ins w:id="78" w:author="Kenichi Yamamoto_SDS44" w:date="2020-02-04T16:52:00Z"/>
                <w:rFonts w:eastAsia="游明朝" w:cs="Arial"/>
                <w:szCs w:val="18"/>
                <w:lang w:eastAsia="ja-JP"/>
              </w:rPr>
            </w:pPr>
            <w:ins w:id="79" w:author="Kenichi Yamamoto_SDS44" w:date="2020-02-04T16:52:00Z">
              <w:r>
                <w:rPr>
                  <w:rFonts w:eastAsia="游明朝" w:cs="Arial" w:hint="eastAsia"/>
                  <w:szCs w:val="18"/>
                  <w:lang w:eastAsia="ja-JP"/>
                </w:rPr>
                <w:t>1</w:t>
              </w:r>
            </w:ins>
            <w:ins w:id="80" w:author="Peter Niblett" w:date="2020-02-18T18:10:00Z">
              <w:r w:rsidR="00D3386A">
                <w:rPr>
                  <w:rFonts w:eastAsia="游明朝" w:cs="Arial"/>
                  <w:szCs w:val="18"/>
                  <w:lang w:eastAsia="ja-JP"/>
                </w:rPr>
                <w:t xml:space="preserve"> or</w:t>
              </w:r>
            </w:ins>
          </w:p>
          <w:p w14:paraId="2958B916" w14:textId="0A3D4223" w:rsidR="003B085B" w:rsidRPr="003F4F99" w:rsidRDefault="003B085B" w:rsidP="0095253C">
            <w:pPr>
              <w:pStyle w:val="TAL"/>
              <w:rPr>
                <w:ins w:id="81" w:author="Kenichi Yamamoto_SDS44" w:date="2020-02-04T16:52:00Z"/>
                <w:rFonts w:eastAsia="游明朝"/>
                <w:lang w:eastAsia="ja-JP"/>
              </w:rPr>
            </w:pPr>
            <w:ins w:id="82" w:author="Kenichi Yamamoto_SDS44" w:date="2020-02-04T16:52:00Z">
              <w:r>
                <w:rPr>
                  <w:rFonts w:eastAsia="游明朝" w:cs="Arial" w:hint="eastAsia"/>
                  <w:szCs w:val="18"/>
                  <w:lang w:eastAsia="ja-JP"/>
                </w:rPr>
                <w:t>3</w:t>
              </w:r>
              <w:r>
                <w:rPr>
                  <w:rFonts w:eastAsia="游明朝" w:cs="Arial"/>
                  <w:szCs w:val="18"/>
                  <w:lang w:eastAsia="ja-JP"/>
                </w:rPr>
                <w:t>1</w:t>
              </w:r>
            </w:ins>
            <w:ins w:id="83" w:author="Peter Niblett" w:date="2020-02-18T18:10:00Z">
              <w:r w:rsidR="00D3386A">
                <w:rPr>
                  <w:rFonts w:eastAsia="游明朝" w:cs="Arial"/>
                  <w:szCs w:val="18"/>
                  <w:lang w:eastAsia="ja-JP"/>
                </w:rPr>
                <w:t xml:space="preserve"> or</w:t>
              </w:r>
            </w:ins>
          </w:p>
        </w:tc>
        <w:tc>
          <w:tcPr>
            <w:tcW w:w="1226" w:type="pct"/>
          </w:tcPr>
          <w:p w14:paraId="4BC14E3E" w14:textId="63335F40" w:rsidR="003B085B" w:rsidRPr="00500302" w:rsidRDefault="003B085B" w:rsidP="0095253C">
            <w:pPr>
              <w:pStyle w:val="TAL"/>
              <w:rPr>
                <w:ins w:id="84" w:author="Kenichi Yamamoto_SDS44" w:date="2020-02-04T16:52:00Z"/>
              </w:rPr>
            </w:pPr>
            <w:ins w:id="85" w:author="Kenichi Yamamoto_SDS44" w:date="2020-02-04T16:52:00Z">
              <w:r>
                <w:rPr>
                  <w:lang w:val="en-US"/>
                </w:rPr>
                <w:t xml:space="preserve">Indicates </w:t>
              </w:r>
              <w:del w:id="86" w:author="Peter Niblett" w:date="2020-02-18T18:09:00Z">
                <w:r w:rsidRPr="000041DF" w:rsidDel="00D3386A">
                  <w:rPr>
                    <w:lang w:eastAsia="zh-CN"/>
                  </w:rPr>
                  <w:delText>a list of</w:delText>
                </w:r>
              </w:del>
            </w:ins>
            <w:ins w:id="87" w:author="Peter Niblett" w:date="2020-02-18T18:09:00Z">
              <w:r w:rsidR="00D3386A">
                <w:rPr>
                  <w:lang w:eastAsia="zh-CN"/>
                </w:rPr>
                <w:t xml:space="preserve">the level of congestion as specified in </w:t>
              </w:r>
            </w:ins>
            <w:ins w:id="88" w:author="Kenichi Yamamoto_SDS44" w:date="2020-02-04T16:52:00Z">
              <w:r w:rsidRPr="000041DF">
                <w:rPr>
                  <w:lang w:eastAsia="zh-CN"/>
                </w:rPr>
                <w:t xml:space="preserve"> </w:t>
              </w:r>
            </w:ins>
            <w:ins w:id="89" w:author="Peter Niblett" w:date="2020-02-18T18:09:00Z">
              <w:r w:rsidR="00D3386A">
                <w:t xml:space="preserve">3GPP </w:t>
              </w:r>
              <w:r w:rsidR="00D3386A" w:rsidRPr="00500302">
                <w:t>TS 23.</w:t>
              </w:r>
              <w:r w:rsidR="00D3386A" w:rsidRPr="00500302">
                <w:rPr>
                  <w:rFonts w:eastAsia="SimSun"/>
                </w:rPr>
                <w:t>003 </w:t>
              </w:r>
              <w:r w:rsidR="00D3386A" w:rsidRPr="009562D1">
                <w:rPr>
                  <w:rFonts w:eastAsia="SimSun"/>
                </w:rPr>
                <w:t>[</w:t>
              </w:r>
              <w:r w:rsidR="00D3386A" w:rsidRPr="009562D1">
                <w:rPr>
                  <w:rFonts w:eastAsia="SimSun"/>
                </w:rPr>
                <w:fldChar w:fldCharType="begin"/>
              </w:r>
              <w:r w:rsidR="00D3386A" w:rsidRPr="009562D1">
                <w:rPr>
                  <w:rFonts w:eastAsia="SimSun"/>
                </w:rPr>
                <w:instrText xml:space="preserve">REF REF_3GPPTS23003 \h  \* MERGEFORMAT </w:instrText>
              </w:r>
            </w:ins>
            <w:r w:rsidR="00D3386A" w:rsidRPr="009562D1">
              <w:rPr>
                <w:rFonts w:eastAsia="SimSun"/>
              </w:rPr>
            </w:r>
            <w:ins w:id="90" w:author="Peter Niblett" w:date="2020-02-18T18:09:00Z">
              <w:r w:rsidR="00D3386A" w:rsidRPr="009562D1">
                <w:rPr>
                  <w:rFonts w:eastAsia="SimSun"/>
                </w:rPr>
                <w:fldChar w:fldCharType="separate"/>
              </w:r>
              <w:r w:rsidR="00D3386A" w:rsidRPr="009562D1">
                <w:rPr>
                  <w:noProof/>
                </w:rPr>
                <w:t>17</w:t>
              </w:r>
              <w:r w:rsidR="00D3386A" w:rsidRPr="009562D1">
                <w:rPr>
                  <w:rFonts w:eastAsia="SimSun"/>
                </w:rPr>
                <w:fldChar w:fldCharType="end"/>
              </w:r>
              <w:r w:rsidR="00D3386A">
                <w:rPr>
                  <w:rFonts w:eastAsia="SimSun"/>
                </w:rPr>
                <w:t xml:space="preserve">]. </w:t>
              </w:r>
              <w:r w:rsidR="00D3386A">
                <w:rPr>
                  <w:rFonts w:cs="Arial"/>
                  <w:szCs w:val="18"/>
                </w:rPr>
                <w:t>It is an integer between 0 and 31 inclusive.</w:t>
              </w:r>
            </w:ins>
            <w:ins w:id="91" w:author="Kenichi Yamamoto_SDS44" w:date="2020-02-04T16:52:00Z">
              <w:del w:id="92" w:author="Peter Niblett" w:date="2020-02-18T18:09:00Z">
                <w:r w:rsidRPr="000041DF" w:rsidDel="00D3386A">
                  <w:rPr>
                    <w:lang w:eastAsia="zh-CN"/>
                  </w:rPr>
                  <w:delText xml:space="preserve">congestion level(s) with </w:delText>
                </w:r>
                <w:r w:rsidRPr="00BD46FD" w:rsidDel="00D3386A">
                  <w:delText>abstracted value</w:delText>
                </w:r>
                <w:r w:rsidDel="00D3386A">
                  <w:rPr>
                    <w:lang w:val="en-US"/>
                  </w:rPr>
                  <w:delText xml:space="preserve"> or </w:delText>
                </w:r>
                <w:r w:rsidRPr="00BD46FD" w:rsidDel="00D3386A">
                  <w:rPr>
                    <w:rFonts w:cs="Arial"/>
                    <w:szCs w:val="18"/>
                  </w:rPr>
                  <w:delText xml:space="preserve">exact value </w:delText>
                </w:r>
                <w:r w:rsidRPr="000041DF" w:rsidDel="00D3386A">
                  <w:rPr>
                    <w:lang w:eastAsia="zh-CN"/>
                  </w:rPr>
                  <w:delText xml:space="preserve">that the </w:delText>
                </w:r>
                <w:r w:rsidDel="00D3386A">
                  <w:rPr>
                    <w:lang w:eastAsia="zh-CN"/>
                  </w:rPr>
                  <w:delText>CSE</w:delText>
                </w:r>
                <w:r w:rsidRPr="000041DF" w:rsidDel="00D3386A">
                  <w:rPr>
                    <w:lang w:eastAsia="zh-CN"/>
                  </w:rPr>
                  <w:delText xml:space="preserve"> requests to be informed of when reached.</w:delText>
                </w:r>
              </w:del>
            </w:ins>
          </w:p>
        </w:tc>
      </w:tr>
      <w:tr w:rsidR="003B085B" w:rsidRPr="00500302" w14:paraId="62B8B329"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93" w:author="Kenichi Yamamoto_SDS44" w:date="2020-02-04T16:52:00Z"/>
        </w:trPr>
        <w:tc>
          <w:tcPr>
            <w:tcW w:w="1164" w:type="pct"/>
          </w:tcPr>
          <w:p w14:paraId="2069A17C" w14:textId="3C7CA701" w:rsidR="003B085B" w:rsidRPr="00500302" w:rsidRDefault="003B085B" w:rsidP="0095253C">
            <w:pPr>
              <w:pStyle w:val="TAL"/>
              <w:rPr>
                <w:ins w:id="94" w:author="Kenichi Yamamoto_SDS44" w:date="2020-02-04T16:52:00Z"/>
                <w:rFonts w:cs="Arial"/>
                <w:szCs w:val="18"/>
                <w:lang w:eastAsia="zh-CN"/>
              </w:rPr>
            </w:pPr>
            <w:ins w:id="95" w:author="Kenichi Yamamoto_SDS44" w:date="2020-02-04T16:52:00Z">
              <w:r w:rsidRPr="00500302">
                <w:rPr>
                  <w:rFonts w:cs="Arial" w:hint="eastAsia"/>
                  <w:szCs w:val="18"/>
                  <w:lang w:eastAsia="ko-KR"/>
                </w:rPr>
                <w:t>m2m:</w:t>
              </w:r>
              <w:r>
                <w:rPr>
                  <w:rFonts w:cs="Arial"/>
                  <w:szCs w:val="18"/>
                  <w:lang w:eastAsia="ko-KR"/>
                </w:rPr>
                <w:t>congestion</w:t>
              </w:r>
              <w:del w:id="96" w:author="Peter Niblett" w:date="2020-02-18T18:08:00Z">
                <w:r w:rsidDel="00D3386A">
                  <w:rPr>
                    <w:rFonts w:cs="Arial"/>
                    <w:szCs w:val="18"/>
                    <w:lang w:eastAsia="ko-KR"/>
                  </w:rPr>
                  <w:delText>Status</w:delText>
                </w:r>
              </w:del>
            </w:ins>
            <w:ins w:id="97" w:author="Peter Niblett" w:date="2020-02-18T18:08:00Z">
              <w:r w:rsidR="00D3386A">
                <w:rPr>
                  <w:rFonts w:cs="Arial"/>
                  <w:szCs w:val="18"/>
                  <w:lang w:eastAsia="ko-KR"/>
                </w:rPr>
                <w:t>Levels</w:t>
              </w:r>
            </w:ins>
          </w:p>
        </w:tc>
        <w:tc>
          <w:tcPr>
            <w:tcW w:w="742" w:type="pct"/>
          </w:tcPr>
          <w:p w14:paraId="0F64C7B3" w14:textId="3BB2939B" w:rsidR="003B085B" w:rsidRPr="00A71AA0" w:rsidRDefault="00D3386A" w:rsidP="0095253C">
            <w:pPr>
              <w:pStyle w:val="TAL"/>
              <w:rPr>
                <w:ins w:id="98" w:author="Kenichi Yamamoto_SDS44" w:date="2020-02-04T16:52:00Z"/>
                <w:rFonts w:eastAsia="游明朝"/>
                <w:lang w:eastAsia="ja-JP"/>
              </w:rPr>
            </w:pPr>
            <w:ins w:id="99" w:author="Peter Niblett" w:date="2020-02-18T18:10:00Z">
              <w:r>
                <w:rPr>
                  <w:rFonts w:eastAsia="游明朝"/>
                  <w:lang w:eastAsia="ja-JP"/>
                </w:rPr>
                <w:t xml:space="preserve">List of </w:t>
              </w:r>
            </w:ins>
            <w:ins w:id="100" w:author="Kenichi Yamamoto_SDS44" w:date="2020-02-04T16:52:00Z">
              <w:r w:rsidR="003B085B">
                <w:rPr>
                  <w:rFonts w:eastAsia="游明朝" w:hint="eastAsia"/>
                  <w:lang w:eastAsia="ja-JP"/>
                </w:rPr>
                <w:t>C</w:t>
              </w:r>
              <w:r w:rsidR="003B085B">
                <w:rPr>
                  <w:rFonts w:eastAsia="游明朝"/>
                  <w:lang w:eastAsia="ja-JP"/>
                </w:rPr>
                <w:t xml:space="preserve">ongestion </w:t>
              </w:r>
              <w:del w:id="101" w:author="Peter Niblett" w:date="2020-02-18T18:10:00Z">
                <w:r w:rsidR="003B085B" w:rsidDel="00D3386A">
                  <w:rPr>
                    <w:rFonts w:eastAsia="游明朝"/>
                    <w:lang w:eastAsia="ja-JP"/>
                  </w:rPr>
                  <w:delText>Status</w:delText>
                </w:r>
              </w:del>
            </w:ins>
            <w:ins w:id="102" w:author="Peter Niblett" w:date="2020-02-18T18:10:00Z">
              <w:r>
                <w:rPr>
                  <w:rFonts w:eastAsia="游明朝"/>
                  <w:lang w:eastAsia="ja-JP"/>
                </w:rPr>
                <w:t>Levels</w:t>
              </w:r>
            </w:ins>
          </w:p>
        </w:tc>
        <w:tc>
          <w:tcPr>
            <w:tcW w:w="1868" w:type="pct"/>
          </w:tcPr>
          <w:p w14:paraId="284DD39A" w14:textId="77777777" w:rsidR="003B085B" w:rsidDel="00A04F53" w:rsidRDefault="003B085B" w:rsidP="0095253C">
            <w:pPr>
              <w:pStyle w:val="TAL"/>
              <w:rPr>
                <w:ins w:id="103" w:author="Kenichi Yamamoto_SDS44" w:date="2020-02-04T16:52:00Z"/>
                <w:del w:id="104" w:author="Kenichi Yamamoto_SDSr1" w:date="2020-02-18T15:28:00Z"/>
                <w:lang w:val="en-US"/>
              </w:rPr>
            </w:pPr>
            <w:ins w:id="105" w:author="Kenichi Yamamoto_SDS44" w:date="2020-02-04T16:52:00Z">
              <w:del w:id="106" w:author="Kenichi Yamamoto_SDSr1" w:date="2020-02-18T15:28:00Z">
                <w:r w:rsidRPr="00BD46FD" w:rsidDel="00A04F53">
                  <w:delText>abstracted value</w:delText>
                </w:r>
                <w:r w:rsidDel="00A04F53">
                  <w:delText>:</w:delText>
                </w:r>
              </w:del>
            </w:ins>
          </w:p>
          <w:p w14:paraId="4CBB8FEA" w14:textId="77777777" w:rsidR="003B085B" w:rsidDel="00A04F53" w:rsidRDefault="003B085B" w:rsidP="0095253C">
            <w:pPr>
              <w:pStyle w:val="TAL"/>
              <w:rPr>
                <w:ins w:id="107" w:author="Kenichi Yamamoto_SDS44" w:date="2020-02-04T16:52:00Z"/>
                <w:del w:id="108" w:author="Kenichi Yamamoto_SDSr1" w:date="2020-02-18T15:28:00Z"/>
                <w:lang w:val="en-US"/>
              </w:rPr>
            </w:pPr>
            <w:ins w:id="109" w:author="Kenichi Yamamoto_SDS44" w:date="2020-02-04T16:52:00Z">
              <w:del w:id="110" w:author="Kenichi Yamamoto_SDSr1" w:date="2020-02-18T15:28:00Z">
                <w:r w:rsidDel="00A04F53">
                  <w:rPr>
                    <w:lang w:val="en-US"/>
                  </w:rPr>
                  <w:delText>HIGH</w:delText>
                </w:r>
              </w:del>
            </w:ins>
          </w:p>
          <w:p w14:paraId="528CDD19" w14:textId="77777777" w:rsidR="003B085B" w:rsidDel="00A04F53" w:rsidRDefault="003B085B" w:rsidP="0095253C">
            <w:pPr>
              <w:pStyle w:val="TAL"/>
              <w:rPr>
                <w:ins w:id="111" w:author="Kenichi Yamamoto_SDS44" w:date="2020-02-04T16:52:00Z"/>
                <w:del w:id="112" w:author="Kenichi Yamamoto_SDSr1" w:date="2020-02-18T15:28:00Z"/>
                <w:lang w:val="en-US"/>
              </w:rPr>
            </w:pPr>
            <w:ins w:id="113" w:author="Kenichi Yamamoto_SDS44" w:date="2020-02-04T16:52:00Z">
              <w:del w:id="114" w:author="Kenichi Yamamoto_SDSr1" w:date="2020-02-18T15:28:00Z">
                <w:r w:rsidDel="00A04F53">
                  <w:rPr>
                    <w:lang w:val="en-US"/>
                  </w:rPr>
                  <w:delText>MEDIUM</w:delText>
                </w:r>
              </w:del>
            </w:ins>
          </w:p>
          <w:p w14:paraId="010AE0CD" w14:textId="77777777" w:rsidR="003B085B" w:rsidDel="00A04F53" w:rsidRDefault="003B085B" w:rsidP="0095253C">
            <w:pPr>
              <w:pStyle w:val="TAL"/>
              <w:rPr>
                <w:ins w:id="115" w:author="Kenichi Yamamoto_SDS44" w:date="2020-02-04T16:52:00Z"/>
                <w:del w:id="116" w:author="Kenichi Yamamoto_SDSr1" w:date="2020-02-18T15:28:00Z"/>
                <w:lang w:val="en-US"/>
              </w:rPr>
            </w:pPr>
            <w:ins w:id="117" w:author="Kenichi Yamamoto_SDS44" w:date="2020-02-04T16:52:00Z">
              <w:del w:id="118" w:author="Kenichi Yamamoto_SDSr1" w:date="2020-02-18T15:28:00Z">
                <w:r w:rsidDel="00A04F53">
                  <w:rPr>
                    <w:lang w:val="en-US"/>
                  </w:rPr>
                  <w:delText>LOW</w:delText>
                </w:r>
              </w:del>
            </w:ins>
          </w:p>
          <w:p w14:paraId="195ECE59" w14:textId="77777777" w:rsidR="003B085B" w:rsidDel="00A04F53" w:rsidRDefault="003B085B" w:rsidP="0095253C">
            <w:pPr>
              <w:pStyle w:val="TAL"/>
              <w:rPr>
                <w:ins w:id="119" w:author="Kenichi Yamamoto_SDS44" w:date="2020-02-04T16:52:00Z"/>
                <w:del w:id="120" w:author="Kenichi Yamamoto_SDSr1" w:date="2020-02-18T15:28:00Z"/>
                <w:rFonts w:eastAsia="游明朝"/>
                <w:lang w:eastAsia="ja-JP"/>
              </w:rPr>
            </w:pPr>
            <w:ins w:id="121" w:author="Kenichi Yamamoto_SDS44" w:date="2020-02-04T16:52:00Z">
              <w:del w:id="122" w:author="Kenichi Yamamoto_SDSr1" w:date="2020-02-18T15:28:00Z">
                <w:r w:rsidDel="00A04F53">
                  <w:rPr>
                    <w:rFonts w:eastAsia="游明朝"/>
                    <w:lang w:eastAsia="ja-JP"/>
                  </w:rPr>
                  <w:delText xml:space="preserve">or </w:delText>
                </w:r>
              </w:del>
            </w:ins>
          </w:p>
          <w:p w14:paraId="651EF6CF" w14:textId="5854134A" w:rsidR="003B085B" w:rsidDel="000355B4" w:rsidRDefault="003B085B" w:rsidP="0095253C">
            <w:pPr>
              <w:pStyle w:val="TAL"/>
              <w:rPr>
                <w:ins w:id="123" w:author="Kenichi Yamamoto_SDS44" w:date="2020-02-04T16:52:00Z"/>
                <w:del w:id="124" w:author="Peter Niblett" w:date="2020-02-18T17:53:00Z"/>
                <w:rFonts w:cs="Arial"/>
                <w:szCs w:val="18"/>
              </w:rPr>
            </w:pPr>
            <w:ins w:id="125" w:author="Kenichi Yamamoto_SDS44" w:date="2020-02-04T16:52:00Z">
              <w:del w:id="126" w:author="Peter Niblett" w:date="2020-02-18T17:53:00Z">
                <w:r w:rsidRPr="00BD46FD" w:rsidDel="000355B4">
                  <w:rPr>
                    <w:rFonts w:cs="Arial"/>
                    <w:szCs w:val="18"/>
                  </w:rPr>
                  <w:delText>exact value</w:delText>
                </w:r>
                <w:r w:rsidDel="000355B4">
                  <w:rPr>
                    <w:rFonts w:cs="Arial"/>
                    <w:szCs w:val="18"/>
                  </w:rPr>
                  <w:delText>:</w:delText>
                </w:r>
              </w:del>
            </w:ins>
          </w:p>
          <w:p w14:paraId="6FEF5DAB" w14:textId="64FE463A" w:rsidR="003B085B" w:rsidRDefault="003B085B" w:rsidP="0095253C">
            <w:pPr>
              <w:pStyle w:val="TAL"/>
              <w:rPr>
                <w:ins w:id="127" w:author="Kenichi Yamamoto_SDS44" w:date="2020-02-04T16:52:00Z"/>
                <w:rFonts w:eastAsia="游明朝" w:cs="Arial"/>
                <w:szCs w:val="18"/>
                <w:lang w:eastAsia="ja-JP"/>
              </w:rPr>
            </w:pPr>
            <w:ins w:id="128" w:author="Kenichi Yamamoto_SDS44" w:date="2020-02-04T16:52:00Z">
              <w:r>
                <w:rPr>
                  <w:rFonts w:eastAsia="游明朝" w:cs="Arial" w:hint="eastAsia"/>
                  <w:szCs w:val="18"/>
                  <w:lang w:eastAsia="ja-JP"/>
                </w:rPr>
                <w:t>0</w:t>
              </w:r>
            </w:ins>
            <w:ins w:id="129" w:author="Peter Niblett" w:date="2020-02-18T18:11:00Z">
              <w:r w:rsidR="00D3386A">
                <w:rPr>
                  <w:rFonts w:eastAsia="游明朝" w:cs="Arial"/>
                  <w:szCs w:val="18"/>
                  <w:lang w:eastAsia="ja-JP"/>
                </w:rPr>
                <w:t xml:space="preserve"> </w:t>
              </w:r>
            </w:ins>
            <w:ins w:id="130" w:author="Peter Niblett" w:date="2020-02-18T18:10:00Z">
              <w:r w:rsidR="00D3386A">
                <w:rPr>
                  <w:rFonts w:eastAsia="游明朝" w:cs="Arial"/>
                  <w:szCs w:val="18"/>
                  <w:lang w:eastAsia="ja-JP"/>
                </w:rPr>
                <w:t>7</w:t>
              </w:r>
            </w:ins>
            <w:ins w:id="131" w:author="Peter Niblett" w:date="2020-02-18T18:11:00Z">
              <w:r w:rsidR="00D3386A">
                <w:rPr>
                  <w:rFonts w:eastAsia="游明朝" w:cs="Arial"/>
                  <w:szCs w:val="18"/>
                  <w:lang w:eastAsia="ja-JP"/>
                </w:rPr>
                <w:t xml:space="preserve"> </w:t>
              </w:r>
            </w:ins>
            <w:ins w:id="132" w:author="Peter Niblett" w:date="2020-02-18T18:10:00Z">
              <w:r w:rsidR="00D3386A">
                <w:rPr>
                  <w:rFonts w:eastAsia="游明朝" w:cs="Arial"/>
                  <w:szCs w:val="18"/>
                  <w:lang w:eastAsia="ja-JP"/>
                </w:rPr>
                <w:t>22</w:t>
              </w:r>
            </w:ins>
          </w:p>
          <w:p w14:paraId="4CE95205" w14:textId="4A4C1134" w:rsidR="003B085B" w:rsidDel="00D3386A" w:rsidRDefault="003B085B" w:rsidP="0095253C">
            <w:pPr>
              <w:pStyle w:val="TAL"/>
              <w:rPr>
                <w:ins w:id="133" w:author="Kenichi Yamamoto_SDS44" w:date="2020-02-04T16:52:00Z"/>
                <w:del w:id="134" w:author="Peter Niblett" w:date="2020-02-18T18:10:00Z"/>
                <w:rFonts w:eastAsia="游明朝" w:cs="Arial"/>
                <w:szCs w:val="18"/>
                <w:lang w:eastAsia="ja-JP"/>
              </w:rPr>
            </w:pPr>
            <w:ins w:id="135" w:author="Kenichi Yamamoto_SDS44" w:date="2020-02-04T16:52:00Z">
              <w:del w:id="136" w:author="Peter Niblett" w:date="2020-02-18T18:10:00Z">
                <w:r w:rsidDel="00D3386A">
                  <w:rPr>
                    <w:rFonts w:eastAsia="游明朝" w:cs="Arial" w:hint="eastAsia"/>
                    <w:szCs w:val="18"/>
                    <w:lang w:eastAsia="ja-JP"/>
                  </w:rPr>
                  <w:delText>1</w:delText>
                </w:r>
              </w:del>
            </w:ins>
          </w:p>
          <w:p w14:paraId="2DFC6F0C" w14:textId="2CE28027" w:rsidR="003B085B" w:rsidRPr="00500302" w:rsidRDefault="003B085B" w:rsidP="0095253C">
            <w:pPr>
              <w:pStyle w:val="TAL"/>
              <w:rPr>
                <w:ins w:id="137" w:author="Kenichi Yamamoto_SDS44" w:date="2020-02-04T16:52:00Z"/>
              </w:rPr>
            </w:pPr>
            <w:ins w:id="138" w:author="Kenichi Yamamoto_SDS44" w:date="2020-02-04T16:52:00Z">
              <w:del w:id="139" w:author="Peter Niblett" w:date="2020-02-18T18:10:00Z">
                <w:r w:rsidDel="00D3386A">
                  <w:rPr>
                    <w:rFonts w:eastAsia="游明朝" w:cs="Arial" w:hint="eastAsia"/>
                    <w:szCs w:val="18"/>
                    <w:lang w:eastAsia="ja-JP"/>
                  </w:rPr>
                  <w:delText>3</w:delText>
                </w:r>
                <w:r w:rsidDel="00D3386A">
                  <w:rPr>
                    <w:rFonts w:eastAsia="游明朝" w:cs="Arial"/>
                    <w:szCs w:val="18"/>
                    <w:lang w:eastAsia="ja-JP"/>
                  </w:rPr>
                  <w:delText>1</w:delText>
                </w:r>
              </w:del>
            </w:ins>
          </w:p>
        </w:tc>
        <w:tc>
          <w:tcPr>
            <w:tcW w:w="1226" w:type="pct"/>
          </w:tcPr>
          <w:p w14:paraId="483CE20C" w14:textId="4F6794D1" w:rsidR="003B085B" w:rsidRPr="00500302" w:rsidRDefault="00AC7DCC" w:rsidP="0095253C">
            <w:pPr>
              <w:pStyle w:val="TAL"/>
              <w:rPr>
                <w:ins w:id="140" w:author="Kenichi Yamamoto_SDS44" w:date="2020-02-04T16:52:00Z"/>
              </w:rPr>
            </w:pPr>
            <w:ins w:id="141" w:author="Peter Niblett" w:date="2020-02-18T18:16:00Z">
              <w:r w:rsidRPr="00500302">
                <w:t>The list shall contain at least one member</w:t>
              </w:r>
              <w:r w:rsidDel="00D3386A">
                <w:rPr>
                  <w:lang w:val="en-US"/>
                </w:rPr>
                <w:t xml:space="preserve"> </w:t>
              </w:r>
            </w:ins>
            <w:ins w:id="142" w:author="Kenichi Yamamoto_SDS44" w:date="2020-02-04T16:52:00Z">
              <w:del w:id="143" w:author="Peter Niblett" w:date="2020-02-18T18:10:00Z">
                <w:r w:rsidR="003B085B" w:rsidDel="00D3386A">
                  <w:rPr>
                    <w:lang w:val="en-US"/>
                  </w:rPr>
                  <w:delText xml:space="preserve">Indicates the network status indicator that is </w:delText>
                </w:r>
                <w:r w:rsidR="003B085B" w:rsidRPr="00BD46FD" w:rsidDel="00D3386A">
                  <w:delText>abstracted value for congestion status</w:delText>
                </w:r>
                <w:r w:rsidR="003B085B" w:rsidDel="00D3386A">
                  <w:rPr>
                    <w:lang w:val="en-US"/>
                  </w:rPr>
                  <w:delText xml:space="preserve"> or </w:delText>
                </w:r>
                <w:r w:rsidR="003B085B" w:rsidRPr="00BD46FD" w:rsidDel="00D3386A">
                  <w:rPr>
                    <w:rFonts w:cs="Arial"/>
                    <w:szCs w:val="18"/>
                  </w:rPr>
                  <w:delText>exact value for congestion status</w:delText>
                </w:r>
                <w:r w:rsidR="003B085B" w:rsidDel="00D3386A">
                  <w:rPr>
                    <w:rFonts w:cs="Arial"/>
                    <w:szCs w:val="18"/>
                  </w:rPr>
                  <w:delText xml:space="preserve"> </w:delText>
                </w:r>
                <w:r w:rsidR="003B085B" w:rsidRPr="00BD46FD" w:rsidDel="00D3386A">
                  <w:rPr>
                    <w:rFonts w:cs="Arial"/>
                    <w:szCs w:val="18"/>
                  </w:rPr>
                  <w:delText xml:space="preserve">received from </w:delText>
                </w:r>
                <w:r w:rsidR="003B085B" w:rsidDel="00D3386A">
                  <w:rPr>
                    <w:rFonts w:cs="Arial"/>
                    <w:szCs w:val="18"/>
                  </w:rPr>
                  <w:delText>the NSE</w:delText>
                </w:r>
                <w:r w:rsidR="003B085B" w:rsidRPr="00BD46FD" w:rsidDel="00D3386A">
                  <w:rPr>
                    <w:rFonts w:cs="Arial"/>
                    <w:szCs w:val="18"/>
                  </w:rPr>
                  <w:delText>.</w:delText>
                </w:r>
              </w:del>
            </w:ins>
          </w:p>
        </w:tc>
      </w:tr>
      <w:tr w:rsidR="003B085B" w:rsidRPr="00500302" w:rsidDel="00F02197" w14:paraId="55FD7BAD" w14:textId="6A5BCA38"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44" w:author="Kenichi Yamamoto_SDS44" w:date="2020-02-04T16:52:00Z"/>
          <w:del w:id="145" w:author="Kenichi Yamamoto_SDSr1" w:date="2020-06-27T12:27:00Z"/>
        </w:trPr>
        <w:tc>
          <w:tcPr>
            <w:tcW w:w="1164" w:type="pct"/>
          </w:tcPr>
          <w:p w14:paraId="62BE0CB3" w14:textId="1A61B9E7" w:rsidR="003B085B" w:rsidRPr="00500302" w:rsidDel="00F02197" w:rsidRDefault="003B085B" w:rsidP="0095253C">
            <w:pPr>
              <w:pStyle w:val="TAL"/>
              <w:rPr>
                <w:ins w:id="146" w:author="Kenichi Yamamoto_SDS44" w:date="2020-02-04T16:52:00Z"/>
                <w:del w:id="147" w:author="Kenichi Yamamoto_SDSr1" w:date="2020-06-27T12:27:00Z"/>
                <w:rFonts w:cs="Arial"/>
                <w:szCs w:val="18"/>
                <w:lang w:eastAsia="zh-CN"/>
              </w:rPr>
            </w:pPr>
            <w:ins w:id="148" w:author="Kenichi Yamamoto_SDS44" w:date="2020-02-04T16:52:00Z">
              <w:del w:id="149" w:author="Kenichi Yamamoto_SDSr1" w:date="2020-06-27T12:27:00Z">
                <w:r w:rsidRPr="00500302" w:rsidDel="00F02197">
                  <w:rPr>
                    <w:rFonts w:cs="Arial" w:hint="eastAsia"/>
                    <w:szCs w:val="18"/>
                    <w:lang w:eastAsia="ko-KR"/>
                  </w:rPr>
                  <w:delText>m2m:</w:delText>
                </w:r>
                <w:r w:rsidDel="00F02197">
                  <w:delText xml:space="preserve"> </w:delText>
                </w:r>
                <w:r w:rsidRPr="00B15F9A" w:rsidDel="00F02197">
                  <w:rPr>
                    <w:rFonts w:cs="Arial"/>
                    <w:szCs w:val="18"/>
                    <w:lang w:eastAsia="ko-KR"/>
                  </w:rPr>
                  <w:delText>geographicArea</w:delText>
                </w:r>
              </w:del>
            </w:ins>
          </w:p>
        </w:tc>
        <w:tc>
          <w:tcPr>
            <w:tcW w:w="742" w:type="pct"/>
          </w:tcPr>
          <w:p w14:paraId="2FFA22F1" w14:textId="1C62EA82" w:rsidR="003B085B" w:rsidRPr="00500302" w:rsidDel="00F02197" w:rsidRDefault="003B085B" w:rsidP="0095253C">
            <w:pPr>
              <w:pStyle w:val="TAL"/>
              <w:rPr>
                <w:ins w:id="150" w:author="Kenichi Yamamoto_SDS44" w:date="2020-02-04T16:52:00Z"/>
                <w:del w:id="151" w:author="Kenichi Yamamoto_SDSr1" w:date="2020-06-27T12:27:00Z"/>
              </w:rPr>
            </w:pPr>
            <w:ins w:id="152" w:author="Kenichi Yamamoto_SDS44" w:date="2020-02-04T16:52:00Z">
              <w:del w:id="153" w:author="Kenichi Yamamoto_SDSr1" w:date="2020-06-27T12:27:00Z">
                <w:r w:rsidRPr="00B15F9A" w:rsidDel="00F02197">
                  <w:rPr>
                    <w:rFonts w:cs="Arial"/>
                    <w:szCs w:val="18"/>
                    <w:lang w:eastAsia="ko-KR"/>
                  </w:rPr>
                  <w:delText>Geographic</w:delText>
                </w:r>
                <w:r w:rsidDel="00F02197">
                  <w:rPr>
                    <w:rFonts w:cs="Arial"/>
                    <w:szCs w:val="18"/>
                    <w:lang w:eastAsia="ko-KR"/>
                  </w:rPr>
                  <w:delText xml:space="preserve"> </w:delText>
                </w:r>
                <w:r w:rsidRPr="00B15F9A" w:rsidDel="00F02197">
                  <w:rPr>
                    <w:rFonts w:cs="Arial"/>
                    <w:szCs w:val="18"/>
                    <w:lang w:eastAsia="ko-KR"/>
                  </w:rPr>
                  <w:delText>Area</w:delText>
                </w:r>
              </w:del>
            </w:ins>
          </w:p>
        </w:tc>
        <w:tc>
          <w:tcPr>
            <w:tcW w:w="1868" w:type="pct"/>
          </w:tcPr>
          <w:p w14:paraId="2A1B5151" w14:textId="36BF0FED" w:rsidR="003B085B" w:rsidDel="00F02197" w:rsidRDefault="003B085B" w:rsidP="0095253C">
            <w:pPr>
              <w:pStyle w:val="TAL"/>
              <w:rPr>
                <w:ins w:id="154" w:author="Kenichi Yamamoto_SDS44" w:date="2020-02-04T16:52:00Z"/>
                <w:del w:id="155" w:author="Kenichi Yamamoto_SDSr1" w:date="2020-06-27T12:27:00Z"/>
                <w:rFonts w:eastAsia="游明朝"/>
                <w:lang w:eastAsia="ja-JP"/>
              </w:rPr>
            </w:pPr>
            <w:commentRangeStart w:id="156"/>
            <w:ins w:id="157" w:author="Kenichi Yamamoto_SDS44" w:date="2020-02-04T16:52:00Z">
              <w:del w:id="158" w:author="Kenichi Yamamoto_SDSr1" w:date="2020-06-27T12:27:00Z">
                <w:r w:rsidDel="00F02197">
                  <w:rPr>
                    <w:rFonts w:cs="Arial" w:hint="eastAsia"/>
                    <w:szCs w:val="18"/>
                    <w:lang w:eastAsia="zh-CN"/>
                  </w:rPr>
                  <w:delText>Cell Global Identi</w:delText>
                </w:r>
                <w:r w:rsidDel="00F02197">
                  <w:rPr>
                    <w:rFonts w:cs="Arial"/>
                    <w:szCs w:val="18"/>
                    <w:lang w:eastAsia="zh-CN"/>
                  </w:rPr>
                  <w:delText>ty</w:delText>
                </w:r>
                <w:r w:rsidDel="00F02197">
                  <w:rPr>
                    <w:rFonts w:eastAsia="游明朝"/>
                    <w:lang w:eastAsia="ja-JP"/>
                  </w:rPr>
                  <w:delText>:</w:delText>
                </w:r>
              </w:del>
            </w:ins>
          </w:p>
          <w:p w14:paraId="750B5B20" w14:textId="662D4745" w:rsidR="003B085B" w:rsidDel="00F02197" w:rsidRDefault="003B085B" w:rsidP="0095253C">
            <w:pPr>
              <w:pStyle w:val="TAL"/>
              <w:rPr>
                <w:ins w:id="159" w:author="Kenichi Yamamoto_SDS44" w:date="2020-02-04T16:52:00Z"/>
                <w:del w:id="160" w:author="Kenichi Yamamoto_SDSr1" w:date="2020-06-27T12:27:00Z"/>
                <w:rFonts w:eastAsia="游明朝"/>
                <w:lang w:eastAsia="ja-JP"/>
              </w:rPr>
            </w:pPr>
            <w:ins w:id="161" w:author="Kenichi Yamamoto_SDS44" w:date="2020-02-04T16:52:00Z">
              <w:del w:id="162" w:author="Kenichi Yamamoto_SDSr1" w:date="2020-06-27T12:27:00Z">
                <w:r w:rsidDel="00F02197">
                  <w:rPr>
                    <w:rFonts w:eastAsia="游明朝"/>
                    <w:lang w:eastAsia="ja-JP"/>
                  </w:rPr>
                  <w:delText>004-03-2-1</w:delText>
                </w:r>
              </w:del>
            </w:ins>
          </w:p>
          <w:p w14:paraId="4FB3DE80" w14:textId="24093EA3" w:rsidR="003B085B" w:rsidDel="00F02197" w:rsidRDefault="003B085B" w:rsidP="0095253C">
            <w:pPr>
              <w:pStyle w:val="TAL"/>
              <w:rPr>
                <w:ins w:id="163" w:author="Kenichi Yamamoto_SDS44" w:date="2020-02-04T16:52:00Z"/>
                <w:del w:id="164" w:author="Kenichi Yamamoto_SDSr1" w:date="2020-06-27T12:27:00Z"/>
                <w:rFonts w:eastAsia="游明朝"/>
                <w:lang w:eastAsia="ja-JP"/>
              </w:rPr>
            </w:pPr>
            <w:ins w:id="165" w:author="Kenichi Yamamoto_SDS44" w:date="2020-02-04T16:52:00Z">
              <w:del w:id="166" w:author="Kenichi Yamamoto_SDSr1" w:date="2020-06-27T12:27:00Z">
                <w:r w:rsidDel="00F02197">
                  <w:rPr>
                    <w:rFonts w:cs="Arial" w:hint="eastAsia"/>
                    <w:szCs w:val="18"/>
                    <w:lang w:eastAsia="zh-CN"/>
                  </w:rPr>
                  <w:delText>eNodeB</w:delText>
                </w:r>
                <w:r w:rsidDel="00F02197">
                  <w:rPr>
                    <w:rFonts w:cs="Arial"/>
                    <w:szCs w:val="18"/>
                    <w:lang w:eastAsia="zh-CN"/>
                  </w:rPr>
                  <w:delText xml:space="preserve"> </w:delText>
                </w:r>
                <w:r w:rsidDel="00F02197">
                  <w:rPr>
                    <w:rFonts w:cs="Arial" w:hint="eastAsia"/>
                    <w:szCs w:val="18"/>
                    <w:lang w:eastAsia="zh-CN"/>
                  </w:rPr>
                  <w:delText>Identi</w:delText>
                </w:r>
                <w:r w:rsidDel="00F02197">
                  <w:rPr>
                    <w:rFonts w:cs="Arial"/>
                    <w:szCs w:val="18"/>
                    <w:lang w:eastAsia="zh-CN"/>
                  </w:rPr>
                  <w:delText>ty</w:delText>
                </w:r>
                <w:r w:rsidDel="00F02197">
                  <w:rPr>
                    <w:rFonts w:eastAsia="游明朝"/>
                    <w:lang w:eastAsia="ja-JP"/>
                  </w:rPr>
                  <w:delText>:</w:delText>
                </w:r>
              </w:del>
            </w:ins>
          </w:p>
          <w:p w14:paraId="426BA25A" w14:textId="54FB0930" w:rsidR="003B085B" w:rsidRPr="003F4F99" w:rsidDel="00F02197" w:rsidRDefault="003B085B" w:rsidP="0095253C">
            <w:pPr>
              <w:pStyle w:val="TAL"/>
              <w:rPr>
                <w:ins w:id="167" w:author="Kenichi Yamamoto_SDS44" w:date="2020-02-04T16:52:00Z"/>
                <w:del w:id="168" w:author="Kenichi Yamamoto_SDSr1" w:date="2020-06-27T12:27:00Z"/>
                <w:rFonts w:eastAsia="游明朝"/>
                <w:lang w:eastAsia="ja-JP"/>
              </w:rPr>
            </w:pPr>
            <w:ins w:id="169" w:author="Kenichi Yamamoto_SDS44" w:date="2020-02-04T16:52:00Z">
              <w:del w:id="170" w:author="Kenichi Yamamoto_SDSr1" w:date="2020-06-27T12:27:00Z">
                <w:r w:rsidDel="00F02197">
                  <w:rPr>
                    <w:rFonts w:eastAsia="游明朝" w:hint="eastAsia"/>
                    <w:lang w:eastAsia="ja-JP"/>
                  </w:rPr>
                  <w:delText>E</w:delText>
                </w:r>
                <w:r w:rsidDel="00F02197">
                  <w:rPr>
                    <w:rFonts w:eastAsia="游明朝"/>
                    <w:lang w:eastAsia="ja-JP"/>
                  </w:rPr>
                  <w:delText>822</w:delText>
                </w:r>
              </w:del>
            </w:ins>
            <w:commentRangeEnd w:id="156"/>
            <w:del w:id="171" w:author="Kenichi Yamamoto_SDSr1" w:date="2020-06-27T12:27:00Z">
              <w:r w:rsidR="00305434" w:rsidDel="00F02197">
                <w:rPr>
                  <w:rStyle w:val="afb"/>
                  <w:rFonts w:ascii="Times New Roman" w:hAnsi="Times New Roman"/>
                </w:rPr>
                <w:commentReference w:id="156"/>
              </w:r>
            </w:del>
          </w:p>
        </w:tc>
        <w:tc>
          <w:tcPr>
            <w:tcW w:w="1226" w:type="pct"/>
          </w:tcPr>
          <w:p w14:paraId="364025F8" w14:textId="5339C588" w:rsidR="003B085B" w:rsidRPr="00500302" w:rsidDel="00F02197" w:rsidRDefault="003B085B" w:rsidP="0095253C">
            <w:pPr>
              <w:pStyle w:val="TAL"/>
              <w:rPr>
                <w:ins w:id="172" w:author="Kenichi Yamamoto_SDS44" w:date="2020-02-04T16:52:00Z"/>
                <w:del w:id="173" w:author="Kenichi Yamamoto_SDSr1" w:date="2020-06-27T12:27:00Z"/>
              </w:rPr>
            </w:pPr>
            <w:commentRangeStart w:id="174"/>
            <w:ins w:id="175" w:author="Kenichi Yamamoto_SDS44" w:date="2020-02-04T16:52:00Z">
              <w:del w:id="176" w:author="Kenichi Yamamoto_SDSr1" w:date="2020-06-27T12:27:00Z">
                <w:r w:rsidRPr="006A2E80" w:rsidDel="00F02197">
                  <w:rPr>
                    <w:rFonts w:hint="eastAsia"/>
                    <w:lang w:eastAsia="ko-KR"/>
                  </w:rPr>
                  <w:delText>Indicates</w:delText>
                </w:r>
                <w:r w:rsidDel="00F02197">
                  <w:rPr>
                    <w:lang w:eastAsia="ko-KR"/>
                  </w:rPr>
                  <w:delText xml:space="preserve"> a </w:delText>
                </w:r>
              </w:del>
              <w:del w:id="177" w:author="Kenichi Yamamoto_SDSr1" w:date="2020-04-06T22:29:00Z">
                <w:r w:rsidDel="00305434">
                  <w:rPr>
                    <w:lang w:eastAsia="ko-KR"/>
                  </w:rPr>
                  <w:delText>list of</w:delText>
                </w:r>
                <w:r w:rsidRPr="006A2E80" w:rsidDel="00305434">
                  <w:rPr>
                    <w:lang w:val="en-US"/>
                  </w:rPr>
                  <w:delText xml:space="preserve"> </w:delText>
                </w:r>
              </w:del>
              <w:del w:id="178" w:author="Kenichi Yamamoto_SDSr1" w:date="2020-06-27T12:27:00Z">
                <w:r w:rsidRPr="006A2E80" w:rsidDel="00F02197">
                  <w:rPr>
                    <w:lang w:val="en-US"/>
                  </w:rPr>
                  <w:delText>geographic</w:delText>
                </w:r>
                <w:r w:rsidRPr="006A2E80" w:rsidDel="00F02197">
                  <w:delText xml:space="preserve"> area </w:delText>
                </w:r>
              </w:del>
            </w:ins>
            <w:commentRangeEnd w:id="174"/>
            <w:del w:id="179" w:author="Kenichi Yamamoto_SDSr1" w:date="2020-06-27T12:27:00Z">
              <w:r w:rsidR="00305434" w:rsidDel="00F02197">
                <w:rPr>
                  <w:rStyle w:val="afb"/>
                  <w:rFonts w:ascii="Times New Roman" w:hAnsi="Times New Roman"/>
                </w:rPr>
                <w:commentReference w:id="174"/>
              </w:r>
            </w:del>
            <w:ins w:id="180" w:author="Kenichi Yamamoto_SDS44" w:date="2020-02-04T16:52:00Z">
              <w:del w:id="181" w:author="Kenichi Yamamoto_SDSr1" w:date="2020-06-27T12:27:00Z">
                <w:r w:rsidRPr="006A2E80" w:rsidDel="00F02197">
                  <w:delText>where the</w:delText>
                </w:r>
                <w:r w:rsidDel="00F02197">
                  <w:delText xml:space="preserve"> </w:delText>
                </w:r>
                <w:r w:rsidRPr="00883AE9" w:rsidDel="00F02197">
                  <w:rPr>
                    <w:rFonts w:eastAsia="Arial Unicode MS"/>
                    <w:szCs w:val="18"/>
                    <w:lang w:eastAsia="ko-KR"/>
                  </w:rPr>
                  <w:delText>Originator</w:delText>
                </w:r>
                <w:r w:rsidRPr="006A2E80" w:rsidDel="00F02197">
                  <w:delText xml:space="preserve"> want</w:delText>
                </w:r>
                <w:r w:rsidDel="00F02197">
                  <w:delText>s</w:delText>
                </w:r>
                <w:r w:rsidRPr="006A2E80" w:rsidDel="00F02197">
                  <w:delText xml:space="preserve"> to retrieve </w:delText>
                </w:r>
                <w:r w:rsidDel="00F02197">
                  <w:delText>an</w:delText>
                </w:r>
                <w:r w:rsidRPr="006A2E80" w:rsidDel="00F02197">
                  <w:rPr>
                    <w:lang w:eastAsia="ja-JP"/>
                  </w:rPr>
                  <w:delText xml:space="preserve"> </w:delText>
                </w:r>
                <w:r w:rsidDel="00F02197">
                  <w:rPr>
                    <w:lang w:eastAsia="ja-JP"/>
                  </w:rPr>
                  <w:delText>U</w:delText>
                </w:r>
                <w:r w:rsidRPr="006A2E80" w:rsidDel="00F02197">
                  <w:rPr>
                    <w:lang w:eastAsia="ja-JP"/>
                  </w:rPr>
                  <w:delText>nderl</w:delText>
                </w:r>
              </w:del>
            </w:ins>
            <w:ins w:id="182" w:author="Peter Niblett" w:date="2020-02-18T17:56:00Z">
              <w:del w:id="183" w:author="Kenichi Yamamoto_SDSr1" w:date="2020-06-27T12:27:00Z">
                <w:r w:rsidR="000355B4" w:rsidDel="00F02197">
                  <w:rPr>
                    <w:lang w:eastAsia="ja-JP"/>
                  </w:rPr>
                  <w:delText>y</w:delText>
                </w:r>
              </w:del>
            </w:ins>
            <w:ins w:id="184" w:author="Kenichi Yamamoto_SDS44" w:date="2020-02-04T16:52:00Z">
              <w:del w:id="185" w:author="Kenichi Yamamoto_SDSr1" w:date="2020-06-27T12:27:00Z">
                <w:r w:rsidRPr="006A2E80" w:rsidDel="00F02197">
                  <w:rPr>
                    <w:lang w:eastAsia="ja-JP"/>
                  </w:rPr>
                  <w:delText xml:space="preserve">ing </w:delText>
                </w:r>
                <w:r w:rsidDel="00F02197">
                  <w:rPr>
                    <w:lang w:eastAsia="ja-JP"/>
                  </w:rPr>
                  <w:delText>N</w:delText>
                </w:r>
                <w:r w:rsidRPr="006A2E80" w:rsidDel="00F02197">
                  <w:rPr>
                    <w:lang w:eastAsia="ja-JP"/>
                  </w:rPr>
                  <w:delText>etwork</w:delText>
                </w:r>
                <w:r w:rsidRPr="006A2E80" w:rsidDel="00F02197">
                  <w:delText xml:space="preserve"> information</w:delText>
                </w:r>
                <w:r w:rsidRPr="006A2E80" w:rsidDel="00F02197">
                  <w:rPr>
                    <w:rFonts w:cs="Arial"/>
                    <w:szCs w:val="18"/>
                    <w:lang w:eastAsia="zh-CN"/>
                  </w:rPr>
                  <w:delText>.</w:delText>
                </w:r>
                <w:r w:rsidDel="00F02197">
                  <w:rPr>
                    <w:rFonts w:cs="Arial"/>
                    <w:szCs w:val="18"/>
                    <w:lang w:eastAsia="zh-CN"/>
                  </w:rPr>
                  <w:delText xml:space="preserve"> </w:delText>
                </w:r>
                <w:r w:rsidRPr="00500302" w:rsidDel="00F02197">
                  <w:delText>In the 3GPP</w:delText>
                </w:r>
                <w:r w:rsidRPr="00500302" w:rsidDel="00F02197">
                  <w:rPr>
                    <w:rFonts w:eastAsia="SimSun"/>
                  </w:rPr>
                  <w:delText xml:space="preserve"> </w:delText>
                </w:r>
                <w:r w:rsidRPr="00500302" w:rsidDel="00F02197">
                  <w:delText>case,</w:delText>
                </w:r>
                <w:r w:rsidRPr="00500302" w:rsidDel="00F02197">
                  <w:rPr>
                    <w:rFonts w:eastAsia="SimSun"/>
                  </w:rPr>
                  <w:delText xml:space="preserve"> the</w:delText>
                </w:r>
                <w:r w:rsidDel="00F02197">
                  <w:rPr>
                    <w:rFonts w:eastAsia="SimSun"/>
                  </w:rPr>
                  <w:delText xml:space="preserve"> geographic area</w:delText>
                </w:r>
                <w:r w:rsidRPr="00500302" w:rsidDel="00F02197">
                  <w:rPr>
                    <w:rFonts w:eastAsia="SimSun"/>
                  </w:rPr>
                  <w:delText xml:space="preserve"> Identifier is specified in</w:delText>
                </w:r>
                <w:r w:rsidRPr="00500302" w:rsidDel="00F02197">
                  <w:delText xml:space="preserve"> </w:delText>
                </w:r>
                <w:r w:rsidDel="00F02197">
                  <w:delText xml:space="preserve">3GPP </w:delText>
                </w:r>
                <w:r w:rsidRPr="00500302" w:rsidDel="00F02197">
                  <w:delText>TS 23.</w:delText>
                </w:r>
                <w:r w:rsidRPr="00500302" w:rsidDel="00F02197">
                  <w:rPr>
                    <w:rFonts w:eastAsia="SimSun"/>
                  </w:rPr>
                  <w:delText>003 </w:delText>
                </w:r>
                <w:r w:rsidRPr="009562D1" w:rsidDel="00F02197">
                  <w:rPr>
                    <w:rFonts w:eastAsia="SimSun"/>
                  </w:rPr>
                  <w:delText>[</w:delText>
                </w:r>
                <w:r w:rsidRPr="009562D1" w:rsidDel="00F02197">
                  <w:rPr>
                    <w:rFonts w:eastAsia="SimSun"/>
                  </w:rPr>
                  <w:fldChar w:fldCharType="begin"/>
                </w:r>
                <w:r w:rsidRPr="009562D1" w:rsidDel="00F02197">
                  <w:rPr>
                    <w:rFonts w:eastAsia="SimSun"/>
                  </w:rPr>
                  <w:delInstrText xml:space="preserve">REF REF_3GPPTS23003 \h  \* MERGEFORMAT </w:delInstrText>
                </w:r>
              </w:del>
            </w:ins>
            <w:del w:id="186" w:author="Kenichi Yamamoto_SDSr1" w:date="2020-06-27T12:27:00Z">
              <w:r w:rsidRPr="009562D1" w:rsidDel="00F02197">
                <w:rPr>
                  <w:rFonts w:eastAsia="SimSun"/>
                </w:rPr>
              </w:r>
            </w:del>
            <w:ins w:id="187" w:author="Kenichi Yamamoto_SDS44" w:date="2020-02-04T16:52:00Z">
              <w:del w:id="188" w:author="Kenichi Yamamoto_SDSr1" w:date="2020-06-27T12:27:00Z">
                <w:r w:rsidRPr="009562D1" w:rsidDel="00F02197">
                  <w:rPr>
                    <w:rFonts w:eastAsia="SimSun"/>
                  </w:rPr>
                  <w:fldChar w:fldCharType="separate"/>
                </w:r>
                <w:r w:rsidRPr="009562D1" w:rsidDel="00F02197">
                  <w:rPr>
                    <w:noProof/>
                  </w:rPr>
                  <w:delText>17</w:delText>
                </w:r>
                <w:r w:rsidRPr="009562D1" w:rsidDel="00F02197">
                  <w:rPr>
                    <w:rFonts w:eastAsia="SimSun"/>
                  </w:rPr>
                  <w:fldChar w:fldCharType="end"/>
                </w:r>
                <w:r w:rsidRPr="009562D1" w:rsidDel="00F02197">
                  <w:rPr>
                    <w:rFonts w:eastAsia="SimSun"/>
                  </w:rPr>
                  <w:delText>]</w:delText>
                </w:r>
              </w:del>
            </w:ins>
          </w:p>
        </w:tc>
      </w:tr>
    </w:tbl>
    <w:p w14:paraId="450171DA" w14:textId="4E92BBCB" w:rsidR="0087366A" w:rsidRDefault="0087366A" w:rsidP="0087366A">
      <w:pPr>
        <w:pStyle w:val="30"/>
        <w:rPr>
          <w:lang w:eastAsia="zh-CN"/>
        </w:rPr>
      </w:pPr>
      <w:r>
        <w:rPr>
          <w:lang w:eastAsia="zh-CN"/>
        </w:rPr>
        <w:t>----------------------end of change 1 -----------------------------------------------------</w:t>
      </w:r>
    </w:p>
    <w:p w14:paraId="25F741FF" w14:textId="76166EE9" w:rsidR="001C5C90" w:rsidRDefault="0087366A" w:rsidP="001C5C90">
      <w:pPr>
        <w:pStyle w:val="30"/>
        <w:rPr>
          <w:lang w:eastAsia="zh-CN"/>
        </w:rPr>
      </w:pPr>
      <w:r>
        <w:rPr>
          <w:lang w:eastAsia="zh-CN"/>
        </w:rPr>
        <w:t>----------------------start of change 2 ---</w:t>
      </w:r>
      <w:r w:rsidR="001C5C90">
        <w:rPr>
          <w:lang w:eastAsia="zh-CN"/>
        </w:rPr>
        <w:t>--------------------------------------------------</w:t>
      </w:r>
    </w:p>
    <w:p w14:paraId="158D2A07" w14:textId="1F809B6E" w:rsidR="00816BA8" w:rsidRDefault="00816BA8" w:rsidP="00816BA8">
      <w:pPr>
        <w:pStyle w:val="42"/>
        <w:keepNext w:val="0"/>
        <w:rPr>
          <w:rFonts w:eastAsia="ＭＳ 明朝"/>
          <w:lang w:eastAsia="ja-JP"/>
        </w:rPr>
      </w:pPr>
      <w:bookmarkStart w:id="189" w:name="_Ref409953088"/>
      <w:bookmarkStart w:id="190" w:name="_Toc526862012"/>
      <w:bookmarkStart w:id="191" w:name="_Toc526977504"/>
      <w:bookmarkStart w:id="192" w:name="_Toc527972152"/>
      <w:bookmarkStart w:id="193" w:name="_Toc528060062"/>
      <w:bookmarkStart w:id="194" w:name="_Toc4147756"/>
      <w:bookmarkStart w:id="195" w:name="_Toc6399755"/>
      <w:bookmarkStart w:id="196" w:name="_Ref402446000"/>
      <w:bookmarkStart w:id="197" w:name="_Toc526862013"/>
      <w:bookmarkStart w:id="198" w:name="_Toc526977505"/>
      <w:bookmarkStart w:id="199" w:name="_Toc527972153"/>
      <w:bookmarkStart w:id="200" w:name="_Toc528060063"/>
      <w:bookmarkStart w:id="201" w:name="_Toc4147757"/>
      <w:bookmarkStart w:id="202" w:name="_Toc6399756"/>
      <w:r w:rsidRPr="00500302">
        <w:rPr>
          <w:rFonts w:eastAsia="ＭＳ 明朝"/>
          <w:lang w:eastAsia="ja-JP"/>
        </w:rPr>
        <w:t>6.3.4.2</w:t>
      </w:r>
      <w:r w:rsidRPr="00500302">
        <w:rPr>
          <w:rFonts w:eastAsia="ＭＳ 明朝"/>
          <w:lang w:eastAsia="ja-JP"/>
        </w:rPr>
        <w:tab/>
        <w:t>Enumeration type definitions</w:t>
      </w:r>
      <w:bookmarkEnd w:id="189"/>
      <w:bookmarkEnd w:id="190"/>
      <w:bookmarkEnd w:id="191"/>
      <w:bookmarkEnd w:id="192"/>
      <w:bookmarkEnd w:id="193"/>
      <w:bookmarkEnd w:id="194"/>
      <w:bookmarkEnd w:id="195"/>
    </w:p>
    <w:p w14:paraId="3617D420" w14:textId="41B9F231" w:rsidR="00364426" w:rsidRPr="00500302" w:rsidRDefault="00364426" w:rsidP="00364426">
      <w:pPr>
        <w:pStyle w:val="50"/>
        <w:keepNext w:val="0"/>
        <w:rPr>
          <w:rFonts w:eastAsia="ＭＳ 明朝"/>
          <w:lang w:eastAsia="ja-JP"/>
        </w:rPr>
      </w:pPr>
      <w:r w:rsidRPr="00500302">
        <w:rPr>
          <w:rFonts w:eastAsia="ＭＳ 明朝"/>
          <w:lang w:eastAsia="ja-JP"/>
        </w:rPr>
        <w:t>6.3.4.2.1</w:t>
      </w:r>
      <w:r w:rsidRPr="00500302">
        <w:rPr>
          <w:rFonts w:eastAsia="ＭＳ 明朝"/>
          <w:lang w:eastAsia="ja-JP"/>
        </w:rPr>
        <w:tab/>
        <w:t>m2m:resourceType</w:t>
      </w:r>
      <w:bookmarkEnd w:id="196"/>
      <w:bookmarkEnd w:id="197"/>
      <w:bookmarkEnd w:id="198"/>
      <w:bookmarkEnd w:id="199"/>
      <w:bookmarkEnd w:id="200"/>
      <w:bookmarkEnd w:id="201"/>
      <w:bookmarkEnd w:id="202"/>
    </w:p>
    <w:p w14:paraId="4B319755" w14:textId="77777777" w:rsidR="00364426" w:rsidRPr="00500302" w:rsidRDefault="00364426" w:rsidP="00364426">
      <w:pPr>
        <w:pStyle w:val="TH"/>
        <w:keepNext w:val="0"/>
        <w:rPr>
          <w:rFonts w:eastAsia="ＭＳ 明朝"/>
        </w:rPr>
      </w:pPr>
      <w:bookmarkStart w:id="203" w:name="_Ref447030262"/>
      <w:bookmarkStart w:id="204" w:name="_Toc526954844"/>
      <w:bookmarkStart w:id="205" w:name="_Toc13902845"/>
      <w:r w:rsidRPr="00500302">
        <w:rPr>
          <w:rFonts w:eastAsia="ＭＳ 明朝"/>
        </w:rPr>
        <w:t>Table </w:t>
      </w:r>
      <w:r>
        <w:t>6.3.4.2.1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bookmarkEnd w:id="203"/>
      <w:r w:rsidRPr="00500302">
        <w:rPr>
          <w:rFonts w:eastAsia="ＭＳ 明朝"/>
        </w:rPr>
        <w:t xml:space="preserve">: Interpretation of </w:t>
      </w:r>
      <w:proofErr w:type="spellStart"/>
      <w:r w:rsidRPr="00500302">
        <w:rPr>
          <w:rFonts w:eastAsia="ＭＳ 明朝"/>
        </w:rPr>
        <w:t>resourceType</w:t>
      </w:r>
      <w:bookmarkEnd w:id="204"/>
      <w:bookmarkEnd w:id="205"/>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5528"/>
        <w:gridCol w:w="2268"/>
      </w:tblGrid>
      <w:tr w:rsidR="002E3F5D" w:rsidRPr="00500302" w14:paraId="03F52ACA" w14:textId="77777777" w:rsidTr="00BE530A">
        <w:trPr>
          <w:tblHeader/>
          <w:jc w:val="center"/>
        </w:trPr>
        <w:tc>
          <w:tcPr>
            <w:tcW w:w="1980" w:type="dxa"/>
            <w:shd w:val="clear" w:color="auto" w:fill="auto"/>
          </w:tcPr>
          <w:p w14:paraId="030A129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Value</w:t>
            </w:r>
          </w:p>
        </w:tc>
        <w:tc>
          <w:tcPr>
            <w:tcW w:w="5528" w:type="dxa"/>
            <w:shd w:val="clear" w:color="auto" w:fill="auto"/>
          </w:tcPr>
          <w:p w14:paraId="3476E83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Interpretation</w:t>
            </w:r>
          </w:p>
        </w:tc>
        <w:tc>
          <w:tcPr>
            <w:tcW w:w="2268" w:type="dxa"/>
            <w:shd w:val="clear" w:color="auto" w:fill="auto"/>
          </w:tcPr>
          <w:p w14:paraId="50B67D63"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Note</w:t>
            </w:r>
          </w:p>
        </w:tc>
      </w:tr>
      <w:tr w:rsidR="002E3F5D" w:rsidRPr="00500302" w14:paraId="7FF5394E" w14:textId="77777777" w:rsidTr="00BE530A">
        <w:trPr>
          <w:jc w:val="center"/>
        </w:trPr>
        <w:tc>
          <w:tcPr>
            <w:tcW w:w="1980" w:type="dxa"/>
            <w:shd w:val="clear" w:color="auto" w:fill="auto"/>
          </w:tcPr>
          <w:p w14:paraId="6F77497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w:t>
            </w:r>
          </w:p>
        </w:tc>
        <w:tc>
          <w:tcPr>
            <w:tcW w:w="5528" w:type="dxa"/>
            <w:shd w:val="clear" w:color="auto" w:fill="auto"/>
          </w:tcPr>
          <w:p w14:paraId="4E4A6260" w14:textId="77777777" w:rsidR="002E3F5D" w:rsidRPr="00500302" w:rsidRDefault="002E3F5D" w:rsidP="00F911E3">
            <w:pPr>
              <w:pStyle w:val="TAL"/>
              <w:keepNext w:val="0"/>
              <w:rPr>
                <w:rFonts w:eastAsia="ＭＳ 明朝"/>
              </w:rPr>
            </w:pPr>
            <w:proofErr w:type="spellStart"/>
            <w:r w:rsidRPr="00500302">
              <w:rPr>
                <w:rFonts w:eastAsia="ＭＳ 明朝" w:hint="eastAsia"/>
              </w:rPr>
              <w:t>accessControlPolicy</w:t>
            </w:r>
            <w:proofErr w:type="spellEnd"/>
          </w:p>
        </w:tc>
        <w:tc>
          <w:tcPr>
            <w:tcW w:w="2268" w:type="dxa"/>
            <w:shd w:val="clear" w:color="auto" w:fill="auto"/>
          </w:tcPr>
          <w:p w14:paraId="16ACD85E" w14:textId="77777777" w:rsidR="002E3F5D" w:rsidRPr="00500302" w:rsidRDefault="002E3F5D" w:rsidP="00F911E3">
            <w:pPr>
              <w:pStyle w:val="TAL"/>
              <w:keepNext w:val="0"/>
              <w:rPr>
                <w:rFonts w:eastAsia="ＭＳ 明朝"/>
                <w:lang w:eastAsia="ja-JP"/>
              </w:rPr>
            </w:pPr>
          </w:p>
        </w:tc>
      </w:tr>
      <w:tr w:rsidR="002E3F5D" w:rsidRPr="00500302" w14:paraId="57822A20" w14:textId="77777777" w:rsidTr="00BE530A">
        <w:trPr>
          <w:jc w:val="center"/>
        </w:trPr>
        <w:tc>
          <w:tcPr>
            <w:tcW w:w="1980" w:type="dxa"/>
            <w:shd w:val="clear" w:color="auto" w:fill="auto"/>
          </w:tcPr>
          <w:p w14:paraId="7DA45726"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w:t>
            </w:r>
          </w:p>
        </w:tc>
        <w:tc>
          <w:tcPr>
            <w:tcW w:w="5528" w:type="dxa"/>
            <w:shd w:val="clear" w:color="auto" w:fill="auto"/>
          </w:tcPr>
          <w:p w14:paraId="24B049B6" w14:textId="77777777" w:rsidR="002E3F5D" w:rsidRPr="00500302" w:rsidRDefault="002E3F5D" w:rsidP="00F911E3">
            <w:pPr>
              <w:pStyle w:val="TAL"/>
              <w:keepNext w:val="0"/>
              <w:rPr>
                <w:rFonts w:eastAsia="ＭＳ 明朝"/>
              </w:rPr>
            </w:pPr>
            <w:r w:rsidRPr="00500302">
              <w:rPr>
                <w:rFonts w:eastAsia="ＭＳ 明朝" w:hint="eastAsia"/>
              </w:rPr>
              <w:t>AE</w:t>
            </w:r>
          </w:p>
        </w:tc>
        <w:tc>
          <w:tcPr>
            <w:tcW w:w="2268" w:type="dxa"/>
            <w:shd w:val="clear" w:color="auto" w:fill="auto"/>
          </w:tcPr>
          <w:p w14:paraId="1A089D2B" w14:textId="77777777" w:rsidR="002E3F5D" w:rsidRPr="00500302" w:rsidRDefault="002E3F5D" w:rsidP="00F911E3">
            <w:pPr>
              <w:pStyle w:val="TAL"/>
              <w:keepNext w:val="0"/>
              <w:rPr>
                <w:rFonts w:eastAsia="ＭＳ 明朝"/>
                <w:lang w:eastAsia="ja-JP"/>
              </w:rPr>
            </w:pPr>
          </w:p>
        </w:tc>
      </w:tr>
      <w:tr w:rsidR="002E3F5D" w:rsidRPr="00500302" w14:paraId="3A7B698D" w14:textId="77777777" w:rsidTr="00BE530A">
        <w:trPr>
          <w:jc w:val="center"/>
        </w:trPr>
        <w:tc>
          <w:tcPr>
            <w:tcW w:w="1980" w:type="dxa"/>
            <w:shd w:val="clear" w:color="auto" w:fill="auto"/>
          </w:tcPr>
          <w:p w14:paraId="3796ED9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3</w:t>
            </w:r>
          </w:p>
        </w:tc>
        <w:tc>
          <w:tcPr>
            <w:tcW w:w="5528" w:type="dxa"/>
            <w:shd w:val="clear" w:color="auto" w:fill="auto"/>
          </w:tcPr>
          <w:p w14:paraId="3426474C" w14:textId="77777777" w:rsidR="002E3F5D" w:rsidRPr="00500302" w:rsidRDefault="002E3F5D" w:rsidP="00F911E3">
            <w:pPr>
              <w:pStyle w:val="TAL"/>
              <w:keepNext w:val="0"/>
              <w:rPr>
                <w:rFonts w:eastAsia="ＭＳ 明朝"/>
              </w:rPr>
            </w:pPr>
            <w:r w:rsidRPr="00500302">
              <w:rPr>
                <w:rFonts w:eastAsia="ＭＳ 明朝" w:hint="eastAsia"/>
              </w:rPr>
              <w:t>container</w:t>
            </w:r>
          </w:p>
        </w:tc>
        <w:tc>
          <w:tcPr>
            <w:tcW w:w="2268" w:type="dxa"/>
            <w:shd w:val="clear" w:color="auto" w:fill="auto"/>
          </w:tcPr>
          <w:p w14:paraId="3B8A0F58" w14:textId="77777777" w:rsidR="002E3F5D" w:rsidRPr="00500302" w:rsidRDefault="002E3F5D" w:rsidP="00F911E3">
            <w:pPr>
              <w:pStyle w:val="TAL"/>
              <w:keepNext w:val="0"/>
              <w:rPr>
                <w:rFonts w:eastAsia="ＭＳ 明朝"/>
                <w:lang w:eastAsia="ja-JP"/>
              </w:rPr>
            </w:pPr>
          </w:p>
        </w:tc>
      </w:tr>
      <w:tr w:rsidR="002E3F5D" w:rsidRPr="00500302" w14:paraId="504446DD" w14:textId="77777777" w:rsidTr="00BE530A">
        <w:trPr>
          <w:jc w:val="center"/>
        </w:trPr>
        <w:tc>
          <w:tcPr>
            <w:tcW w:w="1980" w:type="dxa"/>
            <w:shd w:val="clear" w:color="auto" w:fill="auto"/>
          </w:tcPr>
          <w:p w14:paraId="2B8D241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4</w:t>
            </w:r>
          </w:p>
        </w:tc>
        <w:tc>
          <w:tcPr>
            <w:tcW w:w="5528" w:type="dxa"/>
            <w:shd w:val="clear" w:color="auto" w:fill="auto"/>
          </w:tcPr>
          <w:p w14:paraId="60AF1080" w14:textId="77777777" w:rsidR="002E3F5D" w:rsidRPr="00500302" w:rsidRDefault="002E3F5D" w:rsidP="00F911E3">
            <w:pPr>
              <w:pStyle w:val="TAL"/>
              <w:keepNext w:val="0"/>
              <w:rPr>
                <w:rFonts w:eastAsia="ＭＳ 明朝"/>
              </w:rPr>
            </w:pPr>
            <w:proofErr w:type="spellStart"/>
            <w:r w:rsidRPr="00500302">
              <w:rPr>
                <w:rFonts w:eastAsia="ＭＳ 明朝" w:hint="eastAsia"/>
              </w:rPr>
              <w:t>contentInstance</w:t>
            </w:r>
            <w:proofErr w:type="spellEnd"/>
          </w:p>
        </w:tc>
        <w:tc>
          <w:tcPr>
            <w:tcW w:w="2268" w:type="dxa"/>
            <w:shd w:val="clear" w:color="auto" w:fill="auto"/>
          </w:tcPr>
          <w:p w14:paraId="3718DF88" w14:textId="77777777" w:rsidR="002E3F5D" w:rsidRPr="00500302" w:rsidRDefault="002E3F5D" w:rsidP="00F911E3">
            <w:pPr>
              <w:pStyle w:val="TAL"/>
              <w:keepNext w:val="0"/>
              <w:rPr>
                <w:rFonts w:eastAsia="ＭＳ 明朝"/>
                <w:lang w:eastAsia="ja-JP"/>
              </w:rPr>
            </w:pPr>
          </w:p>
        </w:tc>
      </w:tr>
      <w:tr w:rsidR="002E3F5D" w:rsidRPr="00500302" w14:paraId="66B738A4" w14:textId="77777777" w:rsidTr="00BE530A">
        <w:trPr>
          <w:jc w:val="center"/>
        </w:trPr>
        <w:tc>
          <w:tcPr>
            <w:tcW w:w="1980" w:type="dxa"/>
            <w:shd w:val="clear" w:color="auto" w:fill="auto"/>
          </w:tcPr>
          <w:p w14:paraId="665F59A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5</w:t>
            </w:r>
          </w:p>
        </w:tc>
        <w:tc>
          <w:tcPr>
            <w:tcW w:w="5528" w:type="dxa"/>
            <w:shd w:val="clear" w:color="auto" w:fill="auto"/>
          </w:tcPr>
          <w:p w14:paraId="730080C3" w14:textId="77777777" w:rsidR="002E3F5D" w:rsidRPr="00500302" w:rsidRDefault="002E3F5D" w:rsidP="00F911E3">
            <w:pPr>
              <w:pStyle w:val="TAL"/>
              <w:keepNext w:val="0"/>
              <w:rPr>
                <w:rFonts w:eastAsia="ＭＳ 明朝"/>
              </w:rPr>
            </w:pPr>
            <w:proofErr w:type="spellStart"/>
            <w:r w:rsidRPr="00500302">
              <w:rPr>
                <w:rFonts w:eastAsia="ＭＳ 明朝" w:hint="eastAsia"/>
              </w:rPr>
              <w:t>CSEBase</w:t>
            </w:r>
            <w:proofErr w:type="spellEnd"/>
          </w:p>
        </w:tc>
        <w:tc>
          <w:tcPr>
            <w:tcW w:w="2268" w:type="dxa"/>
            <w:shd w:val="clear" w:color="auto" w:fill="auto"/>
          </w:tcPr>
          <w:p w14:paraId="7558B225" w14:textId="77777777" w:rsidR="002E3F5D" w:rsidRPr="00500302" w:rsidRDefault="002E3F5D" w:rsidP="00F911E3">
            <w:pPr>
              <w:pStyle w:val="TAL"/>
              <w:keepNext w:val="0"/>
              <w:rPr>
                <w:rFonts w:eastAsia="ＭＳ 明朝"/>
                <w:lang w:eastAsia="ja-JP"/>
              </w:rPr>
            </w:pPr>
          </w:p>
        </w:tc>
      </w:tr>
      <w:tr w:rsidR="002E3F5D" w:rsidRPr="00500302" w14:paraId="3E0A745E" w14:textId="77777777" w:rsidTr="00BE530A">
        <w:trPr>
          <w:jc w:val="center"/>
        </w:trPr>
        <w:tc>
          <w:tcPr>
            <w:tcW w:w="1980" w:type="dxa"/>
            <w:shd w:val="clear" w:color="auto" w:fill="auto"/>
          </w:tcPr>
          <w:p w14:paraId="1E04C78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6</w:t>
            </w:r>
          </w:p>
        </w:tc>
        <w:tc>
          <w:tcPr>
            <w:tcW w:w="5528" w:type="dxa"/>
            <w:shd w:val="clear" w:color="auto" w:fill="auto"/>
          </w:tcPr>
          <w:p w14:paraId="3866E7EC" w14:textId="77777777" w:rsidR="002E3F5D" w:rsidRPr="00500302" w:rsidRDefault="002E3F5D" w:rsidP="00F911E3">
            <w:pPr>
              <w:pStyle w:val="TAL"/>
              <w:keepNext w:val="0"/>
              <w:rPr>
                <w:rFonts w:eastAsia="ＭＳ 明朝"/>
              </w:rPr>
            </w:pPr>
            <w:r w:rsidRPr="00500302">
              <w:rPr>
                <w:rFonts w:eastAsia="ＭＳ 明朝"/>
              </w:rPr>
              <w:t>d</w:t>
            </w:r>
            <w:r w:rsidRPr="00500302">
              <w:rPr>
                <w:rFonts w:eastAsia="ＭＳ 明朝" w:hint="eastAsia"/>
              </w:rPr>
              <w:t>elivery</w:t>
            </w:r>
          </w:p>
        </w:tc>
        <w:tc>
          <w:tcPr>
            <w:tcW w:w="2268" w:type="dxa"/>
            <w:shd w:val="clear" w:color="auto" w:fill="auto"/>
          </w:tcPr>
          <w:p w14:paraId="5EDC21D3" w14:textId="77777777" w:rsidR="002E3F5D" w:rsidRPr="00500302" w:rsidRDefault="002E3F5D" w:rsidP="00F911E3">
            <w:pPr>
              <w:pStyle w:val="TAL"/>
              <w:keepNext w:val="0"/>
              <w:rPr>
                <w:rFonts w:eastAsia="ＭＳ 明朝"/>
                <w:lang w:eastAsia="ja-JP"/>
              </w:rPr>
            </w:pPr>
          </w:p>
        </w:tc>
      </w:tr>
      <w:tr w:rsidR="002E3F5D" w:rsidRPr="00500302" w14:paraId="57774E1B" w14:textId="77777777" w:rsidTr="00BE530A">
        <w:trPr>
          <w:jc w:val="center"/>
        </w:trPr>
        <w:tc>
          <w:tcPr>
            <w:tcW w:w="1980" w:type="dxa"/>
            <w:shd w:val="clear" w:color="auto" w:fill="auto"/>
          </w:tcPr>
          <w:p w14:paraId="321F1663"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7</w:t>
            </w:r>
          </w:p>
        </w:tc>
        <w:tc>
          <w:tcPr>
            <w:tcW w:w="5528" w:type="dxa"/>
            <w:shd w:val="clear" w:color="auto" w:fill="auto"/>
          </w:tcPr>
          <w:p w14:paraId="6DAA9E71" w14:textId="77777777" w:rsidR="002E3F5D" w:rsidRPr="00500302" w:rsidRDefault="002E3F5D" w:rsidP="00F911E3">
            <w:pPr>
              <w:pStyle w:val="TAL"/>
              <w:keepNext w:val="0"/>
              <w:rPr>
                <w:rFonts w:eastAsia="ＭＳ 明朝"/>
              </w:rPr>
            </w:pPr>
            <w:proofErr w:type="spellStart"/>
            <w:r w:rsidRPr="00500302">
              <w:rPr>
                <w:rFonts w:eastAsia="ＭＳ 明朝" w:hint="eastAsia"/>
              </w:rPr>
              <w:t>eventConfig</w:t>
            </w:r>
            <w:proofErr w:type="spellEnd"/>
          </w:p>
        </w:tc>
        <w:tc>
          <w:tcPr>
            <w:tcW w:w="2268" w:type="dxa"/>
            <w:shd w:val="clear" w:color="auto" w:fill="auto"/>
          </w:tcPr>
          <w:p w14:paraId="458D4405" w14:textId="77777777" w:rsidR="002E3F5D" w:rsidRPr="00500302" w:rsidRDefault="002E3F5D" w:rsidP="00F911E3">
            <w:pPr>
              <w:pStyle w:val="TAL"/>
              <w:keepNext w:val="0"/>
              <w:rPr>
                <w:rFonts w:eastAsia="ＭＳ 明朝"/>
                <w:lang w:eastAsia="ja-JP"/>
              </w:rPr>
            </w:pPr>
          </w:p>
        </w:tc>
      </w:tr>
      <w:tr w:rsidR="002E3F5D" w:rsidRPr="00500302" w14:paraId="79BE5911" w14:textId="77777777" w:rsidTr="00BE530A">
        <w:trPr>
          <w:jc w:val="center"/>
        </w:trPr>
        <w:tc>
          <w:tcPr>
            <w:tcW w:w="1980" w:type="dxa"/>
            <w:shd w:val="clear" w:color="auto" w:fill="auto"/>
          </w:tcPr>
          <w:p w14:paraId="16FC36EE"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8</w:t>
            </w:r>
          </w:p>
        </w:tc>
        <w:tc>
          <w:tcPr>
            <w:tcW w:w="5528" w:type="dxa"/>
            <w:shd w:val="clear" w:color="auto" w:fill="auto"/>
          </w:tcPr>
          <w:p w14:paraId="64D4091F" w14:textId="77777777" w:rsidR="002E3F5D" w:rsidRPr="00500302" w:rsidRDefault="002E3F5D" w:rsidP="00F911E3">
            <w:pPr>
              <w:pStyle w:val="TAL"/>
              <w:keepNext w:val="0"/>
              <w:rPr>
                <w:rFonts w:eastAsia="ＭＳ 明朝"/>
              </w:rPr>
            </w:pPr>
            <w:proofErr w:type="spellStart"/>
            <w:r w:rsidRPr="00500302">
              <w:rPr>
                <w:rFonts w:eastAsia="ＭＳ 明朝" w:hint="eastAsia"/>
              </w:rPr>
              <w:t>ex</w:t>
            </w:r>
            <w:r w:rsidRPr="00500302">
              <w:rPr>
                <w:rFonts w:eastAsia="ＭＳ 明朝"/>
              </w:rPr>
              <w:t>ecInstance</w:t>
            </w:r>
            <w:proofErr w:type="spellEnd"/>
          </w:p>
        </w:tc>
        <w:tc>
          <w:tcPr>
            <w:tcW w:w="2268" w:type="dxa"/>
            <w:shd w:val="clear" w:color="auto" w:fill="auto"/>
          </w:tcPr>
          <w:p w14:paraId="356EE119" w14:textId="77777777" w:rsidR="002E3F5D" w:rsidRPr="00500302" w:rsidRDefault="002E3F5D" w:rsidP="00F911E3">
            <w:pPr>
              <w:pStyle w:val="TAL"/>
              <w:keepNext w:val="0"/>
              <w:rPr>
                <w:rFonts w:eastAsia="ＭＳ 明朝"/>
                <w:lang w:eastAsia="ja-JP"/>
              </w:rPr>
            </w:pPr>
          </w:p>
        </w:tc>
      </w:tr>
      <w:tr w:rsidR="002E3F5D" w:rsidRPr="00500302" w14:paraId="032DBDDF" w14:textId="77777777" w:rsidTr="00BE530A">
        <w:trPr>
          <w:jc w:val="center"/>
        </w:trPr>
        <w:tc>
          <w:tcPr>
            <w:tcW w:w="1980" w:type="dxa"/>
            <w:shd w:val="clear" w:color="auto" w:fill="auto"/>
          </w:tcPr>
          <w:p w14:paraId="166BCAFA" w14:textId="77777777" w:rsidR="002E3F5D" w:rsidRPr="00500302" w:rsidRDefault="002E3F5D" w:rsidP="00F911E3">
            <w:pPr>
              <w:pStyle w:val="TAC"/>
              <w:keepNext w:val="0"/>
              <w:rPr>
                <w:rFonts w:eastAsia="ＭＳ 明朝"/>
                <w:lang w:eastAsia="ja-JP"/>
              </w:rPr>
            </w:pPr>
            <w:r w:rsidRPr="00500302">
              <w:rPr>
                <w:rFonts w:eastAsia="ＭＳ 明朝"/>
                <w:lang w:eastAsia="ja-JP"/>
              </w:rPr>
              <w:t>9</w:t>
            </w:r>
          </w:p>
        </w:tc>
        <w:tc>
          <w:tcPr>
            <w:tcW w:w="5528" w:type="dxa"/>
            <w:shd w:val="clear" w:color="auto" w:fill="auto"/>
          </w:tcPr>
          <w:p w14:paraId="40569E94" w14:textId="77777777" w:rsidR="002E3F5D" w:rsidRPr="00500302" w:rsidRDefault="002E3F5D" w:rsidP="00F911E3">
            <w:pPr>
              <w:pStyle w:val="TAL"/>
              <w:keepNext w:val="0"/>
              <w:rPr>
                <w:rFonts w:eastAsia="ＭＳ 明朝"/>
              </w:rPr>
            </w:pPr>
            <w:r w:rsidRPr="00500302">
              <w:rPr>
                <w:rFonts w:eastAsia="ＭＳ 明朝"/>
              </w:rPr>
              <w:t>g</w:t>
            </w:r>
            <w:r w:rsidRPr="00500302">
              <w:rPr>
                <w:rFonts w:eastAsia="ＭＳ 明朝" w:hint="eastAsia"/>
              </w:rPr>
              <w:t>roup</w:t>
            </w:r>
          </w:p>
        </w:tc>
        <w:tc>
          <w:tcPr>
            <w:tcW w:w="2268" w:type="dxa"/>
            <w:shd w:val="clear" w:color="auto" w:fill="auto"/>
          </w:tcPr>
          <w:p w14:paraId="560E71BA" w14:textId="77777777" w:rsidR="002E3F5D" w:rsidRPr="00500302" w:rsidRDefault="002E3F5D" w:rsidP="00F911E3">
            <w:pPr>
              <w:pStyle w:val="TAL"/>
              <w:keepNext w:val="0"/>
              <w:rPr>
                <w:rFonts w:eastAsia="ＭＳ 明朝"/>
                <w:lang w:eastAsia="ja-JP"/>
              </w:rPr>
            </w:pPr>
          </w:p>
        </w:tc>
      </w:tr>
      <w:tr w:rsidR="002E3F5D" w:rsidRPr="00500302" w14:paraId="0CF9BDAE" w14:textId="77777777" w:rsidTr="00BE530A">
        <w:trPr>
          <w:jc w:val="center"/>
        </w:trPr>
        <w:tc>
          <w:tcPr>
            <w:tcW w:w="1980" w:type="dxa"/>
            <w:shd w:val="clear" w:color="auto" w:fill="auto"/>
          </w:tcPr>
          <w:p w14:paraId="0CD9CA90" w14:textId="77777777" w:rsidR="002E3F5D" w:rsidRPr="00500302" w:rsidRDefault="002E3F5D" w:rsidP="00F911E3">
            <w:pPr>
              <w:pStyle w:val="TAC"/>
              <w:keepNext w:val="0"/>
              <w:rPr>
                <w:rFonts w:eastAsia="ＭＳ 明朝"/>
                <w:lang w:eastAsia="ja-JP"/>
              </w:rPr>
            </w:pPr>
            <w:r w:rsidRPr="00500302">
              <w:rPr>
                <w:rFonts w:eastAsia="ＭＳ 明朝"/>
                <w:lang w:eastAsia="ja-JP"/>
              </w:rPr>
              <w:t>10</w:t>
            </w:r>
          </w:p>
        </w:tc>
        <w:tc>
          <w:tcPr>
            <w:tcW w:w="5528" w:type="dxa"/>
            <w:shd w:val="clear" w:color="auto" w:fill="auto"/>
          </w:tcPr>
          <w:p w14:paraId="1A3CB2C9" w14:textId="77777777" w:rsidR="002E3F5D" w:rsidRPr="00500302" w:rsidRDefault="002E3F5D" w:rsidP="00F911E3">
            <w:pPr>
              <w:pStyle w:val="TAL"/>
              <w:keepNext w:val="0"/>
              <w:rPr>
                <w:rFonts w:eastAsia="ＭＳ 明朝"/>
              </w:rPr>
            </w:pPr>
            <w:proofErr w:type="spellStart"/>
            <w:r w:rsidRPr="00500302">
              <w:rPr>
                <w:rFonts w:eastAsia="ＭＳ 明朝" w:hint="eastAsia"/>
              </w:rPr>
              <w:t>loca</w:t>
            </w:r>
            <w:r w:rsidRPr="00500302">
              <w:rPr>
                <w:rFonts w:eastAsia="ＭＳ 明朝"/>
              </w:rPr>
              <w:t>tion</w:t>
            </w:r>
            <w:r w:rsidRPr="00500302">
              <w:rPr>
                <w:rFonts w:eastAsia="ＭＳ 明朝" w:hint="eastAsia"/>
              </w:rPr>
              <w:t>Policy</w:t>
            </w:r>
            <w:proofErr w:type="spellEnd"/>
          </w:p>
        </w:tc>
        <w:tc>
          <w:tcPr>
            <w:tcW w:w="2268" w:type="dxa"/>
            <w:shd w:val="clear" w:color="auto" w:fill="auto"/>
          </w:tcPr>
          <w:p w14:paraId="25A38388" w14:textId="77777777" w:rsidR="002E3F5D" w:rsidRPr="00500302" w:rsidRDefault="002E3F5D" w:rsidP="00F911E3">
            <w:pPr>
              <w:pStyle w:val="TAL"/>
              <w:keepNext w:val="0"/>
              <w:rPr>
                <w:rFonts w:eastAsia="ＭＳ 明朝"/>
                <w:lang w:eastAsia="ja-JP"/>
              </w:rPr>
            </w:pPr>
          </w:p>
        </w:tc>
      </w:tr>
      <w:tr w:rsidR="002E3F5D" w:rsidRPr="00500302" w14:paraId="6FCACE46" w14:textId="77777777" w:rsidTr="00BE530A">
        <w:trPr>
          <w:jc w:val="center"/>
        </w:trPr>
        <w:tc>
          <w:tcPr>
            <w:tcW w:w="1980" w:type="dxa"/>
            <w:shd w:val="clear" w:color="auto" w:fill="auto"/>
          </w:tcPr>
          <w:p w14:paraId="63EE800F" w14:textId="77777777" w:rsidR="002E3F5D" w:rsidRPr="00500302" w:rsidRDefault="002E3F5D" w:rsidP="00F911E3">
            <w:pPr>
              <w:pStyle w:val="TAC"/>
              <w:keepNext w:val="0"/>
              <w:rPr>
                <w:rFonts w:eastAsia="ＭＳ 明朝"/>
                <w:lang w:eastAsia="ja-JP"/>
              </w:rPr>
            </w:pPr>
            <w:r w:rsidRPr="00500302">
              <w:rPr>
                <w:rFonts w:eastAsia="ＭＳ 明朝"/>
                <w:lang w:eastAsia="ja-JP"/>
              </w:rPr>
              <w:t>11</w:t>
            </w:r>
          </w:p>
        </w:tc>
        <w:tc>
          <w:tcPr>
            <w:tcW w:w="5528" w:type="dxa"/>
            <w:shd w:val="clear" w:color="auto" w:fill="auto"/>
          </w:tcPr>
          <w:p w14:paraId="4FB3985A" w14:textId="77777777" w:rsidR="002E3F5D" w:rsidRPr="00500302" w:rsidRDefault="002E3F5D" w:rsidP="00F911E3">
            <w:pPr>
              <w:pStyle w:val="TAL"/>
              <w:keepNext w:val="0"/>
              <w:rPr>
                <w:rFonts w:eastAsia="ＭＳ 明朝"/>
              </w:rPr>
            </w:pPr>
            <w:r w:rsidRPr="00500302">
              <w:rPr>
                <w:rFonts w:eastAsia="ＭＳ 明朝"/>
              </w:rPr>
              <w:t>m</w:t>
            </w:r>
            <w:r w:rsidRPr="00500302">
              <w:rPr>
                <w:rFonts w:eastAsia="ＭＳ 明朝" w:hint="eastAsia"/>
              </w:rPr>
              <w:t>2</w:t>
            </w:r>
            <w:r w:rsidRPr="00500302">
              <w:rPr>
                <w:rFonts w:eastAsia="ＭＳ 明朝"/>
              </w:rPr>
              <w:t>mServiceSubscriptionProfile</w:t>
            </w:r>
          </w:p>
        </w:tc>
        <w:tc>
          <w:tcPr>
            <w:tcW w:w="2268" w:type="dxa"/>
            <w:shd w:val="clear" w:color="auto" w:fill="auto"/>
          </w:tcPr>
          <w:p w14:paraId="37E88F36" w14:textId="77777777" w:rsidR="002E3F5D" w:rsidRPr="00500302" w:rsidRDefault="002E3F5D" w:rsidP="00F911E3">
            <w:pPr>
              <w:pStyle w:val="TAL"/>
              <w:keepNext w:val="0"/>
              <w:rPr>
                <w:rFonts w:eastAsia="ＭＳ 明朝"/>
                <w:lang w:eastAsia="ja-JP"/>
              </w:rPr>
            </w:pPr>
          </w:p>
        </w:tc>
      </w:tr>
      <w:tr w:rsidR="002E3F5D" w:rsidRPr="00500302" w14:paraId="7A97B3C6" w14:textId="77777777" w:rsidTr="00BE530A">
        <w:trPr>
          <w:jc w:val="center"/>
        </w:trPr>
        <w:tc>
          <w:tcPr>
            <w:tcW w:w="1980" w:type="dxa"/>
            <w:shd w:val="clear" w:color="auto" w:fill="auto"/>
          </w:tcPr>
          <w:p w14:paraId="52585475" w14:textId="77777777" w:rsidR="002E3F5D" w:rsidRPr="00500302" w:rsidRDefault="002E3F5D" w:rsidP="00F911E3">
            <w:pPr>
              <w:pStyle w:val="TAC"/>
              <w:keepNext w:val="0"/>
              <w:rPr>
                <w:rFonts w:eastAsia="ＭＳ 明朝"/>
                <w:lang w:eastAsia="ja-JP"/>
              </w:rPr>
            </w:pPr>
            <w:r w:rsidRPr="00500302">
              <w:rPr>
                <w:rFonts w:eastAsia="ＭＳ 明朝"/>
                <w:lang w:eastAsia="ja-JP"/>
              </w:rPr>
              <w:t>12</w:t>
            </w:r>
          </w:p>
        </w:tc>
        <w:tc>
          <w:tcPr>
            <w:tcW w:w="5528" w:type="dxa"/>
            <w:shd w:val="clear" w:color="auto" w:fill="auto"/>
          </w:tcPr>
          <w:p w14:paraId="21ACDE41" w14:textId="77777777" w:rsidR="002E3F5D" w:rsidRPr="00500302" w:rsidRDefault="002E3F5D" w:rsidP="00F911E3">
            <w:pPr>
              <w:pStyle w:val="TAL"/>
              <w:keepNext w:val="0"/>
              <w:rPr>
                <w:rFonts w:eastAsia="ＭＳ 明朝"/>
              </w:rPr>
            </w:pPr>
            <w:proofErr w:type="spellStart"/>
            <w:r w:rsidRPr="00500302">
              <w:rPr>
                <w:rFonts w:eastAsia="ＭＳ 明朝" w:hint="eastAsia"/>
              </w:rPr>
              <w:t>mgmtCmd</w:t>
            </w:r>
            <w:proofErr w:type="spellEnd"/>
          </w:p>
        </w:tc>
        <w:tc>
          <w:tcPr>
            <w:tcW w:w="2268" w:type="dxa"/>
            <w:shd w:val="clear" w:color="auto" w:fill="auto"/>
          </w:tcPr>
          <w:p w14:paraId="7FD71D9B" w14:textId="77777777" w:rsidR="002E3F5D" w:rsidRPr="00500302" w:rsidRDefault="002E3F5D" w:rsidP="00F911E3">
            <w:pPr>
              <w:pStyle w:val="TAL"/>
              <w:keepNext w:val="0"/>
              <w:rPr>
                <w:rFonts w:eastAsia="ＭＳ 明朝"/>
                <w:lang w:eastAsia="ja-JP"/>
              </w:rPr>
            </w:pPr>
          </w:p>
        </w:tc>
      </w:tr>
      <w:tr w:rsidR="002E3F5D" w:rsidRPr="00500302" w14:paraId="4166B040" w14:textId="77777777" w:rsidTr="00BE530A">
        <w:trPr>
          <w:jc w:val="center"/>
        </w:trPr>
        <w:tc>
          <w:tcPr>
            <w:tcW w:w="1980" w:type="dxa"/>
            <w:shd w:val="clear" w:color="auto" w:fill="auto"/>
          </w:tcPr>
          <w:p w14:paraId="28D8A57F" w14:textId="77777777" w:rsidR="002E3F5D" w:rsidRPr="00500302" w:rsidRDefault="002E3F5D" w:rsidP="00F911E3">
            <w:pPr>
              <w:pStyle w:val="TAC"/>
              <w:keepNext w:val="0"/>
              <w:rPr>
                <w:rFonts w:eastAsia="ＭＳ 明朝"/>
                <w:lang w:eastAsia="ja-JP"/>
              </w:rPr>
            </w:pPr>
            <w:r w:rsidRPr="00500302">
              <w:rPr>
                <w:rFonts w:eastAsia="ＭＳ 明朝"/>
                <w:lang w:eastAsia="ja-JP"/>
              </w:rPr>
              <w:t>13</w:t>
            </w:r>
          </w:p>
        </w:tc>
        <w:tc>
          <w:tcPr>
            <w:tcW w:w="5528" w:type="dxa"/>
            <w:shd w:val="clear" w:color="auto" w:fill="auto"/>
          </w:tcPr>
          <w:p w14:paraId="1A51C8A3" w14:textId="77777777" w:rsidR="002E3F5D" w:rsidRPr="00500302" w:rsidRDefault="002E3F5D" w:rsidP="00F911E3">
            <w:pPr>
              <w:pStyle w:val="TAL"/>
              <w:keepNext w:val="0"/>
              <w:rPr>
                <w:rFonts w:eastAsia="ＭＳ 明朝"/>
              </w:rPr>
            </w:pPr>
            <w:proofErr w:type="spellStart"/>
            <w:r w:rsidRPr="00500302">
              <w:rPr>
                <w:rFonts w:eastAsia="ＭＳ 明朝" w:hint="eastAsia"/>
              </w:rPr>
              <w:t>mgmtObj</w:t>
            </w:r>
            <w:proofErr w:type="spellEnd"/>
          </w:p>
        </w:tc>
        <w:tc>
          <w:tcPr>
            <w:tcW w:w="2268" w:type="dxa"/>
            <w:shd w:val="clear" w:color="auto" w:fill="auto"/>
          </w:tcPr>
          <w:p w14:paraId="4E8AE457" w14:textId="77777777" w:rsidR="002E3F5D" w:rsidRPr="00500302" w:rsidRDefault="002E3F5D" w:rsidP="00F911E3">
            <w:pPr>
              <w:pStyle w:val="TAL"/>
              <w:keepNext w:val="0"/>
              <w:rPr>
                <w:rFonts w:eastAsia="ＭＳ 明朝"/>
                <w:lang w:eastAsia="ja-JP"/>
              </w:rPr>
            </w:pPr>
          </w:p>
        </w:tc>
      </w:tr>
      <w:tr w:rsidR="002E3F5D" w:rsidRPr="00500302" w14:paraId="33EE2D58" w14:textId="77777777" w:rsidTr="00BE530A">
        <w:trPr>
          <w:jc w:val="center"/>
        </w:trPr>
        <w:tc>
          <w:tcPr>
            <w:tcW w:w="1980" w:type="dxa"/>
            <w:shd w:val="clear" w:color="auto" w:fill="auto"/>
          </w:tcPr>
          <w:p w14:paraId="1B846E81" w14:textId="77777777" w:rsidR="002E3F5D" w:rsidRPr="00500302" w:rsidRDefault="002E3F5D" w:rsidP="00F911E3">
            <w:pPr>
              <w:pStyle w:val="TAC"/>
              <w:keepNext w:val="0"/>
              <w:rPr>
                <w:rFonts w:eastAsia="ＭＳ 明朝"/>
                <w:lang w:eastAsia="ja-JP"/>
              </w:rPr>
            </w:pPr>
            <w:r w:rsidRPr="00500302">
              <w:rPr>
                <w:rFonts w:eastAsia="ＭＳ 明朝"/>
                <w:lang w:eastAsia="ja-JP"/>
              </w:rPr>
              <w:t>14</w:t>
            </w:r>
          </w:p>
        </w:tc>
        <w:tc>
          <w:tcPr>
            <w:tcW w:w="5528" w:type="dxa"/>
            <w:shd w:val="clear" w:color="auto" w:fill="auto"/>
          </w:tcPr>
          <w:p w14:paraId="429009E1" w14:textId="77777777" w:rsidR="002E3F5D" w:rsidRPr="00500302" w:rsidRDefault="002E3F5D" w:rsidP="00F911E3">
            <w:pPr>
              <w:pStyle w:val="TAL"/>
              <w:keepNext w:val="0"/>
              <w:rPr>
                <w:rFonts w:eastAsia="ＭＳ 明朝"/>
              </w:rPr>
            </w:pPr>
            <w:r w:rsidRPr="00500302">
              <w:rPr>
                <w:rFonts w:eastAsia="ＭＳ 明朝"/>
              </w:rPr>
              <w:t>n</w:t>
            </w:r>
            <w:r w:rsidRPr="00500302">
              <w:rPr>
                <w:rFonts w:eastAsia="ＭＳ 明朝" w:hint="eastAsia"/>
              </w:rPr>
              <w:t>ode</w:t>
            </w:r>
          </w:p>
        </w:tc>
        <w:tc>
          <w:tcPr>
            <w:tcW w:w="2268" w:type="dxa"/>
            <w:shd w:val="clear" w:color="auto" w:fill="auto"/>
          </w:tcPr>
          <w:p w14:paraId="2AD7CD5D" w14:textId="77777777" w:rsidR="002E3F5D" w:rsidRPr="00500302" w:rsidRDefault="002E3F5D" w:rsidP="00F911E3">
            <w:pPr>
              <w:pStyle w:val="TAL"/>
              <w:keepNext w:val="0"/>
              <w:rPr>
                <w:rFonts w:eastAsia="ＭＳ 明朝"/>
                <w:lang w:eastAsia="ja-JP"/>
              </w:rPr>
            </w:pPr>
          </w:p>
        </w:tc>
      </w:tr>
      <w:tr w:rsidR="002E3F5D" w:rsidRPr="00500302" w14:paraId="2C382688" w14:textId="77777777" w:rsidTr="00BE530A">
        <w:trPr>
          <w:jc w:val="center"/>
        </w:trPr>
        <w:tc>
          <w:tcPr>
            <w:tcW w:w="1980" w:type="dxa"/>
            <w:shd w:val="clear" w:color="auto" w:fill="auto"/>
          </w:tcPr>
          <w:p w14:paraId="534E6A86" w14:textId="77777777" w:rsidR="002E3F5D" w:rsidRPr="00500302" w:rsidRDefault="002E3F5D" w:rsidP="00F911E3">
            <w:pPr>
              <w:pStyle w:val="TAC"/>
              <w:keepNext w:val="0"/>
              <w:rPr>
                <w:rFonts w:eastAsia="ＭＳ 明朝"/>
                <w:lang w:eastAsia="ja-JP"/>
              </w:rPr>
            </w:pPr>
            <w:r w:rsidRPr="00500302">
              <w:rPr>
                <w:rFonts w:eastAsia="ＭＳ 明朝"/>
                <w:lang w:eastAsia="ja-JP"/>
              </w:rPr>
              <w:t>15</w:t>
            </w:r>
          </w:p>
        </w:tc>
        <w:tc>
          <w:tcPr>
            <w:tcW w:w="5528" w:type="dxa"/>
            <w:shd w:val="clear" w:color="auto" w:fill="auto"/>
          </w:tcPr>
          <w:p w14:paraId="0259838E" w14:textId="77777777" w:rsidR="002E3F5D" w:rsidRPr="00500302" w:rsidRDefault="002E3F5D" w:rsidP="00F911E3">
            <w:pPr>
              <w:pStyle w:val="TAL"/>
              <w:keepNext w:val="0"/>
              <w:rPr>
                <w:rFonts w:eastAsia="ＭＳ 明朝"/>
              </w:rPr>
            </w:pPr>
            <w:proofErr w:type="spellStart"/>
            <w:r w:rsidRPr="00500302">
              <w:rPr>
                <w:rFonts w:eastAsia="ＭＳ 明朝" w:hint="eastAsia"/>
              </w:rPr>
              <w:t>pollingChannel</w:t>
            </w:r>
            <w:proofErr w:type="spellEnd"/>
          </w:p>
        </w:tc>
        <w:tc>
          <w:tcPr>
            <w:tcW w:w="2268" w:type="dxa"/>
            <w:shd w:val="clear" w:color="auto" w:fill="auto"/>
          </w:tcPr>
          <w:p w14:paraId="3F188F24" w14:textId="77777777" w:rsidR="002E3F5D" w:rsidRPr="00500302" w:rsidRDefault="002E3F5D" w:rsidP="00F911E3">
            <w:pPr>
              <w:pStyle w:val="TAL"/>
              <w:keepNext w:val="0"/>
              <w:rPr>
                <w:rFonts w:eastAsia="ＭＳ 明朝"/>
                <w:lang w:eastAsia="ja-JP"/>
              </w:rPr>
            </w:pPr>
          </w:p>
        </w:tc>
      </w:tr>
      <w:tr w:rsidR="002E3F5D" w:rsidRPr="00500302" w14:paraId="162EF62F" w14:textId="77777777" w:rsidTr="00BE530A">
        <w:trPr>
          <w:jc w:val="center"/>
        </w:trPr>
        <w:tc>
          <w:tcPr>
            <w:tcW w:w="1980" w:type="dxa"/>
            <w:shd w:val="clear" w:color="auto" w:fill="auto"/>
          </w:tcPr>
          <w:p w14:paraId="012B00B5" w14:textId="77777777" w:rsidR="002E3F5D" w:rsidRPr="00500302" w:rsidRDefault="002E3F5D" w:rsidP="00F911E3">
            <w:pPr>
              <w:pStyle w:val="TAC"/>
              <w:keepNext w:val="0"/>
              <w:rPr>
                <w:rFonts w:eastAsia="ＭＳ 明朝"/>
                <w:lang w:eastAsia="ja-JP"/>
              </w:rPr>
            </w:pPr>
            <w:r w:rsidRPr="00500302">
              <w:rPr>
                <w:rFonts w:eastAsia="ＭＳ 明朝"/>
                <w:lang w:eastAsia="ja-JP"/>
              </w:rPr>
              <w:t>16</w:t>
            </w:r>
          </w:p>
        </w:tc>
        <w:tc>
          <w:tcPr>
            <w:tcW w:w="5528" w:type="dxa"/>
            <w:shd w:val="clear" w:color="auto" w:fill="auto"/>
          </w:tcPr>
          <w:p w14:paraId="69C6D64D" w14:textId="77777777" w:rsidR="002E3F5D" w:rsidRPr="00500302" w:rsidRDefault="002E3F5D" w:rsidP="00F911E3">
            <w:pPr>
              <w:pStyle w:val="TAL"/>
              <w:keepNext w:val="0"/>
              <w:rPr>
                <w:rFonts w:eastAsia="ＭＳ 明朝"/>
              </w:rPr>
            </w:pPr>
            <w:proofErr w:type="spellStart"/>
            <w:r w:rsidRPr="00500302">
              <w:rPr>
                <w:rFonts w:eastAsia="ＭＳ 明朝" w:hint="eastAsia"/>
              </w:rPr>
              <w:t>remoteCSE</w:t>
            </w:r>
            <w:proofErr w:type="spellEnd"/>
          </w:p>
        </w:tc>
        <w:tc>
          <w:tcPr>
            <w:tcW w:w="2268" w:type="dxa"/>
            <w:shd w:val="clear" w:color="auto" w:fill="auto"/>
          </w:tcPr>
          <w:p w14:paraId="0C182ACF" w14:textId="77777777" w:rsidR="002E3F5D" w:rsidRPr="00500302" w:rsidRDefault="002E3F5D" w:rsidP="00F911E3">
            <w:pPr>
              <w:pStyle w:val="TAL"/>
              <w:keepNext w:val="0"/>
              <w:rPr>
                <w:rFonts w:eastAsia="ＭＳ 明朝"/>
                <w:lang w:eastAsia="ja-JP"/>
              </w:rPr>
            </w:pPr>
          </w:p>
        </w:tc>
      </w:tr>
      <w:tr w:rsidR="002E3F5D" w:rsidRPr="00500302" w14:paraId="79F816CB" w14:textId="77777777" w:rsidTr="00BE530A">
        <w:trPr>
          <w:jc w:val="center"/>
        </w:trPr>
        <w:tc>
          <w:tcPr>
            <w:tcW w:w="1980" w:type="dxa"/>
            <w:shd w:val="clear" w:color="auto" w:fill="auto"/>
          </w:tcPr>
          <w:p w14:paraId="22A71848" w14:textId="77777777" w:rsidR="002E3F5D" w:rsidRPr="00500302" w:rsidRDefault="002E3F5D" w:rsidP="00F911E3">
            <w:pPr>
              <w:pStyle w:val="TAC"/>
              <w:keepNext w:val="0"/>
              <w:rPr>
                <w:rFonts w:eastAsia="ＭＳ 明朝"/>
                <w:lang w:eastAsia="ja-JP"/>
              </w:rPr>
            </w:pPr>
            <w:r w:rsidRPr="00500302">
              <w:rPr>
                <w:rFonts w:eastAsia="ＭＳ 明朝"/>
                <w:lang w:eastAsia="ja-JP"/>
              </w:rPr>
              <w:t>17</w:t>
            </w:r>
          </w:p>
        </w:tc>
        <w:tc>
          <w:tcPr>
            <w:tcW w:w="5528" w:type="dxa"/>
            <w:shd w:val="clear" w:color="auto" w:fill="auto"/>
          </w:tcPr>
          <w:p w14:paraId="7F5B4643" w14:textId="77777777" w:rsidR="002E3F5D" w:rsidRPr="00500302" w:rsidRDefault="002E3F5D" w:rsidP="00F911E3">
            <w:pPr>
              <w:pStyle w:val="TAL"/>
              <w:keepNext w:val="0"/>
              <w:rPr>
                <w:rFonts w:eastAsia="ＭＳ 明朝"/>
              </w:rPr>
            </w:pPr>
            <w:r w:rsidRPr="00500302">
              <w:rPr>
                <w:rFonts w:eastAsia="ＭＳ 明朝"/>
              </w:rPr>
              <w:t>r</w:t>
            </w:r>
            <w:r w:rsidRPr="00500302">
              <w:rPr>
                <w:rFonts w:eastAsia="ＭＳ 明朝" w:hint="eastAsia"/>
              </w:rPr>
              <w:t>equest</w:t>
            </w:r>
          </w:p>
        </w:tc>
        <w:tc>
          <w:tcPr>
            <w:tcW w:w="2268" w:type="dxa"/>
            <w:shd w:val="clear" w:color="auto" w:fill="auto"/>
          </w:tcPr>
          <w:p w14:paraId="6BA37CD0" w14:textId="77777777" w:rsidR="002E3F5D" w:rsidRPr="00500302" w:rsidRDefault="002E3F5D" w:rsidP="00F911E3">
            <w:pPr>
              <w:pStyle w:val="TAL"/>
              <w:keepNext w:val="0"/>
              <w:rPr>
                <w:rFonts w:eastAsia="ＭＳ 明朝"/>
                <w:lang w:eastAsia="ja-JP"/>
              </w:rPr>
            </w:pPr>
          </w:p>
        </w:tc>
      </w:tr>
      <w:tr w:rsidR="002E3F5D" w:rsidRPr="00500302" w14:paraId="5A0A4173" w14:textId="77777777" w:rsidTr="00BE530A">
        <w:trPr>
          <w:jc w:val="center"/>
        </w:trPr>
        <w:tc>
          <w:tcPr>
            <w:tcW w:w="1980" w:type="dxa"/>
            <w:shd w:val="clear" w:color="auto" w:fill="auto"/>
          </w:tcPr>
          <w:p w14:paraId="3D8F64DB" w14:textId="77777777" w:rsidR="002E3F5D" w:rsidRPr="00500302" w:rsidRDefault="002E3F5D" w:rsidP="00F911E3">
            <w:pPr>
              <w:pStyle w:val="TAC"/>
              <w:keepNext w:val="0"/>
              <w:rPr>
                <w:rFonts w:eastAsia="ＭＳ 明朝"/>
                <w:lang w:eastAsia="ja-JP"/>
              </w:rPr>
            </w:pPr>
            <w:r w:rsidRPr="00500302">
              <w:rPr>
                <w:rFonts w:eastAsia="ＭＳ 明朝"/>
                <w:lang w:eastAsia="ja-JP"/>
              </w:rPr>
              <w:t>18</w:t>
            </w:r>
          </w:p>
        </w:tc>
        <w:tc>
          <w:tcPr>
            <w:tcW w:w="5528" w:type="dxa"/>
            <w:shd w:val="clear" w:color="auto" w:fill="auto"/>
          </w:tcPr>
          <w:p w14:paraId="411CE9D2"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chedule</w:t>
            </w:r>
          </w:p>
        </w:tc>
        <w:tc>
          <w:tcPr>
            <w:tcW w:w="2268" w:type="dxa"/>
            <w:shd w:val="clear" w:color="auto" w:fill="auto"/>
          </w:tcPr>
          <w:p w14:paraId="0D42E2FA" w14:textId="77777777" w:rsidR="002E3F5D" w:rsidRPr="00500302" w:rsidRDefault="002E3F5D" w:rsidP="00F911E3">
            <w:pPr>
              <w:pStyle w:val="TAL"/>
              <w:keepNext w:val="0"/>
              <w:rPr>
                <w:rFonts w:eastAsia="ＭＳ 明朝"/>
                <w:lang w:eastAsia="ja-JP"/>
              </w:rPr>
            </w:pPr>
          </w:p>
        </w:tc>
      </w:tr>
      <w:tr w:rsidR="002E3F5D" w:rsidRPr="00500302" w14:paraId="17D0ACBA" w14:textId="77777777" w:rsidTr="00BE530A">
        <w:trPr>
          <w:jc w:val="center"/>
        </w:trPr>
        <w:tc>
          <w:tcPr>
            <w:tcW w:w="1980" w:type="dxa"/>
            <w:shd w:val="clear" w:color="auto" w:fill="auto"/>
          </w:tcPr>
          <w:p w14:paraId="567DAE32"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19</w:t>
            </w:r>
          </w:p>
        </w:tc>
        <w:tc>
          <w:tcPr>
            <w:tcW w:w="5528" w:type="dxa"/>
            <w:shd w:val="clear" w:color="auto" w:fill="auto"/>
          </w:tcPr>
          <w:p w14:paraId="2E9090B4" w14:textId="77777777" w:rsidR="002E3F5D" w:rsidRPr="00500302" w:rsidRDefault="002E3F5D" w:rsidP="00F911E3">
            <w:pPr>
              <w:pStyle w:val="TAL"/>
              <w:keepNext w:val="0"/>
              <w:rPr>
                <w:rFonts w:eastAsia="ＭＳ 明朝"/>
                <w:lang w:eastAsia="ja-JP"/>
              </w:rPr>
            </w:pPr>
            <w:proofErr w:type="spellStart"/>
            <w:r w:rsidRPr="00500302">
              <w:rPr>
                <w:rFonts w:eastAsia="ＭＳ 明朝" w:hint="eastAsia"/>
                <w:lang w:eastAsia="ja-JP"/>
              </w:rPr>
              <w:t>serviceSubscribedAppRule</w:t>
            </w:r>
            <w:proofErr w:type="spellEnd"/>
          </w:p>
        </w:tc>
        <w:tc>
          <w:tcPr>
            <w:tcW w:w="2268" w:type="dxa"/>
            <w:shd w:val="clear" w:color="auto" w:fill="auto"/>
          </w:tcPr>
          <w:p w14:paraId="7B0C0960" w14:textId="77777777" w:rsidR="002E3F5D" w:rsidRPr="00500302" w:rsidRDefault="002E3F5D" w:rsidP="00F911E3">
            <w:pPr>
              <w:pStyle w:val="TAL"/>
              <w:keepNext w:val="0"/>
              <w:rPr>
                <w:rFonts w:eastAsia="ＭＳ 明朝"/>
                <w:lang w:eastAsia="ja-JP"/>
              </w:rPr>
            </w:pPr>
          </w:p>
        </w:tc>
      </w:tr>
      <w:tr w:rsidR="002E3F5D" w:rsidRPr="00500302" w14:paraId="100E0C1C" w14:textId="77777777" w:rsidTr="00BE530A">
        <w:trPr>
          <w:jc w:val="center"/>
        </w:trPr>
        <w:tc>
          <w:tcPr>
            <w:tcW w:w="1980" w:type="dxa"/>
            <w:shd w:val="clear" w:color="auto" w:fill="auto"/>
          </w:tcPr>
          <w:p w14:paraId="3B7F10F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20</w:t>
            </w:r>
          </w:p>
        </w:tc>
        <w:tc>
          <w:tcPr>
            <w:tcW w:w="5528" w:type="dxa"/>
            <w:shd w:val="clear" w:color="auto" w:fill="auto"/>
          </w:tcPr>
          <w:p w14:paraId="14BBCDAC" w14:textId="77777777" w:rsidR="002E3F5D" w:rsidRPr="00500302" w:rsidRDefault="002E3F5D" w:rsidP="00F911E3">
            <w:pPr>
              <w:pStyle w:val="TAL"/>
              <w:keepNext w:val="0"/>
              <w:rPr>
                <w:lang w:eastAsia="ko-KR"/>
              </w:rPr>
            </w:pPr>
            <w:proofErr w:type="spellStart"/>
            <w:r w:rsidRPr="00500302">
              <w:rPr>
                <w:rFonts w:hint="eastAsia"/>
                <w:lang w:eastAsia="ko-KR"/>
              </w:rPr>
              <w:t>serviceSubscribedNode</w:t>
            </w:r>
            <w:proofErr w:type="spellEnd"/>
          </w:p>
        </w:tc>
        <w:tc>
          <w:tcPr>
            <w:tcW w:w="2268" w:type="dxa"/>
            <w:shd w:val="clear" w:color="auto" w:fill="auto"/>
          </w:tcPr>
          <w:p w14:paraId="03CDFA75" w14:textId="77777777" w:rsidR="002E3F5D" w:rsidRPr="00500302" w:rsidRDefault="002E3F5D" w:rsidP="00F911E3">
            <w:pPr>
              <w:pStyle w:val="TAL"/>
              <w:keepNext w:val="0"/>
              <w:rPr>
                <w:rFonts w:eastAsia="ＭＳ 明朝"/>
                <w:lang w:eastAsia="ja-JP"/>
              </w:rPr>
            </w:pPr>
          </w:p>
        </w:tc>
      </w:tr>
      <w:tr w:rsidR="002E3F5D" w:rsidRPr="00500302" w14:paraId="0298AD65" w14:textId="77777777" w:rsidTr="00BE530A">
        <w:trPr>
          <w:jc w:val="center"/>
        </w:trPr>
        <w:tc>
          <w:tcPr>
            <w:tcW w:w="1980" w:type="dxa"/>
            <w:shd w:val="clear" w:color="auto" w:fill="auto"/>
          </w:tcPr>
          <w:p w14:paraId="05F34B1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21</w:t>
            </w:r>
          </w:p>
        </w:tc>
        <w:tc>
          <w:tcPr>
            <w:tcW w:w="5528" w:type="dxa"/>
            <w:shd w:val="clear" w:color="auto" w:fill="auto"/>
          </w:tcPr>
          <w:p w14:paraId="61947EAE"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statsCollect</w:t>
            </w:r>
            <w:proofErr w:type="spellEnd"/>
          </w:p>
        </w:tc>
        <w:tc>
          <w:tcPr>
            <w:tcW w:w="2268" w:type="dxa"/>
            <w:shd w:val="clear" w:color="auto" w:fill="auto"/>
          </w:tcPr>
          <w:p w14:paraId="18CCC470" w14:textId="77777777" w:rsidR="002E3F5D" w:rsidRPr="00500302" w:rsidRDefault="002E3F5D" w:rsidP="00F911E3">
            <w:pPr>
              <w:pStyle w:val="TAL"/>
              <w:keepNext w:val="0"/>
              <w:rPr>
                <w:rFonts w:eastAsia="ＭＳ 明朝"/>
                <w:lang w:eastAsia="ja-JP"/>
              </w:rPr>
            </w:pPr>
          </w:p>
        </w:tc>
      </w:tr>
      <w:tr w:rsidR="002E3F5D" w:rsidRPr="00500302" w14:paraId="46505EC8" w14:textId="77777777" w:rsidTr="00BE530A">
        <w:trPr>
          <w:jc w:val="center"/>
        </w:trPr>
        <w:tc>
          <w:tcPr>
            <w:tcW w:w="1980" w:type="dxa"/>
            <w:shd w:val="clear" w:color="auto" w:fill="auto"/>
          </w:tcPr>
          <w:p w14:paraId="3640B1B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22</w:t>
            </w:r>
          </w:p>
        </w:tc>
        <w:tc>
          <w:tcPr>
            <w:tcW w:w="5528" w:type="dxa"/>
            <w:shd w:val="clear" w:color="auto" w:fill="auto"/>
          </w:tcPr>
          <w:p w14:paraId="6AEE91E5"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statsConfig</w:t>
            </w:r>
            <w:proofErr w:type="spellEnd"/>
          </w:p>
        </w:tc>
        <w:tc>
          <w:tcPr>
            <w:tcW w:w="2268" w:type="dxa"/>
            <w:shd w:val="clear" w:color="auto" w:fill="auto"/>
          </w:tcPr>
          <w:p w14:paraId="5D5FFBEB" w14:textId="77777777" w:rsidR="002E3F5D" w:rsidRPr="00500302" w:rsidRDefault="002E3F5D" w:rsidP="00F911E3">
            <w:pPr>
              <w:pStyle w:val="TAL"/>
              <w:keepNext w:val="0"/>
              <w:rPr>
                <w:rFonts w:eastAsia="ＭＳ 明朝"/>
                <w:lang w:eastAsia="ja-JP"/>
              </w:rPr>
            </w:pPr>
          </w:p>
        </w:tc>
      </w:tr>
      <w:tr w:rsidR="002E3F5D" w:rsidRPr="00500302" w14:paraId="13C5B357" w14:textId="77777777" w:rsidTr="00BE530A">
        <w:trPr>
          <w:jc w:val="center"/>
        </w:trPr>
        <w:tc>
          <w:tcPr>
            <w:tcW w:w="1980" w:type="dxa"/>
            <w:shd w:val="clear" w:color="auto" w:fill="auto"/>
          </w:tcPr>
          <w:p w14:paraId="1450F48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23</w:t>
            </w:r>
          </w:p>
        </w:tc>
        <w:tc>
          <w:tcPr>
            <w:tcW w:w="5528" w:type="dxa"/>
            <w:shd w:val="clear" w:color="auto" w:fill="auto"/>
          </w:tcPr>
          <w:p w14:paraId="00C198AB"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ubscription</w:t>
            </w:r>
          </w:p>
        </w:tc>
        <w:tc>
          <w:tcPr>
            <w:tcW w:w="2268" w:type="dxa"/>
            <w:shd w:val="clear" w:color="auto" w:fill="auto"/>
          </w:tcPr>
          <w:p w14:paraId="1E0A7F63" w14:textId="77777777" w:rsidR="002E3F5D" w:rsidRPr="00500302" w:rsidRDefault="002E3F5D" w:rsidP="00F911E3">
            <w:pPr>
              <w:pStyle w:val="TAL"/>
              <w:keepNext w:val="0"/>
              <w:rPr>
                <w:rFonts w:eastAsia="ＭＳ 明朝"/>
                <w:lang w:eastAsia="ja-JP"/>
              </w:rPr>
            </w:pPr>
          </w:p>
        </w:tc>
      </w:tr>
      <w:tr w:rsidR="002E3F5D" w:rsidRPr="00500302" w14:paraId="47C70AFD" w14:textId="77777777" w:rsidTr="00BE530A">
        <w:trPr>
          <w:jc w:val="center"/>
        </w:trPr>
        <w:tc>
          <w:tcPr>
            <w:tcW w:w="1980" w:type="dxa"/>
            <w:shd w:val="clear" w:color="auto" w:fill="auto"/>
          </w:tcPr>
          <w:p w14:paraId="227DBC5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24</w:t>
            </w:r>
          </w:p>
        </w:tc>
        <w:tc>
          <w:tcPr>
            <w:tcW w:w="5528" w:type="dxa"/>
            <w:shd w:val="clear" w:color="auto" w:fill="auto"/>
          </w:tcPr>
          <w:p w14:paraId="4CAEA8AF" w14:textId="77777777" w:rsidR="002E3F5D" w:rsidRPr="00500302" w:rsidRDefault="002E3F5D" w:rsidP="00F911E3">
            <w:pPr>
              <w:pStyle w:val="TAL"/>
              <w:keepNext w:val="0"/>
              <w:rPr>
                <w:rFonts w:eastAsia="ＭＳ 明朝"/>
                <w:lang w:eastAsia="ja-JP"/>
              </w:rPr>
            </w:pPr>
            <w:proofErr w:type="spellStart"/>
            <w:r w:rsidRPr="00500302">
              <w:rPr>
                <w:rFonts w:eastAsia="ＭＳ 明朝" w:hint="eastAsia"/>
                <w:lang w:eastAsia="ja-JP"/>
              </w:rPr>
              <w:t>semanticDescriptor</w:t>
            </w:r>
            <w:proofErr w:type="spellEnd"/>
          </w:p>
        </w:tc>
        <w:tc>
          <w:tcPr>
            <w:tcW w:w="2268" w:type="dxa"/>
            <w:shd w:val="clear" w:color="auto" w:fill="auto"/>
          </w:tcPr>
          <w:p w14:paraId="638A32AD" w14:textId="77777777" w:rsidR="002E3F5D" w:rsidRPr="00500302" w:rsidRDefault="002E3F5D" w:rsidP="00F911E3">
            <w:pPr>
              <w:pStyle w:val="TAL"/>
              <w:keepNext w:val="0"/>
              <w:rPr>
                <w:rFonts w:eastAsia="ＭＳ 明朝"/>
                <w:lang w:eastAsia="ja-JP"/>
              </w:rPr>
            </w:pPr>
          </w:p>
        </w:tc>
      </w:tr>
      <w:tr w:rsidR="002E3F5D" w:rsidRPr="00500302" w14:paraId="491CE8E7" w14:textId="77777777" w:rsidTr="00BE530A">
        <w:trPr>
          <w:jc w:val="center"/>
        </w:trPr>
        <w:tc>
          <w:tcPr>
            <w:tcW w:w="1980" w:type="dxa"/>
            <w:shd w:val="clear" w:color="auto" w:fill="auto"/>
          </w:tcPr>
          <w:p w14:paraId="39FD543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25</w:t>
            </w:r>
          </w:p>
        </w:tc>
        <w:tc>
          <w:tcPr>
            <w:tcW w:w="5528" w:type="dxa"/>
            <w:shd w:val="clear" w:color="auto" w:fill="auto"/>
          </w:tcPr>
          <w:p w14:paraId="4694A6A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notificationTargetMgmtPolicyRef</w:t>
            </w:r>
            <w:proofErr w:type="spellEnd"/>
          </w:p>
        </w:tc>
        <w:tc>
          <w:tcPr>
            <w:tcW w:w="2268" w:type="dxa"/>
            <w:shd w:val="clear" w:color="auto" w:fill="auto"/>
          </w:tcPr>
          <w:p w14:paraId="4FCB6635" w14:textId="77777777" w:rsidR="002E3F5D" w:rsidRPr="00500302" w:rsidRDefault="002E3F5D" w:rsidP="00F911E3">
            <w:pPr>
              <w:pStyle w:val="TAL"/>
              <w:keepNext w:val="0"/>
              <w:rPr>
                <w:rFonts w:eastAsia="ＭＳ 明朝"/>
                <w:lang w:eastAsia="ja-JP"/>
              </w:rPr>
            </w:pPr>
          </w:p>
        </w:tc>
      </w:tr>
      <w:tr w:rsidR="002E3F5D" w:rsidRPr="00500302" w14:paraId="51CBB626" w14:textId="77777777" w:rsidTr="00BE530A">
        <w:trPr>
          <w:jc w:val="center"/>
        </w:trPr>
        <w:tc>
          <w:tcPr>
            <w:tcW w:w="1980" w:type="dxa"/>
            <w:shd w:val="clear" w:color="auto" w:fill="auto"/>
          </w:tcPr>
          <w:p w14:paraId="751FC41A" w14:textId="77777777" w:rsidR="002E3F5D" w:rsidRPr="00500302" w:rsidRDefault="002E3F5D" w:rsidP="00F911E3">
            <w:pPr>
              <w:pStyle w:val="TAC"/>
              <w:keepNext w:val="0"/>
              <w:rPr>
                <w:rFonts w:eastAsia="ＭＳ 明朝"/>
                <w:lang w:eastAsia="ja-JP"/>
              </w:rPr>
            </w:pPr>
            <w:r w:rsidRPr="00500302">
              <w:rPr>
                <w:rFonts w:eastAsia="ＭＳ 明朝"/>
                <w:lang w:eastAsia="ja-JP"/>
              </w:rPr>
              <w:t>26</w:t>
            </w:r>
          </w:p>
        </w:tc>
        <w:tc>
          <w:tcPr>
            <w:tcW w:w="5528" w:type="dxa"/>
            <w:shd w:val="clear" w:color="auto" w:fill="auto"/>
          </w:tcPr>
          <w:p w14:paraId="5EB2FFA5"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notificationTargetPolicy</w:t>
            </w:r>
            <w:proofErr w:type="spellEnd"/>
          </w:p>
        </w:tc>
        <w:tc>
          <w:tcPr>
            <w:tcW w:w="2268" w:type="dxa"/>
            <w:shd w:val="clear" w:color="auto" w:fill="auto"/>
          </w:tcPr>
          <w:p w14:paraId="140653DB" w14:textId="77777777" w:rsidR="002E3F5D" w:rsidRPr="00500302" w:rsidRDefault="002E3F5D" w:rsidP="00F911E3">
            <w:pPr>
              <w:pStyle w:val="TAL"/>
              <w:keepNext w:val="0"/>
              <w:rPr>
                <w:rFonts w:eastAsia="ＭＳ 明朝"/>
                <w:lang w:eastAsia="ja-JP"/>
              </w:rPr>
            </w:pPr>
          </w:p>
        </w:tc>
      </w:tr>
      <w:tr w:rsidR="002E3F5D" w:rsidRPr="00500302" w14:paraId="3644F3DC" w14:textId="77777777" w:rsidTr="00BE530A">
        <w:trPr>
          <w:jc w:val="center"/>
        </w:trPr>
        <w:tc>
          <w:tcPr>
            <w:tcW w:w="1980" w:type="dxa"/>
            <w:shd w:val="clear" w:color="auto" w:fill="auto"/>
          </w:tcPr>
          <w:p w14:paraId="0F17B57C" w14:textId="77777777" w:rsidR="002E3F5D" w:rsidRPr="00500302" w:rsidRDefault="002E3F5D" w:rsidP="00F911E3">
            <w:pPr>
              <w:pStyle w:val="TAC"/>
              <w:keepNext w:val="0"/>
              <w:rPr>
                <w:rFonts w:eastAsia="ＭＳ 明朝"/>
                <w:lang w:eastAsia="ja-JP"/>
              </w:rPr>
            </w:pPr>
            <w:r w:rsidRPr="00500302">
              <w:rPr>
                <w:rFonts w:eastAsia="ＭＳ 明朝"/>
                <w:lang w:eastAsia="ja-JP"/>
              </w:rPr>
              <w:t>27</w:t>
            </w:r>
          </w:p>
        </w:tc>
        <w:tc>
          <w:tcPr>
            <w:tcW w:w="5528" w:type="dxa"/>
            <w:shd w:val="clear" w:color="auto" w:fill="auto"/>
          </w:tcPr>
          <w:p w14:paraId="1B9A1C2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policyDeletionRules</w:t>
            </w:r>
            <w:proofErr w:type="spellEnd"/>
          </w:p>
        </w:tc>
        <w:tc>
          <w:tcPr>
            <w:tcW w:w="2268" w:type="dxa"/>
            <w:shd w:val="clear" w:color="auto" w:fill="auto"/>
          </w:tcPr>
          <w:p w14:paraId="0237EB27" w14:textId="77777777" w:rsidR="002E3F5D" w:rsidRPr="00500302" w:rsidRDefault="002E3F5D" w:rsidP="00F911E3">
            <w:pPr>
              <w:pStyle w:val="TAL"/>
              <w:keepNext w:val="0"/>
              <w:rPr>
                <w:rFonts w:eastAsia="ＭＳ 明朝"/>
                <w:lang w:eastAsia="ja-JP"/>
              </w:rPr>
            </w:pPr>
          </w:p>
        </w:tc>
      </w:tr>
      <w:tr w:rsidR="002E3F5D" w:rsidRPr="00500302" w14:paraId="35D8B93A" w14:textId="77777777" w:rsidTr="00BE530A">
        <w:trPr>
          <w:jc w:val="center"/>
        </w:trPr>
        <w:tc>
          <w:tcPr>
            <w:tcW w:w="1980" w:type="dxa"/>
            <w:shd w:val="clear" w:color="auto" w:fill="auto"/>
          </w:tcPr>
          <w:p w14:paraId="0E4C1DB6" w14:textId="77777777" w:rsidR="002E3F5D" w:rsidRPr="00500302" w:rsidRDefault="002E3F5D" w:rsidP="00F911E3">
            <w:pPr>
              <w:pStyle w:val="TAC"/>
              <w:keepNext w:val="0"/>
              <w:rPr>
                <w:rFonts w:eastAsia="ＭＳ 明朝"/>
                <w:lang w:eastAsia="ja-JP"/>
              </w:rPr>
            </w:pPr>
            <w:r w:rsidRPr="00500302">
              <w:rPr>
                <w:rFonts w:eastAsia="ＭＳ 明朝"/>
                <w:lang w:eastAsia="ja-JP"/>
              </w:rPr>
              <w:t>28</w:t>
            </w:r>
          </w:p>
        </w:tc>
        <w:tc>
          <w:tcPr>
            <w:tcW w:w="5528" w:type="dxa"/>
            <w:shd w:val="clear" w:color="auto" w:fill="auto"/>
          </w:tcPr>
          <w:p w14:paraId="191C90F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flexContainer</w:t>
            </w:r>
            <w:proofErr w:type="spellEnd"/>
          </w:p>
        </w:tc>
        <w:tc>
          <w:tcPr>
            <w:tcW w:w="2268" w:type="dxa"/>
            <w:shd w:val="clear" w:color="auto" w:fill="auto"/>
          </w:tcPr>
          <w:p w14:paraId="77F2BA0F" w14:textId="77777777" w:rsidR="002E3F5D" w:rsidRPr="00500302" w:rsidRDefault="002E3F5D" w:rsidP="00F911E3">
            <w:pPr>
              <w:pStyle w:val="TAL"/>
              <w:keepNext w:val="0"/>
              <w:rPr>
                <w:rFonts w:eastAsia="ＭＳ 明朝"/>
                <w:lang w:eastAsia="ja-JP"/>
              </w:rPr>
            </w:pPr>
          </w:p>
        </w:tc>
      </w:tr>
      <w:tr w:rsidR="002E3F5D" w:rsidRPr="00500302" w14:paraId="158BB707" w14:textId="77777777" w:rsidTr="00BE530A">
        <w:trPr>
          <w:jc w:val="center"/>
        </w:trPr>
        <w:tc>
          <w:tcPr>
            <w:tcW w:w="1980" w:type="dxa"/>
            <w:shd w:val="clear" w:color="auto" w:fill="auto"/>
          </w:tcPr>
          <w:p w14:paraId="5646AF93" w14:textId="77777777" w:rsidR="002E3F5D" w:rsidRPr="00500302" w:rsidRDefault="002E3F5D" w:rsidP="00F911E3">
            <w:pPr>
              <w:pStyle w:val="TAC"/>
              <w:keepNext w:val="0"/>
              <w:rPr>
                <w:rFonts w:eastAsia="ＭＳ 明朝"/>
                <w:lang w:eastAsia="ja-JP"/>
              </w:rPr>
            </w:pPr>
            <w:r w:rsidRPr="00500302">
              <w:rPr>
                <w:rFonts w:eastAsia="ＭＳ 明朝"/>
                <w:lang w:eastAsia="ja-JP"/>
              </w:rPr>
              <w:t>29</w:t>
            </w:r>
          </w:p>
        </w:tc>
        <w:tc>
          <w:tcPr>
            <w:tcW w:w="5528" w:type="dxa"/>
            <w:shd w:val="clear" w:color="auto" w:fill="auto"/>
          </w:tcPr>
          <w:p w14:paraId="70CA7B82"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w:t>
            </w:r>
            <w:proofErr w:type="spellEnd"/>
          </w:p>
        </w:tc>
        <w:tc>
          <w:tcPr>
            <w:tcW w:w="2268" w:type="dxa"/>
            <w:shd w:val="clear" w:color="auto" w:fill="auto"/>
          </w:tcPr>
          <w:p w14:paraId="22F113A7" w14:textId="77777777" w:rsidR="002E3F5D" w:rsidRPr="00500302" w:rsidRDefault="002E3F5D" w:rsidP="00F911E3">
            <w:pPr>
              <w:pStyle w:val="TAL"/>
              <w:keepNext w:val="0"/>
              <w:rPr>
                <w:rFonts w:eastAsia="ＭＳ 明朝"/>
                <w:lang w:eastAsia="ja-JP"/>
              </w:rPr>
            </w:pPr>
          </w:p>
        </w:tc>
      </w:tr>
      <w:tr w:rsidR="002E3F5D" w:rsidRPr="00500302" w14:paraId="23BE68A7" w14:textId="77777777" w:rsidTr="00BE530A">
        <w:trPr>
          <w:jc w:val="center"/>
        </w:trPr>
        <w:tc>
          <w:tcPr>
            <w:tcW w:w="1980" w:type="dxa"/>
            <w:shd w:val="clear" w:color="auto" w:fill="auto"/>
          </w:tcPr>
          <w:p w14:paraId="2BF9345A" w14:textId="77777777" w:rsidR="002E3F5D" w:rsidRPr="00500302" w:rsidRDefault="002E3F5D" w:rsidP="00F911E3">
            <w:pPr>
              <w:pStyle w:val="TAC"/>
              <w:keepNext w:val="0"/>
              <w:rPr>
                <w:rFonts w:eastAsia="ＭＳ 明朝"/>
                <w:lang w:eastAsia="ja-JP"/>
              </w:rPr>
            </w:pPr>
            <w:r w:rsidRPr="00500302">
              <w:rPr>
                <w:rFonts w:eastAsia="ＭＳ 明朝"/>
                <w:lang w:eastAsia="ja-JP"/>
              </w:rPr>
              <w:t>30</w:t>
            </w:r>
          </w:p>
        </w:tc>
        <w:tc>
          <w:tcPr>
            <w:tcW w:w="5528" w:type="dxa"/>
            <w:shd w:val="clear" w:color="auto" w:fill="auto"/>
          </w:tcPr>
          <w:p w14:paraId="125A2C00"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timeSeriesInstance</w:t>
            </w:r>
            <w:proofErr w:type="spellEnd"/>
          </w:p>
        </w:tc>
        <w:tc>
          <w:tcPr>
            <w:tcW w:w="2268" w:type="dxa"/>
            <w:shd w:val="clear" w:color="auto" w:fill="auto"/>
          </w:tcPr>
          <w:p w14:paraId="2856C488" w14:textId="77777777" w:rsidR="002E3F5D" w:rsidRPr="00500302" w:rsidRDefault="002E3F5D" w:rsidP="00F911E3">
            <w:pPr>
              <w:pStyle w:val="TAL"/>
              <w:keepNext w:val="0"/>
              <w:rPr>
                <w:rFonts w:eastAsia="ＭＳ 明朝"/>
                <w:lang w:eastAsia="ja-JP"/>
              </w:rPr>
            </w:pPr>
          </w:p>
        </w:tc>
      </w:tr>
      <w:tr w:rsidR="002E3F5D" w:rsidRPr="00500302" w14:paraId="15A571AA" w14:textId="77777777" w:rsidTr="00BE530A">
        <w:trPr>
          <w:jc w:val="center"/>
        </w:trPr>
        <w:tc>
          <w:tcPr>
            <w:tcW w:w="1980" w:type="dxa"/>
            <w:shd w:val="clear" w:color="auto" w:fill="auto"/>
          </w:tcPr>
          <w:p w14:paraId="5AC1A0F0" w14:textId="77777777" w:rsidR="002E3F5D" w:rsidRPr="00500302" w:rsidRDefault="002E3F5D" w:rsidP="00F911E3">
            <w:pPr>
              <w:pStyle w:val="TAC"/>
              <w:keepNext w:val="0"/>
              <w:rPr>
                <w:rFonts w:eastAsia="ＭＳ 明朝"/>
                <w:lang w:eastAsia="ja-JP"/>
              </w:rPr>
            </w:pPr>
            <w:r w:rsidRPr="00500302">
              <w:rPr>
                <w:rFonts w:eastAsia="ＭＳ 明朝"/>
                <w:lang w:eastAsia="ja-JP"/>
              </w:rPr>
              <w:t>31</w:t>
            </w:r>
          </w:p>
        </w:tc>
        <w:tc>
          <w:tcPr>
            <w:tcW w:w="5528" w:type="dxa"/>
            <w:shd w:val="clear" w:color="auto" w:fill="auto"/>
          </w:tcPr>
          <w:p w14:paraId="514801F6" w14:textId="77777777" w:rsidR="002E3F5D" w:rsidRPr="00500302" w:rsidRDefault="002E3F5D" w:rsidP="00F911E3">
            <w:pPr>
              <w:pStyle w:val="TAL"/>
              <w:keepNext w:val="0"/>
              <w:rPr>
                <w:rFonts w:eastAsia="ＭＳ 明朝"/>
                <w:lang w:eastAsia="ja-JP"/>
              </w:rPr>
            </w:pPr>
            <w:r w:rsidRPr="00500302">
              <w:rPr>
                <w:rFonts w:eastAsia="ＭＳ 明朝"/>
                <w:lang w:eastAsia="ja-JP"/>
              </w:rPr>
              <w:t>role</w:t>
            </w:r>
          </w:p>
        </w:tc>
        <w:tc>
          <w:tcPr>
            <w:tcW w:w="2268" w:type="dxa"/>
            <w:shd w:val="clear" w:color="auto" w:fill="auto"/>
          </w:tcPr>
          <w:p w14:paraId="52800DFD" w14:textId="77777777" w:rsidR="002E3F5D" w:rsidRPr="00500302" w:rsidRDefault="002E3F5D" w:rsidP="00F911E3">
            <w:pPr>
              <w:pStyle w:val="TAL"/>
              <w:keepNext w:val="0"/>
              <w:rPr>
                <w:rFonts w:eastAsia="ＭＳ 明朝"/>
                <w:lang w:eastAsia="ja-JP"/>
              </w:rPr>
            </w:pPr>
          </w:p>
        </w:tc>
      </w:tr>
      <w:tr w:rsidR="002E3F5D" w:rsidRPr="00500302" w14:paraId="04A3E4D7" w14:textId="77777777" w:rsidTr="00BE530A">
        <w:trPr>
          <w:jc w:val="center"/>
        </w:trPr>
        <w:tc>
          <w:tcPr>
            <w:tcW w:w="1980" w:type="dxa"/>
            <w:shd w:val="clear" w:color="auto" w:fill="auto"/>
          </w:tcPr>
          <w:p w14:paraId="07063691" w14:textId="77777777" w:rsidR="002E3F5D" w:rsidRPr="00500302" w:rsidRDefault="002E3F5D" w:rsidP="00F911E3">
            <w:pPr>
              <w:pStyle w:val="TAC"/>
              <w:keepNext w:val="0"/>
              <w:rPr>
                <w:rFonts w:eastAsia="ＭＳ 明朝"/>
                <w:lang w:eastAsia="ja-JP"/>
              </w:rPr>
            </w:pPr>
            <w:r w:rsidRPr="00500302">
              <w:rPr>
                <w:rFonts w:eastAsia="ＭＳ 明朝"/>
                <w:lang w:eastAsia="ja-JP"/>
              </w:rPr>
              <w:t>32</w:t>
            </w:r>
          </w:p>
        </w:tc>
        <w:tc>
          <w:tcPr>
            <w:tcW w:w="5528" w:type="dxa"/>
            <w:shd w:val="clear" w:color="auto" w:fill="auto"/>
          </w:tcPr>
          <w:p w14:paraId="146807CF" w14:textId="77777777" w:rsidR="002E3F5D" w:rsidRPr="00500302" w:rsidRDefault="002E3F5D" w:rsidP="00F911E3">
            <w:pPr>
              <w:pStyle w:val="TAL"/>
              <w:keepNext w:val="0"/>
              <w:rPr>
                <w:rFonts w:eastAsia="ＭＳ 明朝"/>
                <w:lang w:eastAsia="ja-JP"/>
              </w:rPr>
            </w:pPr>
            <w:r w:rsidRPr="00500302">
              <w:rPr>
                <w:rFonts w:eastAsia="ＭＳ 明朝"/>
                <w:lang w:eastAsia="ja-JP"/>
              </w:rPr>
              <w:t>token</w:t>
            </w:r>
          </w:p>
        </w:tc>
        <w:tc>
          <w:tcPr>
            <w:tcW w:w="2268" w:type="dxa"/>
            <w:shd w:val="clear" w:color="auto" w:fill="auto"/>
          </w:tcPr>
          <w:p w14:paraId="76004D56" w14:textId="77777777" w:rsidR="002E3F5D" w:rsidRPr="00500302" w:rsidRDefault="002E3F5D" w:rsidP="00F911E3">
            <w:pPr>
              <w:pStyle w:val="TAL"/>
              <w:keepNext w:val="0"/>
              <w:rPr>
                <w:rFonts w:eastAsia="ＭＳ 明朝"/>
                <w:lang w:eastAsia="ja-JP"/>
              </w:rPr>
            </w:pPr>
          </w:p>
        </w:tc>
      </w:tr>
      <w:tr w:rsidR="002E3F5D" w:rsidRPr="00500302" w14:paraId="38B7AF4D" w14:textId="77777777" w:rsidTr="00BE530A">
        <w:trPr>
          <w:jc w:val="center"/>
        </w:trPr>
        <w:tc>
          <w:tcPr>
            <w:tcW w:w="1980" w:type="dxa"/>
            <w:shd w:val="clear" w:color="auto" w:fill="auto"/>
          </w:tcPr>
          <w:p w14:paraId="1E8EC4AE" w14:textId="77777777" w:rsidR="002E3F5D" w:rsidRPr="00500302" w:rsidRDefault="002E3F5D" w:rsidP="00F911E3">
            <w:pPr>
              <w:pStyle w:val="TAC"/>
              <w:keepNext w:val="0"/>
              <w:rPr>
                <w:rFonts w:eastAsia="ＭＳ 明朝"/>
                <w:lang w:eastAsia="ja-JP"/>
              </w:rPr>
            </w:pPr>
            <w:r w:rsidRPr="00500302">
              <w:rPr>
                <w:rFonts w:eastAsia="ＭＳ 明朝"/>
                <w:lang w:eastAsia="ja-JP"/>
              </w:rPr>
              <w:t>33</w:t>
            </w:r>
          </w:p>
        </w:tc>
        <w:tc>
          <w:tcPr>
            <w:tcW w:w="5528" w:type="dxa"/>
            <w:shd w:val="clear" w:color="auto" w:fill="auto"/>
          </w:tcPr>
          <w:p w14:paraId="661C0001" w14:textId="77777777" w:rsidR="002E3F5D" w:rsidRPr="00500302" w:rsidRDefault="002E3F5D" w:rsidP="00F911E3">
            <w:pPr>
              <w:pStyle w:val="TAL"/>
              <w:keepNext w:val="0"/>
              <w:rPr>
                <w:rFonts w:eastAsia="ＭＳ 明朝"/>
                <w:lang w:eastAsia="ja-JP"/>
              </w:rPr>
            </w:pPr>
            <w:r w:rsidRPr="00500302">
              <w:rPr>
                <w:rFonts w:eastAsia="ＭＳ 明朝"/>
                <w:lang w:eastAsia="ja-JP"/>
              </w:rPr>
              <w:t>void</w:t>
            </w:r>
          </w:p>
        </w:tc>
        <w:tc>
          <w:tcPr>
            <w:tcW w:w="2268" w:type="dxa"/>
            <w:shd w:val="clear" w:color="auto" w:fill="auto"/>
          </w:tcPr>
          <w:p w14:paraId="5B391A6D" w14:textId="77777777" w:rsidR="002E3F5D" w:rsidRPr="00500302" w:rsidRDefault="002E3F5D" w:rsidP="00F911E3">
            <w:pPr>
              <w:pStyle w:val="TAL"/>
              <w:keepNext w:val="0"/>
              <w:rPr>
                <w:rFonts w:eastAsia="ＭＳ 明朝"/>
                <w:lang w:eastAsia="ja-JP"/>
              </w:rPr>
            </w:pPr>
          </w:p>
        </w:tc>
      </w:tr>
      <w:tr w:rsidR="002E3F5D" w:rsidRPr="00500302" w14:paraId="00748E25" w14:textId="77777777" w:rsidTr="00BE530A">
        <w:trPr>
          <w:jc w:val="center"/>
        </w:trPr>
        <w:tc>
          <w:tcPr>
            <w:tcW w:w="1980" w:type="dxa"/>
            <w:shd w:val="clear" w:color="auto" w:fill="auto"/>
          </w:tcPr>
          <w:p w14:paraId="79CCDF6E" w14:textId="77777777" w:rsidR="002E3F5D" w:rsidRPr="00500302" w:rsidRDefault="002E3F5D" w:rsidP="00F911E3">
            <w:pPr>
              <w:pStyle w:val="TAC"/>
              <w:keepNext w:val="0"/>
              <w:rPr>
                <w:rFonts w:eastAsia="ＭＳ 明朝"/>
                <w:lang w:eastAsia="ja-JP"/>
              </w:rPr>
            </w:pPr>
            <w:r w:rsidRPr="00500302">
              <w:rPr>
                <w:rFonts w:eastAsia="ＭＳ 明朝"/>
                <w:lang w:eastAsia="ja-JP"/>
              </w:rPr>
              <w:t>34</w:t>
            </w:r>
          </w:p>
        </w:tc>
        <w:tc>
          <w:tcPr>
            <w:tcW w:w="5528" w:type="dxa"/>
            <w:shd w:val="clear" w:color="auto" w:fill="auto"/>
          </w:tcPr>
          <w:p w14:paraId="43A48396"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dynamicAuthorizationConsultation</w:t>
            </w:r>
            <w:proofErr w:type="spellEnd"/>
          </w:p>
        </w:tc>
        <w:tc>
          <w:tcPr>
            <w:tcW w:w="2268" w:type="dxa"/>
            <w:shd w:val="clear" w:color="auto" w:fill="auto"/>
          </w:tcPr>
          <w:p w14:paraId="1958D874" w14:textId="77777777" w:rsidR="002E3F5D" w:rsidRPr="00500302" w:rsidRDefault="002E3F5D" w:rsidP="00F911E3">
            <w:pPr>
              <w:pStyle w:val="TAL"/>
              <w:keepNext w:val="0"/>
              <w:rPr>
                <w:rFonts w:eastAsia="ＭＳ 明朝"/>
                <w:lang w:eastAsia="ja-JP"/>
              </w:rPr>
            </w:pPr>
          </w:p>
        </w:tc>
      </w:tr>
      <w:tr w:rsidR="002E3F5D" w:rsidRPr="00500302" w14:paraId="67559E6C" w14:textId="77777777" w:rsidTr="00BE530A">
        <w:trPr>
          <w:jc w:val="center"/>
        </w:trPr>
        <w:tc>
          <w:tcPr>
            <w:tcW w:w="1980" w:type="dxa"/>
            <w:shd w:val="clear" w:color="auto" w:fill="auto"/>
          </w:tcPr>
          <w:p w14:paraId="127DD72B"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lastRenderedPageBreak/>
              <w:t>35</w:t>
            </w:r>
          </w:p>
        </w:tc>
        <w:tc>
          <w:tcPr>
            <w:tcW w:w="5528" w:type="dxa"/>
            <w:shd w:val="clear" w:color="auto" w:fill="auto"/>
          </w:tcPr>
          <w:p w14:paraId="00B4492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authorizationDecision</w:t>
            </w:r>
            <w:proofErr w:type="spellEnd"/>
          </w:p>
        </w:tc>
        <w:tc>
          <w:tcPr>
            <w:tcW w:w="2268" w:type="dxa"/>
            <w:shd w:val="clear" w:color="auto" w:fill="auto"/>
          </w:tcPr>
          <w:p w14:paraId="1F67AC9C" w14:textId="77777777" w:rsidR="002E3F5D" w:rsidRPr="00500302" w:rsidRDefault="002E3F5D" w:rsidP="00F911E3">
            <w:pPr>
              <w:pStyle w:val="TAL"/>
              <w:keepNext w:val="0"/>
              <w:rPr>
                <w:rFonts w:eastAsia="ＭＳ 明朝"/>
                <w:lang w:eastAsia="ja-JP"/>
              </w:rPr>
            </w:pPr>
          </w:p>
        </w:tc>
      </w:tr>
      <w:tr w:rsidR="002E3F5D" w:rsidRPr="00500302" w14:paraId="3AE0A2CA" w14:textId="77777777" w:rsidTr="00BE530A">
        <w:trPr>
          <w:jc w:val="center"/>
        </w:trPr>
        <w:tc>
          <w:tcPr>
            <w:tcW w:w="1980" w:type="dxa"/>
            <w:shd w:val="clear" w:color="auto" w:fill="auto"/>
          </w:tcPr>
          <w:p w14:paraId="5AAB7657"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36</w:t>
            </w:r>
          </w:p>
        </w:tc>
        <w:tc>
          <w:tcPr>
            <w:tcW w:w="5528" w:type="dxa"/>
            <w:shd w:val="clear" w:color="auto" w:fill="auto"/>
          </w:tcPr>
          <w:p w14:paraId="7EE7D107"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authorizationPolicy</w:t>
            </w:r>
            <w:proofErr w:type="spellEnd"/>
          </w:p>
        </w:tc>
        <w:tc>
          <w:tcPr>
            <w:tcW w:w="2268" w:type="dxa"/>
            <w:shd w:val="clear" w:color="auto" w:fill="auto"/>
          </w:tcPr>
          <w:p w14:paraId="1E4AE930" w14:textId="77777777" w:rsidR="002E3F5D" w:rsidRPr="00500302" w:rsidRDefault="002E3F5D" w:rsidP="00F911E3">
            <w:pPr>
              <w:pStyle w:val="TAL"/>
              <w:keepNext w:val="0"/>
              <w:rPr>
                <w:rFonts w:eastAsia="ＭＳ 明朝"/>
                <w:lang w:eastAsia="ja-JP"/>
              </w:rPr>
            </w:pPr>
          </w:p>
        </w:tc>
      </w:tr>
      <w:tr w:rsidR="002E3F5D" w:rsidRPr="00500302" w14:paraId="43F95B3E" w14:textId="77777777" w:rsidTr="00BE530A">
        <w:trPr>
          <w:jc w:val="center"/>
        </w:trPr>
        <w:tc>
          <w:tcPr>
            <w:tcW w:w="1980" w:type="dxa"/>
            <w:shd w:val="clear" w:color="auto" w:fill="auto"/>
          </w:tcPr>
          <w:p w14:paraId="56D1FCBE"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37</w:t>
            </w:r>
          </w:p>
        </w:tc>
        <w:tc>
          <w:tcPr>
            <w:tcW w:w="5528" w:type="dxa"/>
            <w:shd w:val="clear" w:color="auto" w:fill="auto"/>
          </w:tcPr>
          <w:p w14:paraId="50D9EB4D"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authorizationInformation</w:t>
            </w:r>
            <w:proofErr w:type="spellEnd"/>
          </w:p>
        </w:tc>
        <w:tc>
          <w:tcPr>
            <w:tcW w:w="2268" w:type="dxa"/>
            <w:shd w:val="clear" w:color="auto" w:fill="auto"/>
          </w:tcPr>
          <w:p w14:paraId="5324C07D" w14:textId="77777777" w:rsidR="002E3F5D" w:rsidRPr="00500302" w:rsidRDefault="002E3F5D" w:rsidP="00F911E3">
            <w:pPr>
              <w:pStyle w:val="TAL"/>
              <w:keepNext w:val="0"/>
              <w:rPr>
                <w:rFonts w:eastAsia="ＭＳ 明朝"/>
                <w:lang w:eastAsia="ja-JP"/>
              </w:rPr>
            </w:pPr>
          </w:p>
        </w:tc>
      </w:tr>
      <w:tr w:rsidR="002E3F5D" w:rsidRPr="00500302" w14:paraId="4A72F578" w14:textId="77777777" w:rsidTr="00BE530A">
        <w:trPr>
          <w:jc w:val="center"/>
        </w:trPr>
        <w:tc>
          <w:tcPr>
            <w:tcW w:w="1980" w:type="dxa"/>
            <w:shd w:val="clear" w:color="auto" w:fill="auto"/>
          </w:tcPr>
          <w:p w14:paraId="502E3F93" w14:textId="77777777" w:rsidR="002E3F5D" w:rsidRPr="00500302" w:rsidRDefault="002E3F5D" w:rsidP="00F911E3">
            <w:pPr>
              <w:pStyle w:val="TAC"/>
              <w:keepNext w:val="0"/>
              <w:rPr>
                <w:rFonts w:eastAsia="SimSun"/>
                <w:lang w:eastAsia="zh-CN"/>
              </w:rPr>
            </w:pPr>
            <w:r w:rsidRPr="00500302">
              <w:rPr>
                <w:rFonts w:eastAsia="SimSun" w:hint="eastAsia"/>
                <w:lang w:eastAsia="zh-CN"/>
              </w:rPr>
              <w:t>38</w:t>
            </w:r>
          </w:p>
        </w:tc>
        <w:tc>
          <w:tcPr>
            <w:tcW w:w="5528" w:type="dxa"/>
            <w:shd w:val="clear" w:color="auto" w:fill="auto"/>
          </w:tcPr>
          <w:p w14:paraId="1949D361" w14:textId="77777777" w:rsidR="002E3F5D" w:rsidRPr="00500302" w:rsidRDefault="002E3F5D" w:rsidP="00F911E3">
            <w:pPr>
              <w:pStyle w:val="TAL"/>
              <w:keepNext w:val="0"/>
              <w:rPr>
                <w:rFonts w:eastAsia="ＭＳ 明朝"/>
                <w:lang w:eastAsia="ja-JP"/>
              </w:rPr>
            </w:pPr>
            <w:proofErr w:type="spellStart"/>
            <w:r w:rsidRPr="00500302">
              <w:rPr>
                <w:rFonts w:eastAsia="SimSun"/>
                <w:lang w:eastAsia="zh-CN"/>
              </w:rPr>
              <w:t>ontologyRepository</w:t>
            </w:r>
            <w:proofErr w:type="spellEnd"/>
          </w:p>
        </w:tc>
        <w:tc>
          <w:tcPr>
            <w:tcW w:w="2268" w:type="dxa"/>
            <w:shd w:val="clear" w:color="auto" w:fill="auto"/>
          </w:tcPr>
          <w:p w14:paraId="403EF612" w14:textId="77777777" w:rsidR="002E3F5D" w:rsidRPr="00500302" w:rsidRDefault="002E3F5D" w:rsidP="00F911E3">
            <w:pPr>
              <w:pStyle w:val="TAL"/>
              <w:keepNext w:val="0"/>
              <w:rPr>
                <w:rFonts w:eastAsia="ＭＳ 明朝"/>
                <w:lang w:eastAsia="ja-JP"/>
              </w:rPr>
            </w:pPr>
          </w:p>
        </w:tc>
      </w:tr>
      <w:tr w:rsidR="002E3F5D" w:rsidRPr="00500302" w14:paraId="0E0F3181" w14:textId="77777777" w:rsidTr="00BE530A">
        <w:trPr>
          <w:jc w:val="center"/>
        </w:trPr>
        <w:tc>
          <w:tcPr>
            <w:tcW w:w="1980" w:type="dxa"/>
            <w:shd w:val="clear" w:color="auto" w:fill="auto"/>
          </w:tcPr>
          <w:p w14:paraId="373FC9C5" w14:textId="77777777" w:rsidR="002E3F5D" w:rsidRPr="00500302" w:rsidRDefault="002E3F5D" w:rsidP="00F911E3">
            <w:pPr>
              <w:pStyle w:val="TAC"/>
              <w:keepNext w:val="0"/>
              <w:rPr>
                <w:rFonts w:eastAsia="SimSun"/>
                <w:lang w:eastAsia="zh-CN"/>
              </w:rPr>
            </w:pPr>
            <w:r w:rsidRPr="00500302">
              <w:rPr>
                <w:rFonts w:eastAsia="SimSun" w:hint="eastAsia"/>
                <w:lang w:eastAsia="zh-CN"/>
              </w:rPr>
              <w:t>39</w:t>
            </w:r>
          </w:p>
        </w:tc>
        <w:tc>
          <w:tcPr>
            <w:tcW w:w="5528" w:type="dxa"/>
            <w:shd w:val="clear" w:color="auto" w:fill="auto"/>
          </w:tcPr>
          <w:p w14:paraId="252C67DB" w14:textId="77777777" w:rsidR="002E3F5D" w:rsidRPr="00500302" w:rsidRDefault="002E3F5D" w:rsidP="00F911E3">
            <w:pPr>
              <w:pStyle w:val="TAL"/>
              <w:keepNext w:val="0"/>
              <w:rPr>
                <w:rFonts w:eastAsia="ＭＳ 明朝"/>
                <w:lang w:eastAsia="ja-JP"/>
              </w:rPr>
            </w:pPr>
            <w:r w:rsidRPr="00500302">
              <w:rPr>
                <w:rFonts w:eastAsia="SimSun" w:hint="eastAsia"/>
                <w:lang w:eastAsia="zh-CN"/>
              </w:rPr>
              <w:t>ontology</w:t>
            </w:r>
          </w:p>
        </w:tc>
        <w:tc>
          <w:tcPr>
            <w:tcW w:w="2268" w:type="dxa"/>
            <w:shd w:val="clear" w:color="auto" w:fill="auto"/>
          </w:tcPr>
          <w:p w14:paraId="3398F581" w14:textId="77777777" w:rsidR="002E3F5D" w:rsidRPr="00500302" w:rsidRDefault="002E3F5D" w:rsidP="00F911E3">
            <w:pPr>
              <w:pStyle w:val="TAL"/>
              <w:keepNext w:val="0"/>
              <w:rPr>
                <w:rFonts w:eastAsia="ＭＳ 明朝"/>
                <w:lang w:eastAsia="ja-JP"/>
              </w:rPr>
            </w:pPr>
          </w:p>
        </w:tc>
      </w:tr>
      <w:tr w:rsidR="002E3F5D" w:rsidRPr="00500302" w14:paraId="0682BD62" w14:textId="77777777" w:rsidTr="00BE530A">
        <w:trPr>
          <w:jc w:val="center"/>
        </w:trPr>
        <w:tc>
          <w:tcPr>
            <w:tcW w:w="1980" w:type="dxa"/>
            <w:shd w:val="clear" w:color="auto" w:fill="auto"/>
          </w:tcPr>
          <w:p w14:paraId="77EADAF5" w14:textId="77777777" w:rsidR="002E3F5D" w:rsidRPr="00500302" w:rsidRDefault="002E3F5D" w:rsidP="00F911E3">
            <w:pPr>
              <w:pStyle w:val="TAC"/>
              <w:keepNext w:val="0"/>
              <w:rPr>
                <w:rFonts w:eastAsia="SimSun"/>
                <w:lang w:eastAsia="ja-JP"/>
              </w:rPr>
            </w:pPr>
            <w:r w:rsidRPr="00500302">
              <w:rPr>
                <w:rFonts w:eastAsia="SimSun" w:hint="eastAsia"/>
                <w:lang w:eastAsia="ja-JP"/>
              </w:rPr>
              <w:t>40</w:t>
            </w:r>
          </w:p>
        </w:tc>
        <w:tc>
          <w:tcPr>
            <w:tcW w:w="5528" w:type="dxa"/>
            <w:shd w:val="clear" w:color="auto" w:fill="auto"/>
          </w:tcPr>
          <w:p w14:paraId="07DED295" w14:textId="77777777" w:rsidR="002E3F5D" w:rsidRPr="00500302" w:rsidRDefault="002E3F5D" w:rsidP="00F911E3">
            <w:pPr>
              <w:pStyle w:val="TAL"/>
              <w:keepNext w:val="0"/>
              <w:rPr>
                <w:rFonts w:eastAsia="SimSun"/>
                <w:lang w:eastAsia="zh-CN"/>
              </w:rPr>
            </w:pPr>
            <w:proofErr w:type="spellStart"/>
            <w:r w:rsidRPr="00500302">
              <w:rPr>
                <w:lang w:eastAsia="ko-KR"/>
              </w:rPr>
              <w:t>semanticMashupJobProfile</w:t>
            </w:r>
            <w:proofErr w:type="spellEnd"/>
          </w:p>
        </w:tc>
        <w:tc>
          <w:tcPr>
            <w:tcW w:w="2268" w:type="dxa"/>
            <w:shd w:val="clear" w:color="auto" w:fill="auto"/>
          </w:tcPr>
          <w:p w14:paraId="0A414F10" w14:textId="77777777" w:rsidR="002E3F5D" w:rsidRPr="00500302" w:rsidRDefault="002E3F5D" w:rsidP="00F911E3">
            <w:pPr>
              <w:pStyle w:val="TAL"/>
              <w:keepNext w:val="0"/>
              <w:rPr>
                <w:rFonts w:eastAsia="ＭＳ 明朝"/>
                <w:lang w:eastAsia="ja-JP"/>
              </w:rPr>
            </w:pPr>
          </w:p>
        </w:tc>
      </w:tr>
      <w:tr w:rsidR="002E3F5D" w:rsidRPr="00500302" w14:paraId="088772AF" w14:textId="77777777" w:rsidTr="00BE530A">
        <w:trPr>
          <w:jc w:val="center"/>
        </w:trPr>
        <w:tc>
          <w:tcPr>
            <w:tcW w:w="1980" w:type="dxa"/>
            <w:shd w:val="clear" w:color="auto" w:fill="auto"/>
          </w:tcPr>
          <w:p w14:paraId="60A7FE4A" w14:textId="77777777" w:rsidR="002E3F5D" w:rsidRPr="00500302" w:rsidRDefault="002E3F5D" w:rsidP="00F911E3">
            <w:pPr>
              <w:pStyle w:val="TAC"/>
              <w:keepNext w:val="0"/>
              <w:rPr>
                <w:rFonts w:eastAsia="SimSun"/>
                <w:lang w:eastAsia="ja-JP"/>
              </w:rPr>
            </w:pPr>
            <w:r w:rsidRPr="00500302">
              <w:rPr>
                <w:rFonts w:eastAsia="SimSun" w:hint="eastAsia"/>
                <w:lang w:eastAsia="ja-JP"/>
              </w:rPr>
              <w:t>41</w:t>
            </w:r>
          </w:p>
        </w:tc>
        <w:tc>
          <w:tcPr>
            <w:tcW w:w="5528" w:type="dxa"/>
            <w:shd w:val="clear" w:color="auto" w:fill="auto"/>
          </w:tcPr>
          <w:p w14:paraId="27D344BC" w14:textId="77777777" w:rsidR="002E3F5D" w:rsidRPr="00500302" w:rsidRDefault="002E3F5D" w:rsidP="00F911E3">
            <w:pPr>
              <w:pStyle w:val="TAL"/>
              <w:keepNext w:val="0"/>
              <w:rPr>
                <w:rFonts w:eastAsia="SimSun"/>
                <w:lang w:eastAsia="zh-CN"/>
              </w:rPr>
            </w:pPr>
            <w:proofErr w:type="spellStart"/>
            <w:r w:rsidRPr="00500302">
              <w:rPr>
                <w:lang w:eastAsia="ko-KR"/>
              </w:rPr>
              <w:t>semanticMashupInstance</w:t>
            </w:r>
            <w:proofErr w:type="spellEnd"/>
          </w:p>
        </w:tc>
        <w:tc>
          <w:tcPr>
            <w:tcW w:w="2268" w:type="dxa"/>
            <w:shd w:val="clear" w:color="auto" w:fill="auto"/>
          </w:tcPr>
          <w:p w14:paraId="6F00B0B1" w14:textId="77777777" w:rsidR="002E3F5D" w:rsidRPr="00500302" w:rsidRDefault="002E3F5D" w:rsidP="00F911E3">
            <w:pPr>
              <w:pStyle w:val="TAL"/>
              <w:keepNext w:val="0"/>
              <w:rPr>
                <w:rFonts w:eastAsia="ＭＳ 明朝"/>
                <w:lang w:eastAsia="ja-JP"/>
              </w:rPr>
            </w:pPr>
          </w:p>
        </w:tc>
      </w:tr>
      <w:tr w:rsidR="002E3F5D" w:rsidRPr="00500302" w14:paraId="6E2F0D32" w14:textId="77777777" w:rsidTr="00BE530A">
        <w:trPr>
          <w:jc w:val="center"/>
        </w:trPr>
        <w:tc>
          <w:tcPr>
            <w:tcW w:w="1980" w:type="dxa"/>
            <w:shd w:val="clear" w:color="auto" w:fill="auto"/>
          </w:tcPr>
          <w:p w14:paraId="4F476B21" w14:textId="77777777" w:rsidR="002E3F5D" w:rsidRPr="00500302" w:rsidRDefault="002E3F5D" w:rsidP="00F911E3">
            <w:pPr>
              <w:pStyle w:val="TAC"/>
              <w:keepNext w:val="0"/>
              <w:rPr>
                <w:rFonts w:eastAsia="SimSun"/>
                <w:lang w:eastAsia="ja-JP"/>
              </w:rPr>
            </w:pPr>
            <w:r w:rsidRPr="00500302">
              <w:rPr>
                <w:rFonts w:eastAsia="SimSun" w:hint="eastAsia"/>
                <w:lang w:eastAsia="ja-JP"/>
              </w:rPr>
              <w:t>42</w:t>
            </w:r>
          </w:p>
        </w:tc>
        <w:tc>
          <w:tcPr>
            <w:tcW w:w="5528" w:type="dxa"/>
            <w:shd w:val="clear" w:color="auto" w:fill="auto"/>
          </w:tcPr>
          <w:p w14:paraId="01E5BCBD" w14:textId="77777777" w:rsidR="002E3F5D" w:rsidRPr="00500302" w:rsidRDefault="002E3F5D" w:rsidP="00F911E3">
            <w:pPr>
              <w:pStyle w:val="TAL"/>
              <w:keepNext w:val="0"/>
              <w:rPr>
                <w:rFonts w:eastAsia="SimSun"/>
                <w:lang w:eastAsia="zh-CN"/>
              </w:rPr>
            </w:pPr>
            <w:proofErr w:type="spellStart"/>
            <w:r w:rsidRPr="00500302">
              <w:rPr>
                <w:lang w:eastAsia="ko-KR"/>
              </w:rPr>
              <w:t>semanticMashupResult</w:t>
            </w:r>
            <w:proofErr w:type="spellEnd"/>
          </w:p>
        </w:tc>
        <w:tc>
          <w:tcPr>
            <w:tcW w:w="2268" w:type="dxa"/>
            <w:shd w:val="clear" w:color="auto" w:fill="auto"/>
          </w:tcPr>
          <w:p w14:paraId="658659C7" w14:textId="77777777" w:rsidR="002E3F5D" w:rsidRPr="00500302" w:rsidRDefault="002E3F5D" w:rsidP="00F911E3">
            <w:pPr>
              <w:pStyle w:val="TAL"/>
              <w:keepNext w:val="0"/>
              <w:rPr>
                <w:rFonts w:eastAsia="ＭＳ 明朝"/>
                <w:lang w:eastAsia="ja-JP"/>
              </w:rPr>
            </w:pPr>
          </w:p>
        </w:tc>
      </w:tr>
      <w:tr w:rsidR="002E3F5D" w:rsidRPr="00500302" w14:paraId="5FA15E0B" w14:textId="77777777" w:rsidTr="00BE530A">
        <w:trPr>
          <w:jc w:val="center"/>
        </w:trPr>
        <w:tc>
          <w:tcPr>
            <w:tcW w:w="1980" w:type="dxa"/>
            <w:shd w:val="clear" w:color="auto" w:fill="auto"/>
          </w:tcPr>
          <w:p w14:paraId="1E1A2935" w14:textId="77777777" w:rsidR="002E3F5D" w:rsidRPr="00500302" w:rsidRDefault="002E3F5D" w:rsidP="00F911E3">
            <w:pPr>
              <w:pStyle w:val="TAC"/>
              <w:keepNext w:val="0"/>
              <w:rPr>
                <w:rFonts w:eastAsia="SimSun"/>
                <w:lang w:eastAsia="ja-JP"/>
              </w:rPr>
            </w:pPr>
            <w:r w:rsidRPr="00500302">
              <w:rPr>
                <w:rFonts w:eastAsia="SimSun"/>
                <w:lang w:eastAsia="ja-JP"/>
              </w:rPr>
              <w:t>43</w:t>
            </w:r>
          </w:p>
        </w:tc>
        <w:tc>
          <w:tcPr>
            <w:tcW w:w="5528" w:type="dxa"/>
            <w:shd w:val="clear" w:color="auto" w:fill="auto"/>
          </w:tcPr>
          <w:p w14:paraId="6CAB9B69" w14:textId="77777777" w:rsidR="002E3F5D" w:rsidRPr="00500302" w:rsidRDefault="002E3F5D" w:rsidP="00F911E3">
            <w:pPr>
              <w:pStyle w:val="TAL"/>
              <w:keepNext w:val="0"/>
              <w:rPr>
                <w:lang w:eastAsia="ko-KR"/>
              </w:rPr>
            </w:pPr>
            <w:proofErr w:type="spellStart"/>
            <w:r w:rsidRPr="00500302">
              <w:rPr>
                <w:lang w:eastAsia="ko-KR"/>
              </w:rPr>
              <w:t>AEContactList</w:t>
            </w:r>
            <w:proofErr w:type="spellEnd"/>
          </w:p>
        </w:tc>
        <w:tc>
          <w:tcPr>
            <w:tcW w:w="2268" w:type="dxa"/>
            <w:shd w:val="clear" w:color="auto" w:fill="auto"/>
          </w:tcPr>
          <w:p w14:paraId="0E75FE17" w14:textId="77777777" w:rsidR="002E3F5D" w:rsidRPr="00500302" w:rsidRDefault="002E3F5D" w:rsidP="00F911E3">
            <w:pPr>
              <w:pStyle w:val="TAL"/>
              <w:keepNext w:val="0"/>
              <w:rPr>
                <w:rFonts w:eastAsia="ＭＳ 明朝"/>
                <w:lang w:eastAsia="ja-JP"/>
              </w:rPr>
            </w:pPr>
          </w:p>
        </w:tc>
      </w:tr>
      <w:tr w:rsidR="002E3F5D" w:rsidRPr="00500302" w14:paraId="3F053EB3" w14:textId="77777777" w:rsidTr="00BE530A">
        <w:trPr>
          <w:jc w:val="center"/>
        </w:trPr>
        <w:tc>
          <w:tcPr>
            <w:tcW w:w="1980" w:type="dxa"/>
            <w:shd w:val="clear" w:color="auto" w:fill="auto"/>
          </w:tcPr>
          <w:p w14:paraId="4CA1B3D9" w14:textId="77777777" w:rsidR="002E3F5D" w:rsidRPr="00500302" w:rsidRDefault="002E3F5D" w:rsidP="00F911E3">
            <w:pPr>
              <w:pStyle w:val="TAC"/>
              <w:keepNext w:val="0"/>
              <w:rPr>
                <w:rFonts w:eastAsia="SimSun"/>
                <w:lang w:eastAsia="ja-JP"/>
              </w:rPr>
            </w:pPr>
            <w:r w:rsidRPr="00500302">
              <w:rPr>
                <w:rFonts w:eastAsia="SimSun"/>
                <w:lang w:eastAsia="ja-JP"/>
              </w:rPr>
              <w:t>44</w:t>
            </w:r>
          </w:p>
        </w:tc>
        <w:tc>
          <w:tcPr>
            <w:tcW w:w="5528" w:type="dxa"/>
            <w:shd w:val="clear" w:color="auto" w:fill="auto"/>
          </w:tcPr>
          <w:p w14:paraId="727D5C3A" w14:textId="77777777" w:rsidR="002E3F5D" w:rsidRPr="00500302" w:rsidRDefault="002E3F5D" w:rsidP="00F911E3">
            <w:pPr>
              <w:pStyle w:val="TAL"/>
              <w:keepNext w:val="0"/>
              <w:rPr>
                <w:lang w:eastAsia="ko-KR"/>
              </w:rPr>
            </w:pPr>
            <w:proofErr w:type="spellStart"/>
            <w:r w:rsidRPr="00500302">
              <w:rPr>
                <w:lang w:eastAsia="ko-KR"/>
              </w:rPr>
              <w:t>AEContactListPerCSE</w:t>
            </w:r>
            <w:proofErr w:type="spellEnd"/>
          </w:p>
        </w:tc>
        <w:tc>
          <w:tcPr>
            <w:tcW w:w="2268" w:type="dxa"/>
            <w:shd w:val="clear" w:color="auto" w:fill="auto"/>
          </w:tcPr>
          <w:p w14:paraId="4E481973" w14:textId="77777777" w:rsidR="002E3F5D" w:rsidRPr="00500302" w:rsidRDefault="002E3F5D" w:rsidP="00F911E3">
            <w:pPr>
              <w:pStyle w:val="TAL"/>
              <w:keepNext w:val="0"/>
              <w:rPr>
                <w:rFonts w:eastAsia="ＭＳ 明朝"/>
                <w:lang w:eastAsia="ja-JP"/>
              </w:rPr>
            </w:pPr>
          </w:p>
        </w:tc>
      </w:tr>
      <w:tr w:rsidR="002E3F5D" w:rsidRPr="00500302" w14:paraId="0AD32296" w14:textId="77777777" w:rsidTr="00BE530A">
        <w:trPr>
          <w:jc w:val="center"/>
        </w:trPr>
        <w:tc>
          <w:tcPr>
            <w:tcW w:w="1980" w:type="dxa"/>
            <w:shd w:val="clear" w:color="auto" w:fill="auto"/>
          </w:tcPr>
          <w:p w14:paraId="47431E69" w14:textId="77777777" w:rsidR="002E3F5D" w:rsidRPr="00500302" w:rsidRDefault="002E3F5D" w:rsidP="00F911E3">
            <w:pPr>
              <w:pStyle w:val="TAC"/>
              <w:keepNext w:val="0"/>
              <w:rPr>
                <w:rFonts w:eastAsia="SimSun"/>
                <w:lang w:eastAsia="ja-JP"/>
              </w:rPr>
            </w:pPr>
            <w:r w:rsidRPr="00500302">
              <w:rPr>
                <w:rFonts w:eastAsia="SimSun" w:hint="eastAsia"/>
                <w:lang w:eastAsia="ja-JP"/>
              </w:rPr>
              <w:t>45</w:t>
            </w:r>
          </w:p>
        </w:tc>
        <w:tc>
          <w:tcPr>
            <w:tcW w:w="5528" w:type="dxa"/>
            <w:shd w:val="clear" w:color="auto" w:fill="auto"/>
          </w:tcPr>
          <w:p w14:paraId="74F283A0" w14:textId="77777777" w:rsidR="002E3F5D" w:rsidRPr="00500302" w:rsidRDefault="002E3F5D" w:rsidP="00F911E3">
            <w:pPr>
              <w:pStyle w:val="TAL"/>
              <w:keepNext w:val="0"/>
              <w:rPr>
                <w:lang w:eastAsia="ko-KR"/>
              </w:rPr>
            </w:pPr>
            <w:proofErr w:type="spellStart"/>
            <w:r w:rsidRPr="00500302">
              <w:rPr>
                <w:rFonts w:hint="eastAsia"/>
                <w:lang w:eastAsia="zh-CN"/>
              </w:rPr>
              <w:t>localMulticastGroup</w:t>
            </w:r>
            <w:proofErr w:type="spellEnd"/>
          </w:p>
        </w:tc>
        <w:tc>
          <w:tcPr>
            <w:tcW w:w="2268" w:type="dxa"/>
            <w:shd w:val="clear" w:color="auto" w:fill="auto"/>
          </w:tcPr>
          <w:p w14:paraId="16B07708" w14:textId="77777777" w:rsidR="002E3F5D" w:rsidRPr="00500302" w:rsidRDefault="002E3F5D" w:rsidP="00F911E3">
            <w:pPr>
              <w:pStyle w:val="TAL"/>
              <w:keepNext w:val="0"/>
              <w:rPr>
                <w:rFonts w:eastAsia="ＭＳ 明朝"/>
                <w:lang w:eastAsia="ja-JP"/>
              </w:rPr>
            </w:pPr>
          </w:p>
        </w:tc>
      </w:tr>
      <w:tr w:rsidR="002E3F5D" w:rsidRPr="00500302" w14:paraId="606E739C" w14:textId="77777777" w:rsidTr="00BE530A">
        <w:trPr>
          <w:jc w:val="center"/>
        </w:trPr>
        <w:tc>
          <w:tcPr>
            <w:tcW w:w="1980" w:type="dxa"/>
            <w:shd w:val="clear" w:color="auto" w:fill="auto"/>
          </w:tcPr>
          <w:p w14:paraId="60E27C34" w14:textId="77777777" w:rsidR="002E3F5D" w:rsidRPr="00500302" w:rsidRDefault="002E3F5D" w:rsidP="00F911E3">
            <w:pPr>
              <w:pStyle w:val="TAC"/>
              <w:keepNext w:val="0"/>
              <w:rPr>
                <w:rFonts w:eastAsia="SimSun"/>
                <w:lang w:eastAsia="ja-JP"/>
              </w:rPr>
            </w:pPr>
            <w:r w:rsidRPr="00500302">
              <w:rPr>
                <w:rFonts w:eastAsia="SimSun" w:hint="eastAsia"/>
                <w:lang w:eastAsia="ja-JP"/>
              </w:rPr>
              <w:t>46</w:t>
            </w:r>
          </w:p>
        </w:tc>
        <w:tc>
          <w:tcPr>
            <w:tcW w:w="5528" w:type="dxa"/>
            <w:shd w:val="clear" w:color="auto" w:fill="auto"/>
          </w:tcPr>
          <w:p w14:paraId="6BC3BB11" w14:textId="77777777" w:rsidR="002E3F5D" w:rsidRPr="00500302" w:rsidRDefault="002E3F5D" w:rsidP="00F911E3">
            <w:pPr>
              <w:pStyle w:val="TAL"/>
              <w:keepNext w:val="0"/>
              <w:rPr>
                <w:lang w:eastAsia="zh-CN"/>
              </w:rPr>
            </w:pPr>
            <w:proofErr w:type="spellStart"/>
            <w:r w:rsidRPr="00500302">
              <w:rPr>
                <w:rFonts w:hint="eastAsia"/>
                <w:lang w:eastAsia="ko-KR"/>
              </w:rPr>
              <w:t>multimediaSession</w:t>
            </w:r>
            <w:proofErr w:type="spellEnd"/>
          </w:p>
        </w:tc>
        <w:tc>
          <w:tcPr>
            <w:tcW w:w="2268" w:type="dxa"/>
            <w:shd w:val="clear" w:color="auto" w:fill="auto"/>
          </w:tcPr>
          <w:p w14:paraId="4EEC75C2" w14:textId="77777777" w:rsidR="002E3F5D" w:rsidRPr="00500302" w:rsidRDefault="002E3F5D" w:rsidP="00F911E3">
            <w:pPr>
              <w:pStyle w:val="TAL"/>
              <w:keepNext w:val="0"/>
              <w:rPr>
                <w:rFonts w:eastAsia="ＭＳ 明朝"/>
                <w:lang w:eastAsia="ja-JP"/>
              </w:rPr>
            </w:pPr>
          </w:p>
        </w:tc>
      </w:tr>
      <w:tr w:rsidR="002E3F5D" w:rsidRPr="00500302" w14:paraId="5FDDCFD2" w14:textId="77777777" w:rsidTr="00BE530A">
        <w:trPr>
          <w:jc w:val="center"/>
        </w:trPr>
        <w:tc>
          <w:tcPr>
            <w:tcW w:w="1980" w:type="dxa"/>
            <w:shd w:val="clear" w:color="auto" w:fill="auto"/>
          </w:tcPr>
          <w:p w14:paraId="0856033D"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47</w:t>
            </w:r>
          </w:p>
        </w:tc>
        <w:tc>
          <w:tcPr>
            <w:tcW w:w="5528" w:type="dxa"/>
            <w:shd w:val="clear" w:color="auto" w:fill="auto"/>
          </w:tcPr>
          <w:p w14:paraId="66C6ED49" w14:textId="77777777" w:rsidR="002E3F5D" w:rsidRPr="00500302" w:rsidRDefault="002E3F5D" w:rsidP="00F911E3">
            <w:pPr>
              <w:pStyle w:val="TAL"/>
              <w:keepNext w:val="0"/>
              <w:rPr>
                <w:lang w:eastAsia="ko-KR"/>
              </w:rPr>
            </w:pPr>
            <w:proofErr w:type="spellStart"/>
            <w:r w:rsidRPr="00500302">
              <w:rPr>
                <w:rFonts w:eastAsia="ＭＳ 明朝"/>
              </w:rPr>
              <w:t>triggerRequest</w:t>
            </w:r>
            <w:proofErr w:type="spellEnd"/>
          </w:p>
        </w:tc>
        <w:tc>
          <w:tcPr>
            <w:tcW w:w="2268" w:type="dxa"/>
            <w:shd w:val="clear" w:color="auto" w:fill="auto"/>
          </w:tcPr>
          <w:p w14:paraId="7889F736" w14:textId="77777777" w:rsidR="002E3F5D" w:rsidRPr="00500302" w:rsidRDefault="002E3F5D" w:rsidP="00F911E3">
            <w:pPr>
              <w:pStyle w:val="TAL"/>
              <w:keepNext w:val="0"/>
              <w:rPr>
                <w:rFonts w:eastAsia="ＭＳ 明朝"/>
                <w:lang w:eastAsia="ja-JP"/>
              </w:rPr>
            </w:pPr>
          </w:p>
        </w:tc>
      </w:tr>
      <w:tr w:rsidR="002E3F5D" w:rsidRPr="00500302" w14:paraId="11AA9397" w14:textId="77777777" w:rsidTr="00BE530A">
        <w:trPr>
          <w:jc w:val="center"/>
        </w:trPr>
        <w:tc>
          <w:tcPr>
            <w:tcW w:w="1980" w:type="dxa"/>
            <w:shd w:val="clear" w:color="auto" w:fill="auto"/>
          </w:tcPr>
          <w:p w14:paraId="5B7A993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48</w:t>
            </w:r>
          </w:p>
        </w:tc>
        <w:tc>
          <w:tcPr>
            <w:tcW w:w="5528" w:type="dxa"/>
            <w:shd w:val="clear" w:color="auto" w:fill="auto"/>
          </w:tcPr>
          <w:p w14:paraId="09547201" w14:textId="77777777" w:rsidR="002E3F5D" w:rsidRPr="00500302" w:rsidRDefault="002E3F5D" w:rsidP="00F911E3">
            <w:pPr>
              <w:pStyle w:val="TAL"/>
              <w:keepNext w:val="0"/>
              <w:rPr>
                <w:rFonts w:eastAsia="ＭＳ 明朝"/>
              </w:rPr>
            </w:pPr>
            <w:proofErr w:type="spellStart"/>
            <w:r w:rsidRPr="00500302">
              <w:rPr>
                <w:rFonts w:eastAsia="ＭＳ 明朝"/>
                <w:lang w:eastAsia="ja-JP"/>
              </w:rPr>
              <w:t>crossResourceSubscription</w:t>
            </w:r>
            <w:proofErr w:type="spellEnd"/>
          </w:p>
        </w:tc>
        <w:tc>
          <w:tcPr>
            <w:tcW w:w="2268" w:type="dxa"/>
            <w:shd w:val="clear" w:color="auto" w:fill="auto"/>
          </w:tcPr>
          <w:p w14:paraId="07A64B7C" w14:textId="77777777" w:rsidR="002E3F5D" w:rsidRPr="00500302" w:rsidRDefault="002E3F5D" w:rsidP="00F911E3">
            <w:pPr>
              <w:pStyle w:val="TAL"/>
              <w:keepNext w:val="0"/>
              <w:rPr>
                <w:rFonts w:eastAsia="ＭＳ 明朝"/>
                <w:lang w:eastAsia="ja-JP"/>
              </w:rPr>
            </w:pPr>
          </w:p>
        </w:tc>
      </w:tr>
      <w:tr w:rsidR="002E3F5D" w:rsidRPr="00500302" w14:paraId="17FB4F82" w14:textId="77777777" w:rsidTr="00BE530A">
        <w:trPr>
          <w:jc w:val="center"/>
        </w:trPr>
        <w:tc>
          <w:tcPr>
            <w:tcW w:w="1980" w:type="dxa"/>
            <w:shd w:val="clear" w:color="auto" w:fill="auto"/>
          </w:tcPr>
          <w:p w14:paraId="57ECBC87"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49</w:t>
            </w:r>
          </w:p>
        </w:tc>
        <w:tc>
          <w:tcPr>
            <w:tcW w:w="5528" w:type="dxa"/>
            <w:shd w:val="clear" w:color="auto" w:fill="auto"/>
          </w:tcPr>
          <w:p w14:paraId="30097B7C" w14:textId="77777777" w:rsidR="002E3F5D" w:rsidRPr="00500302" w:rsidRDefault="002E3F5D" w:rsidP="00F911E3">
            <w:pPr>
              <w:pStyle w:val="TAL"/>
              <w:keepNext w:val="0"/>
              <w:rPr>
                <w:rFonts w:eastAsia="ＭＳ 明朝"/>
                <w:lang w:eastAsia="ja-JP"/>
              </w:rPr>
            </w:pPr>
            <w:proofErr w:type="spellStart"/>
            <w:r w:rsidRPr="00500302">
              <w:rPr>
                <w:lang w:eastAsia="ja-JP"/>
              </w:rPr>
              <w:t>backgroundDataTransfer</w:t>
            </w:r>
            <w:proofErr w:type="spellEnd"/>
          </w:p>
        </w:tc>
        <w:tc>
          <w:tcPr>
            <w:tcW w:w="2268" w:type="dxa"/>
            <w:shd w:val="clear" w:color="auto" w:fill="auto"/>
          </w:tcPr>
          <w:p w14:paraId="76D301DC" w14:textId="77777777" w:rsidR="002E3F5D" w:rsidRPr="00500302" w:rsidRDefault="002E3F5D" w:rsidP="00F911E3">
            <w:pPr>
              <w:pStyle w:val="TAL"/>
              <w:keepNext w:val="0"/>
              <w:rPr>
                <w:rFonts w:eastAsia="ＭＳ 明朝"/>
                <w:lang w:eastAsia="ja-JP"/>
              </w:rPr>
            </w:pPr>
          </w:p>
        </w:tc>
      </w:tr>
      <w:tr w:rsidR="002E3F5D" w:rsidRPr="00500302" w14:paraId="16A59527" w14:textId="77777777" w:rsidTr="00BE530A">
        <w:trPr>
          <w:jc w:val="center"/>
        </w:trPr>
        <w:tc>
          <w:tcPr>
            <w:tcW w:w="1980" w:type="dxa"/>
            <w:shd w:val="clear" w:color="auto" w:fill="auto"/>
          </w:tcPr>
          <w:p w14:paraId="1F25E800"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50</w:t>
            </w:r>
          </w:p>
        </w:tc>
        <w:tc>
          <w:tcPr>
            <w:tcW w:w="5528" w:type="dxa"/>
            <w:shd w:val="clear" w:color="auto" w:fill="auto"/>
          </w:tcPr>
          <w:p w14:paraId="0C41FD34" w14:textId="77777777" w:rsidR="002E3F5D" w:rsidRPr="00500302" w:rsidRDefault="002E3F5D" w:rsidP="00F911E3">
            <w:pPr>
              <w:pStyle w:val="TAL"/>
              <w:keepNext w:val="0"/>
              <w:rPr>
                <w:lang w:eastAsia="ja-JP"/>
              </w:rPr>
            </w:pPr>
            <w:proofErr w:type="spellStart"/>
            <w:r w:rsidRPr="00500302">
              <w:rPr>
                <w:rFonts w:eastAsia="ＭＳ 明朝"/>
              </w:rPr>
              <w:t>transactionMgmt</w:t>
            </w:r>
            <w:proofErr w:type="spellEnd"/>
          </w:p>
        </w:tc>
        <w:tc>
          <w:tcPr>
            <w:tcW w:w="2268" w:type="dxa"/>
            <w:shd w:val="clear" w:color="auto" w:fill="auto"/>
          </w:tcPr>
          <w:p w14:paraId="5A9B6604" w14:textId="77777777" w:rsidR="002E3F5D" w:rsidRPr="00500302" w:rsidRDefault="002E3F5D" w:rsidP="00F911E3">
            <w:pPr>
              <w:pStyle w:val="TAL"/>
              <w:keepNext w:val="0"/>
              <w:rPr>
                <w:rFonts w:eastAsia="ＭＳ 明朝"/>
                <w:lang w:eastAsia="ja-JP"/>
              </w:rPr>
            </w:pPr>
          </w:p>
        </w:tc>
      </w:tr>
      <w:tr w:rsidR="002E3F5D" w:rsidRPr="00500302" w14:paraId="67D6FAB6" w14:textId="77777777" w:rsidTr="00BE530A">
        <w:trPr>
          <w:jc w:val="center"/>
        </w:trPr>
        <w:tc>
          <w:tcPr>
            <w:tcW w:w="1980" w:type="dxa"/>
            <w:shd w:val="clear" w:color="auto" w:fill="auto"/>
          </w:tcPr>
          <w:p w14:paraId="6957A9A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51</w:t>
            </w:r>
          </w:p>
        </w:tc>
        <w:tc>
          <w:tcPr>
            <w:tcW w:w="5528" w:type="dxa"/>
            <w:shd w:val="clear" w:color="auto" w:fill="auto"/>
          </w:tcPr>
          <w:p w14:paraId="63140CC9" w14:textId="77777777" w:rsidR="002E3F5D" w:rsidRPr="00500302" w:rsidRDefault="002E3F5D" w:rsidP="00F911E3">
            <w:pPr>
              <w:pStyle w:val="TAL"/>
              <w:keepNext w:val="0"/>
              <w:rPr>
                <w:lang w:eastAsia="ja-JP"/>
              </w:rPr>
            </w:pPr>
            <w:r w:rsidRPr="00500302">
              <w:rPr>
                <w:rFonts w:eastAsia="ＭＳ 明朝"/>
              </w:rPr>
              <w:t>transaction</w:t>
            </w:r>
          </w:p>
        </w:tc>
        <w:tc>
          <w:tcPr>
            <w:tcW w:w="2268" w:type="dxa"/>
            <w:shd w:val="clear" w:color="auto" w:fill="auto"/>
          </w:tcPr>
          <w:p w14:paraId="133B5FCD" w14:textId="77777777" w:rsidR="002E3F5D" w:rsidRPr="00500302" w:rsidRDefault="002E3F5D" w:rsidP="00F911E3">
            <w:pPr>
              <w:pStyle w:val="TAL"/>
              <w:keepNext w:val="0"/>
              <w:rPr>
                <w:rFonts w:eastAsia="ＭＳ 明朝"/>
                <w:lang w:eastAsia="ja-JP"/>
              </w:rPr>
            </w:pPr>
          </w:p>
        </w:tc>
      </w:tr>
      <w:tr w:rsidR="002E3F5D" w:rsidRPr="00500302" w14:paraId="11753D05" w14:textId="77777777" w:rsidTr="00BE530A">
        <w:trPr>
          <w:jc w:val="center"/>
        </w:trPr>
        <w:tc>
          <w:tcPr>
            <w:tcW w:w="1980" w:type="dxa"/>
            <w:shd w:val="clear" w:color="auto" w:fill="auto"/>
          </w:tcPr>
          <w:p w14:paraId="3D5CFDA5" w14:textId="77777777" w:rsidR="002E3F5D" w:rsidRPr="00500302" w:rsidRDefault="002E3F5D" w:rsidP="00F911E3">
            <w:pPr>
              <w:pStyle w:val="TAC"/>
              <w:keepNext w:val="0"/>
              <w:rPr>
                <w:rFonts w:eastAsia="游明朝"/>
                <w:lang w:eastAsia="ja-JP"/>
              </w:rPr>
            </w:pPr>
            <w:r>
              <w:rPr>
                <w:rFonts w:eastAsia="游明朝"/>
                <w:lang w:eastAsia="ja-JP"/>
              </w:rPr>
              <w:t>52</w:t>
            </w:r>
          </w:p>
        </w:tc>
        <w:tc>
          <w:tcPr>
            <w:tcW w:w="5528" w:type="dxa"/>
            <w:shd w:val="clear" w:color="auto" w:fill="auto"/>
          </w:tcPr>
          <w:p w14:paraId="337B8181"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268" w:type="dxa"/>
            <w:shd w:val="clear" w:color="auto" w:fill="auto"/>
          </w:tcPr>
          <w:p w14:paraId="2423EE2F" w14:textId="77777777" w:rsidR="002E3F5D" w:rsidRPr="00500302" w:rsidRDefault="002E3F5D" w:rsidP="00F911E3">
            <w:pPr>
              <w:pStyle w:val="TAL"/>
              <w:keepNext w:val="0"/>
              <w:rPr>
                <w:rFonts w:eastAsia="ＭＳ 明朝"/>
                <w:lang w:eastAsia="ja-JP"/>
              </w:rPr>
            </w:pPr>
          </w:p>
        </w:tc>
      </w:tr>
      <w:tr w:rsidR="002E3F5D" w:rsidRPr="00500302" w14:paraId="06480183" w14:textId="77777777" w:rsidTr="00BE530A">
        <w:trPr>
          <w:jc w:val="center"/>
        </w:trPr>
        <w:tc>
          <w:tcPr>
            <w:tcW w:w="1980" w:type="dxa"/>
            <w:shd w:val="clear" w:color="auto" w:fill="auto"/>
          </w:tcPr>
          <w:p w14:paraId="59B2A848" w14:textId="77777777" w:rsidR="002E3F5D" w:rsidRPr="00500302" w:rsidRDefault="002E3F5D" w:rsidP="00F911E3">
            <w:pPr>
              <w:pStyle w:val="TAC"/>
              <w:keepNext w:val="0"/>
              <w:rPr>
                <w:rFonts w:eastAsia="游明朝"/>
                <w:lang w:eastAsia="ja-JP"/>
              </w:rPr>
            </w:pPr>
            <w:r>
              <w:rPr>
                <w:rFonts w:eastAsia="游明朝"/>
                <w:lang w:eastAsia="ja-JP"/>
              </w:rPr>
              <w:t>53</w:t>
            </w:r>
          </w:p>
        </w:tc>
        <w:tc>
          <w:tcPr>
            <w:tcW w:w="5528" w:type="dxa"/>
            <w:shd w:val="clear" w:color="auto" w:fill="auto"/>
          </w:tcPr>
          <w:p w14:paraId="35EEA63A"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268" w:type="dxa"/>
            <w:shd w:val="clear" w:color="auto" w:fill="auto"/>
          </w:tcPr>
          <w:p w14:paraId="1F6BD145" w14:textId="77777777" w:rsidR="002E3F5D" w:rsidRPr="00500302" w:rsidRDefault="002E3F5D" w:rsidP="00F911E3">
            <w:pPr>
              <w:pStyle w:val="TAL"/>
              <w:keepNext w:val="0"/>
              <w:rPr>
                <w:rFonts w:eastAsia="ＭＳ 明朝"/>
                <w:lang w:eastAsia="ja-JP"/>
              </w:rPr>
            </w:pPr>
          </w:p>
        </w:tc>
      </w:tr>
      <w:tr w:rsidR="002E3F5D" w:rsidRPr="00500302" w14:paraId="661E3841" w14:textId="77777777" w:rsidTr="00BE530A">
        <w:trPr>
          <w:jc w:val="center"/>
        </w:trPr>
        <w:tc>
          <w:tcPr>
            <w:tcW w:w="1980" w:type="dxa"/>
            <w:shd w:val="clear" w:color="auto" w:fill="auto"/>
          </w:tcPr>
          <w:p w14:paraId="136EAFF8" w14:textId="77777777" w:rsidR="002E3F5D" w:rsidRPr="00500302" w:rsidRDefault="002E3F5D" w:rsidP="00F911E3">
            <w:pPr>
              <w:pStyle w:val="TAC"/>
              <w:keepNext w:val="0"/>
              <w:rPr>
                <w:rFonts w:eastAsia="游明朝"/>
                <w:lang w:eastAsia="ja-JP"/>
              </w:rPr>
            </w:pPr>
            <w:r>
              <w:rPr>
                <w:rFonts w:eastAsia="游明朝"/>
                <w:lang w:eastAsia="ja-JP"/>
              </w:rPr>
              <w:t>54</w:t>
            </w:r>
          </w:p>
        </w:tc>
        <w:tc>
          <w:tcPr>
            <w:tcW w:w="5528" w:type="dxa"/>
            <w:shd w:val="clear" w:color="auto" w:fill="auto"/>
          </w:tcPr>
          <w:p w14:paraId="18618B79"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268" w:type="dxa"/>
            <w:shd w:val="clear" w:color="auto" w:fill="auto"/>
          </w:tcPr>
          <w:p w14:paraId="71305448" w14:textId="77777777" w:rsidR="002E3F5D" w:rsidRPr="00500302" w:rsidRDefault="002E3F5D" w:rsidP="00F911E3">
            <w:pPr>
              <w:pStyle w:val="TAL"/>
              <w:keepNext w:val="0"/>
              <w:rPr>
                <w:rFonts w:eastAsia="ＭＳ 明朝"/>
                <w:lang w:eastAsia="ja-JP"/>
              </w:rPr>
            </w:pPr>
          </w:p>
        </w:tc>
      </w:tr>
      <w:tr w:rsidR="002E3F5D" w:rsidRPr="00500302" w14:paraId="26C11DF5" w14:textId="77777777" w:rsidTr="00BE530A">
        <w:trPr>
          <w:jc w:val="center"/>
        </w:trPr>
        <w:tc>
          <w:tcPr>
            <w:tcW w:w="1980" w:type="dxa"/>
            <w:shd w:val="clear" w:color="auto" w:fill="auto"/>
          </w:tcPr>
          <w:p w14:paraId="3060F73F" w14:textId="77777777" w:rsidR="002E3F5D" w:rsidRDefault="002E3F5D" w:rsidP="00F911E3">
            <w:pPr>
              <w:pStyle w:val="TAC"/>
              <w:keepNext w:val="0"/>
              <w:rPr>
                <w:rFonts w:eastAsia="游明朝"/>
                <w:lang w:eastAsia="ja-JP"/>
              </w:rPr>
            </w:pPr>
            <w:r>
              <w:rPr>
                <w:rFonts w:eastAsia="游明朝"/>
                <w:lang w:eastAsia="ja-JP"/>
              </w:rPr>
              <w:t>55</w:t>
            </w:r>
          </w:p>
        </w:tc>
        <w:tc>
          <w:tcPr>
            <w:tcW w:w="5528" w:type="dxa"/>
            <w:shd w:val="clear" w:color="auto" w:fill="auto"/>
          </w:tcPr>
          <w:p w14:paraId="12F9F95E"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reasoningJobInstance</w:t>
            </w:r>
            <w:proofErr w:type="spellEnd"/>
          </w:p>
        </w:tc>
        <w:tc>
          <w:tcPr>
            <w:tcW w:w="2268" w:type="dxa"/>
            <w:shd w:val="clear" w:color="auto" w:fill="auto"/>
          </w:tcPr>
          <w:p w14:paraId="1AE03795" w14:textId="77777777" w:rsidR="002E3F5D" w:rsidRPr="00500302" w:rsidRDefault="002E3F5D" w:rsidP="00F911E3">
            <w:pPr>
              <w:pStyle w:val="TAL"/>
              <w:keepNext w:val="0"/>
              <w:rPr>
                <w:rFonts w:eastAsia="ＭＳ 明朝"/>
                <w:lang w:eastAsia="ja-JP"/>
              </w:rPr>
            </w:pPr>
          </w:p>
        </w:tc>
      </w:tr>
      <w:tr w:rsidR="002E3F5D" w:rsidRPr="00500302" w14:paraId="0826DE01" w14:textId="77777777" w:rsidTr="00BE530A">
        <w:trPr>
          <w:jc w:val="center"/>
        </w:trPr>
        <w:tc>
          <w:tcPr>
            <w:tcW w:w="1980" w:type="dxa"/>
            <w:shd w:val="clear" w:color="auto" w:fill="auto"/>
          </w:tcPr>
          <w:p w14:paraId="59A6F6C6" w14:textId="77777777" w:rsidR="002E3F5D" w:rsidRDefault="002E3F5D" w:rsidP="00F911E3">
            <w:pPr>
              <w:pStyle w:val="TAC"/>
              <w:keepNext w:val="0"/>
              <w:rPr>
                <w:rFonts w:eastAsia="游明朝"/>
                <w:lang w:eastAsia="ja-JP"/>
              </w:rPr>
            </w:pPr>
            <w:r>
              <w:rPr>
                <w:rFonts w:eastAsia="游明朝"/>
                <w:lang w:eastAsia="ja-JP"/>
              </w:rPr>
              <w:t>56</w:t>
            </w:r>
          </w:p>
        </w:tc>
        <w:tc>
          <w:tcPr>
            <w:tcW w:w="5528" w:type="dxa"/>
            <w:shd w:val="clear" w:color="auto" w:fill="auto"/>
          </w:tcPr>
          <w:p w14:paraId="755601AA"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reasoningRules</w:t>
            </w:r>
            <w:proofErr w:type="spellEnd"/>
          </w:p>
        </w:tc>
        <w:tc>
          <w:tcPr>
            <w:tcW w:w="2268" w:type="dxa"/>
            <w:shd w:val="clear" w:color="auto" w:fill="auto"/>
          </w:tcPr>
          <w:p w14:paraId="7F8ABAA2" w14:textId="77777777" w:rsidR="002E3F5D" w:rsidRPr="00500302" w:rsidRDefault="002E3F5D" w:rsidP="00F911E3">
            <w:pPr>
              <w:pStyle w:val="TAL"/>
              <w:keepNext w:val="0"/>
              <w:rPr>
                <w:rFonts w:eastAsia="ＭＳ 明朝"/>
                <w:lang w:eastAsia="ja-JP"/>
              </w:rPr>
            </w:pPr>
          </w:p>
        </w:tc>
      </w:tr>
      <w:tr w:rsidR="002E3F5D" w:rsidRPr="00500302" w14:paraId="1AE3FBB0" w14:textId="77777777" w:rsidTr="00BE530A">
        <w:trPr>
          <w:jc w:val="center"/>
        </w:trPr>
        <w:tc>
          <w:tcPr>
            <w:tcW w:w="1980" w:type="dxa"/>
            <w:shd w:val="clear" w:color="auto" w:fill="auto"/>
          </w:tcPr>
          <w:p w14:paraId="561F774C" w14:textId="77777777" w:rsidR="002E3F5D" w:rsidRDefault="002E3F5D" w:rsidP="00F911E3">
            <w:pPr>
              <w:pStyle w:val="TAC"/>
              <w:keepNext w:val="0"/>
              <w:rPr>
                <w:rFonts w:eastAsia="游明朝"/>
                <w:lang w:eastAsia="ja-JP"/>
              </w:rPr>
            </w:pPr>
            <w:r>
              <w:rPr>
                <w:rFonts w:eastAsia="游明朝"/>
                <w:lang w:eastAsia="ja-JP"/>
              </w:rPr>
              <w:t>57</w:t>
            </w:r>
          </w:p>
        </w:tc>
        <w:tc>
          <w:tcPr>
            <w:tcW w:w="5528" w:type="dxa"/>
            <w:shd w:val="clear" w:color="auto" w:fill="auto"/>
          </w:tcPr>
          <w:p w14:paraId="10307B86" w14:textId="77777777" w:rsidR="002E3F5D" w:rsidRPr="00981F05" w:rsidRDefault="002E3F5D" w:rsidP="00F911E3">
            <w:pPr>
              <w:pStyle w:val="TAL"/>
              <w:keepNext w:val="0"/>
              <w:rPr>
                <w:rFonts w:eastAsia="SimSun"/>
                <w:lang w:eastAsia="zh-CN"/>
              </w:rPr>
            </w:pPr>
            <w:proofErr w:type="spellStart"/>
            <w:r w:rsidRPr="00C568C6">
              <w:rPr>
                <w:rFonts w:eastAsia="ＭＳ 明朝"/>
              </w:rPr>
              <w:t>semanticRuleRepository</w:t>
            </w:r>
            <w:proofErr w:type="spellEnd"/>
          </w:p>
        </w:tc>
        <w:tc>
          <w:tcPr>
            <w:tcW w:w="2268" w:type="dxa"/>
            <w:shd w:val="clear" w:color="auto" w:fill="auto"/>
          </w:tcPr>
          <w:p w14:paraId="2EFF8026" w14:textId="77777777" w:rsidR="002E3F5D" w:rsidRPr="00500302" w:rsidRDefault="002E3F5D" w:rsidP="00F911E3">
            <w:pPr>
              <w:pStyle w:val="TAL"/>
              <w:keepNext w:val="0"/>
              <w:rPr>
                <w:rFonts w:eastAsia="ＭＳ 明朝"/>
                <w:lang w:eastAsia="ja-JP"/>
              </w:rPr>
            </w:pPr>
          </w:p>
        </w:tc>
      </w:tr>
      <w:tr w:rsidR="002E3F5D" w:rsidRPr="00500302" w14:paraId="107E01E3" w14:textId="77777777" w:rsidTr="00BE530A">
        <w:trPr>
          <w:jc w:val="center"/>
        </w:trPr>
        <w:tc>
          <w:tcPr>
            <w:tcW w:w="1980" w:type="dxa"/>
            <w:shd w:val="clear" w:color="auto" w:fill="auto"/>
          </w:tcPr>
          <w:p w14:paraId="373B4629" w14:textId="77777777" w:rsidR="002E3F5D" w:rsidRDefault="002E3F5D" w:rsidP="00F911E3">
            <w:pPr>
              <w:pStyle w:val="TAC"/>
              <w:keepNext w:val="0"/>
              <w:rPr>
                <w:rFonts w:eastAsia="游明朝"/>
                <w:lang w:eastAsia="ja-JP"/>
              </w:rPr>
            </w:pPr>
            <w:r>
              <w:rPr>
                <w:rFonts w:eastAsia="游明朝"/>
                <w:lang w:eastAsia="ja-JP"/>
              </w:rPr>
              <w:t>58</w:t>
            </w:r>
          </w:p>
        </w:tc>
        <w:tc>
          <w:tcPr>
            <w:tcW w:w="5528" w:type="dxa"/>
            <w:shd w:val="clear" w:color="auto" w:fill="auto"/>
          </w:tcPr>
          <w:p w14:paraId="77FF67B6" w14:textId="77777777" w:rsidR="002E3F5D" w:rsidRPr="00C568C6" w:rsidRDefault="002E3F5D" w:rsidP="00F911E3">
            <w:pPr>
              <w:pStyle w:val="TAL"/>
              <w:keepNext w:val="0"/>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268" w:type="dxa"/>
            <w:shd w:val="clear" w:color="auto" w:fill="auto"/>
          </w:tcPr>
          <w:p w14:paraId="1C3AA2A3" w14:textId="77777777" w:rsidR="002E3F5D" w:rsidRPr="00500302" w:rsidRDefault="002E3F5D" w:rsidP="00F911E3">
            <w:pPr>
              <w:pStyle w:val="TAL"/>
              <w:keepNext w:val="0"/>
              <w:rPr>
                <w:rFonts w:eastAsia="ＭＳ 明朝"/>
                <w:lang w:eastAsia="ja-JP"/>
              </w:rPr>
            </w:pPr>
          </w:p>
        </w:tc>
      </w:tr>
      <w:tr w:rsidR="003F4F99" w:rsidRPr="00500302" w14:paraId="5754244D" w14:textId="77777777" w:rsidTr="00BE530A">
        <w:trPr>
          <w:jc w:val="center"/>
          <w:ins w:id="206" w:author="Kenichi Yamamoto_SDS44" w:date="2019-12-15T21:33:00Z"/>
        </w:trPr>
        <w:tc>
          <w:tcPr>
            <w:tcW w:w="1980" w:type="dxa"/>
            <w:shd w:val="clear" w:color="auto" w:fill="auto"/>
          </w:tcPr>
          <w:p w14:paraId="31D6D126" w14:textId="411BD157" w:rsidR="003F4F99" w:rsidRPr="00500302" w:rsidRDefault="007D6541" w:rsidP="003F4F99">
            <w:pPr>
              <w:pStyle w:val="TAC"/>
              <w:keepNext w:val="0"/>
              <w:rPr>
                <w:ins w:id="207" w:author="Kenichi Yamamoto_SDS44" w:date="2019-12-15T21:33:00Z"/>
                <w:rFonts w:eastAsia="游明朝"/>
                <w:lang w:eastAsia="ja-JP"/>
              </w:rPr>
            </w:pPr>
            <w:ins w:id="208" w:author="Kenichi Yamamoto_SDSr1" w:date="2020-06-09T12:48:00Z">
              <w:r w:rsidRPr="007D6541">
                <w:rPr>
                  <w:rFonts w:eastAsia="游明朝"/>
                  <w:highlight w:val="yellow"/>
                  <w:lang w:eastAsia="ja-JP"/>
                  <w:rPrChange w:id="209" w:author="Kenichi Yamamoto_SDSr1" w:date="2020-06-09T12:48:00Z">
                    <w:rPr>
                      <w:rFonts w:eastAsia="游明朝"/>
                      <w:lang w:eastAsia="ja-JP"/>
                    </w:rPr>
                  </w:rPrChange>
                </w:rPr>
                <w:t>XX</w:t>
              </w:r>
            </w:ins>
          </w:p>
        </w:tc>
        <w:tc>
          <w:tcPr>
            <w:tcW w:w="5528" w:type="dxa"/>
            <w:shd w:val="clear" w:color="auto" w:fill="auto"/>
          </w:tcPr>
          <w:p w14:paraId="192260BF" w14:textId="77777777" w:rsidR="003F4F99" w:rsidRPr="00500302" w:rsidRDefault="003F4F99" w:rsidP="003F4F99">
            <w:pPr>
              <w:pStyle w:val="TAL"/>
              <w:keepNext w:val="0"/>
              <w:rPr>
                <w:ins w:id="210" w:author="Kenichi Yamamoto_SDS44" w:date="2019-12-15T21:33:00Z"/>
                <w:rFonts w:eastAsia="ＭＳ 明朝"/>
              </w:rPr>
            </w:pPr>
            <w:ins w:id="211" w:author="Kenichi Yamamoto_SDS44" w:date="2019-12-15T21:33:00Z">
              <w:r>
                <w:rPr>
                  <w:noProof/>
                </w:rPr>
                <w:t>nwMonitoringReq</w:t>
              </w:r>
            </w:ins>
          </w:p>
        </w:tc>
        <w:tc>
          <w:tcPr>
            <w:tcW w:w="2268" w:type="dxa"/>
            <w:shd w:val="clear" w:color="auto" w:fill="auto"/>
          </w:tcPr>
          <w:p w14:paraId="56E62CDE" w14:textId="77777777" w:rsidR="003F4F99" w:rsidRPr="00500302" w:rsidRDefault="003F4F99" w:rsidP="003F4F99">
            <w:pPr>
              <w:pStyle w:val="TAL"/>
              <w:keepNext w:val="0"/>
              <w:rPr>
                <w:ins w:id="212" w:author="Kenichi Yamamoto_SDS44" w:date="2019-12-15T21:33:00Z"/>
                <w:rFonts w:eastAsia="ＭＳ 明朝"/>
                <w:lang w:eastAsia="ja-JP"/>
              </w:rPr>
            </w:pPr>
          </w:p>
        </w:tc>
      </w:tr>
      <w:tr w:rsidR="00BE530A" w:rsidRPr="00500302" w14:paraId="445A28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3475AD" w14:textId="77777777" w:rsidR="00BE530A" w:rsidRPr="00BE530A" w:rsidRDefault="00BE530A" w:rsidP="00F911E3">
            <w:pPr>
              <w:pStyle w:val="TAC"/>
              <w:keepNext w:val="0"/>
              <w:rPr>
                <w:rFonts w:eastAsia="游明朝"/>
                <w:lang w:eastAsia="ja-JP"/>
              </w:rPr>
            </w:pPr>
            <w:bookmarkStart w:id="213" w:name="_Toc526862015"/>
            <w:bookmarkStart w:id="214" w:name="_Toc526977507"/>
            <w:bookmarkStart w:id="215" w:name="_Toc527972155"/>
            <w:bookmarkStart w:id="216" w:name="_Toc528060065"/>
            <w:bookmarkStart w:id="217" w:name="_Toc4147759"/>
            <w:bookmarkStart w:id="218" w:name="_Toc6399758"/>
            <w:r w:rsidRPr="00BE530A">
              <w:rPr>
                <w:rFonts w:eastAsia="游明朝" w:hint="eastAsia"/>
                <w:lang w:eastAsia="ja-JP"/>
              </w:rPr>
              <w:t>10001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936548" w14:textId="77777777" w:rsidR="00BE530A" w:rsidRPr="00BE530A" w:rsidRDefault="00BE530A" w:rsidP="00F911E3">
            <w:pPr>
              <w:pStyle w:val="TAL"/>
              <w:keepNext w:val="0"/>
              <w:rPr>
                <w:noProof/>
              </w:rPr>
            </w:pPr>
            <w:r w:rsidRPr="00BE530A">
              <w:rPr>
                <w:rFonts w:hint="eastAsia"/>
                <w:noProof/>
              </w:rPr>
              <w:t>accessControlPolicy</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A16986" w14:textId="77777777" w:rsidR="00BE530A" w:rsidRPr="00500302" w:rsidRDefault="00BE530A" w:rsidP="00F911E3">
            <w:pPr>
              <w:pStyle w:val="TAL"/>
              <w:keepNext w:val="0"/>
              <w:rPr>
                <w:rFonts w:eastAsia="ＭＳ 明朝"/>
                <w:lang w:eastAsia="ja-JP"/>
              </w:rPr>
            </w:pPr>
          </w:p>
        </w:tc>
      </w:tr>
      <w:tr w:rsidR="00BE530A" w:rsidRPr="00500302" w14:paraId="37E8858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DEE22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5F423" w14:textId="77777777" w:rsidR="00BE530A" w:rsidRPr="00BE530A" w:rsidRDefault="00BE530A" w:rsidP="00F911E3">
            <w:pPr>
              <w:pStyle w:val="TAL"/>
              <w:keepNext w:val="0"/>
              <w:rPr>
                <w:noProof/>
              </w:rPr>
            </w:pPr>
            <w:r w:rsidRPr="00500302">
              <w:rPr>
                <w:rFonts w:hint="eastAsia"/>
                <w:noProof/>
              </w:rPr>
              <w:t>AEAnnc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C3CEFD" w14:textId="77777777" w:rsidR="00BE530A" w:rsidRPr="00500302" w:rsidRDefault="00BE530A" w:rsidP="00F911E3">
            <w:pPr>
              <w:pStyle w:val="TAL"/>
              <w:keepNext w:val="0"/>
              <w:rPr>
                <w:rFonts w:eastAsia="ＭＳ 明朝"/>
                <w:lang w:eastAsia="ja-JP"/>
              </w:rPr>
            </w:pPr>
          </w:p>
        </w:tc>
      </w:tr>
      <w:tr w:rsidR="00BE530A" w:rsidRPr="00500302" w14:paraId="7575CEB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570F56"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F45626" w14:textId="77777777" w:rsidR="00BE530A" w:rsidRPr="00BE530A" w:rsidRDefault="00BE530A" w:rsidP="00F911E3">
            <w:pPr>
              <w:pStyle w:val="TAL"/>
              <w:keepNext w:val="0"/>
              <w:rPr>
                <w:noProof/>
              </w:rPr>
            </w:pPr>
            <w:r w:rsidRPr="00500302">
              <w:rPr>
                <w:rFonts w:hint="eastAsia"/>
                <w:noProof/>
              </w:rPr>
              <w:t>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9A5AD" w14:textId="77777777" w:rsidR="00BE530A" w:rsidRPr="00500302" w:rsidRDefault="00BE530A" w:rsidP="00F911E3">
            <w:pPr>
              <w:pStyle w:val="TAL"/>
              <w:keepNext w:val="0"/>
              <w:rPr>
                <w:rFonts w:eastAsia="ＭＳ 明朝"/>
                <w:lang w:eastAsia="ja-JP"/>
              </w:rPr>
            </w:pPr>
          </w:p>
        </w:tc>
      </w:tr>
      <w:tr w:rsidR="00BE530A" w:rsidRPr="00500302" w14:paraId="117FC59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8724E8"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9FB292" w14:textId="77777777" w:rsidR="00BE530A" w:rsidRPr="00BE530A" w:rsidRDefault="00BE530A" w:rsidP="00F911E3">
            <w:pPr>
              <w:pStyle w:val="TAL"/>
              <w:keepNext w:val="0"/>
              <w:rPr>
                <w:noProof/>
              </w:rPr>
            </w:pPr>
            <w:r w:rsidRPr="00500302">
              <w:rPr>
                <w:rFonts w:hint="eastAsia"/>
                <w:noProof/>
              </w:rPr>
              <w:t>contentInstanceAnnc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26029" w14:textId="77777777" w:rsidR="00BE530A" w:rsidRPr="00500302" w:rsidRDefault="00BE530A" w:rsidP="00F911E3">
            <w:pPr>
              <w:pStyle w:val="TAL"/>
              <w:keepNext w:val="0"/>
              <w:rPr>
                <w:rFonts w:eastAsia="ＭＳ 明朝"/>
                <w:lang w:eastAsia="ja-JP"/>
              </w:rPr>
            </w:pPr>
          </w:p>
        </w:tc>
      </w:tr>
      <w:tr w:rsidR="00BE530A" w:rsidRPr="00500302" w14:paraId="7EBEFE11"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CACF6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843F39" w14:textId="77777777" w:rsidR="00BE530A" w:rsidRPr="00BE530A" w:rsidRDefault="00BE530A" w:rsidP="00F911E3">
            <w:pPr>
              <w:pStyle w:val="TAL"/>
              <w:keepNext w:val="0"/>
              <w:rPr>
                <w:noProof/>
              </w:rPr>
            </w:pPr>
            <w:r w:rsidRPr="00500302">
              <w:rPr>
                <w:rFonts w:hint="eastAsia"/>
                <w:noProof/>
              </w:rPr>
              <w:t>groupAnnc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7A3138" w14:textId="77777777" w:rsidR="00BE530A" w:rsidRPr="00500302" w:rsidRDefault="00BE530A" w:rsidP="00F911E3">
            <w:pPr>
              <w:pStyle w:val="TAL"/>
              <w:keepNext w:val="0"/>
              <w:rPr>
                <w:rFonts w:eastAsia="ＭＳ 明朝"/>
                <w:lang w:eastAsia="ja-JP"/>
              </w:rPr>
            </w:pPr>
          </w:p>
        </w:tc>
      </w:tr>
      <w:tr w:rsidR="00BE530A" w:rsidRPr="00500302" w14:paraId="437F97C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25D262"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4A4FC" w14:textId="77777777" w:rsidR="00BE530A" w:rsidRPr="00BE530A" w:rsidRDefault="00BE530A" w:rsidP="00F911E3">
            <w:pPr>
              <w:pStyle w:val="TAL"/>
              <w:keepNext w:val="0"/>
              <w:rPr>
                <w:noProof/>
              </w:rPr>
            </w:pPr>
            <w:r w:rsidRPr="00500302">
              <w:rPr>
                <w:rFonts w:hint="eastAsia"/>
                <w:noProof/>
              </w:rPr>
              <w:t>locationPolicyAnnc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3A37E8" w14:textId="77777777" w:rsidR="00BE530A" w:rsidRPr="00500302" w:rsidRDefault="00BE530A" w:rsidP="00F911E3">
            <w:pPr>
              <w:pStyle w:val="TAL"/>
              <w:keepNext w:val="0"/>
              <w:rPr>
                <w:rFonts w:eastAsia="ＭＳ 明朝"/>
                <w:lang w:eastAsia="ja-JP"/>
              </w:rPr>
            </w:pPr>
          </w:p>
        </w:tc>
      </w:tr>
      <w:tr w:rsidR="00BE530A" w:rsidRPr="00500302" w14:paraId="362CA55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EE4E44"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3D372F" w14:textId="77777777" w:rsidR="00BE530A" w:rsidRPr="00BE530A" w:rsidRDefault="00BE530A" w:rsidP="00F911E3">
            <w:pPr>
              <w:pStyle w:val="TAL"/>
              <w:keepNext w:val="0"/>
              <w:rPr>
                <w:noProof/>
              </w:rPr>
            </w:pPr>
            <w:r w:rsidRPr="00500302">
              <w:rPr>
                <w:rFonts w:hint="eastAsia"/>
                <w:noProof/>
              </w:rPr>
              <w:t>mgmtObj</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ACD8E" w14:textId="77777777" w:rsidR="00BE530A" w:rsidRPr="00500302" w:rsidRDefault="00BE530A" w:rsidP="00F911E3">
            <w:pPr>
              <w:pStyle w:val="TAL"/>
              <w:keepNext w:val="0"/>
              <w:rPr>
                <w:rFonts w:eastAsia="ＭＳ 明朝"/>
                <w:lang w:eastAsia="ja-JP"/>
              </w:rPr>
            </w:pPr>
          </w:p>
        </w:tc>
      </w:tr>
      <w:tr w:rsidR="00BE530A" w:rsidRPr="00500302" w14:paraId="50BB108F"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D0C663"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57A97F" w14:textId="77777777" w:rsidR="00BE530A" w:rsidRPr="00BE530A" w:rsidRDefault="00BE530A" w:rsidP="00F911E3">
            <w:pPr>
              <w:pStyle w:val="TAL"/>
              <w:keepNext w:val="0"/>
              <w:rPr>
                <w:noProof/>
              </w:rPr>
            </w:pPr>
            <w:r w:rsidRPr="00500302">
              <w:rPr>
                <w:noProof/>
              </w:rPr>
              <w:t>nodeAnnc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0E2556" w14:textId="77777777" w:rsidR="00BE530A" w:rsidRPr="00500302" w:rsidRDefault="00BE530A" w:rsidP="00F911E3">
            <w:pPr>
              <w:pStyle w:val="TAL"/>
              <w:keepNext w:val="0"/>
              <w:rPr>
                <w:rFonts w:eastAsia="ＭＳ 明朝"/>
                <w:lang w:eastAsia="ja-JP"/>
              </w:rPr>
            </w:pPr>
          </w:p>
        </w:tc>
      </w:tr>
      <w:tr w:rsidR="00BE530A" w:rsidRPr="00500302" w14:paraId="28B4E5F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772042" w14:textId="77777777" w:rsidR="00BE530A" w:rsidRPr="00BE530A" w:rsidRDefault="00BE530A" w:rsidP="00F911E3">
            <w:pPr>
              <w:pStyle w:val="TAC"/>
              <w:keepNext w:val="0"/>
              <w:rPr>
                <w:rFonts w:eastAsia="游明朝"/>
                <w:lang w:eastAsia="ja-JP"/>
              </w:rPr>
            </w:pPr>
            <w:r w:rsidRPr="00BE530A">
              <w:rPr>
                <w:rFonts w:eastAsia="游明朝"/>
                <w:lang w:eastAsia="ja-JP"/>
              </w:rPr>
              <w:t>10016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1D5A71" w14:textId="77777777" w:rsidR="00BE530A" w:rsidRPr="00BE530A" w:rsidRDefault="00BE530A" w:rsidP="00F911E3">
            <w:pPr>
              <w:pStyle w:val="TAL"/>
              <w:keepNext w:val="0"/>
              <w:rPr>
                <w:noProof/>
              </w:rPr>
            </w:pPr>
            <w:r w:rsidRPr="00BE530A">
              <w:rPr>
                <w:rFonts w:hint="eastAsia"/>
                <w:noProof/>
              </w:rPr>
              <w:t>remoteCSE</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23926C" w14:textId="77777777" w:rsidR="00BE530A" w:rsidRPr="00500302" w:rsidRDefault="00BE530A" w:rsidP="00F911E3">
            <w:pPr>
              <w:pStyle w:val="TAL"/>
              <w:keepNext w:val="0"/>
              <w:rPr>
                <w:rFonts w:eastAsia="ＭＳ 明朝"/>
                <w:lang w:eastAsia="ja-JP"/>
              </w:rPr>
            </w:pPr>
          </w:p>
        </w:tc>
      </w:tr>
      <w:tr w:rsidR="00BE530A" w:rsidRPr="00500302" w14:paraId="547B121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E71F6E"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D8B9D" w14:textId="77777777" w:rsidR="00BE530A" w:rsidRPr="00500302" w:rsidRDefault="00BE530A" w:rsidP="00F911E3">
            <w:pPr>
              <w:pStyle w:val="TAL"/>
              <w:keepNext w:val="0"/>
              <w:rPr>
                <w:noProof/>
              </w:rPr>
            </w:pPr>
            <w:r w:rsidRPr="00500302">
              <w:rPr>
                <w:rFonts w:hint="eastAsia"/>
                <w:noProof/>
              </w:rPr>
              <w:t>scheduleAnnc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1D8E7" w14:textId="77777777" w:rsidR="00BE530A" w:rsidRPr="00500302" w:rsidRDefault="00BE530A" w:rsidP="00F911E3">
            <w:pPr>
              <w:pStyle w:val="TAL"/>
              <w:keepNext w:val="0"/>
              <w:rPr>
                <w:rFonts w:eastAsia="ＭＳ 明朝"/>
                <w:lang w:eastAsia="ja-JP"/>
              </w:rPr>
            </w:pPr>
          </w:p>
        </w:tc>
      </w:tr>
      <w:tr w:rsidR="00BE530A" w:rsidRPr="00500302" w14:paraId="7776B94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713BFF"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w:t>
            </w:r>
            <w:r w:rsidRPr="00BE530A">
              <w:rPr>
                <w:rFonts w:eastAsia="游明朝"/>
                <w:lang w:eastAsia="ja-JP"/>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1757FD" w14:textId="77777777" w:rsidR="00BE530A" w:rsidRPr="00500302" w:rsidRDefault="00BE530A" w:rsidP="00F911E3">
            <w:pPr>
              <w:pStyle w:val="TAL"/>
              <w:keepNext w:val="0"/>
              <w:rPr>
                <w:noProof/>
              </w:rPr>
            </w:pPr>
            <w:r w:rsidRPr="00BE530A">
              <w:rPr>
                <w:rFonts w:hint="eastAsia"/>
                <w:noProof/>
              </w:rPr>
              <w:t>semanticDescriptorAnnc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976126" w14:textId="77777777" w:rsidR="00BE530A" w:rsidRPr="00500302" w:rsidRDefault="00BE530A" w:rsidP="00F911E3">
            <w:pPr>
              <w:pStyle w:val="TAL"/>
              <w:keepNext w:val="0"/>
              <w:rPr>
                <w:rFonts w:eastAsia="ＭＳ 明朝"/>
                <w:lang w:eastAsia="ja-JP"/>
              </w:rPr>
            </w:pPr>
          </w:p>
        </w:tc>
      </w:tr>
      <w:tr w:rsidR="00BE530A" w:rsidRPr="00500302" w14:paraId="71A273A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AEEE21" w14:textId="77777777" w:rsidR="00BE530A" w:rsidRPr="00BE530A" w:rsidRDefault="00BE530A" w:rsidP="00F911E3">
            <w:pPr>
              <w:pStyle w:val="TAC"/>
              <w:keepNext w:val="0"/>
              <w:rPr>
                <w:rFonts w:eastAsia="游明朝"/>
                <w:lang w:eastAsia="ja-JP"/>
              </w:rPr>
            </w:pPr>
            <w:r w:rsidRPr="00BE530A">
              <w:rPr>
                <w:rFonts w:eastAsia="游明朝"/>
                <w:lang w:eastAsia="ja-JP"/>
              </w:rPr>
              <w:t>10028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F21BE9" w14:textId="77777777" w:rsidR="00BE530A" w:rsidRPr="00BE530A" w:rsidRDefault="00BE530A" w:rsidP="00F911E3">
            <w:pPr>
              <w:pStyle w:val="TAL"/>
              <w:keepNext w:val="0"/>
              <w:rPr>
                <w:noProof/>
              </w:rPr>
            </w:pPr>
            <w:r w:rsidRPr="00BE530A">
              <w:rPr>
                <w:noProof/>
              </w:rPr>
              <w:t>flexContainerAnnc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5B520" w14:textId="77777777" w:rsidR="00BE530A" w:rsidRPr="00500302" w:rsidRDefault="00BE530A" w:rsidP="00F911E3">
            <w:pPr>
              <w:pStyle w:val="TAL"/>
              <w:keepNext w:val="0"/>
              <w:rPr>
                <w:rFonts w:eastAsia="ＭＳ 明朝"/>
                <w:lang w:eastAsia="ja-JP"/>
              </w:rPr>
            </w:pPr>
          </w:p>
        </w:tc>
      </w:tr>
      <w:tr w:rsidR="00BE530A" w:rsidRPr="00500302" w14:paraId="6FAAB04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3B9E38" w14:textId="77777777" w:rsidR="00BE530A" w:rsidRPr="00BE530A" w:rsidRDefault="00BE530A" w:rsidP="00F911E3">
            <w:pPr>
              <w:pStyle w:val="TAC"/>
              <w:keepNext w:val="0"/>
              <w:rPr>
                <w:rFonts w:eastAsia="游明朝"/>
                <w:lang w:eastAsia="ja-JP"/>
              </w:rPr>
            </w:pPr>
            <w:r w:rsidRPr="00BE530A">
              <w:rPr>
                <w:rFonts w:eastAsia="游明朝"/>
                <w:lang w:eastAsia="ja-JP"/>
              </w:rPr>
              <w:t>10029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18803" w14:textId="77777777" w:rsidR="00BE530A" w:rsidRPr="00BE530A" w:rsidRDefault="00BE530A" w:rsidP="00F911E3">
            <w:pPr>
              <w:pStyle w:val="TAL"/>
              <w:keepNext w:val="0"/>
              <w:rPr>
                <w:noProof/>
              </w:rPr>
            </w:pPr>
            <w:r w:rsidRPr="00BE530A">
              <w:rPr>
                <w:noProof/>
              </w:rPr>
              <w:t>timeSeriesAnnc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BA160" w14:textId="77777777" w:rsidR="00BE530A" w:rsidRPr="00500302" w:rsidRDefault="00BE530A" w:rsidP="00F911E3">
            <w:pPr>
              <w:pStyle w:val="TAL"/>
              <w:keepNext w:val="0"/>
              <w:rPr>
                <w:rFonts w:eastAsia="ＭＳ 明朝"/>
                <w:lang w:eastAsia="ja-JP"/>
              </w:rPr>
            </w:pPr>
          </w:p>
        </w:tc>
      </w:tr>
      <w:tr w:rsidR="00BE530A" w:rsidRPr="00500302" w14:paraId="07A3B28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38E77A" w14:textId="77777777" w:rsidR="00BE530A" w:rsidRPr="00BE530A" w:rsidRDefault="00BE530A" w:rsidP="00F911E3">
            <w:pPr>
              <w:pStyle w:val="TAC"/>
              <w:keepNext w:val="0"/>
              <w:rPr>
                <w:rFonts w:eastAsia="游明朝"/>
                <w:lang w:eastAsia="ja-JP"/>
              </w:rPr>
            </w:pPr>
            <w:r w:rsidRPr="00BE530A">
              <w:rPr>
                <w:rFonts w:eastAsia="游明朝"/>
                <w:lang w:eastAsia="ja-JP"/>
              </w:rPr>
              <w:t>10030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14E931" w14:textId="77777777" w:rsidR="00BE530A" w:rsidRPr="00BE530A" w:rsidRDefault="00BE530A" w:rsidP="00F911E3">
            <w:pPr>
              <w:pStyle w:val="TAL"/>
              <w:keepNext w:val="0"/>
              <w:rPr>
                <w:noProof/>
              </w:rPr>
            </w:pPr>
            <w:r w:rsidRPr="00BE530A">
              <w:rPr>
                <w:noProof/>
              </w:rPr>
              <w:t>timeSeriesInstanceAnnc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42EDA6" w14:textId="77777777" w:rsidR="00BE530A" w:rsidRPr="00500302" w:rsidRDefault="00BE530A" w:rsidP="00F911E3">
            <w:pPr>
              <w:pStyle w:val="TAL"/>
              <w:keepNext w:val="0"/>
              <w:rPr>
                <w:rFonts w:eastAsia="ＭＳ 明朝"/>
                <w:lang w:eastAsia="ja-JP"/>
              </w:rPr>
            </w:pPr>
          </w:p>
        </w:tc>
      </w:tr>
      <w:tr w:rsidR="00BE530A" w:rsidRPr="00500302" w14:paraId="72D99D6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E059C5F" w14:textId="77777777" w:rsidR="00BE530A" w:rsidRPr="00BE530A" w:rsidRDefault="00BE530A" w:rsidP="00F911E3">
            <w:pPr>
              <w:pStyle w:val="TAC"/>
              <w:keepNext w:val="0"/>
              <w:rPr>
                <w:rFonts w:eastAsia="游明朝"/>
                <w:lang w:eastAsia="ja-JP"/>
              </w:rPr>
            </w:pPr>
            <w:r w:rsidRPr="00BE530A">
              <w:rPr>
                <w:rFonts w:eastAsia="游明朝"/>
                <w:lang w:eastAsia="ja-JP"/>
              </w:rPr>
              <w:t>10033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4CB77D" w14:textId="77777777" w:rsidR="00BE530A" w:rsidRPr="00BE530A" w:rsidRDefault="00BE530A" w:rsidP="00F911E3">
            <w:pPr>
              <w:pStyle w:val="TAL"/>
              <w:keepNext w:val="0"/>
              <w:rPr>
                <w:noProof/>
              </w:rPr>
            </w:pPr>
            <w:r w:rsidRPr="00BE530A">
              <w:rPr>
                <w:noProof/>
              </w:rPr>
              <w:t>void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27FB1F" w14:textId="77777777" w:rsidR="00BE530A" w:rsidRPr="00500302" w:rsidRDefault="00BE530A" w:rsidP="00F911E3">
            <w:pPr>
              <w:pStyle w:val="TAL"/>
              <w:keepNext w:val="0"/>
              <w:rPr>
                <w:rFonts w:eastAsia="ＭＳ 明朝"/>
                <w:lang w:eastAsia="ja-JP"/>
              </w:rPr>
            </w:pPr>
          </w:p>
        </w:tc>
      </w:tr>
      <w:tr w:rsidR="00BE530A" w:rsidRPr="00500302" w14:paraId="6182B68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77E9F6" w14:textId="77777777" w:rsidR="00BE530A" w:rsidRPr="00BE530A" w:rsidRDefault="00BE530A" w:rsidP="00F911E3">
            <w:pPr>
              <w:pStyle w:val="TAC"/>
              <w:keepNext w:val="0"/>
              <w:rPr>
                <w:rFonts w:eastAsia="游明朝"/>
                <w:lang w:eastAsia="ja-JP"/>
              </w:rPr>
            </w:pPr>
            <w:r w:rsidRPr="00BE530A">
              <w:rPr>
                <w:rFonts w:eastAsia="游明朝"/>
                <w:lang w:eastAsia="ja-JP"/>
              </w:rPr>
              <w:t>10034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5733C0" w14:textId="77777777" w:rsidR="00BE530A" w:rsidRPr="00BE530A" w:rsidRDefault="00BE530A" w:rsidP="00F911E3">
            <w:pPr>
              <w:pStyle w:val="TAL"/>
              <w:keepNext w:val="0"/>
              <w:rPr>
                <w:noProof/>
              </w:rPr>
            </w:pPr>
            <w:r w:rsidRPr="00BE530A">
              <w:rPr>
                <w:noProof/>
              </w:rPr>
              <w:t>dynamicAuthorizationConsultationAnnc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68F4C2" w14:textId="77777777" w:rsidR="00BE530A" w:rsidRPr="00500302" w:rsidRDefault="00BE530A" w:rsidP="00F911E3">
            <w:pPr>
              <w:pStyle w:val="TAL"/>
              <w:keepNext w:val="0"/>
              <w:rPr>
                <w:rFonts w:eastAsia="ＭＳ 明朝"/>
                <w:lang w:eastAsia="ja-JP"/>
              </w:rPr>
            </w:pPr>
          </w:p>
        </w:tc>
      </w:tr>
      <w:tr w:rsidR="00BE530A" w:rsidRPr="00500302" w14:paraId="4656163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A1433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C7D95" w14:textId="77777777" w:rsidR="00BE530A" w:rsidRPr="00BE530A" w:rsidRDefault="00BE530A" w:rsidP="00F911E3">
            <w:pPr>
              <w:pStyle w:val="TAL"/>
              <w:keepNext w:val="0"/>
              <w:rPr>
                <w:noProof/>
              </w:rPr>
            </w:pPr>
            <w:r w:rsidRPr="00BE530A">
              <w:rPr>
                <w:rFonts w:hint="eastAsia"/>
                <w:noProof/>
              </w:rPr>
              <w:t>ontologyRepositoryAnnc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A867B" w14:textId="77777777" w:rsidR="00BE530A" w:rsidRPr="00500302" w:rsidRDefault="00BE530A" w:rsidP="00F911E3">
            <w:pPr>
              <w:pStyle w:val="TAL"/>
              <w:keepNext w:val="0"/>
              <w:rPr>
                <w:rFonts w:eastAsia="ＭＳ 明朝"/>
                <w:lang w:eastAsia="ja-JP"/>
              </w:rPr>
            </w:pPr>
          </w:p>
        </w:tc>
      </w:tr>
      <w:tr w:rsidR="00BE530A" w:rsidRPr="00500302" w14:paraId="40D4B95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F9F2DC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ACC194" w14:textId="77777777" w:rsidR="00BE530A" w:rsidRPr="00BE530A" w:rsidRDefault="00BE530A" w:rsidP="00F911E3">
            <w:pPr>
              <w:pStyle w:val="TAL"/>
              <w:keepNext w:val="0"/>
              <w:rPr>
                <w:noProof/>
              </w:rPr>
            </w:pPr>
            <w:r w:rsidRPr="00BE530A">
              <w:rPr>
                <w:rFonts w:hint="eastAsia"/>
                <w:noProof/>
              </w:rPr>
              <w:t>ontologyAnnc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B15EC" w14:textId="77777777" w:rsidR="00BE530A" w:rsidRPr="00500302" w:rsidRDefault="00BE530A" w:rsidP="00F911E3">
            <w:pPr>
              <w:pStyle w:val="TAL"/>
              <w:keepNext w:val="0"/>
              <w:rPr>
                <w:rFonts w:eastAsia="ＭＳ 明朝"/>
                <w:lang w:eastAsia="ja-JP"/>
              </w:rPr>
            </w:pPr>
          </w:p>
        </w:tc>
      </w:tr>
      <w:tr w:rsidR="00BE530A" w:rsidRPr="00500302" w14:paraId="091D72D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BD6A70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D1A2E3" w14:textId="77777777" w:rsidR="00BE530A" w:rsidRPr="00BE530A" w:rsidRDefault="00BE530A" w:rsidP="00F911E3">
            <w:pPr>
              <w:pStyle w:val="TAL"/>
              <w:keepNext w:val="0"/>
              <w:rPr>
                <w:noProof/>
              </w:rPr>
            </w:pPr>
            <w:r w:rsidRPr="00500302">
              <w:rPr>
                <w:noProof/>
              </w:rPr>
              <w:t>semanticMashupJobProfileAnnc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2A9EA" w14:textId="77777777" w:rsidR="00BE530A" w:rsidRPr="00500302" w:rsidRDefault="00BE530A" w:rsidP="00F911E3">
            <w:pPr>
              <w:pStyle w:val="TAL"/>
              <w:keepNext w:val="0"/>
              <w:rPr>
                <w:rFonts w:eastAsia="ＭＳ 明朝"/>
                <w:lang w:eastAsia="ja-JP"/>
              </w:rPr>
            </w:pPr>
          </w:p>
        </w:tc>
      </w:tr>
      <w:tr w:rsidR="00BE530A" w:rsidRPr="00500302" w14:paraId="336BAF2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CB6D1C"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259E32" w14:textId="77777777" w:rsidR="00BE530A" w:rsidRPr="00BE530A" w:rsidRDefault="00BE530A" w:rsidP="00F911E3">
            <w:pPr>
              <w:pStyle w:val="TAL"/>
              <w:keepNext w:val="0"/>
              <w:rPr>
                <w:noProof/>
              </w:rPr>
            </w:pPr>
            <w:r w:rsidRPr="00500302">
              <w:rPr>
                <w:noProof/>
              </w:rPr>
              <w:t>semanticMashupInstanceAnnc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2A187" w14:textId="77777777" w:rsidR="00BE530A" w:rsidRPr="00500302" w:rsidRDefault="00BE530A" w:rsidP="00F911E3">
            <w:pPr>
              <w:pStyle w:val="TAL"/>
              <w:keepNext w:val="0"/>
              <w:rPr>
                <w:rFonts w:eastAsia="ＭＳ 明朝"/>
                <w:lang w:eastAsia="ja-JP"/>
              </w:rPr>
            </w:pPr>
          </w:p>
        </w:tc>
      </w:tr>
      <w:tr w:rsidR="00BE530A" w:rsidRPr="00500302" w14:paraId="5FC1477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2C4A35"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27AC91" w14:textId="77777777" w:rsidR="00BE530A" w:rsidRPr="00500302" w:rsidRDefault="00BE530A" w:rsidP="00F911E3">
            <w:pPr>
              <w:pStyle w:val="TAL"/>
              <w:keepNext w:val="0"/>
              <w:rPr>
                <w:noProof/>
              </w:rPr>
            </w:pPr>
            <w:r w:rsidRPr="00500302">
              <w:rPr>
                <w:noProof/>
              </w:rPr>
              <w:t>semanticMashupResultAnnc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4244C" w14:textId="77777777" w:rsidR="00BE530A" w:rsidRPr="00500302" w:rsidRDefault="00BE530A" w:rsidP="00F911E3">
            <w:pPr>
              <w:pStyle w:val="TAL"/>
              <w:keepNext w:val="0"/>
              <w:rPr>
                <w:rFonts w:eastAsia="ＭＳ 明朝"/>
                <w:lang w:eastAsia="ja-JP"/>
              </w:rPr>
            </w:pPr>
          </w:p>
        </w:tc>
      </w:tr>
      <w:tr w:rsidR="00BE530A" w:rsidRPr="00500302" w14:paraId="533D2E9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E02BA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F763B5" w14:textId="77777777" w:rsidR="00BE530A" w:rsidRPr="00500302" w:rsidRDefault="00BE530A" w:rsidP="00F911E3">
            <w:pPr>
              <w:pStyle w:val="TAL"/>
              <w:keepNext w:val="0"/>
              <w:rPr>
                <w:noProof/>
              </w:rPr>
            </w:pPr>
            <w:r w:rsidRPr="00500302">
              <w:rPr>
                <w:rFonts w:hint="eastAsia"/>
                <w:noProof/>
              </w:rPr>
              <w:t>multimediaSession</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8FFE2" w14:textId="77777777" w:rsidR="00BE530A" w:rsidRPr="00500302" w:rsidRDefault="00BE530A" w:rsidP="00F911E3">
            <w:pPr>
              <w:pStyle w:val="TAL"/>
              <w:keepNext w:val="0"/>
              <w:rPr>
                <w:rFonts w:eastAsia="ＭＳ 明朝"/>
                <w:lang w:eastAsia="ja-JP"/>
              </w:rPr>
            </w:pPr>
          </w:p>
        </w:tc>
      </w:tr>
      <w:tr w:rsidR="00BE530A" w:rsidRPr="00500302" w14:paraId="5FB359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30EDC8" w14:textId="77777777" w:rsidR="00BE530A" w:rsidRPr="00BE530A" w:rsidRDefault="00BE530A" w:rsidP="00F911E3">
            <w:pPr>
              <w:pStyle w:val="TAC"/>
              <w:keepNext w:val="0"/>
              <w:rPr>
                <w:rFonts w:eastAsia="游明朝"/>
                <w:lang w:eastAsia="ja-JP"/>
              </w:rPr>
            </w:pPr>
            <w:r w:rsidRPr="00BE530A">
              <w:rPr>
                <w:rFonts w:eastAsia="游明朝"/>
                <w:lang w:eastAsia="ja-JP"/>
              </w:rPr>
              <w:t>10052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1F01D4" w14:textId="77777777" w:rsidR="00BE530A" w:rsidRPr="00500302" w:rsidRDefault="00BE530A" w:rsidP="00F911E3">
            <w:pPr>
              <w:pStyle w:val="TAL"/>
              <w:keepNext w:val="0"/>
              <w:rPr>
                <w:noProof/>
              </w:rPr>
            </w:pPr>
            <w:r w:rsidRPr="00BE530A">
              <w:rPr>
                <w:rFonts w:hint="eastAsia"/>
                <w:noProof/>
              </w:rPr>
              <w:t>o</w:t>
            </w:r>
            <w:r w:rsidRPr="00BE530A">
              <w:rPr>
                <w:noProof/>
              </w:rPr>
              <w:t>ntologyMappingAnnc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95D259" w14:textId="77777777" w:rsidR="00BE530A" w:rsidRPr="00500302" w:rsidRDefault="00BE530A" w:rsidP="00F911E3">
            <w:pPr>
              <w:pStyle w:val="TAL"/>
              <w:keepNext w:val="0"/>
              <w:rPr>
                <w:rFonts w:eastAsia="ＭＳ 明朝"/>
                <w:lang w:eastAsia="ja-JP"/>
              </w:rPr>
            </w:pPr>
          </w:p>
        </w:tc>
      </w:tr>
      <w:tr w:rsidR="00BE530A" w:rsidRPr="00500302" w14:paraId="4ABDE85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8BD364" w14:textId="77777777" w:rsidR="00BE530A" w:rsidRPr="00BE530A" w:rsidRDefault="00BE530A" w:rsidP="00F911E3">
            <w:pPr>
              <w:pStyle w:val="TAC"/>
              <w:keepNext w:val="0"/>
              <w:rPr>
                <w:rFonts w:eastAsia="游明朝"/>
                <w:lang w:eastAsia="ja-JP"/>
              </w:rPr>
            </w:pPr>
            <w:r w:rsidRPr="00BE530A">
              <w:rPr>
                <w:rFonts w:eastAsia="游明朝"/>
                <w:lang w:eastAsia="ja-JP"/>
              </w:rPr>
              <w:t>10053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39AE8B"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E9F738" w14:textId="77777777" w:rsidR="00BE530A" w:rsidRPr="00500302" w:rsidRDefault="00BE530A" w:rsidP="00F911E3">
            <w:pPr>
              <w:pStyle w:val="TAL"/>
              <w:keepNext w:val="0"/>
              <w:rPr>
                <w:rFonts w:eastAsia="ＭＳ 明朝"/>
                <w:lang w:eastAsia="ja-JP"/>
              </w:rPr>
            </w:pPr>
          </w:p>
        </w:tc>
      </w:tr>
      <w:tr w:rsidR="00BE530A" w:rsidRPr="00500302" w14:paraId="66B15D0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868ED7" w14:textId="77777777" w:rsidR="00BE530A" w:rsidRPr="00BE530A" w:rsidRDefault="00BE530A" w:rsidP="00F911E3">
            <w:pPr>
              <w:pStyle w:val="TAC"/>
              <w:keepNext w:val="0"/>
              <w:rPr>
                <w:rFonts w:eastAsia="游明朝"/>
                <w:lang w:eastAsia="ja-JP"/>
              </w:rPr>
            </w:pPr>
            <w:r w:rsidRPr="00BE530A">
              <w:rPr>
                <w:rFonts w:eastAsia="游明朝"/>
                <w:lang w:eastAsia="ja-JP"/>
              </w:rPr>
              <w:t>10054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22D461"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A53E5" w14:textId="77777777" w:rsidR="00BE530A" w:rsidRPr="00500302" w:rsidRDefault="00BE530A" w:rsidP="00F911E3">
            <w:pPr>
              <w:pStyle w:val="TAL"/>
              <w:keepNext w:val="0"/>
              <w:rPr>
                <w:rFonts w:eastAsia="ＭＳ 明朝"/>
                <w:lang w:eastAsia="ja-JP"/>
              </w:rPr>
            </w:pPr>
          </w:p>
        </w:tc>
      </w:tr>
      <w:tr w:rsidR="00BE530A" w:rsidRPr="00500302" w14:paraId="22752A79"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4B5B91" w14:textId="77777777" w:rsidR="00BE530A" w:rsidRPr="00BE530A" w:rsidRDefault="00BE530A" w:rsidP="00F911E3">
            <w:pPr>
              <w:pStyle w:val="TAC"/>
              <w:keepNext w:val="0"/>
              <w:rPr>
                <w:rFonts w:eastAsia="游明朝"/>
                <w:lang w:eastAsia="ja-JP"/>
              </w:rPr>
            </w:pPr>
            <w:r w:rsidRPr="00BE530A">
              <w:rPr>
                <w:rFonts w:eastAsia="游明朝"/>
                <w:lang w:eastAsia="ja-JP"/>
              </w:rPr>
              <w:t>10055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04AB16" w14:textId="77777777" w:rsidR="00BE530A" w:rsidRPr="00BE530A" w:rsidRDefault="00BE530A" w:rsidP="00F911E3">
            <w:pPr>
              <w:pStyle w:val="TAL"/>
              <w:keepNext w:val="0"/>
              <w:rPr>
                <w:noProof/>
              </w:rPr>
            </w:pPr>
            <w:r w:rsidRPr="00BE530A">
              <w:rPr>
                <w:noProof/>
              </w:rPr>
              <w:t>reasoningJobInstanceAnnc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42390" w14:textId="77777777" w:rsidR="00BE530A" w:rsidRPr="00500302" w:rsidRDefault="00BE530A" w:rsidP="00F911E3">
            <w:pPr>
              <w:pStyle w:val="TAL"/>
              <w:keepNext w:val="0"/>
              <w:rPr>
                <w:rFonts w:eastAsia="ＭＳ 明朝"/>
                <w:lang w:eastAsia="ja-JP"/>
              </w:rPr>
            </w:pPr>
          </w:p>
        </w:tc>
      </w:tr>
      <w:tr w:rsidR="00BE530A" w:rsidRPr="00500302" w14:paraId="1AE60FD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EB31A9" w14:textId="77777777" w:rsidR="00BE530A" w:rsidRPr="00BE530A" w:rsidRDefault="00BE530A" w:rsidP="00F911E3">
            <w:pPr>
              <w:pStyle w:val="TAC"/>
              <w:keepNext w:val="0"/>
              <w:rPr>
                <w:rFonts w:eastAsia="游明朝"/>
                <w:lang w:eastAsia="ja-JP"/>
              </w:rPr>
            </w:pPr>
            <w:r w:rsidRPr="00BE530A">
              <w:rPr>
                <w:rFonts w:eastAsia="游明朝"/>
                <w:lang w:eastAsia="ja-JP"/>
              </w:rPr>
              <w:t>10056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DCE1BB" w14:textId="77777777" w:rsidR="00BE530A" w:rsidRPr="00BE530A" w:rsidRDefault="00BE530A" w:rsidP="00F911E3">
            <w:pPr>
              <w:pStyle w:val="TAL"/>
              <w:keepNext w:val="0"/>
              <w:rPr>
                <w:noProof/>
              </w:rPr>
            </w:pPr>
            <w:r w:rsidRPr="00BE530A">
              <w:rPr>
                <w:noProof/>
              </w:rPr>
              <w:t>reasoningRulesAnnc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CABC2" w14:textId="77777777" w:rsidR="00BE530A" w:rsidRPr="00500302" w:rsidRDefault="00BE530A" w:rsidP="00F911E3">
            <w:pPr>
              <w:pStyle w:val="TAL"/>
              <w:keepNext w:val="0"/>
              <w:rPr>
                <w:rFonts w:eastAsia="ＭＳ 明朝"/>
                <w:lang w:eastAsia="ja-JP"/>
              </w:rPr>
            </w:pPr>
          </w:p>
        </w:tc>
      </w:tr>
      <w:tr w:rsidR="00BE530A" w:rsidRPr="00500302" w14:paraId="5D039CF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F96C58" w14:textId="77777777" w:rsidR="00BE530A" w:rsidRPr="00BE530A" w:rsidRDefault="00BE530A" w:rsidP="00F911E3">
            <w:pPr>
              <w:pStyle w:val="TAC"/>
              <w:keepNext w:val="0"/>
              <w:rPr>
                <w:rFonts w:eastAsia="游明朝"/>
                <w:lang w:eastAsia="ja-JP"/>
              </w:rPr>
            </w:pPr>
            <w:r w:rsidRPr="00BE530A">
              <w:rPr>
                <w:rFonts w:eastAsia="游明朝"/>
                <w:lang w:eastAsia="ja-JP"/>
              </w:rPr>
              <w:t>10057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BE0DEA" w14:textId="77777777" w:rsidR="00BE530A" w:rsidRPr="00BE530A" w:rsidRDefault="00BE530A" w:rsidP="00F911E3">
            <w:pPr>
              <w:pStyle w:val="TAL"/>
              <w:keepNext w:val="0"/>
              <w:rPr>
                <w:noProof/>
              </w:rPr>
            </w:pPr>
            <w:r w:rsidRPr="00BE530A">
              <w:rPr>
                <w:noProof/>
              </w:rPr>
              <w:t>semanticRuleRepositoryAnnc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88858" w14:textId="77777777" w:rsidR="00BE530A" w:rsidRPr="00500302" w:rsidRDefault="00BE530A" w:rsidP="00F911E3">
            <w:pPr>
              <w:pStyle w:val="TAL"/>
              <w:keepNext w:val="0"/>
              <w:rPr>
                <w:rFonts w:eastAsia="ＭＳ 明朝"/>
                <w:lang w:eastAsia="ja-JP"/>
              </w:rPr>
            </w:pPr>
          </w:p>
        </w:tc>
      </w:tr>
      <w:tr w:rsidR="00BE530A" w:rsidRPr="00500302" w14:paraId="7B70DC4A" w14:textId="77777777" w:rsidTr="00BE530A">
        <w:trPr>
          <w:jc w:val="center"/>
        </w:trPr>
        <w:tc>
          <w:tcPr>
            <w:tcW w:w="9776" w:type="dxa"/>
            <w:gridSpan w:val="3"/>
            <w:shd w:val="clear" w:color="auto" w:fill="auto"/>
          </w:tcPr>
          <w:p w14:paraId="6EA99974" w14:textId="77777777" w:rsidR="00BE530A" w:rsidRPr="00500302" w:rsidRDefault="00BE530A" w:rsidP="00F911E3">
            <w:pPr>
              <w:pStyle w:val="TAN"/>
              <w:keepNext w:val="0"/>
              <w:rPr>
                <w:rFonts w:eastAsia="ＭＳ 明朝"/>
              </w:rPr>
            </w:pPr>
            <w:r w:rsidRPr="00500302">
              <w:rPr>
                <w:rFonts w:eastAsia="ＭＳ 明朝"/>
              </w:rPr>
              <w:t>NOTE:</w:t>
            </w:r>
            <w:r w:rsidRPr="00500302">
              <w:rPr>
                <w:rFonts w:eastAsia="ＭＳ 明朝"/>
              </w:rPr>
              <w:tab/>
              <w:t xml:space="preserve">See clause </w:t>
            </w:r>
            <w:r>
              <w:rPr>
                <w:rFonts w:eastAsia="ＭＳ 明朝"/>
              </w:rPr>
              <w:fldChar w:fldCharType="begin"/>
            </w:r>
            <w:r>
              <w:rPr>
                <w:rFonts w:eastAsia="ＭＳ 明朝"/>
              </w:rPr>
              <w:instrText xml:space="preserve"> REF _Ref394658605 \h  \* MERGEFORMAT </w:instrText>
            </w:r>
            <w:r>
              <w:rPr>
                <w:rFonts w:eastAsia="ＭＳ 明朝"/>
              </w:rPr>
            </w:r>
            <w:r>
              <w:rPr>
                <w:rFonts w:eastAsia="ＭＳ 明朝"/>
              </w:rPr>
              <w:fldChar w:fldCharType="separate"/>
            </w:r>
            <w:r w:rsidRPr="00500302">
              <w:rPr>
                <w:rFonts w:eastAsia="ＭＳ 明朝"/>
                <w:lang w:eastAsia="ja-JP"/>
              </w:rPr>
              <w:t>6.4.1</w:t>
            </w:r>
            <w:r w:rsidRPr="00500302">
              <w:rPr>
                <w:rFonts w:eastAsia="ＭＳ 明朝"/>
                <w:lang w:eastAsia="ja-JP"/>
              </w:rPr>
              <w:tab/>
              <w:t>Request primitive parameter data types</w:t>
            </w:r>
            <w:r>
              <w:rPr>
                <w:rFonts w:eastAsia="ＭＳ 明朝"/>
              </w:rPr>
              <w:fldChar w:fldCharType="end"/>
            </w:r>
            <w:r w:rsidRPr="00500302">
              <w:rPr>
                <w:rFonts w:eastAsia="ＭＳ 明朝"/>
              </w:rPr>
              <w:t>.</w:t>
            </w:r>
          </w:p>
        </w:tc>
      </w:tr>
    </w:tbl>
    <w:p w14:paraId="49B31F1F" w14:textId="77777777" w:rsidR="0087366A" w:rsidRDefault="0087366A" w:rsidP="0087366A">
      <w:pPr>
        <w:pStyle w:val="30"/>
        <w:rPr>
          <w:lang w:eastAsia="zh-CN"/>
        </w:rPr>
      </w:pPr>
      <w:r>
        <w:rPr>
          <w:lang w:eastAsia="zh-CN"/>
        </w:rPr>
        <w:lastRenderedPageBreak/>
        <w:t>----------------------end of change 2 -----------------------------------------------------</w:t>
      </w:r>
    </w:p>
    <w:p w14:paraId="0808275C" w14:textId="00717A90" w:rsidR="0087366A" w:rsidRDefault="0087366A" w:rsidP="0087366A">
      <w:pPr>
        <w:pStyle w:val="30"/>
        <w:rPr>
          <w:lang w:eastAsia="zh-CN"/>
        </w:rPr>
      </w:pPr>
      <w:r>
        <w:rPr>
          <w:lang w:eastAsia="zh-CN"/>
        </w:rPr>
        <w:t>----------------------start of change 3 -----------------------------------------------------</w:t>
      </w:r>
    </w:p>
    <w:bookmarkEnd w:id="213"/>
    <w:bookmarkEnd w:id="214"/>
    <w:bookmarkEnd w:id="215"/>
    <w:bookmarkEnd w:id="216"/>
    <w:bookmarkEnd w:id="217"/>
    <w:bookmarkEnd w:id="218"/>
    <w:p w14:paraId="78C9E213" w14:textId="77777777" w:rsidR="003B085B" w:rsidRPr="00500302" w:rsidRDefault="003B085B" w:rsidP="003B085B">
      <w:pPr>
        <w:pStyle w:val="50"/>
        <w:rPr>
          <w:ins w:id="219" w:author="Kenichi Yamamoto_SDS44" w:date="2020-02-04T16:51:00Z"/>
          <w:rFonts w:eastAsia="ＭＳ 明朝"/>
          <w:lang w:eastAsia="ja-JP"/>
        </w:rPr>
      </w:pPr>
      <w:ins w:id="220" w:author="Kenichi Yamamoto_SDS44" w:date="2020-02-04T16:51: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m2m:monitorEnable</w:t>
        </w:r>
      </w:ins>
    </w:p>
    <w:p w14:paraId="73F2F713" w14:textId="77777777" w:rsidR="003B085B" w:rsidRPr="00500302" w:rsidRDefault="003B085B" w:rsidP="003B085B">
      <w:pPr>
        <w:rPr>
          <w:ins w:id="221" w:author="Kenichi Yamamoto_SDS44" w:date="2020-02-04T16:51:00Z"/>
          <w:rFonts w:eastAsia="ＭＳ 明朝"/>
        </w:rPr>
      </w:pPr>
      <w:ins w:id="222" w:author="Kenichi Yamamoto_SDS44" w:date="2020-02-04T16:51:00Z">
        <w:r w:rsidRPr="00500302">
          <w:rPr>
            <w:rFonts w:eastAsia="ＭＳ 明朝"/>
          </w:rPr>
          <w:t xml:space="preserve">Used for </w:t>
        </w:r>
        <w:r>
          <w:rPr>
            <w:rFonts w:eastAsia="ＭＳ 明朝"/>
          </w:rPr>
          <w:t xml:space="preserve">the </w:t>
        </w:r>
        <w:proofErr w:type="spellStart"/>
        <w:r w:rsidRPr="00A42960">
          <w:rPr>
            <w:rFonts w:eastAsia="ＭＳ 明朝"/>
            <w:i/>
            <w:iCs/>
            <w:lang w:val="x-none" w:eastAsia="ja-JP"/>
          </w:rPr>
          <w:t>monitorEnable</w:t>
        </w:r>
        <w:proofErr w:type="spellEnd"/>
        <w:r w:rsidRPr="00500302">
          <w:rPr>
            <w:rFonts w:eastAsia="ＭＳ 明朝"/>
          </w:rPr>
          <w:t xml:space="preserve"> attribute of </w:t>
        </w:r>
        <w:r>
          <w:rPr>
            <w:rFonts w:eastAsia="ＭＳ 明朝"/>
          </w:rPr>
          <w:t xml:space="preserve">the </w:t>
        </w:r>
        <w:r w:rsidRPr="00500302">
          <w:rPr>
            <w:rFonts w:eastAsia="ＭＳ 明朝"/>
          </w:rPr>
          <w:t>&lt;</w:t>
        </w:r>
        <w:proofErr w:type="spellStart"/>
        <w:r>
          <w:rPr>
            <w:noProof/>
          </w:rPr>
          <w:t>nwMonitoringReq</w:t>
        </w:r>
        <w:proofErr w:type="spellEnd"/>
        <w:r w:rsidRPr="00500302">
          <w:rPr>
            <w:rFonts w:eastAsia="ＭＳ 明朝"/>
          </w:rPr>
          <w:t>&gt; resource.</w:t>
        </w:r>
      </w:ins>
    </w:p>
    <w:p w14:paraId="4AFD7DA0" w14:textId="77777777" w:rsidR="003B085B" w:rsidRPr="00500302" w:rsidRDefault="003B085B" w:rsidP="003B085B">
      <w:pPr>
        <w:pStyle w:val="TH"/>
        <w:rPr>
          <w:ins w:id="223" w:author="Kenichi Yamamoto_SDS44" w:date="2020-02-04T16:51:00Z"/>
          <w:rFonts w:eastAsia="ＭＳ 明朝"/>
        </w:rPr>
      </w:pPr>
      <w:bookmarkStart w:id="224" w:name="_Toc526954846"/>
      <w:bookmarkStart w:id="225" w:name="_Toc13902847"/>
      <w:ins w:id="226" w:author="Kenichi Yamamoto_SDS44" w:date="2020-02-04T16:51:00Z">
        <w:r w:rsidRPr="00500302">
          <w:rPr>
            <w:rFonts w:eastAsia="ＭＳ 明朝"/>
            <w:lang w:eastAsia="ja-JP"/>
          </w:rPr>
          <w:t xml:space="preserve">Table </w:t>
        </w:r>
        <w:r>
          <w:t>6.3.4.2.3</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bookmarkEnd w:id="224"/>
        <w:bookmarkEnd w:id="225"/>
        <w:proofErr w:type="spellStart"/>
        <w:r w:rsidRPr="00A42960">
          <w:rPr>
            <w:rFonts w:eastAsia="ＭＳ 明朝"/>
            <w:lang w:val="x-none" w:eastAsia="ja-JP"/>
          </w:rPr>
          <w:t>monitorEnable</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3B085B" w:rsidRPr="00500302" w14:paraId="37A6C2FD" w14:textId="77777777" w:rsidTr="0095253C">
        <w:trPr>
          <w:jc w:val="center"/>
          <w:ins w:id="227" w:author="Kenichi Yamamoto_SDS44" w:date="2020-02-04T16:51:00Z"/>
        </w:trPr>
        <w:tc>
          <w:tcPr>
            <w:tcW w:w="2943" w:type="dxa"/>
            <w:shd w:val="clear" w:color="auto" w:fill="auto"/>
          </w:tcPr>
          <w:p w14:paraId="79C9485A" w14:textId="77777777" w:rsidR="003B085B" w:rsidRPr="00500302" w:rsidRDefault="003B085B" w:rsidP="0095253C">
            <w:pPr>
              <w:pStyle w:val="TAH"/>
              <w:rPr>
                <w:ins w:id="228" w:author="Kenichi Yamamoto_SDS44" w:date="2020-02-04T16:51:00Z"/>
                <w:rFonts w:eastAsia="ＭＳ 明朝"/>
                <w:lang w:eastAsia="ja-JP"/>
              </w:rPr>
            </w:pPr>
            <w:ins w:id="229" w:author="Kenichi Yamamoto_SDS44" w:date="2020-02-04T16:51:00Z">
              <w:r w:rsidRPr="00500302">
                <w:rPr>
                  <w:rFonts w:eastAsia="ＭＳ 明朝"/>
                  <w:lang w:eastAsia="ja-JP"/>
                </w:rPr>
                <w:t>Value</w:t>
              </w:r>
            </w:ins>
          </w:p>
        </w:tc>
        <w:tc>
          <w:tcPr>
            <w:tcW w:w="3261" w:type="dxa"/>
            <w:shd w:val="clear" w:color="auto" w:fill="auto"/>
          </w:tcPr>
          <w:p w14:paraId="39E98DBF" w14:textId="77777777" w:rsidR="003B085B" w:rsidRPr="00500302" w:rsidRDefault="003B085B" w:rsidP="0095253C">
            <w:pPr>
              <w:pStyle w:val="TAH"/>
              <w:rPr>
                <w:ins w:id="230" w:author="Kenichi Yamamoto_SDS44" w:date="2020-02-04T16:51:00Z"/>
                <w:rFonts w:eastAsia="ＭＳ 明朝"/>
                <w:lang w:eastAsia="ja-JP"/>
              </w:rPr>
            </w:pPr>
            <w:ins w:id="231" w:author="Kenichi Yamamoto_SDS44" w:date="2020-02-04T16:51:00Z">
              <w:r w:rsidRPr="00500302">
                <w:rPr>
                  <w:rFonts w:eastAsia="ＭＳ 明朝"/>
                  <w:lang w:eastAsia="ja-JP"/>
                </w:rPr>
                <w:t>Interpretation</w:t>
              </w:r>
            </w:ins>
          </w:p>
        </w:tc>
        <w:tc>
          <w:tcPr>
            <w:tcW w:w="3260" w:type="dxa"/>
            <w:shd w:val="clear" w:color="auto" w:fill="auto"/>
          </w:tcPr>
          <w:p w14:paraId="4FEFA556" w14:textId="77777777" w:rsidR="003B085B" w:rsidRPr="00500302" w:rsidRDefault="003B085B" w:rsidP="0095253C">
            <w:pPr>
              <w:pStyle w:val="TAH"/>
              <w:rPr>
                <w:ins w:id="232" w:author="Kenichi Yamamoto_SDS44" w:date="2020-02-04T16:51:00Z"/>
                <w:rFonts w:eastAsia="ＭＳ 明朝"/>
                <w:lang w:eastAsia="ja-JP"/>
              </w:rPr>
            </w:pPr>
            <w:ins w:id="233" w:author="Kenichi Yamamoto_SDS44" w:date="2020-02-04T16:51:00Z">
              <w:r w:rsidRPr="00500302">
                <w:rPr>
                  <w:rFonts w:eastAsia="ＭＳ 明朝"/>
                  <w:lang w:eastAsia="ja-JP"/>
                </w:rPr>
                <w:t>Note</w:t>
              </w:r>
            </w:ins>
          </w:p>
        </w:tc>
      </w:tr>
      <w:tr w:rsidR="003B085B" w:rsidRPr="00500302" w14:paraId="1DDD98CB" w14:textId="77777777" w:rsidTr="0095253C">
        <w:trPr>
          <w:jc w:val="center"/>
          <w:ins w:id="234" w:author="Kenichi Yamamoto_SDS44" w:date="2020-02-04T16:51:00Z"/>
        </w:trPr>
        <w:tc>
          <w:tcPr>
            <w:tcW w:w="2943" w:type="dxa"/>
            <w:shd w:val="clear" w:color="auto" w:fill="auto"/>
          </w:tcPr>
          <w:p w14:paraId="13932939" w14:textId="0FA09B67" w:rsidR="003B085B" w:rsidRPr="00500302" w:rsidRDefault="00D3386A" w:rsidP="0095253C">
            <w:pPr>
              <w:pStyle w:val="TAC"/>
              <w:rPr>
                <w:ins w:id="235" w:author="Kenichi Yamamoto_SDS44" w:date="2020-02-04T16:51:00Z"/>
                <w:rFonts w:eastAsia="ＭＳ 明朝"/>
                <w:lang w:eastAsia="ja-JP"/>
              </w:rPr>
            </w:pPr>
            <w:ins w:id="236" w:author="Peter Niblett" w:date="2020-02-18T18:04:00Z">
              <w:r>
                <w:rPr>
                  <w:rFonts w:eastAsia="ＭＳ 明朝"/>
                  <w:lang w:eastAsia="ja-JP"/>
                </w:rPr>
                <w:t>0</w:t>
              </w:r>
            </w:ins>
            <w:ins w:id="237" w:author="Kenichi Yamamoto_SDS44" w:date="2020-02-04T16:51:00Z">
              <w:del w:id="238" w:author="Peter Niblett" w:date="2020-02-18T18:04:00Z">
                <w:r w:rsidR="003B085B" w:rsidRPr="00500302" w:rsidDel="00D3386A">
                  <w:rPr>
                    <w:rFonts w:eastAsia="ＭＳ 明朝"/>
                    <w:lang w:eastAsia="ja-JP"/>
                  </w:rPr>
                  <w:delText>1</w:delText>
                </w:r>
              </w:del>
            </w:ins>
          </w:p>
        </w:tc>
        <w:tc>
          <w:tcPr>
            <w:tcW w:w="3261" w:type="dxa"/>
            <w:shd w:val="clear" w:color="auto" w:fill="auto"/>
          </w:tcPr>
          <w:p w14:paraId="0FA123DC" w14:textId="77777777" w:rsidR="003B085B" w:rsidRPr="00A42960" w:rsidRDefault="003B085B" w:rsidP="0095253C">
            <w:pPr>
              <w:pStyle w:val="TAL"/>
              <w:rPr>
                <w:ins w:id="239" w:author="Kenichi Yamamoto_SDS44" w:date="2020-02-04T16:51:00Z"/>
                <w:rFonts w:eastAsia="ＭＳ 明朝"/>
              </w:rPr>
            </w:pPr>
            <w:ins w:id="240" w:author="Kenichi Yamamoto_SDS44" w:date="2020-02-04T16:51:00Z">
              <w:r>
                <w:rPr>
                  <w:rFonts w:eastAsia="ＭＳ 明朝"/>
                </w:rPr>
                <w:t>d</w:t>
              </w:r>
              <w:r w:rsidRPr="00A42960">
                <w:rPr>
                  <w:rFonts w:eastAsia="ＭＳ 明朝"/>
                </w:rPr>
                <w:t>isabl</w:t>
              </w:r>
              <w:r>
                <w:rPr>
                  <w:rFonts w:eastAsia="ＭＳ 明朝"/>
                </w:rPr>
                <w:t>e</w:t>
              </w:r>
            </w:ins>
          </w:p>
        </w:tc>
        <w:tc>
          <w:tcPr>
            <w:tcW w:w="3260" w:type="dxa"/>
            <w:shd w:val="clear" w:color="auto" w:fill="auto"/>
          </w:tcPr>
          <w:p w14:paraId="33E97295" w14:textId="77777777" w:rsidR="003B085B" w:rsidRPr="00500302" w:rsidRDefault="003B085B" w:rsidP="0095253C">
            <w:pPr>
              <w:pStyle w:val="TAL"/>
              <w:rPr>
                <w:ins w:id="241" w:author="Kenichi Yamamoto_SDS44" w:date="2020-02-04T16:51:00Z"/>
                <w:rFonts w:eastAsia="ＭＳ 明朝"/>
                <w:lang w:eastAsia="ja-JP"/>
              </w:rPr>
            </w:pPr>
          </w:p>
        </w:tc>
      </w:tr>
      <w:tr w:rsidR="003B085B" w:rsidRPr="00500302" w14:paraId="2E4B693A" w14:textId="77777777" w:rsidTr="0095253C">
        <w:trPr>
          <w:jc w:val="center"/>
          <w:ins w:id="242" w:author="Kenichi Yamamoto_SDS44" w:date="2020-02-04T16:51:00Z"/>
        </w:trPr>
        <w:tc>
          <w:tcPr>
            <w:tcW w:w="2943" w:type="dxa"/>
            <w:shd w:val="clear" w:color="auto" w:fill="auto"/>
          </w:tcPr>
          <w:p w14:paraId="593B7557" w14:textId="5E349386" w:rsidR="003B085B" w:rsidRPr="00500302" w:rsidRDefault="00D3386A" w:rsidP="0095253C">
            <w:pPr>
              <w:pStyle w:val="TAC"/>
              <w:rPr>
                <w:ins w:id="243" w:author="Kenichi Yamamoto_SDS44" w:date="2020-02-04T16:51:00Z"/>
                <w:rFonts w:eastAsia="ＭＳ 明朝"/>
                <w:lang w:eastAsia="ja-JP"/>
              </w:rPr>
            </w:pPr>
            <w:ins w:id="244" w:author="Peter Niblett" w:date="2020-02-18T18:04:00Z">
              <w:r>
                <w:rPr>
                  <w:rFonts w:eastAsia="ＭＳ 明朝"/>
                  <w:lang w:eastAsia="ja-JP"/>
                </w:rPr>
                <w:t>1</w:t>
              </w:r>
            </w:ins>
            <w:ins w:id="245" w:author="Kenichi Yamamoto_SDS44" w:date="2020-02-04T16:51:00Z">
              <w:del w:id="246" w:author="Peter Niblett" w:date="2020-02-18T18:04:00Z">
                <w:r w:rsidR="003B085B" w:rsidRPr="00500302" w:rsidDel="00D3386A">
                  <w:rPr>
                    <w:rFonts w:eastAsia="ＭＳ 明朝"/>
                    <w:lang w:eastAsia="ja-JP"/>
                  </w:rPr>
                  <w:delText>2</w:delText>
                </w:r>
              </w:del>
            </w:ins>
          </w:p>
        </w:tc>
        <w:tc>
          <w:tcPr>
            <w:tcW w:w="3261" w:type="dxa"/>
            <w:shd w:val="clear" w:color="auto" w:fill="auto"/>
          </w:tcPr>
          <w:p w14:paraId="59118363" w14:textId="7B1CC22A" w:rsidR="003B085B" w:rsidRPr="00500302" w:rsidRDefault="003B085B" w:rsidP="0095253C">
            <w:pPr>
              <w:pStyle w:val="TAL"/>
              <w:rPr>
                <w:ins w:id="247" w:author="Kenichi Yamamoto_SDS44" w:date="2020-02-04T16:51:00Z"/>
                <w:rFonts w:eastAsia="ＭＳ 明朝"/>
              </w:rPr>
            </w:pPr>
            <w:ins w:id="248" w:author="Kenichi Yamamoto_SDS44" w:date="2020-02-04T16:51:00Z">
              <w:del w:id="249" w:author="Peter Niblett" w:date="2020-02-18T17:55:00Z">
                <w:r w:rsidRPr="00EB62E8" w:rsidDel="000355B4">
                  <w:rPr>
                    <w:rFonts w:eastAsia="游明朝"/>
                    <w:lang w:eastAsia="ja-JP"/>
                  </w:rPr>
                  <w:delText xml:space="preserve">enable </w:delText>
                </w:r>
              </w:del>
            </w:ins>
            <w:ins w:id="250" w:author="Peter Niblett" w:date="2020-02-18T17:55:00Z">
              <w:r w:rsidR="000355B4">
                <w:rPr>
                  <w:rFonts w:eastAsia="游明朝"/>
                  <w:lang w:eastAsia="ja-JP"/>
                </w:rPr>
                <w:t xml:space="preserve">monitor </w:t>
              </w:r>
            </w:ins>
            <w:ins w:id="251" w:author="Kenichi Yamamoto_SDS44" w:date="2020-02-04T16:51:00Z">
              <w:r w:rsidRPr="00EB62E8">
                <w:rPr>
                  <w:rFonts w:eastAsia="游明朝"/>
                  <w:lang w:eastAsia="ja-JP"/>
                </w:rPr>
                <w:t>congestion status in an area</w:t>
              </w:r>
            </w:ins>
          </w:p>
        </w:tc>
        <w:tc>
          <w:tcPr>
            <w:tcW w:w="3260" w:type="dxa"/>
            <w:shd w:val="clear" w:color="auto" w:fill="auto"/>
          </w:tcPr>
          <w:p w14:paraId="0FEA65AD" w14:textId="77777777" w:rsidR="003B085B" w:rsidRPr="00500302" w:rsidRDefault="003B085B" w:rsidP="0095253C">
            <w:pPr>
              <w:pStyle w:val="TAL"/>
              <w:rPr>
                <w:ins w:id="252" w:author="Kenichi Yamamoto_SDS44" w:date="2020-02-04T16:51:00Z"/>
                <w:rFonts w:eastAsia="ＭＳ 明朝"/>
                <w:lang w:eastAsia="ja-JP"/>
              </w:rPr>
            </w:pPr>
          </w:p>
        </w:tc>
      </w:tr>
      <w:tr w:rsidR="003B085B" w:rsidRPr="00500302" w14:paraId="17D6773F" w14:textId="77777777" w:rsidTr="0095253C">
        <w:trPr>
          <w:jc w:val="center"/>
          <w:ins w:id="253" w:author="Kenichi Yamamoto_SDS44" w:date="2020-02-04T16:51:00Z"/>
        </w:trPr>
        <w:tc>
          <w:tcPr>
            <w:tcW w:w="2943" w:type="dxa"/>
            <w:shd w:val="clear" w:color="auto" w:fill="auto"/>
          </w:tcPr>
          <w:p w14:paraId="1E10A592" w14:textId="337E939E" w:rsidR="003B085B" w:rsidRPr="00500302" w:rsidRDefault="003B085B" w:rsidP="0095253C">
            <w:pPr>
              <w:pStyle w:val="TAC"/>
              <w:rPr>
                <w:ins w:id="254" w:author="Kenichi Yamamoto_SDS44" w:date="2020-02-04T16:51:00Z"/>
                <w:rFonts w:eastAsia="ＭＳ 明朝"/>
                <w:lang w:eastAsia="ja-JP"/>
              </w:rPr>
            </w:pPr>
            <w:ins w:id="255" w:author="Kenichi Yamamoto_SDS44" w:date="2020-02-04T16:51:00Z">
              <w:del w:id="256" w:author="Peter Niblett" w:date="2020-02-18T18:04:00Z">
                <w:r w:rsidRPr="00500302" w:rsidDel="00D3386A">
                  <w:rPr>
                    <w:rFonts w:eastAsia="ＭＳ 明朝"/>
                    <w:lang w:eastAsia="ja-JP"/>
                  </w:rPr>
                  <w:delText>3</w:delText>
                </w:r>
              </w:del>
            </w:ins>
            <w:ins w:id="257" w:author="Peter Niblett" w:date="2020-02-18T18:04:00Z">
              <w:r w:rsidR="00D3386A">
                <w:rPr>
                  <w:rFonts w:eastAsia="ＭＳ 明朝"/>
                  <w:lang w:eastAsia="ja-JP"/>
                </w:rPr>
                <w:t>2</w:t>
              </w:r>
            </w:ins>
          </w:p>
        </w:tc>
        <w:tc>
          <w:tcPr>
            <w:tcW w:w="3261" w:type="dxa"/>
            <w:shd w:val="clear" w:color="auto" w:fill="auto"/>
          </w:tcPr>
          <w:p w14:paraId="7FACA129" w14:textId="4762036B" w:rsidR="003B085B" w:rsidRPr="00016F36" w:rsidRDefault="003B085B" w:rsidP="0095253C">
            <w:pPr>
              <w:pStyle w:val="TAL"/>
              <w:rPr>
                <w:ins w:id="258" w:author="Kenichi Yamamoto_SDS44" w:date="2020-02-04T16:51:00Z"/>
              </w:rPr>
            </w:pPr>
            <w:ins w:id="259" w:author="Kenichi Yamamoto_SDS44" w:date="2020-02-04T16:51:00Z">
              <w:del w:id="260" w:author="Peter Niblett" w:date="2020-02-18T17:55:00Z">
                <w:r w:rsidRPr="00C11909" w:rsidDel="000355B4">
                  <w:rPr>
                    <w:rFonts w:eastAsia="游明朝"/>
                    <w:lang w:eastAsia="ja-JP"/>
                  </w:rPr>
                  <w:delText xml:space="preserve">enable </w:delText>
                </w:r>
              </w:del>
            </w:ins>
            <w:ins w:id="261" w:author="Peter Niblett" w:date="2020-02-18T17:55:00Z">
              <w:r w:rsidR="000355B4">
                <w:rPr>
                  <w:rFonts w:eastAsia="游明朝"/>
                  <w:lang w:eastAsia="ja-JP"/>
                </w:rPr>
                <w:t xml:space="preserve">monitor </w:t>
              </w:r>
            </w:ins>
            <w:ins w:id="262" w:author="Kenichi Yamamoto_SDS44" w:date="2020-02-04T16:51:00Z">
              <w:r w:rsidRPr="00C11909">
                <w:rPr>
                  <w:rFonts w:eastAsia="游明朝"/>
                  <w:lang w:eastAsia="ja-JP"/>
                </w:rPr>
                <w:t>number of devices in an area</w:t>
              </w:r>
            </w:ins>
          </w:p>
        </w:tc>
        <w:tc>
          <w:tcPr>
            <w:tcW w:w="3260" w:type="dxa"/>
            <w:shd w:val="clear" w:color="auto" w:fill="auto"/>
          </w:tcPr>
          <w:p w14:paraId="1CAF9AE8" w14:textId="77777777" w:rsidR="003B085B" w:rsidRPr="00500302" w:rsidRDefault="003B085B" w:rsidP="0095253C">
            <w:pPr>
              <w:pStyle w:val="TAL"/>
              <w:rPr>
                <w:ins w:id="263" w:author="Kenichi Yamamoto_SDS44" w:date="2020-02-04T16:51:00Z"/>
                <w:rFonts w:eastAsia="ＭＳ 明朝"/>
                <w:lang w:eastAsia="ja-JP"/>
              </w:rPr>
            </w:pPr>
          </w:p>
        </w:tc>
      </w:tr>
      <w:tr w:rsidR="003B085B" w:rsidRPr="00500302" w14:paraId="4D452280" w14:textId="77777777" w:rsidTr="0095253C">
        <w:trPr>
          <w:jc w:val="center"/>
          <w:ins w:id="264" w:author="Kenichi Yamamoto_SDS44" w:date="2020-02-04T16:51:00Z"/>
        </w:trPr>
        <w:tc>
          <w:tcPr>
            <w:tcW w:w="2943" w:type="dxa"/>
            <w:shd w:val="clear" w:color="auto" w:fill="auto"/>
          </w:tcPr>
          <w:p w14:paraId="19A971DF" w14:textId="0058A2A7" w:rsidR="003B085B" w:rsidRPr="00500302" w:rsidRDefault="003B085B" w:rsidP="0095253C">
            <w:pPr>
              <w:pStyle w:val="TAC"/>
              <w:rPr>
                <w:ins w:id="265" w:author="Kenichi Yamamoto_SDS44" w:date="2020-02-04T16:51:00Z"/>
                <w:rFonts w:eastAsia="ＭＳ 明朝"/>
                <w:lang w:eastAsia="ja-JP"/>
              </w:rPr>
            </w:pPr>
            <w:ins w:id="266" w:author="Kenichi Yamamoto_SDS44" w:date="2020-02-04T16:51:00Z">
              <w:del w:id="267" w:author="Peter Niblett" w:date="2020-02-18T18:04:00Z">
                <w:r w:rsidDel="00D3386A">
                  <w:rPr>
                    <w:rFonts w:eastAsia="ＭＳ 明朝"/>
                    <w:lang w:eastAsia="ja-JP"/>
                  </w:rPr>
                  <w:delText>4</w:delText>
                </w:r>
              </w:del>
            </w:ins>
            <w:ins w:id="268" w:author="Peter Niblett" w:date="2020-02-18T18:04:00Z">
              <w:r w:rsidR="00D3386A">
                <w:rPr>
                  <w:rFonts w:eastAsia="ＭＳ 明朝"/>
                  <w:lang w:eastAsia="ja-JP"/>
                </w:rPr>
                <w:t>3</w:t>
              </w:r>
            </w:ins>
          </w:p>
        </w:tc>
        <w:tc>
          <w:tcPr>
            <w:tcW w:w="3261" w:type="dxa"/>
            <w:shd w:val="clear" w:color="auto" w:fill="auto"/>
          </w:tcPr>
          <w:p w14:paraId="14824484" w14:textId="0AEF1F81" w:rsidR="003B085B" w:rsidRPr="00500302" w:rsidRDefault="003B085B" w:rsidP="0095253C">
            <w:pPr>
              <w:pStyle w:val="TAL"/>
              <w:rPr>
                <w:ins w:id="269" w:author="Kenichi Yamamoto_SDS44" w:date="2020-02-04T16:51:00Z"/>
                <w:rFonts w:eastAsia="ＭＳ 明朝"/>
              </w:rPr>
            </w:pPr>
            <w:ins w:id="270" w:author="Kenichi Yamamoto_SDS44" w:date="2020-02-04T16:51:00Z">
              <w:del w:id="271" w:author="Peter Niblett" w:date="2020-02-18T17:55:00Z">
                <w:r w:rsidRPr="00EB62E8" w:rsidDel="000355B4">
                  <w:rPr>
                    <w:rFonts w:eastAsia="游明朝" w:hint="eastAsia"/>
                    <w:lang w:eastAsia="ja-JP"/>
                  </w:rPr>
                  <w:delText>e</w:delText>
                </w:r>
                <w:r w:rsidRPr="00EB62E8" w:rsidDel="000355B4">
                  <w:rPr>
                    <w:rFonts w:eastAsia="游明朝"/>
                    <w:lang w:eastAsia="ja-JP"/>
                  </w:rPr>
                  <w:delText>nable</w:delText>
                </w:r>
              </w:del>
            </w:ins>
            <w:ins w:id="272" w:author="Peter Niblett" w:date="2020-02-18T17:55:00Z">
              <w:r w:rsidR="000355B4">
                <w:rPr>
                  <w:rFonts w:eastAsia="游明朝"/>
                  <w:lang w:eastAsia="ja-JP"/>
                </w:rPr>
                <w:t>monitor</w:t>
              </w:r>
            </w:ins>
            <w:ins w:id="273" w:author="Kenichi Yamamoto_SDS44" w:date="2020-02-04T16:51:00Z">
              <w:r w:rsidRPr="00EB62E8">
                <w:rPr>
                  <w:rFonts w:eastAsia="游明朝"/>
                  <w:lang w:eastAsia="ja-JP"/>
                </w:rPr>
                <w:t xml:space="preserve"> both number of devices and congestion status in an area</w:t>
              </w:r>
            </w:ins>
          </w:p>
        </w:tc>
        <w:tc>
          <w:tcPr>
            <w:tcW w:w="3260" w:type="dxa"/>
            <w:shd w:val="clear" w:color="auto" w:fill="auto"/>
          </w:tcPr>
          <w:p w14:paraId="648B40E3" w14:textId="77777777" w:rsidR="003B085B" w:rsidRPr="00500302" w:rsidRDefault="003B085B" w:rsidP="0095253C">
            <w:pPr>
              <w:pStyle w:val="TAL"/>
              <w:rPr>
                <w:ins w:id="274" w:author="Kenichi Yamamoto_SDS44" w:date="2020-02-04T16:51:00Z"/>
                <w:rFonts w:eastAsia="ＭＳ 明朝"/>
                <w:lang w:eastAsia="ja-JP"/>
              </w:rPr>
            </w:pPr>
          </w:p>
        </w:tc>
      </w:tr>
      <w:tr w:rsidR="003B085B" w:rsidRPr="00500302" w14:paraId="4A1217FE" w14:textId="77777777" w:rsidTr="0095253C">
        <w:trPr>
          <w:jc w:val="center"/>
          <w:ins w:id="275" w:author="Kenichi Yamamoto_SDS44" w:date="2020-02-04T16:51:00Z"/>
        </w:trPr>
        <w:tc>
          <w:tcPr>
            <w:tcW w:w="9464" w:type="dxa"/>
            <w:gridSpan w:val="3"/>
            <w:shd w:val="clear" w:color="auto" w:fill="auto"/>
          </w:tcPr>
          <w:p w14:paraId="704960C3" w14:textId="77777777" w:rsidR="003B085B" w:rsidRPr="00500302" w:rsidRDefault="003B085B" w:rsidP="0095253C">
            <w:pPr>
              <w:pStyle w:val="TAN"/>
              <w:rPr>
                <w:ins w:id="276" w:author="Kenichi Yamamoto_SDS44" w:date="2020-02-04T16:51:00Z"/>
                <w:rFonts w:eastAsia="ＭＳ 明朝"/>
              </w:rPr>
            </w:pPr>
            <w:ins w:id="277" w:author="Kenichi Yamamoto_SDS44" w:date="2020-02-04T16:51: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55C34F1" w14:textId="2666A482" w:rsidR="00EE608C" w:rsidRPr="003B085B" w:rsidRDefault="00EE608C" w:rsidP="0045087C">
      <w:pPr>
        <w:rPr>
          <w:rFonts w:eastAsia="BatangChe"/>
          <w:sz w:val="22"/>
          <w:szCs w:val="24"/>
        </w:rPr>
      </w:pPr>
    </w:p>
    <w:p w14:paraId="592FB4EB" w14:textId="6A3B01C7" w:rsidR="0087366A" w:rsidRDefault="0087366A" w:rsidP="0087366A">
      <w:pPr>
        <w:pStyle w:val="30"/>
        <w:rPr>
          <w:lang w:eastAsia="zh-CN"/>
        </w:rPr>
      </w:pPr>
      <w:bookmarkStart w:id="278" w:name="_MON_1553089157"/>
      <w:bookmarkStart w:id="279" w:name="_Toc390760750"/>
      <w:bookmarkStart w:id="280" w:name="_Toc391026941"/>
      <w:bookmarkStart w:id="281" w:name="_Toc391027288"/>
      <w:bookmarkStart w:id="282" w:name="_Toc526862157"/>
      <w:bookmarkStart w:id="283" w:name="_Toc526977649"/>
      <w:bookmarkStart w:id="284" w:name="_Toc527972297"/>
      <w:bookmarkStart w:id="285" w:name="_Toc528060207"/>
      <w:bookmarkStart w:id="286" w:name="_Toc4147903"/>
      <w:bookmarkStart w:id="287" w:name="_Toc6399902"/>
      <w:bookmarkEnd w:id="14"/>
      <w:bookmarkEnd w:id="15"/>
      <w:bookmarkEnd w:id="278"/>
      <w:r>
        <w:rPr>
          <w:lang w:eastAsia="zh-CN"/>
        </w:rPr>
        <w:t>----------------------end of change 3 -----------------------------------------------------</w:t>
      </w:r>
    </w:p>
    <w:p w14:paraId="6D6E4664" w14:textId="49A1951B" w:rsidR="0087366A" w:rsidRDefault="0087366A" w:rsidP="0087366A">
      <w:pPr>
        <w:pStyle w:val="30"/>
        <w:rPr>
          <w:lang w:eastAsia="zh-CN"/>
        </w:rPr>
      </w:pPr>
      <w:r>
        <w:rPr>
          <w:lang w:eastAsia="zh-CN"/>
        </w:rPr>
        <w:t>----------------------start of change 4 -----------------------------------------------------</w:t>
      </w:r>
    </w:p>
    <w:p w14:paraId="385E3CD1" w14:textId="77777777" w:rsidR="00BE530A" w:rsidRPr="00500302" w:rsidRDefault="00BE530A" w:rsidP="00BE530A">
      <w:pPr>
        <w:pStyle w:val="30"/>
        <w:tabs>
          <w:tab w:val="left" w:pos="1140"/>
        </w:tabs>
        <w:rPr>
          <w:lang w:eastAsia="ja-JP"/>
        </w:rPr>
      </w:pPr>
      <w:bookmarkStart w:id="288" w:name="_Toc34144202"/>
      <w:bookmarkStart w:id="289" w:name="_Toc391026944"/>
      <w:bookmarkStart w:id="290" w:name="_Toc391027291"/>
      <w:bookmarkEnd w:id="279"/>
      <w:bookmarkEnd w:id="280"/>
      <w:bookmarkEnd w:id="281"/>
      <w:bookmarkEnd w:id="282"/>
      <w:bookmarkEnd w:id="283"/>
      <w:bookmarkEnd w:id="284"/>
      <w:bookmarkEnd w:id="285"/>
      <w:bookmarkEnd w:id="286"/>
      <w:bookmarkEnd w:id="287"/>
      <w:r w:rsidRPr="00500302">
        <w:rPr>
          <w:lang w:eastAsia="ja-JP"/>
        </w:rPr>
        <w:t>6.5.3</w:t>
      </w:r>
      <w:r w:rsidRPr="00500302">
        <w:rPr>
          <w:lang w:eastAsia="ja-JP"/>
        </w:rPr>
        <w:tab/>
      </w:r>
      <w:proofErr w:type="spellStart"/>
      <w:r w:rsidRPr="00500302">
        <w:rPr>
          <w:lang w:eastAsia="ja-JP"/>
        </w:rPr>
        <w:t>regularResource</w:t>
      </w:r>
      <w:bookmarkEnd w:id="288"/>
      <w:proofErr w:type="spellEnd"/>
    </w:p>
    <w:p w14:paraId="124FE017" w14:textId="77777777" w:rsidR="00BE530A" w:rsidRPr="00500302" w:rsidRDefault="00BE530A" w:rsidP="00BE530A">
      <w:pPr>
        <w:pStyle w:val="42"/>
        <w:rPr>
          <w:lang w:eastAsia="ja-JP"/>
        </w:rPr>
      </w:pPr>
      <w:bookmarkStart w:id="291" w:name="_Toc391026942"/>
      <w:bookmarkStart w:id="292" w:name="_Toc391027289"/>
      <w:bookmarkStart w:id="293" w:name="_Toc526862158"/>
      <w:bookmarkStart w:id="294" w:name="_Toc526977650"/>
      <w:bookmarkStart w:id="295" w:name="_Toc527972298"/>
      <w:bookmarkStart w:id="296" w:name="_Toc528060208"/>
      <w:bookmarkStart w:id="297" w:name="_Toc4147904"/>
      <w:bookmarkStart w:id="298" w:name="_Toc34144203"/>
      <w:r w:rsidRPr="00500302">
        <w:rPr>
          <w:lang w:eastAsia="ja-JP"/>
        </w:rPr>
        <w:t>6.5.3.1</w:t>
      </w:r>
      <w:r w:rsidRPr="00500302">
        <w:rPr>
          <w:lang w:eastAsia="ja-JP"/>
        </w:rPr>
        <w:tab/>
        <w:t>Description</w:t>
      </w:r>
      <w:bookmarkEnd w:id="291"/>
      <w:bookmarkEnd w:id="292"/>
      <w:bookmarkEnd w:id="293"/>
      <w:bookmarkEnd w:id="294"/>
      <w:bookmarkEnd w:id="295"/>
      <w:bookmarkEnd w:id="296"/>
      <w:bookmarkEnd w:id="297"/>
      <w:bookmarkEnd w:id="298"/>
    </w:p>
    <w:p w14:paraId="1D5494BF" w14:textId="77777777" w:rsidR="00BE530A" w:rsidRPr="00500302" w:rsidRDefault="00BE530A" w:rsidP="00BE530A">
      <w:pPr>
        <w:rPr>
          <w:lang w:eastAsia="ja-JP"/>
        </w:rPr>
      </w:pPr>
      <w:r w:rsidRPr="00500302">
        <w:rPr>
          <w:lang w:eastAsia="ja-JP"/>
        </w:rPr>
        <w:t>This type definition includes the universal and common attributes used by the non-</w:t>
      </w:r>
      <w:proofErr w:type="spellStart"/>
      <w:r w:rsidRPr="00500302">
        <w:rPr>
          <w:lang w:eastAsia="ja-JP"/>
        </w:rPr>
        <w:t>announceable</w:t>
      </w:r>
      <w:proofErr w:type="spellEnd"/>
      <w:r w:rsidRPr="00500302">
        <w:rPr>
          <w:lang w:eastAsia="ja-JP"/>
        </w:rPr>
        <w:t xml:space="preserve"> </w:t>
      </w:r>
      <w:r>
        <w:rPr>
          <w:lang w:eastAsia="ja-JP"/>
        </w:rPr>
        <w:t>one</w:t>
      </w:r>
      <w:r w:rsidRPr="00500302">
        <w:rPr>
          <w:lang w:eastAsia="ja-JP"/>
        </w:rPr>
        <w:t xml:space="preserve">M2M resources. </w:t>
      </w:r>
    </w:p>
    <w:p w14:paraId="50DB1450" w14:textId="77777777" w:rsidR="00BE530A" w:rsidRPr="00500302" w:rsidRDefault="00BE530A" w:rsidP="00BE530A">
      <w:pPr>
        <w:pStyle w:val="42"/>
        <w:rPr>
          <w:lang w:eastAsia="ja-JP"/>
        </w:rPr>
      </w:pPr>
      <w:bookmarkStart w:id="299" w:name="_Toc391026943"/>
      <w:bookmarkStart w:id="300" w:name="_Toc391027290"/>
      <w:bookmarkStart w:id="301" w:name="_Toc526862159"/>
      <w:bookmarkStart w:id="302" w:name="_Toc526977651"/>
      <w:bookmarkStart w:id="303" w:name="_Toc527972299"/>
      <w:bookmarkStart w:id="304" w:name="_Toc528060209"/>
      <w:bookmarkStart w:id="305" w:name="_Toc4147905"/>
      <w:bookmarkStart w:id="306" w:name="_Toc34144204"/>
      <w:r w:rsidRPr="00500302">
        <w:rPr>
          <w:lang w:eastAsia="ja-JP"/>
        </w:rPr>
        <w:t>6.5.3.2</w:t>
      </w:r>
      <w:r w:rsidRPr="00500302">
        <w:rPr>
          <w:lang w:eastAsia="ja-JP"/>
        </w:rPr>
        <w:tab/>
        <w:t>Reference</w:t>
      </w:r>
      <w:bookmarkEnd w:id="299"/>
      <w:bookmarkEnd w:id="300"/>
      <w:bookmarkEnd w:id="301"/>
      <w:bookmarkEnd w:id="302"/>
      <w:bookmarkEnd w:id="303"/>
      <w:bookmarkEnd w:id="304"/>
      <w:bookmarkEnd w:id="305"/>
      <w:bookmarkEnd w:id="306"/>
    </w:p>
    <w:p w14:paraId="7FA7325A" w14:textId="77777777" w:rsidR="00BE530A" w:rsidRPr="00500302" w:rsidRDefault="00BE530A" w:rsidP="00BE530A">
      <w:pPr>
        <w:rPr>
          <w:lang w:eastAsia="ja-JP"/>
        </w:rPr>
      </w:pPr>
      <w:r w:rsidRPr="00500302">
        <w:rPr>
          <w:lang w:eastAsia="ja-JP"/>
        </w:rPr>
        <w:t xml:space="preserve">See </w:t>
      </w:r>
      <w:r w:rsidRPr="00500302">
        <w:rPr>
          <w:lang w:eastAsia="ja-JP"/>
        </w:rPr>
        <w:fldChar w:fldCharType="begin"/>
      </w:r>
      <w:r w:rsidRPr="00500302">
        <w:rPr>
          <w:lang w:eastAsia="ja-JP"/>
        </w:rPr>
        <w:instrText xml:space="preserve"> REF _Ref409376117 \h </w:instrText>
      </w:r>
      <w:r w:rsidRPr="00500302">
        <w:rPr>
          <w:lang w:eastAsia="ja-JP"/>
        </w:rPr>
      </w:r>
      <w:r w:rsidRPr="00500302">
        <w:rPr>
          <w:lang w:eastAsia="ja-JP"/>
        </w:rPr>
        <w:fldChar w:fldCharType="separate"/>
      </w:r>
      <w:r w:rsidRPr="00500302">
        <w:t>Table </w:t>
      </w:r>
      <w:r>
        <w:rPr>
          <w:rFonts w:eastAsia="ＭＳ 明朝"/>
        </w:rPr>
        <w:t>6.3.6</w:t>
      </w:r>
      <w:r w:rsidRPr="00500302">
        <w:noBreakHyphen/>
      </w:r>
      <w:r>
        <w:rPr>
          <w:noProof/>
        </w:rPr>
        <w:t>2</w:t>
      </w:r>
      <w:r w:rsidRPr="00500302">
        <w:rPr>
          <w:lang w:eastAsia="ja-JP"/>
        </w:rPr>
        <w:fldChar w:fldCharType="end"/>
      </w:r>
      <w:r w:rsidRPr="00500302">
        <w:rPr>
          <w:lang w:eastAsia="ja-JP"/>
        </w:rPr>
        <w:t>.</w:t>
      </w:r>
    </w:p>
    <w:p w14:paraId="4C43991C" w14:textId="77777777" w:rsidR="00BE530A" w:rsidRPr="00500302" w:rsidRDefault="00BE530A" w:rsidP="00BE530A">
      <w:pPr>
        <w:pStyle w:val="42"/>
        <w:rPr>
          <w:lang w:eastAsia="ja-JP"/>
        </w:rPr>
      </w:pPr>
      <w:bookmarkStart w:id="307" w:name="_Toc526862160"/>
      <w:bookmarkStart w:id="308" w:name="_Toc526977652"/>
      <w:bookmarkStart w:id="309" w:name="_Toc527972300"/>
      <w:bookmarkStart w:id="310" w:name="_Toc528060210"/>
      <w:bookmarkStart w:id="311" w:name="_Toc4147906"/>
      <w:bookmarkStart w:id="312" w:name="_Toc34144205"/>
      <w:r w:rsidRPr="00500302">
        <w:rPr>
          <w:lang w:eastAsia="ja-JP"/>
        </w:rPr>
        <w:lastRenderedPageBreak/>
        <w:t>6.5.3.3</w:t>
      </w:r>
      <w:r w:rsidRPr="00500302">
        <w:rPr>
          <w:lang w:eastAsia="ja-JP"/>
        </w:rPr>
        <w:tab/>
        <w:t>Usage</w:t>
      </w:r>
      <w:bookmarkEnd w:id="307"/>
      <w:bookmarkEnd w:id="308"/>
      <w:bookmarkEnd w:id="309"/>
      <w:bookmarkEnd w:id="310"/>
      <w:bookmarkEnd w:id="311"/>
      <w:bookmarkEnd w:id="312"/>
    </w:p>
    <w:p w14:paraId="5855AF19" w14:textId="77777777" w:rsidR="00BE530A" w:rsidRPr="00500302" w:rsidRDefault="00BE530A" w:rsidP="00BE530A">
      <w:pPr>
        <w:keepNext/>
        <w:keepLines/>
        <w:rPr>
          <w:lang w:eastAsia="ja-JP"/>
        </w:rPr>
      </w:pPr>
      <w:r w:rsidRPr="00500302">
        <w:rPr>
          <w:lang w:eastAsia="ja-JP"/>
        </w:rPr>
        <w:t>This type is used by the following resource types:</w:t>
      </w:r>
    </w:p>
    <w:p w14:paraId="0ACBB0CB" w14:textId="4A9AB83A" w:rsidR="003A55AC" w:rsidRPr="00500302" w:rsidRDefault="00B07916" w:rsidP="00B07916">
      <w:pPr>
        <w:keepNext/>
        <w:keepLines/>
        <w:ind w:left="284"/>
        <w:rPr>
          <w:lang w:eastAsia="ja-JP"/>
        </w:rPr>
      </w:pPr>
      <w:r w:rsidRPr="00500302">
        <w:rPr>
          <w:lang w:eastAsia="ja-JP"/>
        </w:rPr>
        <w:t>&lt;delivery&gt;, &lt;</w:t>
      </w:r>
      <w:proofErr w:type="spellStart"/>
      <w:r w:rsidRPr="00500302">
        <w:rPr>
          <w:lang w:eastAsia="ja-JP"/>
        </w:rPr>
        <w:t>eventConfig</w:t>
      </w:r>
      <w:proofErr w:type="spellEnd"/>
      <w:r w:rsidRPr="00500302">
        <w:rPr>
          <w:lang w:eastAsia="ja-JP"/>
        </w:rPr>
        <w:t>&gt;, &lt;</w:t>
      </w:r>
      <w:proofErr w:type="spellStart"/>
      <w:r w:rsidRPr="00500302">
        <w:rPr>
          <w:lang w:eastAsia="ja-JP"/>
        </w:rPr>
        <w:t>execInstance</w:t>
      </w:r>
      <w:proofErr w:type="spellEnd"/>
      <w:r w:rsidRPr="00500302">
        <w:rPr>
          <w:lang w:eastAsia="ja-JP"/>
        </w:rPr>
        <w:t>&gt;, &lt;m2mServiceSubscriptionProfile&gt;, &lt;</w:t>
      </w:r>
      <w:proofErr w:type="spellStart"/>
      <w:r w:rsidRPr="00500302">
        <w:rPr>
          <w:lang w:eastAsia="ja-JP"/>
        </w:rPr>
        <w:t>mgmtCommand</w:t>
      </w:r>
      <w:proofErr w:type="spellEnd"/>
      <w:r w:rsidRPr="00500302">
        <w:rPr>
          <w:lang w:eastAsia="ja-JP"/>
        </w:rPr>
        <w:t>&gt;, &lt;request&gt;, &lt;</w:t>
      </w:r>
      <w:proofErr w:type="spellStart"/>
      <w:r w:rsidRPr="00500302">
        <w:rPr>
          <w:lang w:eastAsia="ja-JP"/>
        </w:rPr>
        <w:t>serviceSubscribedNode</w:t>
      </w:r>
      <w:proofErr w:type="spellEnd"/>
      <w:r w:rsidRPr="00500302">
        <w:rPr>
          <w:lang w:eastAsia="ja-JP"/>
        </w:rPr>
        <w:t>&gt;, &lt;</w:t>
      </w:r>
      <w:proofErr w:type="spellStart"/>
      <w:r w:rsidRPr="00500302">
        <w:rPr>
          <w:lang w:eastAsia="ja-JP"/>
        </w:rPr>
        <w:t>statsCollect</w:t>
      </w:r>
      <w:proofErr w:type="spellEnd"/>
      <w:r w:rsidRPr="00500302">
        <w:rPr>
          <w:lang w:eastAsia="ja-JP"/>
        </w:rPr>
        <w:t>&gt;, &lt;</w:t>
      </w:r>
      <w:proofErr w:type="spellStart"/>
      <w:r w:rsidRPr="00500302">
        <w:rPr>
          <w:lang w:eastAsia="ja-JP"/>
        </w:rPr>
        <w:t>statsConfig</w:t>
      </w:r>
      <w:proofErr w:type="spellEnd"/>
      <w:r w:rsidRPr="00500302">
        <w:rPr>
          <w:lang w:eastAsia="ja-JP"/>
        </w:rPr>
        <w:t>&gt;, &lt;subscription&gt;, &lt;</w:t>
      </w:r>
      <w:proofErr w:type="spellStart"/>
      <w:r w:rsidRPr="00500302">
        <w:rPr>
          <w:lang w:eastAsia="ja-JP"/>
        </w:rPr>
        <w:t>serviceSubscribedAppRule</w:t>
      </w:r>
      <w:proofErr w:type="spellEnd"/>
      <w:r w:rsidRPr="00500302">
        <w:rPr>
          <w:lang w:eastAsia="ja-JP"/>
        </w:rPr>
        <w:t>&gt;, &lt;</w:t>
      </w:r>
      <w:proofErr w:type="spellStart"/>
      <w:r w:rsidRPr="00500302">
        <w:rPr>
          <w:lang w:eastAsia="ja-JP"/>
        </w:rPr>
        <w:t>notificationTargetMgmtPolicyRef</w:t>
      </w:r>
      <w:proofErr w:type="spellEnd"/>
      <w:r w:rsidRPr="00500302">
        <w:rPr>
          <w:lang w:eastAsia="ja-JP"/>
        </w:rPr>
        <w:t>&gt;, &lt;</w:t>
      </w:r>
      <w:proofErr w:type="spellStart"/>
      <w:r w:rsidRPr="00500302">
        <w:rPr>
          <w:lang w:eastAsia="ja-JP"/>
        </w:rPr>
        <w:t>notificationTargetPolicy</w:t>
      </w:r>
      <w:proofErr w:type="spellEnd"/>
      <w:r w:rsidRPr="00500302">
        <w:rPr>
          <w:lang w:eastAsia="ja-JP"/>
        </w:rPr>
        <w:t>&gt;, &lt;</w:t>
      </w:r>
      <w:proofErr w:type="spellStart"/>
      <w:r w:rsidRPr="00500302">
        <w:rPr>
          <w:lang w:eastAsia="ja-JP"/>
        </w:rPr>
        <w:t>policyDeletionRules</w:t>
      </w:r>
      <w:proofErr w:type="spellEnd"/>
      <w:r w:rsidRPr="00500302">
        <w:rPr>
          <w:lang w:eastAsia="ja-JP"/>
        </w:rPr>
        <w:t>&gt;, &lt;</w:t>
      </w:r>
      <w:proofErr w:type="spellStart"/>
      <w:r w:rsidRPr="00500302">
        <w:rPr>
          <w:lang w:eastAsia="ja-JP"/>
        </w:rPr>
        <w:t>dynamicAuthorizationConsultation</w:t>
      </w:r>
      <w:proofErr w:type="spellEnd"/>
      <w:r w:rsidRPr="00500302">
        <w:rPr>
          <w:lang w:eastAsia="ja-JP"/>
        </w:rPr>
        <w:t>&gt;, &lt;role&gt;, &lt;token&gt;, &lt;</w:t>
      </w:r>
      <w:proofErr w:type="spellStart"/>
      <w:r w:rsidRPr="00500302">
        <w:rPr>
          <w:lang w:eastAsia="ja-JP"/>
        </w:rPr>
        <w:t>authorizationDecision</w:t>
      </w:r>
      <w:proofErr w:type="spellEnd"/>
      <w:r w:rsidRPr="00500302">
        <w:rPr>
          <w:lang w:eastAsia="ja-JP"/>
        </w:rPr>
        <w:t>&gt;, &lt;</w:t>
      </w:r>
      <w:proofErr w:type="spellStart"/>
      <w:r w:rsidRPr="00500302">
        <w:rPr>
          <w:lang w:eastAsia="ja-JP"/>
        </w:rPr>
        <w:t>authorizationPolicy</w:t>
      </w:r>
      <w:proofErr w:type="spellEnd"/>
      <w:r w:rsidRPr="00500302">
        <w:rPr>
          <w:lang w:eastAsia="ja-JP"/>
        </w:rPr>
        <w:t>&gt; &lt;</w:t>
      </w:r>
      <w:proofErr w:type="spellStart"/>
      <w:r w:rsidRPr="00500302">
        <w:rPr>
          <w:lang w:eastAsia="ja-JP"/>
        </w:rPr>
        <w:t>authorizationInformation</w:t>
      </w:r>
      <w:proofErr w:type="spellEnd"/>
      <w:r w:rsidRPr="00500302">
        <w:rPr>
          <w:lang w:eastAsia="ja-JP"/>
        </w:rPr>
        <w:t>&gt;, &lt;</w:t>
      </w:r>
      <w:proofErr w:type="spellStart"/>
      <w:r w:rsidRPr="00500302">
        <w:rPr>
          <w:lang w:eastAsia="ja-JP"/>
        </w:rPr>
        <w:t>AEContactList</w:t>
      </w:r>
      <w:proofErr w:type="spellEnd"/>
      <w:r w:rsidRPr="00500302">
        <w:rPr>
          <w:lang w:eastAsia="ja-JP"/>
        </w:rPr>
        <w:t>&gt;, &lt;</w:t>
      </w:r>
      <w:proofErr w:type="spellStart"/>
      <w:r w:rsidRPr="00500302">
        <w:rPr>
          <w:lang w:eastAsia="ja-JP"/>
        </w:rPr>
        <w:t>AEContactListPerCSE</w:t>
      </w:r>
      <w:proofErr w:type="spellEnd"/>
      <w:r w:rsidRPr="00500302">
        <w:rPr>
          <w:lang w:eastAsia="ja-JP"/>
        </w:rPr>
        <w:t xml:space="preserve">&gt;, </w:t>
      </w: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r w:rsidRPr="00500302">
        <w:rPr>
          <w:lang w:eastAsia="zh-CN"/>
        </w:rPr>
        <w:t xml:space="preserve">, </w:t>
      </w:r>
      <w:r w:rsidRPr="00500302">
        <w:rPr>
          <w:lang w:eastAsia="ja-JP"/>
        </w:rPr>
        <w:t>&lt;</w:t>
      </w:r>
      <w:proofErr w:type="spellStart"/>
      <w:r w:rsidRPr="00500302">
        <w:rPr>
          <w:lang w:eastAsia="ja-JP"/>
        </w:rPr>
        <w:t>triggerRequest</w:t>
      </w:r>
      <w:proofErr w:type="spellEnd"/>
      <w:r w:rsidRPr="00500302">
        <w:rPr>
          <w:lang w:eastAsia="ja-JP"/>
        </w:rPr>
        <w:t>&gt;, &lt;</w:t>
      </w:r>
      <w:proofErr w:type="spellStart"/>
      <w:r w:rsidRPr="00500302">
        <w:rPr>
          <w:lang w:eastAsia="ja-JP"/>
        </w:rPr>
        <w:t>crossResourceSubscription</w:t>
      </w:r>
      <w:proofErr w:type="spellEnd"/>
      <w:r w:rsidRPr="00500302">
        <w:rPr>
          <w:lang w:eastAsia="ja-JP"/>
        </w:rPr>
        <w:t>&gt;, &lt;</w:t>
      </w:r>
      <w:proofErr w:type="spellStart"/>
      <w:r w:rsidRPr="00500302">
        <w:rPr>
          <w:lang w:eastAsia="ja-JP"/>
        </w:rPr>
        <w:t>backgroundDataTransfer</w:t>
      </w:r>
      <w:proofErr w:type="spellEnd"/>
      <w:r w:rsidRPr="00500302">
        <w:rPr>
          <w:lang w:eastAsia="ja-JP"/>
        </w:rPr>
        <w:t>&gt;, &lt;</w:t>
      </w:r>
      <w:proofErr w:type="spellStart"/>
      <w:r w:rsidRPr="00500302">
        <w:rPr>
          <w:lang w:eastAsia="ja-JP"/>
        </w:rPr>
        <w:t>transactionMgmt</w:t>
      </w:r>
      <w:proofErr w:type="spellEnd"/>
      <w:r w:rsidRPr="00500302">
        <w:rPr>
          <w:lang w:eastAsia="ja-JP"/>
        </w:rPr>
        <w:t>&gt;, &lt;transaction&gt;</w:t>
      </w:r>
      <w:r w:rsidR="00BE530A" w:rsidRPr="00500302">
        <w:rPr>
          <w:lang w:eastAsia="ja-JP"/>
        </w:rPr>
        <w:t>.</w:t>
      </w:r>
      <w:ins w:id="313" w:author="Kenichi Yamamoto_SDS44" w:date="2019-12-15T21:44:00Z">
        <w:r w:rsidR="00EC754D" w:rsidRPr="00500302">
          <w:rPr>
            <w:rFonts w:eastAsia="ＭＳ 明朝"/>
          </w:rPr>
          <w:t>&lt;</w:t>
        </w:r>
        <w:proofErr w:type="spellStart"/>
        <w:r w:rsidR="00EC754D">
          <w:rPr>
            <w:noProof/>
          </w:rPr>
          <w:t>nwMonitoringReq</w:t>
        </w:r>
        <w:proofErr w:type="spellEnd"/>
        <w:r w:rsidR="00EC754D" w:rsidRPr="00500302">
          <w:rPr>
            <w:rFonts w:eastAsia="ＭＳ 明朝"/>
          </w:rPr>
          <w:t>&gt;</w:t>
        </w:r>
      </w:ins>
      <w:r w:rsidR="003A55AC" w:rsidRPr="00500302">
        <w:rPr>
          <w:lang w:eastAsia="ja-JP"/>
        </w:rPr>
        <w:t>.</w:t>
      </w:r>
    </w:p>
    <w:p w14:paraId="7FB25214" w14:textId="17236A2C" w:rsidR="0087366A" w:rsidRDefault="0087366A" w:rsidP="0087366A">
      <w:pPr>
        <w:pStyle w:val="30"/>
        <w:rPr>
          <w:lang w:eastAsia="zh-CN"/>
        </w:rPr>
      </w:pPr>
      <w:bookmarkStart w:id="314" w:name="_Toc21617820"/>
      <w:bookmarkEnd w:id="289"/>
      <w:bookmarkEnd w:id="290"/>
      <w:r>
        <w:rPr>
          <w:lang w:eastAsia="zh-CN"/>
        </w:rPr>
        <w:t>----------------------end of change 4 -----------------------------------------------------</w:t>
      </w:r>
    </w:p>
    <w:p w14:paraId="54D65344" w14:textId="57FA52AA" w:rsidR="0087366A" w:rsidRDefault="0087366A" w:rsidP="0087366A">
      <w:pPr>
        <w:pStyle w:val="30"/>
        <w:rPr>
          <w:lang w:eastAsia="zh-CN"/>
        </w:rPr>
      </w:pPr>
      <w:r>
        <w:rPr>
          <w:lang w:eastAsia="zh-CN"/>
        </w:rPr>
        <w:t>----------------------start of change 5 -----------------------------------------------------</w:t>
      </w:r>
    </w:p>
    <w:p w14:paraId="3B2606B6" w14:textId="77777777" w:rsidR="003B085B" w:rsidRPr="00066D93" w:rsidRDefault="003B085B" w:rsidP="003B085B">
      <w:pPr>
        <w:pStyle w:val="30"/>
        <w:rPr>
          <w:ins w:id="315" w:author="Kenichi Yamamoto_SDS44" w:date="2020-02-04T16:52:00Z"/>
          <w:iCs/>
          <w:lang w:val="en-US"/>
        </w:rPr>
      </w:pPr>
      <w:bookmarkStart w:id="316" w:name="_Ref394677000"/>
      <w:bookmarkStart w:id="317" w:name="_Toc526862284"/>
      <w:bookmarkStart w:id="318" w:name="_Toc526977776"/>
      <w:bookmarkStart w:id="319" w:name="_Toc527972422"/>
      <w:bookmarkStart w:id="320" w:name="_Toc528060332"/>
      <w:bookmarkStart w:id="321" w:name="_Toc4148028"/>
      <w:bookmarkStart w:id="322" w:name="_Toc6400027"/>
      <w:bookmarkStart w:id="323" w:name="_Toc390760823"/>
      <w:bookmarkStart w:id="324" w:name="_Toc391027023"/>
      <w:bookmarkStart w:id="325" w:name="_Toc391027370"/>
      <w:bookmarkStart w:id="326" w:name="_Toc526862285"/>
      <w:bookmarkStart w:id="327" w:name="_Toc526977777"/>
      <w:bookmarkStart w:id="328" w:name="_Toc527972423"/>
      <w:bookmarkStart w:id="329" w:name="_Toc528060333"/>
      <w:bookmarkStart w:id="330" w:name="_Toc4148029"/>
      <w:bookmarkStart w:id="331" w:name="_Toc6400028"/>
      <w:bookmarkEnd w:id="314"/>
      <w:ins w:id="332" w:author="Kenichi Yamamoto_SDS44" w:date="2020-02-04T16:52:00Z">
        <w:r w:rsidRPr="0087366A">
          <w:t>7.4.</w:t>
        </w:r>
        <w:r w:rsidRPr="0087366A">
          <w:rPr>
            <w:highlight w:val="yellow"/>
          </w:rPr>
          <w:t>x</w:t>
        </w:r>
        <w:r w:rsidRPr="0087366A">
          <w:tab/>
          <w:t xml:space="preserve">Resource Type </w:t>
        </w:r>
        <w:r w:rsidRPr="0087366A">
          <w:rPr>
            <w:rFonts w:eastAsia="游明朝" w:hint="eastAsia"/>
            <w:lang w:eastAsia="ja-JP"/>
          </w:rPr>
          <w:t>&lt;</w:t>
        </w:r>
        <w:proofErr w:type="spellStart"/>
        <w:r w:rsidRPr="0087366A">
          <w:rPr>
            <w:iCs/>
            <w:lang w:val="en-US" w:eastAsia="ja-JP"/>
          </w:rPr>
          <w:t>nwMonitoringReq</w:t>
        </w:r>
        <w:proofErr w:type="spellEnd"/>
        <w:r w:rsidRPr="0087366A">
          <w:rPr>
            <w:iCs/>
            <w:lang w:val="en-US" w:eastAsia="ja-JP"/>
          </w:rPr>
          <w:t>&gt;</w:t>
        </w:r>
      </w:ins>
    </w:p>
    <w:p w14:paraId="3CDC353B" w14:textId="77777777" w:rsidR="003B085B" w:rsidRDefault="003B085B" w:rsidP="003B085B">
      <w:pPr>
        <w:rPr>
          <w:ins w:id="333" w:author="Kenichi Yamamoto_SDS44" w:date="2020-02-04T16:52:00Z"/>
          <w:rFonts w:eastAsia="ＭＳ 明朝"/>
        </w:rPr>
      </w:pPr>
      <w:ins w:id="334" w:author="Kenichi Yamamoto_SDS44" w:date="2020-02-04T16:52:00Z">
        <w:r w:rsidRPr="003A5E69">
          <w:rPr>
            <w:lang w:val="en-US" w:eastAsia="ja-JP"/>
          </w:rPr>
          <w:t>The &lt;</w:t>
        </w:r>
        <w:proofErr w:type="spellStart"/>
        <w:r w:rsidRPr="003A55AC">
          <w:rPr>
            <w:iCs/>
            <w:lang w:val="en-US"/>
          </w:rPr>
          <w:t>nwMonitoringReq</w:t>
        </w:r>
        <w:proofErr w:type="spellEnd"/>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r w:rsidRPr="00500302">
          <w:rPr>
            <w:rFonts w:eastAsia="ＭＳ 明朝"/>
          </w:rPr>
          <w:t xml:space="preserve">Additional description of the </w:t>
        </w:r>
        <w:r w:rsidRPr="003A5E69">
          <w:rPr>
            <w:lang w:val="en-US" w:eastAsia="ja-JP"/>
          </w:rPr>
          <w:t>&lt;</w:t>
        </w:r>
        <w:proofErr w:type="spellStart"/>
        <w:r w:rsidRPr="003A55AC">
          <w:rPr>
            <w:iCs/>
            <w:lang w:val="en-US"/>
          </w:rPr>
          <w:t>nwMonitoringReq</w:t>
        </w:r>
        <w:proofErr w:type="spellEnd"/>
        <w:r w:rsidRPr="003A5E69">
          <w:rPr>
            <w:lang w:val="en-US" w:eastAsia="ja-JP"/>
          </w:rPr>
          <w:t>&gt;</w:t>
        </w:r>
        <w:r>
          <w:rPr>
            <w:lang w:val="en-US" w:eastAsia="ja-JP"/>
          </w:rPr>
          <w:t xml:space="preserve"> </w:t>
        </w:r>
        <w:r w:rsidRPr="00500302">
          <w:rPr>
            <w:rFonts w:eastAsia="ＭＳ 明朝"/>
          </w:rPr>
          <w:t>resource is contained in clauses 9.6.6</w:t>
        </w:r>
        <w:r>
          <w:rPr>
            <w:rFonts w:eastAsia="ＭＳ 明朝"/>
          </w:rPr>
          <w:t>4</w:t>
        </w:r>
        <w:r w:rsidRPr="00500302">
          <w:rPr>
            <w:rFonts w:eastAsia="ＭＳ 明朝"/>
          </w:rPr>
          <w:t xml:space="preserve"> and 10.2.2</w:t>
        </w:r>
        <w:r>
          <w:rPr>
            <w:rFonts w:eastAsia="ＭＳ 明朝"/>
          </w:rPr>
          <w:t>3</w:t>
        </w:r>
        <w:r w:rsidRPr="00500302">
          <w:rPr>
            <w:rFonts w:eastAsia="ＭＳ 明朝"/>
          </w:rPr>
          <w:t xml:space="preserve"> of </w:t>
        </w:r>
        <w:r>
          <w:t xml:space="preserve">oneM2M </w:t>
        </w:r>
        <w:r w:rsidRPr="00500302">
          <w:rPr>
            <w:rFonts w:eastAsia="ＭＳ 明朝"/>
          </w:rPr>
          <w:t>TS-0001</w:t>
        </w:r>
        <w:r>
          <w:rPr>
            <w:rFonts w:eastAsia="ＭＳ 明朝"/>
          </w:rPr>
          <w:t xml:space="preserve"> </w:t>
        </w:r>
        <w:r w:rsidRPr="00066D93">
          <w:rPr>
            <w:rFonts w:eastAsia="ＭＳ 明朝" w:hint="eastAsia"/>
            <w:highlight w:val="yellow"/>
            <w:lang w:eastAsia="ja-JP"/>
          </w:rPr>
          <w:t>[</w:t>
        </w:r>
        <w:r w:rsidRPr="00066D93">
          <w:rPr>
            <w:rFonts w:eastAsia="ＭＳ 明朝"/>
            <w:highlight w:val="yellow"/>
            <w:lang w:eastAsia="ja-JP"/>
          </w:rPr>
          <w:t>6</w:t>
        </w:r>
        <w:r w:rsidRPr="009562D1">
          <w:rPr>
            <w:rFonts w:eastAsia="ＭＳ 明朝"/>
          </w:rPr>
          <w:t>]</w:t>
        </w:r>
        <w:r w:rsidRPr="00500302">
          <w:rPr>
            <w:rFonts w:eastAsia="ＭＳ 明朝"/>
          </w:rPr>
          <w:t xml:space="preserve">. The corresponding procedures over the </w:t>
        </w:r>
        <w:proofErr w:type="spellStart"/>
        <w:r w:rsidRPr="00500302">
          <w:rPr>
            <w:rFonts w:eastAsia="ＭＳ 明朝"/>
          </w:rPr>
          <w:t>Mcn</w:t>
        </w:r>
        <w:proofErr w:type="spellEnd"/>
        <w:r w:rsidRPr="00500302">
          <w:rPr>
            <w:rFonts w:eastAsia="ＭＳ 明朝"/>
          </w:rPr>
          <w:t xml:space="preserve"> reference point are described in </w:t>
        </w:r>
        <w:r>
          <w:t xml:space="preserve">oneM2M </w:t>
        </w:r>
        <w:r w:rsidRPr="00500302">
          <w:rPr>
            <w:rFonts w:eastAsia="ＭＳ 明朝"/>
          </w:rPr>
          <w:t>TS</w:t>
        </w:r>
        <w:r>
          <w:rPr>
            <w:rFonts w:eastAsia="ＭＳ 明朝"/>
          </w:rPr>
          <w:noBreakHyphen/>
        </w:r>
        <w:r w:rsidRPr="00500302">
          <w:rPr>
            <w:rFonts w:eastAsia="ＭＳ 明朝"/>
          </w:rPr>
          <w:t>0026</w:t>
        </w:r>
        <w:r>
          <w:rPr>
            <w:rFonts w:eastAsia="ＭＳ 明朝"/>
          </w:rPr>
          <w:t> </w:t>
        </w:r>
        <w:r w:rsidRPr="009562D1">
          <w:rPr>
            <w:rFonts w:eastAsia="ＭＳ 明朝"/>
          </w:rPr>
          <w:t>[</w:t>
        </w:r>
        <w:r w:rsidRPr="00066D93">
          <w:rPr>
            <w:rFonts w:eastAsia="ＭＳ 明朝"/>
            <w:highlight w:val="yellow"/>
          </w:rPr>
          <w:t>43</w:t>
        </w:r>
        <w:r w:rsidRPr="009562D1">
          <w:rPr>
            <w:rFonts w:eastAsia="ＭＳ 明朝"/>
          </w:rPr>
          <w:t>]</w:t>
        </w:r>
        <w:r w:rsidRPr="00500302">
          <w:rPr>
            <w:rFonts w:eastAsia="ＭＳ 明朝"/>
          </w:rPr>
          <w:t>.</w:t>
        </w:r>
      </w:ins>
    </w:p>
    <w:p w14:paraId="66F2EC5A" w14:textId="77777777" w:rsidR="003B085B" w:rsidRPr="00500302" w:rsidRDefault="003B085B" w:rsidP="003B085B">
      <w:pPr>
        <w:pStyle w:val="TH"/>
        <w:rPr>
          <w:ins w:id="335" w:author="Kenichi Yamamoto_SDS44" w:date="2020-02-04T16:52:00Z"/>
        </w:rPr>
      </w:pPr>
      <w:bookmarkStart w:id="336" w:name="_Toc526955140"/>
      <w:bookmarkStart w:id="337" w:name="_Toc13903188"/>
      <w:ins w:id="338"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proofErr w:type="spellStart"/>
        <w:r w:rsidRPr="003A55AC">
          <w:rPr>
            <w:iCs/>
            <w:lang w:val="en-US"/>
          </w:rPr>
          <w:t>nwMonitoringReq</w:t>
        </w:r>
        <w:proofErr w:type="spellEnd"/>
        <w:r w:rsidRPr="00500302">
          <w:t>&gt; resource</w:t>
        </w:r>
        <w:bookmarkEnd w:id="336"/>
        <w:bookmarkEnd w:id="33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742"/>
        <w:gridCol w:w="2551"/>
      </w:tblGrid>
      <w:tr w:rsidR="003B085B" w:rsidRPr="00500302" w14:paraId="5C43CDB2" w14:textId="77777777" w:rsidTr="0095253C">
        <w:trPr>
          <w:jc w:val="center"/>
          <w:ins w:id="339" w:author="Kenichi Yamamoto_SDS44" w:date="2020-02-04T16:52:00Z"/>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10622352" w14:textId="77777777" w:rsidR="003B085B" w:rsidRPr="00500302" w:rsidRDefault="003B085B" w:rsidP="0095253C">
            <w:pPr>
              <w:keepNext/>
              <w:keepLines/>
              <w:spacing w:after="0"/>
              <w:jc w:val="center"/>
              <w:rPr>
                <w:ins w:id="340" w:author="Kenichi Yamamoto_SDS44" w:date="2020-02-04T16:52:00Z"/>
                <w:rFonts w:ascii="Arial" w:hAnsi="Arial"/>
                <w:b/>
                <w:sz w:val="18"/>
                <w:lang w:eastAsia="ja-JP"/>
              </w:rPr>
            </w:pPr>
            <w:ins w:id="341" w:author="Kenichi Yamamoto_SDS44" w:date="2020-02-04T16:52:00Z">
              <w:r w:rsidRPr="00500302">
                <w:rPr>
                  <w:rFonts w:ascii="Arial" w:hAnsi="Arial"/>
                  <w:b/>
                  <w:sz w:val="18"/>
                  <w:lang w:eastAsia="ja-JP"/>
                </w:rPr>
                <w:t>Data Type ID</w:t>
              </w:r>
            </w:ins>
          </w:p>
        </w:tc>
        <w:tc>
          <w:tcPr>
            <w:tcW w:w="3742" w:type="dxa"/>
            <w:tcBorders>
              <w:top w:val="single" w:sz="4" w:space="0" w:color="auto"/>
              <w:left w:val="single" w:sz="4" w:space="0" w:color="auto"/>
              <w:bottom w:val="single" w:sz="4" w:space="0" w:color="auto"/>
              <w:right w:val="single" w:sz="4" w:space="0" w:color="auto"/>
            </w:tcBorders>
            <w:shd w:val="clear" w:color="auto" w:fill="BFBFBF"/>
            <w:hideMark/>
          </w:tcPr>
          <w:p w14:paraId="1FF1C67A" w14:textId="77777777" w:rsidR="003B085B" w:rsidRPr="00500302" w:rsidRDefault="003B085B" w:rsidP="0095253C">
            <w:pPr>
              <w:keepNext/>
              <w:keepLines/>
              <w:spacing w:after="0"/>
              <w:jc w:val="center"/>
              <w:rPr>
                <w:ins w:id="342" w:author="Kenichi Yamamoto_SDS44" w:date="2020-02-04T16:52:00Z"/>
                <w:rFonts w:ascii="Arial" w:hAnsi="Arial"/>
                <w:b/>
                <w:sz w:val="18"/>
                <w:lang w:eastAsia="ja-JP"/>
              </w:rPr>
            </w:pPr>
            <w:ins w:id="343" w:author="Kenichi Yamamoto_SDS44" w:date="2020-02-04T16:52:00Z">
              <w:r w:rsidRPr="00500302">
                <w:rPr>
                  <w:rFonts w:ascii="Arial" w:hAnsi="Arial"/>
                  <w:b/>
                  <w:sz w:val="18"/>
                  <w:lang w:eastAsia="ja-JP"/>
                </w:rPr>
                <w:t>File Name</w:t>
              </w:r>
            </w:ins>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1957E6F4" w14:textId="77777777" w:rsidR="003B085B" w:rsidRPr="00500302" w:rsidRDefault="003B085B" w:rsidP="0095253C">
            <w:pPr>
              <w:keepNext/>
              <w:keepLines/>
              <w:spacing w:after="0"/>
              <w:jc w:val="center"/>
              <w:rPr>
                <w:ins w:id="344" w:author="Kenichi Yamamoto_SDS44" w:date="2020-02-04T16:52:00Z"/>
                <w:rFonts w:ascii="Arial" w:hAnsi="Arial"/>
                <w:b/>
                <w:sz w:val="18"/>
                <w:lang w:eastAsia="ja-JP"/>
              </w:rPr>
            </w:pPr>
            <w:ins w:id="345" w:author="Kenichi Yamamoto_SDS44" w:date="2020-02-04T16:52:00Z">
              <w:r w:rsidRPr="00500302">
                <w:rPr>
                  <w:rFonts w:ascii="Arial" w:hAnsi="Arial"/>
                  <w:b/>
                  <w:sz w:val="18"/>
                  <w:lang w:eastAsia="ja-JP"/>
                </w:rPr>
                <w:t>Note</w:t>
              </w:r>
            </w:ins>
          </w:p>
        </w:tc>
      </w:tr>
      <w:tr w:rsidR="003B085B" w:rsidRPr="00500302" w14:paraId="58EB486B" w14:textId="77777777" w:rsidTr="0095253C">
        <w:trPr>
          <w:jc w:val="center"/>
          <w:ins w:id="346" w:author="Kenichi Yamamoto_SDS44" w:date="2020-02-04T16:52:00Z"/>
        </w:trPr>
        <w:tc>
          <w:tcPr>
            <w:tcW w:w="2381" w:type="dxa"/>
            <w:tcBorders>
              <w:top w:val="single" w:sz="4" w:space="0" w:color="auto"/>
              <w:left w:val="single" w:sz="4" w:space="0" w:color="auto"/>
              <w:bottom w:val="single" w:sz="4" w:space="0" w:color="auto"/>
              <w:right w:val="single" w:sz="4" w:space="0" w:color="auto"/>
            </w:tcBorders>
          </w:tcPr>
          <w:p w14:paraId="30370234" w14:textId="77777777" w:rsidR="003B085B" w:rsidRPr="00500302" w:rsidRDefault="003B085B" w:rsidP="0095253C">
            <w:pPr>
              <w:pStyle w:val="TAL"/>
              <w:rPr>
                <w:ins w:id="347" w:author="Kenichi Yamamoto_SDS44" w:date="2020-02-04T16:52:00Z"/>
                <w:rFonts w:cs="Arial"/>
                <w:szCs w:val="18"/>
                <w:lang w:eastAsia="zh-CN"/>
              </w:rPr>
            </w:pPr>
            <w:proofErr w:type="spellStart"/>
            <w:ins w:id="348" w:author="Kenichi Yamamoto_SDS44" w:date="2020-02-04T16:52:00Z">
              <w:r w:rsidRPr="003A55AC">
                <w:rPr>
                  <w:iCs/>
                  <w:lang w:val="en-US"/>
                </w:rPr>
                <w:t>nwMonitoringReq</w:t>
              </w:r>
              <w:proofErr w:type="spellEnd"/>
            </w:ins>
          </w:p>
        </w:tc>
        <w:tc>
          <w:tcPr>
            <w:tcW w:w="3742" w:type="dxa"/>
            <w:tcBorders>
              <w:top w:val="single" w:sz="4" w:space="0" w:color="auto"/>
              <w:left w:val="single" w:sz="4" w:space="0" w:color="auto"/>
              <w:bottom w:val="single" w:sz="4" w:space="0" w:color="auto"/>
              <w:right w:val="single" w:sz="4" w:space="0" w:color="auto"/>
            </w:tcBorders>
          </w:tcPr>
          <w:p w14:paraId="495C44E1" w14:textId="2BDA1AA6" w:rsidR="003B085B" w:rsidRPr="00500302" w:rsidRDefault="003B085B" w:rsidP="0095253C">
            <w:pPr>
              <w:pStyle w:val="TAL"/>
              <w:rPr>
                <w:ins w:id="349" w:author="Kenichi Yamamoto_SDS44" w:date="2020-02-04T16:52:00Z"/>
                <w:rFonts w:cs="Arial"/>
                <w:szCs w:val="18"/>
              </w:rPr>
            </w:pPr>
            <w:ins w:id="350" w:author="Kenichi Yamamoto_SDS44" w:date="2020-02-04T16:52:00Z">
              <w:r w:rsidRPr="00500302">
                <w:rPr>
                  <w:szCs w:val="18"/>
                </w:rPr>
                <w:t>CDT-</w:t>
              </w:r>
              <w:r w:rsidRPr="003A55AC">
                <w:rPr>
                  <w:iCs/>
                  <w:lang w:val="en-US"/>
                </w:rPr>
                <w:t xml:space="preserve"> </w:t>
              </w:r>
              <w:proofErr w:type="spellStart"/>
              <w:r w:rsidRPr="003A55AC">
                <w:rPr>
                  <w:iCs/>
                  <w:lang w:val="en-US"/>
                </w:rPr>
                <w:t>nwMonitoringReq</w:t>
              </w:r>
              <w:proofErr w:type="spellEnd"/>
              <w:r w:rsidRPr="00500302">
                <w:rPr>
                  <w:szCs w:val="18"/>
                </w:rPr>
                <w:t>-v</w:t>
              </w:r>
              <w:r w:rsidRPr="00500302">
                <w:rPr>
                  <w:szCs w:val="18"/>
                  <w:lang w:eastAsia="ja-JP"/>
                </w:rPr>
                <w:t>_</w:t>
              </w:r>
              <w:r w:rsidRPr="00066D93">
                <w:rPr>
                  <w:szCs w:val="18"/>
                  <w:highlight w:val="yellow"/>
                  <w:lang w:eastAsia="ja-JP"/>
                </w:rPr>
                <w:t>4_</w:t>
              </w:r>
            </w:ins>
            <w:ins w:id="351" w:author="Kenichi Yamamoto_SDSr1" w:date="2020-06-09T12:48:00Z">
              <w:r w:rsidR="007D6541">
                <w:rPr>
                  <w:szCs w:val="18"/>
                  <w:highlight w:val="yellow"/>
                  <w:lang w:eastAsia="ja-JP"/>
                </w:rPr>
                <w:t>XX</w:t>
              </w:r>
            </w:ins>
            <w:ins w:id="352" w:author="Kenichi Yamamoto_SDS44" w:date="2020-02-04T16:52:00Z">
              <w:del w:id="353" w:author="Kenichi Yamamoto_SDSr1" w:date="2020-06-09T12:48:00Z">
                <w:r w:rsidRPr="00066D93" w:rsidDel="007D6541">
                  <w:rPr>
                    <w:szCs w:val="18"/>
                    <w:highlight w:val="yellow"/>
                    <w:lang w:eastAsia="ja-JP"/>
                  </w:rPr>
                  <w:delText>0</w:delText>
                </w:r>
              </w:del>
              <w:r w:rsidRPr="00066D93">
                <w:rPr>
                  <w:szCs w:val="18"/>
                  <w:highlight w:val="yellow"/>
                  <w:lang w:eastAsia="ja-JP"/>
                </w:rPr>
                <w:t>_0.</w:t>
              </w:r>
              <w:r w:rsidRPr="00500302">
                <w:rPr>
                  <w:szCs w:val="18"/>
                  <w:lang w:eastAsia="ja-JP"/>
                </w:rPr>
                <w:t>xsd</w:t>
              </w:r>
            </w:ins>
          </w:p>
        </w:tc>
        <w:tc>
          <w:tcPr>
            <w:tcW w:w="2551" w:type="dxa"/>
            <w:tcBorders>
              <w:top w:val="single" w:sz="4" w:space="0" w:color="auto"/>
              <w:left w:val="single" w:sz="4" w:space="0" w:color="auto"/>
              <w:bottom w:val="single" w:sz="4" w:space="0" w:color="auto"/>
              <w:right w:val="single" w:sz="4" w:space="0" w:color="auto"/>
            </w:tcBorders>
          </w:tcPr>
          <w:p w14:paraId="73CB4A38" w14:textId="77777777" w:rsidR="003B085B" w:rsidRPr="00500302" w:rsidRDefault="003B085B" w:rsidP="0095253C">
            <w:pPr>
              <w:keepNext/>
              <w:keepLines/>
              <w:spacing w:after="0"/>
              <w:rPr>
                <w:ins w:id="354" w:author="Kenichi Yamamoto_SDS44" w:date="2020-02-04T16:52:00Z"/>
                <w:rFonts w:ascii="Arial" w:hAnsi="Arial"/>
                <w:sz w:val="18"/>
              </w:rPr>
            </w:pPr>
          </w:p>
        </w:tc>
      </w:tr>
    </w:tbl>
    <w:p w14:paraId="5546174C" w14:textId="77777777" w:rsidR="003B085B" w:rsidRPr="00500302" w:rsidRDefault="003B085B" w:rsidP="003B085B">
      <w:pPr>
        <w:rPr>
          <w:ins w:id="355" w:author="Kenichi Yamamoto_SDS44" w:date="2020-02-04T16:52:00Z"/>
        </w:rPr>
      </w:pPr>
    </w:p>
    <w:p w14:paraId="7CF8A40F" w14:textId="77777777" w:rsidR="003B085B" w:rsidRPr="00500302" w:rsidRDefault="003B085B" w:rsidP="003B085B">
      <w:pPr>
        <w:pStyle w:val="TH"/>
        <w:rPr>
          <w:ins w:id="356" w:author="Kenichi Yamamoto_SDS44" w:date="2020-02-04T16:52:00Z"/>
        </w:rPr>
      </w:pPr>
      <w:bookmarkStart w:id="357" w:name="_Toc526955141"/>
      <w:bookmarkStart w:id="358" w:name="_Toc13903189"/>
      <w:ins w:id="359"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3A55AC">
          <w:rPr>
            <w:iCs/>
            <w:lang w:val="en-US"/>
          </w:rPr>
          <w:t>nwMonitoringReq</w:t>
        </w:r>
        <w:proofErr w:type="spellEnd"/>
        <w:r w:rsidRPr="00500302">
          <w:t>&gt;</w:t>
        </w:r>
        <w:r w:rsidRPr="00500302">
          <w:rPr>
            <w:lang w:eastAsia="ja-JP"/>
          </w:rPr>
          <w:t xml:space="preserve"> resource</w:t>
        </w:r>
        <w:bookmarkEnd w:id="357"/>
        <w:bookmarkEnd w:id="358"/>
      </w:ins>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3B085B" w:rsidRPr="00500302" w14:paraId="08227D26" w14:textId="77777777" w:rsidTr="0095253C">
        <w:trPr>
          <w:jc w:val="center"/>
          <w:ins w:id="360" w:author="Kenichi Yamamoto_SDS44" w:date="2020-02-04T16:52:00Z"/>
        </w:trPr>
        <w:tc>
          <w:tcPr>
            <w:tcW w:w="3175" w:type="dxa"/>
            <w:vMerge w:val="restart"/>
            <w:tcBorders>
              <w:top w:val="single" w:sz="4" w:space="0" w:color="auto"/>
              <w:left w:val="single" w:sz="4" w:space="0" w:color="auto"/>
              <w:right w:val="single" w:sz="4" w:space="0" w:color="auto"/>
            </w:tcBorders>
            <w:shd w:val="clear" w:color="auto" w:fill="BFBFBF"/>
            <w:hideMark/>
          </w:tcPr>
          <w:p w14:paraId="69BAD167" w14:textId="77777777" w:rsidR="003B085B" w:rsidRPr="00500302" w:rsidRDefault="003B085B" w:rsidP="0095253C">
            <w:pPr>
              <w:pStyle w:val="TAH"/>
              <w:rPr>
                <w:ins w:id="361" w:author="Kenichi Yamamoto_SDS44" w:date="2020-02-04T16:52:00Z"/>
                <w:rFonts w:eastAsia="ＭＳ 明朝"/>
              </w:rPr>
            </w:pPr>
            <w:ins w:id="362" w:author="Kenichi Yamamoto_SDS44" w:date="2020-02-04T16:52:00Z">
              <w:r w:rsidRPr="00500302">
                <w:rPr>
                  <w:rFonts w:eastAsia="ＭＳ 明朝"/>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00434B" w14:textId="77777777" w:rsidR="003B085B" w:rsidRPr="00500302" w:rsidRDefault="003B085B" w:rsidP="0095253C">
            <w:pPr>
              <w:pStyle w:val="TAH"/>
              <w:rPr>
                <w:ins w:id="363" w:author="Kenichi Yamamoto_SDS44" w:date="2020-02-04T16:52:00Z"/>
                <w:rFonts w:eastAsia="ＭＳ 明朝"/>
              </w:rPr>
            </w:pPr>
            <w:ins w:id="364" w:author="Kenichi Yamamoto_SDS44" w:date="2020-02-04T16:52:00Z">
              <w:r w:rsidRPr="00500302">
                <w:rPr>
                  <w:rFonts w:eastAsia="ＭＳ 明朝"/>
                </w:rPr>
                <w:t xml:space="preserve">Request Optionality </w:t>
              </w:r>
            </w:ins>
          </w:p>
        </w:tc>
      </w:tr>
      <w:tr w:rsidR="003B085B" w:rsidRPr="00500302" w14:paraId="30C421D4" w14:textId="77777777" w:rsidTr="0095253C">
        <w:trPr>
          <w:jc w:val="center"/>
          <w:ins w:id="365" w:author="Kenichi Yamamoto_SDS44" w:date="2020-02-04T16:52:00Z"/>
        </w:trPr>
        <w:tc>
          <w:tcPr>
            <w:tcW w:w="3175" w:type="dxa"/>
            <w:vMerge/>
            <w:tcBorders>
              <w:left w:val="single" w:sz="4" w:space="0" w:color="auto"/>
              <w:bottom w:val="single" w:sz="4" w:space="0" w:color="auto"/>
              <w:right w:val="single" w:sz="4" w:space="0" w:color="auto"/>
            </w:tcBorders>
            <w:shd w:val="clear" w:color="auto" w:fill="BFBFBF"/>
          </w:tcPr>
          <w:p w14:paraId="2E27D9AC" w14:textId="77777777" w:rsidR="003B085B" w:rsidRPr="00500302" w:rsidRDefault="003B085B" w:rsidP="0095253C">
            <w:pPr>
              <w:keepNext/>
              <w:keepLines/>
              <w:jc w:val="center"/>
              <w:rPr>
                <w:ins w:id="366" w:author="Kenichi Yamamoto_SDS44" w:date="2020-02-04T16:52:00Z"/>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9D65E2C" w14:textId="77777777" w:rsidR="003B085B" w:rsidRPr="00500302" w:rsidRDefault="003B085B" w:rsidP="0095253C">
            <w:pPr>
              <w:pStyle w:val="TAH"/>
              <w:rPr>
                <w:ins w:id="367" w:author="Kenichi Yamamoto_SDS44" w:date="2020-02-04T16:52:00Z"/>
              </w:rPr>
            </w:pPr>
            <w:ins w:id="368" w:author="Kenichi Yamamoto_SDS44" w:date="2020-02-04T16:52:00Z">
              <w:r w:rsidRPr="00500302">
                <w:rPr>
                  <w:rFonts w:eastAsia="ＭＳ 明朝"/>
                </w:rPr>
                <w:t>C</w:t>
              </w:r>
              <w:r w:rsidRPr="00500302">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FE78AC9" w14:textId="77777777" w:rsidR="003B085B" w:rsidRPr="00500302" w:rsidRDefault="003B085B" w:rsidP="0095253C">
            <w:pPr>
              <w:pStyle w:val="TAH"/>
              <w:rPr>
                <w:ins w:id="369" w:author="Kenichi Yamamoto_SDS44" w:date="2020-02-04T16:52:00Z"/>
              </w:rPr>
            </w:pPr>
            <w:ins w:id="370" w:author="Kenichi Yamamoto_SDS44" w:date="2020-02-04T16:52:00Z">
              <w:r w:rsidRPr="00500302">
                <w:rPr>
                  <w:rFonts w:eastAsia="ＭＳ 明朝"/>
                </w:rPr>
                <w:t>U</w:t>
              </w:r>
              <w:r w:rsidRPr="00500302">
                <w:t>pdate</w:t>
              </w:r>
            </w:ins>
          </w:p>
        </w:tc>
      </w:tr>
      <w:tr w:rsidR="003B085B" w:rsidRPr="00500302" w14:paraId="2930BD5E" w14:textId="77777777" w:rsidTr="0095253C">
        <w:trPr>
          <w:jc w:val="center"/>
          <w:ins w:id="37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6F528F90" w14:textId="77777777" w:rsidR="003B085B" w:rsidRPr="00500302" w:rsidRDefault="003B085B" w:rsidP="0095253C">
            <w:pPr>
              <w:pStyle w:val="TAL"/>
              <w:rPr>
                <w:ins w:id="372" w:author="Kenichi Yamamoto_SDS44" w:date="2020-02-04T16:52:00Z"/>
                <w:rFonts w:eastAsia="ＭＳ 明朝"/>
                <w:i/>
              </w:rPr>
            </w:pPr>
            <w:ins w:id="373" w:author="Kenichi Yamamoto_SDS44" w:date="2020-02-04T16:52:00Z">
              <w:r w:rsidRPr="00500302">
                <w:rPr>
                  <w:rFonts w:eastAsia="ＭＳ 明朝"/>
                  <w:i/>
                </w:rPr>
                <w:t>@resourceName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D5A8770" w14:textId="77777777" w:rsidR="003B085B" w:rsidRPr="0087366A" w:rsidRDefault="003B085B" w:rsidP="0095253C">
            <w:pPr>
              <w:pStyle w:val="TAC"/>
              <w:rPr>
                <w:ins w:id="374" w:author="Kenichi Yamamoto_SDS44" w:date="2020-02-04T16:52:00Z"/>
                <w:rFonts w:eastAsia="ＭＳ 明朝"/>
                <w:lang w:eastAsia="ja-JP"/>
              </w:rPr>
            </w:pPr>
            <w:ins w:id="375"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50AC4E8" w14:textId="77777777" w:rsidR="003B085B" w:rsidRPr="0087366A" w:rsidRDefault="003B085B" w:rsidP="0095253C">
            <w:pPr>
              <w:pStyle w:val="TAC"/>
              <w:rPr>
                <w:ins w:id="376" w:author="Kenichi Yamamoto_SDS44" w:date="2020-02-04T16:52:00Z"/>
                <w:rFonts w:eastAsia="ＭＳ 明朝"/>
                <w:lang w:eastAsia="ja-JP"/>
              </w:rPr>
            </w:pPr>
            <w:ins w:id="377" w:author="Kenichi Yamamoto_SDS44" w:date="2020-02-04T16:52:00Z">
              <w:r w:rsidRPr="0087366A">
                <w:rPr>
                  <w:rFonts w:eastAsia="ＭＳ 明朝"/>
                  <w:lang w:eastAsia="ja-JP"/>
                </w:rPr>
                <w:t>NP</w:t>
              </w:r>
            </w:ins>
          </w:p>
        </w:tc>
      </w:tr>
      <w:tr w:rsidR="003B085B" w:rsidRPr="00500302" w14:paraId="751149CB" w14:textId="77777777" w:rsidTr="0095253C">
        <w:trPr>
          <w:jc w:val="center"/>
          <w:ins w:id="378"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4DDD84C2" w14:textId="77777777" w:rsidR="003B085B" w:rsidRPr="00500302" w:rsidRDefault="003B085B" w:rsidP="0095253C">
            <w:pPr>
              <w:pStyle w:val="TAL"/>
              <w:rPr>
                <w:ins w:id="379" w:author="Kenichi Yamamoto_SDS44" w:date="2020-02-04T16:52:00Z"/>
                <w:rFonts w:eastAsia="ＭＳ 明朝"/>
                <w:i/>
              </w:rPr>
            </w:pPr>
            <w:proofErr w:type="spellStart"/>
            <w:ins w:id="380" w:author="Kenichi Yamamoto_SDS44" w:date="2020-02-04T16:52:00Z">
              <w:r w:rsidRPr="00500302">
                <w:rPr>
                  <w:i/>
                </w:rPr>
                <w:t>resourceType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463AD680" w14:textId="77777777" w:rsidR="003B085B" w:rsidRPr="0087366A" w:rsidRDefault="003B085B" w:rsidP="0095253C">
            <w:pPr>
              <w:pStyle w:val="TAC"/>
              <w:rPr>
                <w:ins w:id="381" w:author="Kenichi Yamamoto_SDS44" w:date="2020-02-04T16:52:00Z"/>
              </w:rPr>
            </w:pPr>
            <w:ins w:id="382"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A43C60A" w14:textId="77777777" w:rsidR="003B085B" w:rsidRPr="0087366A" w:rsidRDefault="003B085B" w:rsidP="0095253C">
            <w:pPr>
              <w:pStyle w:val="TAC"/>
              <w:rPr>
                <w:ins w:id="383" w:author="Kenichi Yamamoto_SDS44" w:date="2020-02-04T16:52:00Z"/>
                <w:rFonts w:eastAsia="ＭＳ 明朝"/>
              </w:rPr>
            </w:pPr>
            <w:ins w:id="384" w:author="Kenichi Yamamoto_SDS44" w:date="2020-02-04T16:52:00Z">
              <w:r w:rsidRPr="0087366A">
                <w:t>NP</w:t>
              </w:r>
            </w:ins>
          </w:p>
        </w:tc>
      </w:tr>
      <w:tr w:rsidR="003B085B" w:rsidRPr="00500302" w14:paraId="6691D5CF" w14:textId="77777777" w:rsidTr="0095253C">
        <w:trPr>
          <w:jc w:val="center"/>
          <w:ins w:id="385"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348DA9F" w14:textId="77777777" w:rsidR="003B085B" w:rsidRPr="00500302" w:rsidRDefault="003B085B" w:rsidP="0095253C">
            <w:pPr>
              <w:pStyle w:val="TAL"/>
              <w:rPr>
                <w:ins w:id="386" w:author="Kenichi Yamamoto_SDS44" w:date="2020-02-04T16:52:00Z"/>
                <w:rFonts w:eastAsia="ＭＳ 明朝"/>
                <w:i/>
              </w:rPr>
            </w:pPr>
            <w:proofErr w:type="spellStart"/>
            <w:ins w:id="387" w:author="Kenichi Yamamoto_SDS44" w:date="2020-02-04T16:52:00Z">
              <w:r w:rsidRPr="00500302">
                <w:rPr>
                  <w:i/>
                </w:rPr>
                <w:t>resourceID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0CF7D291" w14:textId="77777777" w:rsidR="003B085B" w:rsidRPr="0087366A" w:rsidRDefault="003B085B" w:rsidP="0095253C">
            <w:pPr>
              <w:pStyle w:val="TAC"/>
              <w:rPr>
                <w:ins w:id="388" w:author="Kenichi Yamamoto_SDS44" w:date="2020-02-04T16:52:00Z"/>
              </w:rPr>
            </w:pPr>
            <w:ins w:id="389"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A55BF1F" w14:textId="77777777" w:rsidR="003B085B" w:rsidRPr="0087366A" w:rsidRDefault="003B085B" w:rsidP="0095253C">
            <w:pPr>
              <w:pStyle w:val="TAC"/>
              <w:rPr>
                <w:ins w:id="390" w:author="Kenichi Yamamoto_SDS44" w:date="2020-02-04T16:52:00Z"/>
                <w:rFonts w:eastAsia="ＭＳ 明朝"/>
              </w:rPr>
            </w:pPr>
            <w:ins w:id="391" w:author="Kenichi Yamamoto_SDS44" w:date="2020-02-04T16:52:00Z">
              <w:r w:rsidRPr="0087366A">
                <w:t>NP</w:t>
              </w:r>
            </w:ins>
          </w:p>
        </w:tc>
      </w:tr>
      <w:tr w:rsidR="003B085B" w:rsidRPr="00500302" w14:paraId="109C636A" w14:textId="77777777" w:rsidTr="0095253C">
        <w:trPr>
          <w:jc w:val="center"/>
          <w:ins w:id="392"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03C46655" w14:textId="77777777" w:rsidR="003B085B" w:rsidRPr="00500302" w:rsidRDefault="003B085B" w:rsidP="0095253C">
            <w:pPr>
              <w:pStyle w:val="TAL"/>
              <w:rPr>
                <w:ins w:id="393" w:author="Kenichi Yamamoto_SDS44" w:date="2020-02-04T16:52:00Z"/>
                <w:rFonts w:eastAsia="ＭＳ 明朝"/>
                <w:i/>
              </w:rPr>
            </w:pPr>
            <w:proofErr w:type="spellStart"/>
            <w:ins w:id="394" w:author="Kenichi Yamamoto_SDS44" w:date="2020-02-04T16:52:00Z">
              <w:r w:rsidRPr="00500302">
                <w:rPr>
                  <w:i/>
                </w:rPr>
                <w:t>parentID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966F39" w14:textId="77777777" w:rsidR="003B085B" w:rsidRPr="0087366A" w:rsidRDefault="003B085B" w:rsidP="0095253C">
            <w:pPr>
              <w:pStyle w:val="TAC"/>
              <w:rPr>
                <w:ins w:id="395" w:author="Kenichi Yamamoto_SDS44" w:date="2020-02-04T16:52:00Z"/>
              </w:rPr>
            </w:pPr>
            <w:ins w:id="396"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63594DB" w14:textId="77777777" w:rsidR="003B085B" w:rsidRPr="0087366A" w:rsidRDefault="003B085B" w:rsidP="0095253C">
            <w:pPr>
              <w:pStyle w:val="TAC"/>
              <w:rPr>
                <w:ins w:id="397" w:author="Kenichi Yamamoto_SDS44" w:date="2020-02-04T16:52:00Z"/>
                <w:rFonts w:eastAsia="ＭＳ 明朝"/>
              </w:rPr>
            </w:pPr>
            <w:ins w:id="398" w:author="Kenichi Yamamoto_SDS44" w:date="2020-02-04T16:52:00Z">
              <w:r w:rsidRPr="0087366A">
                <w:t>NP</w:t>
              </w:r>
            </w:ins>
          </w:p>
        </w:tc>
      </w:tr>
      <w:tr w:rsidR="003B085B" w:rsidRPr="00500302" w14:paraId="2C16AFEF" w14:textId="77777777" w:rsidTr="0095253C">
        <w:trPr>
          <w:jc w:val="center"/>
          <w:ins w:id="399"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A9E826B" w14:textId="77777777" w:rsidR="003B085B" w:rsidRPr="00500302" w:rsidRDefault="003B085B" w:rsidP="0095253C">
            <w:pPr>
              <w:pStyle w:val="TAL"/>
              <w:rPr>
                <w:ins w:id="400" w:author="Kenichi Yamamoto_SDS44" w:date="2020-02-04T16:52:00Z"/>
                <w:rFonts w:eastAsia="ＭＳ 明朝"/>
                <w:i/>
              </w:rPr>
            </w:pPr>
            <w:proofErr w:type="spellStart"/>
            <w:ins w:id="401" w:author="Kenichi Yamamoto_SDS44" w:date="2020-02-04T16:52:00Z">
              <w:r w:rsidRPr="00500302">
                <w:rPr>
                  <w:i/>
                </w:rPr>
                <w:t>creationTime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0DFE2375" w14:textId="77777777" w:rsidR="003B085B" w:rsidRPr="0087366A" w:rsidRDefault="003B085B" w:rsidP="0095253C">
            <w:pPr>
              <w:pStyle w:val="TAC"/>
              <w:rPr>
                <w:ins w:id="402" w:author="Kenichi Yamamoto_SDS44" w:date="2020-02-04T16:52:00Z"/>
              </w:rPr>
            </w:pPr>
            <w:ins w:id="403"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9A2F826" w14:textId="77777777" w:rsidR="003B085B" w:rsidRPr="0087366A" w:rsidRDefault="003B085B" w:rsidP="0095253C">
            <w:pPr>
              <w:pStyle w:val="TAC"/>
              <w:rPr>
                <w:ins w:id="404" w:author="Kenichi Yamamoto_SDS44" w:date="2020-02-04T16:52:00Z"/>
                <w:rFonts w:eastAsia="ＭＳ 明朝"/>
              </w:rPr>
            </w:pPr>
            <w:ins w:id="405" w:author="Kenichi Yamamoto_SDS44" w:date="2020-02-04T16:52:00Z">
              <w:r w:rsidRPr="0087366A">
                <w:t>NP</w:t>
              </w:r>
            </w:ins>
          </w:p>
        </w:tc>
      </w:tr>
      <w:tr w:rsidR="003B085B" w:rsidRPr="00500302" w14:paraId="38D423CB" w14:textId="77777777" w:rsidTr="0095253C">
        <w:trPr>
          <w:jc w:val="center"/>
          <w:ins w:id="406"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7D682D66" w14:textId="77777777" w:rsidR="003B085B" w:rsidRPr="00500302" w:rsidRDefault="003B085B" w:rsidP="0095253C">
            <w:pPr>
              <w:pStyle w:val="TAL"/>
              <w:rPr>
                <w:ins w:id="407" w:author="Kenichi Yamamoto_SDS44" w:date="2020-02-04T16:52:00Z"/>
                <w:rFonts w:eastAsia="ＭＳ 明朝"/>
                <w:i/>
              </w:rPr>
            </w:pPr>
            <w:proofErr w:type="spellStart"/>
            <w:ins w:id="408" w:author="Kenichi Yamamoto_SDS44" w:date="2020-02-04T16:52:00Z">
              <w:r w:rsidRPr="00500302">
                <w:rPr>
                  <w:i/>
                </w:rPr>
                <w:t>lastModifiedTime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A2B07F" w14:textId="77777777" w:rsidR="003B085B" w:rsidRPr="0087366A" w:rsidRDefault="003B085B" w:rsidP="0095253C">
            <w:pPr>
              <w:pStyle w:val="TAC"/>
              <w:rPr>
                <w:ins w:id="409" w:author="Kenichi Yamamoto_SDS44" w:date="2020-02-04T16:52:00Z"/>
              </w:rPr>
            </w:pPr>
            <w:ins w:id="410"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C59B727" w14:textId="77777777" w:rsidR="003B085B" w:rsidRPr="0087366A" w:rsidRDefault="003B085B" w:rsidP="0095253C">
            <w:pPr>
              <w:pStyle w:val="TAC"/>
              <w:rPr>
                <w:ins w:id="411" w:author="Kenichi Yamamoto_SDS44" w:date="2020-02-04T16:52:00Z"/>
                <w:rFonts w:eastAsia="ＭＳ 明朝"/>
              </w:rPr>
            </w:pPr>
            <w:ins w:id="412" w:author="Kenichi Yamamoto_SDS44" w:date="2020-02-04T16:52:00Z">
              <w:r w:rsidRPr="0087366A">
                <w:t>NP</w:t>
              </w:r>
            </w:ins>
          </w:p>
        </w:tc>
      </w:tr>
      <w:tr w:rsidR="003B085B" w:rsidRPr="00500302" w14:paraId="05A160F3" w14:textId="77777777" w:rsidTr="0095253C">
        <w:trPr>
          <w:jc w:val="center"/>
          <w:ins w:id="413"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D6DE74E" w14:textId="77777777" w:rsidR="003B085B" w:rsidRPr="00500302" w:rsidRDefault="003B085B" w:rsidP="0095253C">
            <w:pPr>
              <w:pStyle w:val="TAL"/>
              <w:rPr>
                <w:ins w:id="414" w:author="Kenichi Yamamoto_SDS44" w:date="2020-02-04T16:52:00Z"/>
                <w:rFonts w:eastAsia="ＭＳ 明朝"/>
                <w:i/>
              </w:rPr>
            </w:pPr>
            <w:proofErr w:type="spellStart"/>
            <w:ins w:id="415" w:author="Kenichi Yamamoto_SDS44" w:date="2020-02-04T16:52:00Z">
              <w:r w:rsidRPr="00500302">
                <w:rPr>
                  <w:i/>
                </w:rPr>
                <w:t>expirationTime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3C4F7CE5" w14:textId="77777777" w:rsidR="003B085B" w:rsidRPr="0087366A" w:rsidRDefault="003B085B" w:rsidP="0095253C">
            <w:pPr>
              <w:pStyle w:val="TAC"/>
              <w:rPr>
                <w:ins w:id="416" w:author="Kenichi Yamamoto_SDS44" w:date="2020-02-04T16:52:00Z"/>
              </w:rPr>
            </w:pPr>
            <w:ins w:id="417"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07723B3" w14:textId="77777777" w:rsidR="003B085B" w:rsidRPr="0087366A" w:rsidRDefault="003B085B" w:rsidP="0095253C">
            <w:pPr>
              <w:pStyle w:val="TAC"/>
              <w:rPr>
                <w:ins w:id="418" w:author="Kenichi Yamamoto_SDS44" w:date="2020-02-04T16:52:00Z"/>
                <w:rFonts w:eastAsia="ＭＳ 明朝"/>
              </w:rPr>
            </w:pPr>
            <w:ins w:id="419" w:author="Kenichi Yamamoto_SDS44" w:date="2020-02-04T16:52:00Z">
              <w:r w:rsidRPr="0087366A">
                <w:t>O</w:t>
              </w:r>
            </w:ins>
          </w:p>
        </w:tc>
      </w:tr>
      <w:tr w:rsidR="003B085B" w:rsidRPr="00500302" w14:paraId="6084599F" w14:textId="77777777" w:rsidTr="0095253C">
        <w:trPr>
          <w:jc w:val="center"/>
          <w:ins w:id="420"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1B10F25E" w14:textId="77777777" w:rsidR="003B085B" w:rsidRPr="00500302" w:rsidRDefault="003B085B" w:rsidP="0095253C">
            <w:pPr>
              <w:pStyle w:val="TAL"/>
              <w:rPr>
                <w:ins w:id="421" w:author="Kenichi Yamamoto_SDS44" w:date="2020-02-04T16:52:00Z"/>
                <w:rFonts w:eastAsia="ＭＳ 明朝"/>
                <w:i/>
              </w:rPr>
            </w:pPr>
            <w:proofErr w:type="spellStart"/>
            <w:ins w:id="422" w:author="Kenichi Yamamoto_SDS44" w:date="2020-02-04T16:52:00Z">
              <w:r w:rsidRPr="00500302">
                <w:rPr>
                  <w:i/>
                </w:rPr>
                <w:t>accessControlPolicyIDs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742EBA71" w14:textId="77777777" w:rsidR="003B085B" w:rsidRPr="0087366A" w:rsidRDefault="003B085B" w:rsidP="0095253C">
            <w:pPr>
              <w:pStyle w:val="TAC"/>
              <w:rPr>
                <w:ins w:id="423" w:author="Kenichi Yamamoto_SDS44" w:date="2020-02-04T16:52:00Z"/>
              </w:rPr>
            </w:pPr>
            <w:ins w:id="424"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FB36707" w14:textId="77777777" w:rsidR="003B085B" w:rsidRPr="0087366A" w:rsidRDefault="003B085B" w:rsidP="0095253C">
            <w:pPr>
              <w:pStyle w:val="TAC"/>
              <w:rPr>
                <w:ins w:id="425" w:author="Kenichi Yamamoto_SDS44" w:date="2020-02-04T16:52:00Z"/>
                <w:rFonts w:eastAsia="ＭＳ 明朝"/>
              </w:rPr>
            </w:pPr>
            <w:ins w:id="426" w:author="Kenichi Yamamoto_SDS44" w:date="2020-02-04T16:52:00Z">
              <w:r w:rsidRPr="0087366A">
                <w:t>O</w:t>
              </w:r>
            </w:ins>
          </w:p>
        </w:tc>
      </w:tr>
      <w:tr w:rsidR="003B085B" w:rsidRPr="00500302" w14:paraId="0F75B84C" w14:textId="77777777" w:rsidTr="0095253C">
        <w:trPr>
          <w:jc w:val="center"/>
          <w:ins w:id="427"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06F200C" w14:textId="77777777" w:rsidR="003B085B" w:rsidRPr="00500302" w:rsidRDefault="003B085B" w:rsidP="0095253C">
            <w:pPr>
              <w:pStyle w:val="TAL"/>
              <w:rPr>
                <w:ins w:id="428" w:author="Kenichi Yamamoto_SDS44" w:date="2020-02-04T16:52:00Z"/>
                <w:i/>
              </w:rPr>
            </w:pPr>
            <w:proofErr w:type="spellStart"/>
            <w:ins w:id="429" w:author="Kenichi Yamamoto_SDS44" w:date="2020-02-04T16:52:00Z">
              <w:r w:rsidRPr="00500302">
                <w:rPr>
                  <w:rFonts w:eastAsia="ＭＳ 明朝"/>
                  <w:i/>
                </w:rPr>
                <w:t>dynamicAuthorizationConsultationIDs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hideMark/>
          </w:tcPr>
          <w:p w14:paraId="522D4CCB" w14:textId="77777777" w:rsidR="003B085B" w:rsidRPr="0087366A" w:rsidRDefault="003B085B" w:rsidP="0095253C">
            <w:pPr>
              <w:pStyle w:val="TAC"/>
              <w:rPr>
                <w:ins w:id="430" w:author="Kenichi Yamamoto_SDS44" w:date="2020-02-04T16:52:00Z"/>
              </w:rPr>
            </w:pPr>
            <w:ins w:id="431"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EE7D8D2" w14:textId="77777777" w:rsidR="003B085B" w:rsidRPr="0087366A" w:rsidRDefault="003B085B" w:rsidP="0095253C">
            <w:pPr>
              <w:pStyle w:val="TAC"/>
              <w:rPr>
                <w:ins w:id="432" w:author="Kenichi Yamamoto_SDS44" w:date="2020-02-04T16:52:00Z"/>
              </w:rPr>
            </w:pPr>
            <w:ins w:id="433" w:author="Kenichi Yamamoto_SDS44" w:date="2020-02-04T16:52:00Z">
              <w:r w:rsidRPr="0087366A">
                <w:rPr>
                  <w:rFonts w:eastAsia="ＭＳ 明朝"/>
                  <w:lang w:eastAsia="ja-JP"/>
                </w:rPr>
                <w:t>O</w:t>
              </w:r>
            </w:ins>
          </w:p>
        </w:tc>
      </w:tr>
      <w:tr w:rsidR="003B085B" w:rsidRPr="00500302" w14:paraId="66E960D1" w14:textId="77777777" w:rsidTr="0095253C">
        <w:trPr>
          <w:jc w:val="center"/>
          <w:ins w:id="434"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22C0471" w14:textId="77777777" w:rsidR="003B085B" w:rsidRPr="00500302" w:rsidRDefault="003B085B" w:rsidP="0095253C">
            <w:pPr>
              <w:pStyle w:val="TAL"/>
              <w:rPr>
                <w:ins w:id="435" w:author="Kenichi Yamamoto_SDS44" w:date="2020-02-04T16:52:00Z"/>
                <w:rFonts w:eastAsia="ＭＳ 明朝"/>
                <w:i/>
              </w:rPr>
            </w:pPr>
            <w:ins w:id="436" w:author="Kenichi Yamamoto_SDS44" w:date="2020-02-04T16:52:00Z">
              <w:r w:rsidRPr="00500302">
                <w:rPr>
                  <w:i/>
                </w:rPr>
                <w:t>labels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DB32BCE" w14:textId="77777777" w:rsidR="003B085B" w:rsidRPr="0087366A" w:rsidRDefault="003B085B" w:rsidP="0095253C">
            <w:pPr>
              <w:pStyle w:val="TAC"/>
              <w:rPr>
                <w:ins w:id="437" w:author="Kenichi Yamamoto_SDS44" w:date="2020-02-04T16:52:00Z"/>
              </w:rPr>
            </w:pPr>
            <w:ins w:id="438"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DA465FD" w14:textId="77777777" w:rsidR="003B085B" w:rsidRPr="0087366A" w:rsidRDefault="003B085B" w:rsidP="0095253C">
            <w:pPr>
              <w:pStyle w:val="TAC"/>
              <w:rPr>
                <w:ins w:id="439" w:author="Kenichi Yamamoto_SDS44" w:date="2020-02-04T16:52:00Z"/>
                <w:rFonts w:eastAsia="ＭＳ 明朝"/>
              </w:rPr>
            </w:pPr>
            <w:ins w:id="440" w:author="Kenichi Yamamoto_SDS44" w:date="2020-02-04T16:52:00Z">
              <w:r w:rsidRPr="0087366A">
                <w:t>O</w:t>
              </w:r>
            </w:ins>
          </w:p>
        </w:tc>
      </w:tr>
      <w:tr w:rsidR="003B085B" w:rsidRPr="00500302" w14:paraId="27C6174C" w14:textId="77777777" w:rsidTr="0095253C">
        <w:trPr>
          <w:jc w:val="center"/>
          <w:ins w:id="44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tcPr>
          <w:p w14:paraId="22341DD3" w14:textId="77777777" w:rsidR="003B085B" w:rsidRPr="00500302" w:rsidRDefault="003B085B" w:rsidP="0095253C">
            <w:pPr>
              <w:pStyle w:val="TAL"/>
              <w:rPr>
                <w:ins w:id="442" w:author="Kenichi Yamamoto_SDS44" w:date="2020-02-04T16:52:00Z"/>
                <w:i/>
              </w:rPr>
            </w:pPr>
            <w:proofErr w:type="spellStart"/>
            <w:ins w:id="443" w:author="Kenichi Yamamoto_SDS44" w:date="2020-02-04T16:52:00Z">
              <w:r w:rsidRPr="00500302">
                <w:rPr>
                  <w:rFonts w:eastAsia="ＭＳ 明朝"/>
                  <w:i/>
                </w:rPr>
                <w:t>announced</w:t>
              </w:r>
              <w:r>
                <w:rPr>
                  <w:rFonts w:eastAsia="ＭＳ 明朝"/>
                  <w:i/>
                </w:rPr>
                <w:t>To</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4468F0B5" w14:textId="77777777" w:rsidR="003B085B" w:rsidRPr="0087366A" w:rsidRDefault="003B085B" w:rsidP="0095253C">
            <w:pPr>
              <w:pStyle w:val="TAC"/>
              <w:rPr>
                <w:ins w:id="444" w:author="Kenichi Yamamoto_SDS44" w:date="2020-02-04T16:52:00Z"/>
              </w:rPr>
            </w:pPr>
            <w:ins w:id="445" w:author="Kenichi Yamamoto_SDS44" w:date="2020-02-04T16:52:00Z">
              <w:r w:rsidRPr="0087366A">
                <w:rPr>
                  <w:rFonts w:eastAsia="ＭＳ 明朝"/>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E72D6B" w14:textId="77777777" w:rsidR="003B085B" w:rsidRPr="0087366A" w:rsidRDefault="003B085B" w:rsidP="0095253C">
            <w:pPr>
              <w:pStyle w:val="TAC"/>
              <w:rPr>
                <w:ins w:id="446" w:author="Kenichi Yamamoto_SDS44" w:date="2020-02-04T16:52:00Z"/>
              </w:rPr>
            </w:pPr>
            <w:ins w:id="447" w:author="Kenichi Yamamoto_SDS44" w:date="2020-02-04T16:52:00Z">
              <w:r w:rsidRPr="0087366A">
                <w:rPr>
                  <w:rFonts w:eastAsia="ＭＳ 明朝"/>
                </w:rPr>
                <w:t>O</w:t>
              </w:r>
            </w:ins>
          </w:p>
        </w:tc>
      </w:tr>
    </w:tbl>
    <w:p w14:paraId="757885A3" w14:textId="77777777" w:rsidR="003B085B" w:rsidRDefault="003B085B" w:rsidP="003B085B">
      <w:pPr>
        <w:rPr>
          <w:ins w:id="448" w:author="Kenichi Yamamoto_SDS44" w:date="2020-02-04T16:52:00Z"/>
          <w:lang w:val="en-US"/>
        </w:rPr>
      </w:pPr>
    </w:p>
    <w:p w14:paraId="2BABC5E9" w14:textId="77777777" w:rsidR="003B085B" w:rsidRPr="00500302" w:rsidRDefault="003B085B" w:rsidP="003B085B">
      <w:pPr>
        <w:pStyle w:val="TH"/>
        <w:rPr>
          <w:ins w:id="449" w:author="Kenichi Yamamoto_SDS44" w:date="2020-02-04T16:52:00Z"/>
          <w:lang w:eastAsia="ko-KR"/>
        </w:rPr>
      </w:pPr>
      <w:bookmarkStart w:id="450" w:name="_Toc526955142"/>
      <w:bookmarkStart w:id="451" w:name="_Toc13903190"/>
      <w:ins w:id="452" w:author="Kenichi Yamamoto_SDS44" w:date="2020-02-04T16:52:00Z">
        <w:r w:rsidRPr="00500302">
          <w:lastRenderedPageBreak/>
          <w:t xml:space="preserve">Table </w:t>
        </w:r>
        <w:r>
          <w:t>7.4.</w:t>
        </w:r>
        <w:r w:rsidRPr="001855D6">
          <w:rPr>
            <w:highlight w:val="yellow"/>
          </w:rPr>
          <w:t>x</w:t>
        </w:r>
        <w:r>
          <w:t>.1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proofErr w:type="spellStart"/>
        <w:r w:rsidRPr="003A55AC">
          <w:rPr>
            <w:iCs/>
            <w:lang w:val="en-US"/>
          </w:rPr>
          <w:t>nwMonitoringReq</w:t>
        </w:r>
        <w:proofErr w:type="spellEnd"/>
        <w:r w:rsidRPr="00500302">
          <w:t>&gt;</w:t>
        </w:r>
        <w:r w:rsidRPr="00500302">
          <w:rPr>
            <w:lang w:eastAsia="ko-KR"/>
          </w:rPr>
          <w:t xml:space="preserve"> resource</w:t>
        </w:r>
        <w:bookmarkEnd w:id="450"/>
        <w:bookmarkEnd w:id="451"/>
      </w:ins>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850"/>
        <w:gridCol w:w="851"/>
        <w:gridCol w:w="2841"/>
        <w:gridCol w:w="1990"/>
      </w:tblGrid>
      <w:tr w:rsidR="003B085B" w:rsidRPr="00500302" w14:paraId="2E0B9FDC" w14:textId="77777777" w:rsidTr="0095253C">
        <w:trPr>
          <w:jc w:val="center"/>
          <w:ins w:id="453" w:author="Kenichi Yamamoto_SDS44" w:date="2020-02-04T16:52:00Z"/>
        </w:trPr>
        <w:tc>
          <w:tcPr>
            <w:tcW w:w="228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7D453AF" w14:textId="77777777" w:rsidR="003B085B" w:rsidRPr="00500302" w:rsidRDefault="003B085B" w:rsidP="0095253C">
            <w:pPr>
              <w:pStyle w:val="TAH"/>
              <w:rPr>
                <w:ins w:id="454" w:author="Kenichi Yamamoto_SDS44" w:date="2020-02-04T16:52:00Z"/>
                <w:rFonts w:eastAsia="ＭＳ 明朝"/>
              </w:rPr>
            </w:pPr>
            <w:ins w:id="455" w:author="Kenichi Yamamoto_SDS44" w:date="2020-02-04T16:52:00Z">
              <w:r w:rsidRPr="00500302">
                <w:rPr>
                  <w:rFonts w:eastAsia="ＭＳ 明朝"/>
                </w:rPr>
                <w:t>Attribute Name</w:t>
              </w:r>
            </w:ins>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9B4AD3" w14:textId="77777777" w:rsidR="003B085B" w:rsidRPr="00500302" w:rsidRDefault="003B085B" w:rsidP="0095253C">
            <w:pPr>
              <w:pStyle w:val="TAH"/>
              <w:rPr>
                <w:ins w:id="456" w:author="Kenichi Yamamoto_SDS44" w:date="2020-02-04T16:52:00Z"/>
                <w:rFonts w:eastAsia="ＭＳ 明朝"/>
              </w:rPr>
            </w:pPr>
            <w:ins w:id="457" w:author="Kenichi Yamamoto_SDS44" w:date="2020-02-04T16:52:00Z">
              <w:r w:rsidRPr="00500302">
                <w:rPr>
                  <w:rFonts w:eastAsia="ＭＳ 明朝"/>
                </w:rPr>
                <w:t xml:space="preserve">Request Optionality </w:t>
              </w:r>
            </w:ins>
          </w:p>
        </w:tc>
        <w:tc>
          <w:tcPr>
            <w:tcW w:w="284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B924A03" w14:textId="77777777" w:rsidR="003B085B" w:rsidRPr="00500302" w:rsidRDefault="003B085B" w:rsidP="0095253C">
            <w:pPr>
              <w:pStyle w:val="TAH"/>
              <w:rPr>
                <w:ins w:id="458" w:author="Kenichi Yamamoto_SDS44" w:date="2020-02-04T16:52:00Z"/>
              </w:rPr>
            </w:pPr>
            <w:ins w:id="459" w:author="Kenichi Yamamoto_SDS44" w:date="2020-02-04T16:52:00Z">
              <w:r w:rsidRPr="00500302">
                <w:t>Data Type</w:t>
              </w:r>
            </w:ins>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2E01E7" w14:textId="77777777" w:rsidR="003B085B" w:rsidRPr="00500302" w:rsidRDefault="003B085B" w:rsidP="0095253C">
            <w:pPr>
              <w:pStyle w:val="TAH"/>
              <w:rPr>
                <w:ins w:id="460" w:author="Kenichi Yamamoto_SDS44" w:date="2020-02-04T16:52:00Z"/>
              </w:rPr>
            </w:pPr>
            <w:ins w:id="461" w:author="Kenichi Yamamoto_SDS44" w:date="2020-02-04T16:52:00Z">
              <w:r w:rsidRPr="00500302">
                <w:t>Default Value and Constraints</w:t>
              </w:r>
            </w:ins>
          </w:p>
        </w:tc>
      </w:tr>
      <w:tr w:rsidR="003B085B" w:rsidRPr="00500302" w14:paraId="79688224" w14:textId="77777777" w:rsidTr="0095253C">
        <w:trPr>
          <w:jc w:val="center"/>
          <w:ins w:id="462" w:author="Kenichi Yamamoto_SDS44" w:date="2020-02-04T16:52:00Z"/>
        </w:trPr>
        <w:tc>
          <w:tcPr>
            <w:tcW w:w="2282" w:type="dxa"/>
            <w:vMerge/>
            <w:tcBorders>
              <w:top w:val="single" w:sz="4" w:space="0" w:color="auto"/>
              <w:left w:val="single" w:sz="4" w:space="0" w:color="auto"/>
              <w:bottom w:val="single" w:sz="4" w:space="0" w:color="auto"/>
              <w:right w:val="single" w:sz="4" w:space="0" w:color="auto"/>
            </w:tcBorders>
            <w:vAlign w:val="center"/>
            <w:hideMark/>
          </w:tcPr>
          <w:p w14:paraId="0F008375" w14:textId="77777777" w:rsidR="003B085B" w:rsidRPr="00500302" w:rsidRDefault="003B085B" w:rsidP="0095253C">
            <w:pPr>
              <w:keepNext/>
              <w:keepLines/>
              <w:overflowPunct/>
              <w:autoSpaceDE/>
              <w:autoSpaceDN/>
              <w:adjustRightInd/>
              <w:spacing w:after="0"/>
              <w:rPr>
                <w:ins w:id="463" w:author="Kenichi Yamamoto_SDS44" w:date="2020-02-04T16:52:00Z"/>
                <w:rFonts w:ascii="Arial" w:eastAsia="ＭＳ 明朝" w:hAnsi="Arial"/>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1BFCC63" w14:textId="77777777" w:rsidR="003B085B" w:rsidRPr="00500302" w:rsidRDefault="003B085B" w:rsidP="0095253C">
            <w:pPr>
              <w:pStyle w:val="TAH"/>
              <w:rPr>
                <w:ins w:id="464" w:author="Kenichi Yamamoto_SDS44" w:date="2020-02-04T16:52:00Z"/>
              </w:rPr>
            </w:pPr>
            <w:ins w:id="465" w:author="Kenichi Yamamoto_SDS44" w:date="2020-02-04T16:52:00Z">
              <w:r w:rsidRPr="00500302">
                <w:rPr>
                  <w:rFonts w:eastAsia="ＭＳ 明朝"/>
                </w:rPr>
                <w:t>C</w:t>
              </w:r>
              <w:r w:rsidRPr="00500302">
                <w:t>reate</w:t>
              </w:r>
            </w:ins>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610C43C" w14:textId="77777777" w:rsidR="003B085B" w:rsidRPr="00500302" w:rsidRDefault="003B085B" w:rsidP="0095253C">
            <w:pPr>
              <w:pStyle w:val="TAH"/>
              <w:rPr>
                <w:ins w:id="466" w:author="Kenichi Yamamoto_SDS44" w:date="2020-02-04T16:52:00Z"/>
              </w:rPr>
            </w:pPr>
            <w:ins w:id="467" w:author="Kenichi Yamamoto_SDS44" w:date="2020-02-04T16:52:00Z">
              <w:r w:rsidRPr="00500302">
                <w:rPr>
                  <w:rFonts w:eastAsia="ＭＳ 明朝"/>
                </w:rPr>
                <w:t>U</w:t>
              </w:r>
              <w:r w:rsidRPr="00500302">
                <w:t>pdate</w:t>
              </w:r>
            </w:ins>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C451C91" w14:textId="77777777" w:rsidR="003B085B" w:rsidRPr="00500302" w:rsidRDefault="003B085B" w:rsidP="0095253C">
            <w:pPr>
              <w:keepNext/>
              <w:keepLines/>
              <w:overflowPunct/>
              <w:autoSpaceDE/>
              <w:autoSpaceDN/>
              <w:adjustRightInd/>
              <w:spacing w:after="0"/>
              <w:rPr>
                <w:ins w:id="468" w:author="Kenichi Yamamoto_SDS44" w:date="2020-02-04T16:52:00Z"/>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265E0A8" w14:textId="77777777" w:rsidR="003B085B" w:rsidRPr="00500302" w:rsidRDefault="003B085B" w:rsidP="0095253C">
            <w:pPr>
              <w:keepNext/>
              <w:keepLines/>
              <w:overflowPunct/>
              <w:autoSpaceDE/>
              <w:autoSpaceDN/>
              <w:adjustRightInd/>
              <w:spacing w:after="0"/>
              <w:rPr>
                <w:ins w:id="469" w:author="Kenichi Yamamoto_SDS44" w:date="2020-02-04T16:52:00Z"/>
                <w:rFonts w:ascii="Arial" w:hAnsi="Arial"/>
                <w:b/>
                <w:sz w:val="18"/>
              </w:rPr>
            </w:pPr>
          </w:p>
        </w:tc>
      </w:tr>
      <w:tr w:rsidR="003B085B" w:rsidRPr="00500302" w14:paraId="0F382AFD" w14:textId="77777777" w:rsidTr="0095253C">
        <w:trPr>
          <w:jc w:val="center"/>
          <w:ins w:id="470"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39559B9C" w14:textId="77777777" w:rsidR="003B085B" w:rsidRPr="00500302" w:rsidRDefault="003B085B" w:rsidP="0095253C">
            <w:pPr>
              <w:pStyle w:val="TAL"/>
              <w:rPr>
                <w:ins w:id="471" w:author="Kenichi Yamamoto_SDS44" w:date="2020-02-04T16:52:00Z"/>
                <w:i/>
              </w:rPr>
            </w:pPr>
            <w:proofErr w:type="spellStart"/>
            <w:ins w:id="472" w:author="Kenichi Yamamoto_SDS44" w:date="2020-02-04T16:52:00Z">
              <w:r>
                <w:rPr>
                  <w:i/>
                  <w:lang w:val="en-US"/>
                </w:rPr>
                <w:t>monitorEnable</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243F8551" w14:textId="77777777" w:rsidR="003B085B" w:rsidRPr="00500302" w:rsidRDefault="003B085B" w:rsidP="0095253C">
            <w:pPr>
              <w:pStyle w:val="TAC"/>
              <w:rPr>
                <w:ins w:id="473" w:author="Kenichi Yamamoto_SDS44" w:date="2020-02-04T16:52:00Z"/>
                <w:lang w:eastAsia="ko-KR"/>
              </w:rPr>
            </w:pPr>
            <w:ins w:id="474" w:author="Kenichi Yamamoto_SDS44" w:date="2020-02-04T16:52:00Z">
              <w:r w:rsidRPr="00500302">
                <w:rPr>
                  <w:rFonts w:cs="Arial"/>
                  <w:lang w:eastAsia="ja-JP"/>
                </w:rPr>
                <w:t>M</w:t>
              </w:r>
            </w:ins>
          </w:p>
        </w:tc>
        <w:tc>
          <w:tcPr>
            <w:tcW w:w="851" w:type="dxa"/>
            <w:tcBorders>
              <w:top w:val="single" w:sz="4" w:space="0" w:color="auto"/>
              <w:left w:val="single" w:sz="4" w:space="0" w:color="auto"/>
              <w:bottom w:val="single" w:sz="4" w:space="0" w:color="auto"/>
              <w:right w:val="single" w:sz="4" w:space="0" w:color="auto"/>
            </w:tcBorders>
            <w:hideMark/>
          </w:tcPr>
          <w:p w14:paraId="33EA3F81" w14:textId="2DE45A3F" w:rsidR="003B085B" w:rsidRPr="00500302" w:rsidRDefault="00E30FCA" w:rsidP="0095253C">
            <w:pPr>
              <w:pStyle w:val="TAC"/>
              <w:rPr>
                <w:ins w:id="475" w:author="Kenichi Yamamoto_SDS44" w:date="2020-02-04T16:52:00Z"/>
                <w:lang w:eastAsia="ko-KR"/>
              </w:rPr>
            </w:pPr>
            <w:ins w:id="476" w:author="Kenichi Yamamoto_SDSr1" w:date="2020-02-18T15:52:00Z">
              <w:r>
                <w:rPr>
                  <w:rFonts w:cs="Arial"/>
                  <w:lang w:eastAsia="ja-JP"/>
                </w:rPr>
                <w:t>O</w:t>
              </w:r>
            </w:ins>
            <w:ins w:id="477" w:author="Kenichi Yamamoto_SDS44" w:date="2020-02-04T16:52:00Z">
              <w:del w:id="478" w:author="Kenichi Yamamoto_SDSr1" w:date="2020-02-18T15:52:00Z">
                <w:r w:rsidR="003B085B" w:rsidRPr="00500302" w:rsidDel="00E30FCA">
                  <w:rPr>
                    <w:rFonts w:cs="Arial"/>
                    <w:lang w:eastAsia="ja-JP"/>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C9311DA" w14:textId="77777777" w:rsidR="003B085B" w:rsidRPr="001C5C90" w:rsidRDefault="003B085B" w:rsidP="0095253C">
            <w:pPr>
              <w:pStyle w:val="TAL"/>
              <w:rPr>
                <w:ins w:id="479" w:author="Kenichi Yamamoto_SDS44" w:date="2020-02-04T16:52:00Z"/>
                <w:rFonts w:eastAsia="ＭＳ 明朝"/>
                <w:highlight w:val="yellow"/>
              </w:rPr>
            </w:pPr>
            <w:ins w:id="480" w:author="Kenichi Yamamoto_SDS44" w:date="2020-02-04T16:52:00Z">
              <w:r>
                <w:rPr>
                  <w:rFonts w:cs="Arial"/>
                  <w:szCs w:val="18"/>
                  <w:lang w:eastAsia="ja-JP"/>
                </w:rPr>
                <w:t>m2m</w:t>
              </w:r>
              <w:r w:rsidRPr="00082D66">
                <w:rPr>
                  <w:rFonts w:cs="Arial"/>
                  <w:szCs w:val="18"/>
                  <w:lang w:eastAsia="ja-JP"/>
                </w:rPr>
                <w:t>:</w:t>
              </w:r>
              <w:r w:rsidRPr="00082D66">
                <w:t xml:space="preserve"> </w:t>
              </w:r>
              <w:proofErr w:type="spellStart"/>
              <w:r w:rsidRPr="00082D66">
                <w:rPr>
                  <w:rFonts w:cs="Arial"/>
                  <w:szCs w:val="18"/>
                  <w:lang w:eastAsia="ja-JP"/>
                </w:rPr>
                <w:t>monitorEnable</w:t>
              </w:r>
              <w:proofErr w:type="spellEnd"/>
            </w:ins>
          </w:p>
        </w:tc>
        <w:tc>
          <w:tcPr>
            <w:tcW w:w="1990" w:type="dxa"/>
            <w:tcBorders>
              <w:top w:val="single" w:sz="4" w:space="0" w:color="auto"/>
              <w:left w:val="single" w:sz="4" w:space="0" w:color="auto"/>
              <w:bottom w:val="single" w:sz="4" w:space="0" w:color="auto"/>
              <w:right w:val="single" w:sz="4" w:space="0" w:color="auto"/>
            </w:tcBorders>
            <w:hideMark/>
          </w:tcPr>
          <w:p w14:paraId="7120B7CD" w14:textId="77777777" w:rsidR="003B085B" w:rsidRPr="00083447" w:rsidRDefault="003B085B" w:rsidP="0095253C">
            <w:pPr>
              <w:pStyle w:val="TAL"/>
              <w:rPr>
                <w:ins w:id="481" w:author="Kenichi Yamamoto_SDS44" w:date="2020-02-04T16:52:00Z"/>
                <w:rFonts w:eastAsia="ＭＳ 明朝"/>
                <w:highlight w:val="yellow"/>
                <w:lang w:eastAsia="ja-JP"/>
              </w:rPr>
            </w:pPr>
            <w:ins w:id="482" w:author="Kenichi Yamamoto_SDS44" w:date="2020-02-04T16:52:00Z">
              <w:r w:rsidRPr="00827F66">
                <w:rPr>
                  <w:rFonts w:cs="Arial"/>
                  <w:lang w:eastAsia="ja-JP"/>
                </w:rPr>
                <w:t>No default</w:t>
              </w:r>
            </w:ins>
          </w:p>
        </w:tc>
      </w:tr>
      <w:tr w:rsidR="003B085B" w:rsidRPr="00500302" w14:paraId="10C5758A" w14:textId="77777777" w:rsidTr="0095253C">
        <w:trPr>
          <w:jc w:val="center"/>
          <w:ins w:id="483"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8D5D498" w14:textId="77777777" w:rsidR="003B085B" w:rsidRPr="00500302" w:rsidRDefault="003B085B" w:rsidP="0095253C">
            <w:pPr>
              <w:pStyle w:val="TAL"/>
              <w:rPr>
                <w:ins w:id="484" w:author="Kenichi Yamamoto_SDS44" w:date="2020-02-04T16:52:00Z"/>
                <w:i/>
              </w:rPr>
            </w:pPr>
            <w:proofErr w:type="spellStart"/>
            <w:ins w:id="485" w:author="Kenichi Yamamoto_SDS44" w:date="2020-02-04T16:52:00Z">
              <w:r w:rsidRPr="00701729">
                <w:rPr>
                  <w:i/>
                  <w:lang w:val="en-US"/>
                </w:rPr>
                <w:t>geographicArea</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3E49BD43" w14:textId="77777777" w:rsidR="003B085B" w:rsidRPr="00500302" w:rsidRDefault="003B085B" w:rsidP="0095253C">
            <w:pPr>
              <w:pStyle w:val="TAC"/>
              <w:rPr>
                <w:ins w:id="486" w:author="Kenichi Yamamoto_SDS44" w:date="2020-02-04T16:52:00Z"/>
                <w:lang w:eastAsia="ko-KR"/>
              </w:rPr>
            </w:pPr>
            <w:ins w:id="487" w:author="Kenichi Yamamoto_SDS44" w:date="2020-02-04T16:52:00Z">
              <w:r w:rsidRPr="00500302">
                <w:rPr>
                  <w:rFonts w:cs="Arial"/>
                  <w:lang w:eastAsia="ko-KR"/>
                </w:rPr>
                <w:t>M</w:t>
              </w:r>
            </w:ins>
          </w:p>
        </w:tc>
        <w:tc>
          <w:tcPr>
            <w:tcW w:w="851" w:type="dxa"/>
            <w:tcBorders>
              <w:top w:val="single" w:sz="4" w:space="0" w:color="auto"/>
              <w:left w:val="single" w:sz="4" w:space="0" w:color="auto"/>
              <w:bottom w:val="single" w:sz="4" w:space="0" w:color="auto"/>
              <w:right w:val="single" w:sz="4" w:space="0" w:color="auto"/>
            </w:tcBorders>
            <w:hideMark/>
          </w:tcPr>
          <w:p w14:paraId="2DEE7880" w14:textId="40FDC9DB" w:rsidR="003B085B" w:rsidRPr="00500302" w:rsidRDefault="00E30FCA" w:rsidP="0095253C">
            <w:pPr>
              <w:pStyle w:val="TAC"/>
              <w:rPr>
                <w:ins w:id="488" w:author="Kenichi Yamamoto_SDS44" w:date="2020-02-04T16:52:00Z"/>
                <w:lang w:eastAsia="ko-KR"/>
              </w:rPr>
            </w:pPr>
            <w:ins w:id="489" w:author="Kenichi Yamamoto_SDSr1" w:date="2020-02-18T15:50:00Z">
              <w:r>
                <w:rPr>
                  <w:rFonts w:cs="Arial"/>
                  <w:lang w:eastAsia="ko-KR"/>
                </w:rPr>
                <w:t>O</w:t>
              </w:r>
            </w:ins>
            <w:ins w:id="490" w:author="Kenichi Yamamoto_SDS44" w:date="2020-02-04T16:52:00Z">
              <w:del w:id="491" w:author="Kenichi Yamamoto_SDSr1" w:date="2020-02-18T15:50:00Z">
                <w:r w:rsidR="003B085B" w:rsidRPr="00500302" w:rsidDel="00E30FCA">
                  <w:rPr>
                    <w:rFonts w:cs="Arial"/>
                    <w:lang w:eastAsia="ko-KR"/>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0919314" w14:textId="3441E6BE" w:rsidR="003B085B" w:rsidRPr="001C5C90" w:rsidRDefault="00F02197" w:rsidP="0095253C">
            <w:pPr>
              <w:pStyle w:val="TAL"/>
              <w:rPr>
                <w:ins w:id="492" w:author="Kenichi Yamamoto_SDS44" w:date="2020-02-04T16:52:00Z"/>
                <w:rFonts w:eastAsia="ＭＳ 明朝"/>
                <w:highlight w:val="yellow"/>
              </w:rPr>
            </w:pPr>
            <w:commentRangeStart w:id="493"/>
            <w:ins w:id="494" w:author="Kenichi Yamamoto_SDSr1" w:date="2020-06-27T12:29:00Z">
              <w:r w:rsidRPr="003B56F4">
                <w:t>m2m:locationRegion</w:t>
              </w:r>
              <w:commentRangeEnd w:id="493"/>
              <w:r>
                <w:rPr>
                  <w:rStyle w:val="afb"/>
                  <w:rFonts w:ascii="Times New Roman" w:hAnsi="Times New Roman"/>
                </w:rPr>
                <w:commentReference w:id="493"/>
              </w:r>
            </w:ins>
            <w:ins w:id="495" w:author="Kenichi Yamamoto_SDS44" w:date="2020-02-04T16:52:00Z">
              <w:del w:id="496" w:author="Kenichi Yamamoto_SDSr1" w:date="2020-06-27T12:29:00Z">
                <w:r w:rsidR="003B085B" w:rsidDel="00F02197">
                  <w:rPr>
                    <w:rFonts w:cs="Arial"/>
                    <w:szCs w:val="18"/>
                    <w:lang w:eastAsia="ja-JP"/>
                  </w:rPr>
                  <w:delText>m</w:delText>
                </w:r>
                <w:r w:rsidR="003B085B" w:rsidRPr="00DC6A31" w:rsidDel="00F02197">
                  <w:rPr>
                    <w:rFonts w:cs="Arial"/>
                    <w:szCs w:val="18"/>
                    <w:lang w:eastAsia="ja-JP"/>
                  </w:rPr>
                  <w:delText>2</w:delText>
                </w:r>
                <w:r w:rsidR="003B085B" w:rsidDel="00F02197">
                  <w:rPr>
                    <w:rFonts w:cs="Arial"/>
                    <w:szCs w:val="18"/>
                    <w:lang w:eastAsia="ja-JP"/>
                  </w:rPr>
                  <w:delText>m:</w:delText>
                </w:r>
                <w:r w:rsidR="003B085B" w:rsidRPr="00DC6A31" w:rsidDel="00F02197">
                  <w:rPr>
                    <w:iCs/>
                    <w:lang w:val="en-US"/>
                  </w:rPr>
                  <w:delText>geographicArea</w:delText>
                </w:r>
              </w:del>
            </w:ins>
          </w:p>
        </w:tc>
        <w:tc>
          <w:tcPr>
            <w:tcW w:w="1990" w:type="dxa"/>
            <w:tcBorders>
              <w:top w:val="single" w:sz="4" w:space="0" w:color="auto"/>
              <w:left w:val="single" w:sz="4" w:space="0" w:color="auto"/>
              <w:bottom w:val="single" w:sz="4" w:space="0" w:color="auto"/>
              <w:right w:val="single" w:sz="4" w:space="0" w:color="auto"/>
            </w:tcBorders>
            <w:hideMark/>
          </w:tcPr>
          <w:p w14:paraId="5BC4322B" w14:textId="77777777" w:rsidR="003B085B" w:rsidRPr="00827F66" w:rsidRDefault="003B085B" w:rsidP="0095253C">
            <w:pPr>
              <w:pStyle w:val="TAL"/>
              <w:rPr>
                <w:ins w:id="497" w:author="Kenichi Yamamoto_SDS44" w:date="2020-02-04T16:52:00Z"/>
                <w:lang w:eastAsia="ko-KR"/>
              </w:rPr>
            </w:pPr>
            <w:ins w:id="498" w:author="Kenichi Yamamoto_SDS44" w:date="2020-02-04T16:52:00Z">
              <w:r w:rsidRPr="00827F66">
                <w:rPr>
                  <w:rFonts w:cs="Arial"/>
                  <w:lang w:eastAsia="ja-JP"/>
                </w:rPr>
                <w:t>No default</w:t>
              </w:r>
            </w:ins>
          </w:p>
        </w:tc>
      </w:tr>
      <w:tr w:rsidR="003B085B" w:rsidRPr="00500302" w14:paraId="065F1D5C" w14:textId="77777777" w:rsidTr="0095253C">
        <w:trPr>
          <w:jc w:val="center"/>
          <w:ins w:id="499"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23AE16A" w14:textId="77777777" w:rsidR="003B085B" w:rsidRPr="00500302" w:rsidRDefault="003B085B" w:rsidP="0095253C">
            <w:pPr>
              <w:pStyle w:val="TAL"/>
              <w:rPr>
                <w:ins w:id="500" w:author="Kenichi Yamamoto_SDS44" w:date="2020-02-04T16:52:00Z"/>
                <w:i/>
              </w:rPr>
            </w:pPr>
            <w:proofErr w:type="spellStart"/>
            <w:ins w:id="501" w:author="Kenichi Yamamoto_SDS44" w:date="2020-02-04T16:52:00Z">
              <w:r>
                <w:rPr>
                  <w:i/>
                  <w:lang w:val="en-US"/>
                </w:rPr>
                <w:t>congestionLevel</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27E64E6A" w14:textId="77777777" w:rsidR="003B085B" w:rsidRPr="00500302" w:rsidRDefault="003B085B" w:rsidP="0095253C">
            <w:pPr>
              <w:pStyle w:val="TAC"/>
              <w:rPr>
                <w:ins w:id="502" w:author="Kenichi Yamamoto_SDS44" w:date="2020-02-04T16:52:00Z"/>
                <w:lang w:eastAsia="ko-KR"/>
              </w:rPr>
            </w:pPr>
            <w:ins w:id="503" w:author="Kenichi Yamamoto_SDS44" w:date="2020-02-04T16:52:00Z">
              <w:r w:rsidRPr="00500302">
                <w:rPr>
                  <w:rFonts w:cs="Arial"/>
                  <w:lang w:eastAsia="ja-JP"/>
                </w:rPr>
                <w:t>O</w:t>
              </w:r>
            </w:ins>
          </w:p>
        </w:tc>
        <w:tc>
          <w:tcPr>
            <w:tcW w:w="851" w:type="dxa"/>
            <w:tcBorders>
              <w:top w:val="single" w:sz="4" w:space="0" w:color="auto"/>
              <w:left w:val="single" w:sz="4" w:space="0" w:color="auto"/>
              <w:bottom w:val="single" w:sz="4" w:space="0" w:color="auto"/>
              <w:right w:val="single" w:sz="4" w:space="0" w:color="auto"/>
            </w:tcBorders>
            <w:hideMark/>
          </w:tcPr>
          <w:p w14:paraId="495B071C" w14:textId="77777777" w:rsidR="003B085B" w:rsidRPr="00500302" w:rsidRDefault="003B085B" w:rsidP="0095253C">
            <w:pPr>
              <w:pStyle w:val="TAC"/>
              <w:rPr>
                <w:ins w:id="504" w:author="Kenichi Yamamoto_SDS44" w:date="2020-02-04T16:52:00Z"/>
                <w:lang w:eastAsia="ko-KR"/>
              </w:rPr>
            </w:pPr>
            <w:ins w:id="505"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442C9C68" w14:textId="56AC6020" w:rsidR="003B085B" w:rsidRPr="001C68DF" w:rsidRDefault="003B085B" w:rsidP="0095253C">
            <w:pPr>
              <w:pStyle w:val="TAL"/>
              <w:rPr>
                <w:ins w:id="506" w:author="Kenichi Yamamoto_SDS44" w:date="2020-02-04T16:52:00Z"/>
                <w:rFonts w:eastAsia="游明朝"/>
              </w:rPr>
            </w:pPr>
            <w:ins w:id="507" w:author="Kenichi Yamamoto_SDS44" w:date="2020-02-04T16:52:00Z">
              <w:r w:rsidRPr="00500302">
                <w:rPr>
                  <w:rFonts w:cs="Arial" w:hint="eastAsia"/>
                  <w:szCs w:val="18"/>
                  <w:lang w:eastAsia="ko-KR"/>
                </w:rPr>
                <w:t>m2m:</w:t>
              </w:r>
              <w:r>
                <w:rPr>
                  <w:rFonts w:cs="Arial"/>
                  <w:szCs w:val="18"/>
                  <w:lang w:eastAsia="ko-KR"/>
                </w:rPr>
                <w:t>congestionLevel</w:t>
              </w:r>
            </w:ins>
            <w:ins w:id="508" w:author="Peter Niblett" w:date="2020-02-18T18:17:00Z">
              <w:r w:rsidR="00AC7DCC">
                <w:rPr>
                  <w:rFonts w:cs="Arial"/>
                  <w:szCs w:val="18"/>
                  <w:lang w:eastAsia="ko-KR"/>
                </w:rPr>
                <w:t>s</w:t>
              </w:r>
            </w:ins>
          </w:p>
        </w:tc>
        <w:tc>
          <w:tcPr>
            <w:tcW w:w="1990" w:type="dxa"/>
            <w:tcBorders>
              <w:top w:val="single" w:sz="4" w:space="0" w:color="auto"/>
              <w:left w:val="single" w:sz="4" w:space="0" w:color="auto"/>
              <w:bottom w:val="single" w:sz="4" w:space="0" w:color="auto"/>
              <w:right w:val="single" w:sz="4" w:space="0" w:color="auto"/>
            </w:tcBorders>
            <w:hideMark/>
          </w:tcPr>
          <w:p w14:paraId="7E791672" w14:textId="77777777" w:rsidR="003B085B" w:rsidRPr="00827F66" w:rsidRDefault="003B085B" w:rsidP="0095253C">
            <w:pPr>
              <w:pStyle w:val="TAL"/>
              <w:rPr>
                <w:ins w:id="509" w:author="Kenichi Yamamoto_SDS44" w:date="2020-02-04T16:52:00Z"/>
                <w:rFonts w:eastAsia="ＭＳ 明朝"/>
                <w:lang w:eastAsia="ja-JP"/>
              </w:rPr>
            </w:pPr>
            <w:ins w:id="510" w:author="Kenichi Yamamoto_SDS44" w:date="2020-02-04T16:52:00Z">
              <w:r w:rsidRPr="00827F66">
                <w:rPr>
                  <w:rFonts w:cs="Arial"/>
                  <w:lang w:eastAsia="ja-JP"/>
                </w:rPr>
                <w:t>No default.</w:t>
              </w:r>
            </w:ins>
          </w:p>
        </w:tc>
      </w:tr>
      <w:tr w:rsidR="003B085B" w:rsidRPr="00500302" w14:paraId="6D17E966" w14:textId="77777777" w:rsidTr="0095253C">
        <w:trPr>
          <w:jc w:val="center"/>
          <w:ins w:id="511"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9F61556" w14:textId="77777777" w:rsidR="003B085B" w:rsidRPr="00500302" w:rsidRDefault="003B085B" w:rsidP="0095253C">
            <w:pPr>
              <w:pStyle w:val="TAL"/>
              <w:rPr>
                <w:ins w:id="512" w:author="Kenichi Yamamoto_SDS44" w:date="2020-02-04T16:52:00Z"/>
                <w:i/>
              </w:rPr>
            </w:pPr>
            <w:proofErr w:type="spellStart"/>
            <w:ins w:id="513" w:author="Kenichi Yamamoto_SDS44" w:date="2020-02-04T16:52:00Z">
              <w:r>
                <w:rPr>
                  <w:i/>
                  <w:lang w:val="en-US"/>
                </w:rPr>
                <w:t>congestionStatus</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409D3F96" w14:textId="77777777" w:rsidR="003B085B" w:rsidRPr="00500302" w:rsidRDefault="003B085B" w:rsidP="0095253C">
            <w:pPr>
              <w:pStyle w:val="TAC"/>
              <w:rPr>
                <w:ins w:id="514" w:author="Kenichi Yamamoto_SDS44" w:date="2020-02-04T16:52:00Z"/>
                <w:lang w:eastAsia="ko-KR"/>
              </w:rPr>
            </w:pPr>
            <w:ins w:id="515"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B9D31EF" w14:textId="77777777" w:rsidR="003B085B" w:rsidRPr="00500302" w:rsidRDefault="003B085B" w:rsidP="0095253C">
            <w:pPr>
              <w:pStyle w:val="TAC"/>
              <w:rPr>
                <w:ins w:id="516" w:author="Kenichi Yamamoto_SDS44" w:date="2020-02-04T16:52:00Z"/>
                <w:lang w:eastAsia="ko-KR"/>
              </w:rPr>
            </w:pPr>
            <w:ins w:id="517"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089192DE" w14:textId="1E1BD75E" w:rsidR="003B085B" w:rsidRPr="001C68DF" w:rsidRDefault="003B085B" w:rsidP="0095253C">
            <w:pPr>
              <w:pStyle w:val="TAL"/>
              <w:rPr>
                <w:ins w:id="518" w:author="Kenichi Yamamoto_SDS44" w:date="2020-02-04T16:52:00Z"/>
                <w:rFonts w:eastAsia="ＭＳ 明朝"/>
              </w:rPr>
            </w:pPr>
            <w:ins w:id="519" w:author="Kenichi Yamamoto_SDS44" w:date="2020-02-04T16:52:00Z">
              <w:r w:rsidRPr="00500302">
                <w:rPr>
                  <w:rFonts w:cs="Arial" w:hint="eastAsia"/>
                  <w:szCs w:val="18"/>
                  <w:lang w:eastAsia="ko-KR"/>
                </w:rPr>
                <w:t>m2m:</w:t>
              </w:r>
              <w:r>
                <w:rPr>
                  <w:rFonts w:cs="Arial"/>
                  <w:szCs w:val="18"/>
                  <w:lang w:eastAsia="ko-KR"/>
                </w:rPr>
                <w:t>congestion</w:t>
              </w:r>
              <w:del w:id="520" w:author="Peter Niblett" w:date="2020-02-18T18:12:00Z">
                <w:r w:rsidDel="00D3386A">
                  <w:rPr>
                    <w:rFonts w:cs="Arial"/>
                    <w:szCs w:val="18"/>
                    <w:lang w:eastAsia="ko-KR"/>
                  </w:rPr>
                  <w:delText>Status</w:delText>
                </w:r>
              </w:del>
            </w:ins>
            <w:ins w:id="521" w:author="Peter Niblett" w:date="2020-02-18T18:12:00Z">
              <w:r w:rsidR="00D3386A">
                <w:rPr>
                  <w:rFonts w:cs="Arial"/>
                  <w:szCs w:val="18"/>
                  <w:lang w:eastAsia="ko-KR"/>
                </w:rPr>
                <w:t>Level</w:t>
              </w:r>
            </w:ins>
          </w:p>
        </w:tc>
        <w:tc>
          <w:tcPr>
            <w:tcW w:w="1990" w:type="dxa"/>
            <w:tcBorders>
              <w:top w:val="single" w:sz="4" w:space="0" w:color="auto"/>
              <w:left w:val="single" w:sz="4" w:space="0" w:color="auto"/>
              <w:bottom w:val="single" w:sz="4" w:space="0" w:color="auto"/>
              <w:right w:val="single" w:sz="4" w:space="0" w:color="auto"/>
            </w:tcBorders>
            <w:hideMark/>
          </w:tcPr>
          <w:p w14:paraId="53BBF7A2" w14:textId="77777777" w:rsidR="003B085B" w:rsidRPr="00827F66" w:rsidRDefault="003B085B" w:rsidP="0095253C">
            <w:pPr>
              <w:pStyle w:val="TAL"/>
              <w:rPr>
                <w:ins w:id="522" w:author="Kenichi Yamamoto_SDS44" w:date="2020-02-04T16:52:00Z"/>
                <w:rFonts w:eastAsia="ＭＳ 明朝"/>
                <w:lang w:eastAsia="ja-JP"/>
              </w:rPr>
            </w:pPr>
            <w:ins w:id="523" w:author="Kenichi Yamamoto_SDS44" w:date="2020-02-04T16:52:00Z">
              <w:r w:rsidRPr="00827F66">
                <w:rPr>
                  <w:rFonts w:cs="Arial"/>
                  <w:lang w:eastAsia="ja-JP"/>
                </w:rPr>
                <w:t>No default.</w:t>
              </w:r>
            </w:ins>
          </w:p>
        </w:tc>
      </w:tr>
      <w:tr w:rsidR="003B085B" w:rsidRPr="00500302" w14:paraId="6712802A" w14:textId="77777777" w:rsidTr="0095253C">
        <w:trPr>
          <w:jc w:val="center"/>
          <w:ins w:id="52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961EF4E" w14:textId="77777777" w:rsidR="003B085B" w:rsidRPr="00500302" w:rsidRDefault="003B085B" w:rsidP="0095253C">
            <w:pPr>
              <w:pStyle w:val="TAL"/>
              <w:rPr>
                <w:ins w:id="525" w:author="Kenichi Yamamoto_SDS44" w:date="2020-02-04T16:52:00Z"/>
                <w:rFonts w:eastAsia="ＭＳ 明朝"/>
                <w:i/>
              </w:rPr>
            </w:pPr>
            <w:proofErr w:type="spellStart"/>
            <w:ins w:id="526" w:author="Kenichi Yamamoto_SDS44" w:date="2020-02-04T16:52:00Z">
              <w:r>
                <w:rPr>
                  <w:i/>
                  <w:lang w:val="en-US"/>
                </w:rPr>
                <w:t>numberOfDevices</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4D2669EA" w14:textId="77777777" w:rsidR="003B085B" w:rsidRPr="00500302" w:rsidRDefault="003B085B" w:rsidP="0095253C">
            <w:pPr>
              <w:pStyle w:val="TAC"/>
              <w:rPr>
                <w:ins w:id="527" w:author="Kenichi Yamamoto_SDS44" w:date="2020-02-04T16:52:00Z"/>
              </w:rPr>
            </w:pPr>
            <w:ins w:id="528"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5BA0308" w14:textId="77777777" w:rsidR="003B085B" w:rsidRPr="00500302" w:rsidRDefault="003B085B" w:rsidP="0095253C">
            <w:pPr>
              <w:pStyle w:val="TAC"/>
              <w:rPr>
                <w:ins w:id="529" w:author="Kenichi Yamamoto_SDS44" w:date="2020-02-04T16:52:00Z"/>
                <w:rFonts w:eastAsia="ＭＳ 明朝"/>
              </w:rPr>
            </w:pPr>
            <w:ins w:id="530"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5C133F9E" w14:textId="3264D9EC" w:rsidR="003B085B" w:rsidRPr="00082D66" w:rsidRDefault="00E30FCA" w:rsidP="0095253C">
            <w:pPr>
              <w:pStyle w:val="TAL"/>
              <w:rPr>
                <w:ins w:id="531" w:author="Kenichi Yamamoto_SDS44" w:date="2020-02-04T16:52:00Z"/>
                <w:rFonts w:eastAsia="ＭＳ 明朝"/>
              </w:rPr>
            </w:pPr>
            <w:proofErr w:type="spellStart"/>
            <w:ins w:id="532" w:author="Kenichi Yamamoto_SDSr1" w:date="2020-02-18T15:45:00Z">
              <w:r w:rsidRPr="00E30FCA">
                <w:rPr>
                  <w:rFonts w:cs="Arial"/>
                  <w:szCs w:val="18"/>
                  <w:lang w:eastAsia="ja-JP"/>
                </w:rPr>
                <w:t>xs:nonNegativeInteger</w:t>
              </w:r>
            </w:ins>
            <w:proofErr w:type="spellEnd"/>
            <w:ins w:id="533" w:author="Kenichi Yamamoto_SDS44" w:date="2020-02-04T16:52:00Z">
              <w:del w:id="534" w:author="Kenichi Yamamoto_SDSr1" w:date="2020-02-18T15:45:00Z">
                <w:r w:rsidR="003B085B" w:rsidRPr="00082D66" w:rsidDel="00E30FCA">
                  <w:rPr>
                    <w:rFonts w:cs="Arial"/>
                    <w:szCs w:val="18"/>
                    <w:lang w:eastAsia="ja-JP"/>
                  </w:rPr>
                  <w:delText>xs:positiveInteger</w:delText>
                </w:r>
              </w:del>
            </w:ins>
          </w:p>
        </w:tc>
        <w:tc>
          <w:tcPr>
            <w:tcW w:w="1990" w:type="dxa"/>
            <w:tcBorders>
              <w:top w:val="single" w:sz="4" w:space="0" w:color="auto"/>
              <w:left w:val="single" w:sz="4" w:space="0" w:color="auto"/>
              <w:bottom w:val="single" w:sz="4" w:space="0" w:color="auto"/>
              <w:right w:val="single" w:sz="4" w:space="0" w:color="auto"/>
            </w:tcBorders>
            <w:hideMark/>
          </w:tcPr>
          <w:p w14:paraId="697C77F2" w14:textId="77777777" w:rsidR="003B085B" w:rsidRPr="00082D66" w:rsidRDefault="003B085B" w:rsidP="0095253C">
            <w:pPr>
              <w:pStyle w:val="TAL"/>
              <w:rPr>
                <w:ins w:id="535" w:author="Kenichi Yamamoto_SDS44" w:date="2020-02-04T16:52:00Z"/>
                <w:rFonts w:eastAsia="ＭＳ 明朝"/>
                <w:lang w:eastAsia="ja-JP"/>
              </w:rPr>
            </w:pPr>
            <w:ins w:id="536" w:author="Kenichi Yamamoto_SDS44" w:date="2020-02-04T16:52:00Z">
              <w:r w:rsidRPr="00082D66">
                <w:rPr>
                  <w:rFonts w:cs="Arial"/>
                  <w:lang w:eastAsia="ja-JP"/>
                </w:rPr>
                <w:t>No default</w:t>
              </w:r>
            </w:ins>
          </w:p>
        </w:tc>
      </w:tr>
      <w:tr w:rsidR="003B085B" w:rsidRPr="00500302" w14:paraId="71A25456" w14:textId="77777777" w:rsidTr="0095253C">
        <w:trPr>
          <w:jc w:val="center"/>
          <w:ins w:id="53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BCBB1C2" w14:textId="77777777" w:rsidR="003B085B" w:rsidRPr="00500302" w:rsidRDefault="003B085B" w:rsidP="0095253C">
            <w:pPr>
              <w:pStyle w:val="TAL"/>
              <w:rPr>
                <w:ins w:id="538" w:author="Kenichi Yamamoto_SDS44" w:date="2020-02-04T16:52:00Z"/>
                <w:i/>
              </w:rPr>
            </w:pPr>
            <w:proofErr w:type="spellStart"/>
            <w:ins w:id="539" w:author="Kenichi Yamamoto_SDS44" w:date="2020-02-04T16:52:00Z">
              <w:r w:rsidRPr="007C2BD5">
                <w:rPr>
                  <w:rFonts w:hint="eastAsia"/>
                  <w:i/>
                  <w:lang w:val="en-US"/>
                </w:rPr>
                <w:t>externalGroupID</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606F4BE5" w14:textId="77777777" w:rsidR="003B085B" w:rsidRPr="00500302" w:rsidRDefault="003B085B" w:rsidP="0095253C">
            <w:pPr>
              <w:pStyle w:val="TAC"/>
              <w:rPr>
                <w:ins w:id="540" w:author="Kenichi Yamamoto_SDS44" w:date="2020-02-04T16:52:00Z"/>
                <w:lang w:eastAsia="ko-KR"/>
              </w:rPr>
            </w:pPr>
            <w:ins w:id="541" w:author="Kenichi Yamamoto_SDS44" w:date="2020-02-04T16:52:00Z">
              <w:r w:rsidRPr="00500302">
                <w:rPr>
                  <w:rFonts w:cs="Arial"/>
                  <w:lang w:eastAsia="ja-JP"/>
                </w:rPr>
                <w:t>O</w:t>
              </w:r>
            </w:ins>
          </w:p>
        </w:tc>
        <w:tc>
          <w:tcPr>
            <w:tcW w:w="851" w:type="dxa"/>
            <w:tcBorders>
              <w:top w:val="single" w:sz="4" w:space="0" w:color="auto"/>
              <w:left w:val="single" w:sz="4" w:space="0" w:color="auto"/>
              <w:bottom w:val="single" w:sz="4" w:space="0" w:color="auto"/>
              <w:right w:val="single" w:sz="4" w:space="0" w:color="auto"/>
            </w:tcBorders>
            <w:hideMark/>
          </w:tcPr>
          <w:p w14:paraId="28BF8A07" w14:textId="77777777" w:rsidR="003B085B" w:rsidRPr="00500302" w:rsidRDefault="003B085B" w:rsidP="0095253C">
            <w:pPr>
              <w:pStyle w:val="TAC"/>
              <w:rPr>
                <w:ins w:id="542" w:author="Kenichi Yamamoto_SDS44" w:date="2020-02-04T16:52:00Z"/>
                <w:lang w:eastAsia="ko-KR"/>
              </w:rPr>
            </w:pPr>
            <w:ins w:id="543"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571EEF5B" w14:textId="77777777" w:rsidR="003B085B" w:rsidRPr="001C5C90" w:rsidRDefault="003B085B" w:rsidP="0095253C">
            <w:pPr>
              <w:pStyle w:val="TAL"/>
              <w:rPr>
                <w:ins w:id="544" w:author="Kenichi Yamamoto_SDS44" w:date="2020-02-04T16:52:00Z"/>
                <w:rFonts w:eastAsia="ＭＳ 明朝"/>
                <w:highlight w:val="yellow"/>
              </w:rPr>
            </w:pPr>
            <w:ins w:id="545" w:author="Kenichi Yamamoto_SDS44" w:date="2020-02-04T16:52:00Z">
              <w:r w:rsidRPr="00500302">
                <w:rPr>
                  <w:rFonts w:eastAsia="ＭＳ 明朝"/>
                </w:rPr>
                <w:t>m2m:externalID</w:t>
              </w:r>
            </w:ins>
          </w:p>
        </w:tc>
        <w:tc>
          <w:tcPr>
            <w:tcW w:w="1990" w:type="dxa"/>
            <w:tcBorders>
              <w:top w:val="single" w:sz="4" w:space="0" w:color="auto"/>
              <w:left w:val="single" w:sz="4" w:space="0" w:color="auto"/>
              <w:bottom w:val="single" w:sz="4" w:space="0" w:color="auto"/>
              <w:right w:val="single" w:sz="4" w:space="0" w:color="auto"/>
            </w:tcBorders>
            <w:hideMark/>
          </w:tcPr>
          <w:p w14:paraId="58D15478" w14:textId="77777777" w:rsidR="003B085B" w:rsidRPr="00082D66" w:rsidRDefault="003B085B" w:rsidP="0095253C">
            <w:pPr>
              <w:pStyle w:val="TAL"/>
              <w:rPr>
                <w:ins w:id="546" w:author="Kenichi Yamamoto_SDS44" w:date="2020-02-04T16:52:00Z"/>
                <w:rFonts w:eastAsia="ＭＳ 明朝"/>
                <w:lang w:eastAsia="ja-JP"/>
              </w:rPr>
            </w:pPr>
            <w:ins w:id="547" w:author="Kenichi Yamamoto_SDS44" w:date="2020-02-04T16:52:00Z">
              <w:r w:rsidRPr="00082D66">
                <w:rPr>
                  <w:rFonts w:cs="Arial"/>
                  <w:lang w:eastAsia="ja-JP"/>
                </w:rPr>
                <w:t>No default</w:t>
              </w:r>
            </w:ins>
          </w:p>
        </w:tc>
      </w:tr>
      <w:tr w:rsidR="003B085B" w:rsidRPr="00500302" w14:paraId="7713A843" w14:textId="77777777" w:rsidTr="0095253C">
        <w:trPr>
          <w:jc w:val="center"/>
          <w:ins w:id="548"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B8A51C9" w14:textId="77777777" w:rsidR="003B085B" w:rsidRPr="00500302" w:rsidRDefault="003B085B" w:rsidP="0095253C">
            <w:pPr>
              <w:pStyle w:val="TAL"/>
              <w:rPr>
                <w:ins w:id="549" w:author="Kenichi Yamamoto_SDS44" w:date="2020-02-04T16:52:00Z"/>
                <w:rFonts w:eastAsia="ＭＳ 明朝"/>
                <w:i/>
              </w:rPr>
            </w:pPr>
            <w:ins w:id="550" w:author="Kenichi Yamamoto_SDS44" w:date="2020-02-04T16:52:00Z">
              <w:r w:rsidRPr="007C2BD5">
                <w:rPr>
                  <w:i/>
                  <w:lang w:val="en-US"/>
                </w:rPr>
                <w:t>M2M-Ext-ID</w:t>
              </w:r>
              <w:r>
                <w:rPr>
                  <w:i/>
                  <w:lang w:val="en-US"/>
                </w:rPr>
                <w:t>s</w:t>
              </w:r>
            </w:ins>
          </w:p>
        </w:tc>
        <w:tc>
          <w:tcPr>
            <w:tcW w:w="850" w:type="dxa"/>
            <w:tcBorders>
              <w:top w:val="single" w:sz="4" w:space="0" w:color="auto"/>
              <w:left w:val="single" w:sz="4" w:space="0" w:color="auto"/>
              <w:bottom w:val="single" w:sz="4" w:space="0" w:color="auto"/>
              <w:right w:val="single" w:sz="4" w:space="0" w:color="auto"/>
            </w:tcBorders>
            <w:hideMark/>
          </w:tcPr>
          <w:p w14:paraId="0470979D" w14:textId="77777777" w:rsidR="003B085B" w:rsidRPr="00500302" w:rsidRDefault="003B085B" w:rsidP="0095253C">
            <w:pPr>
              <w:pStyle w:val="TAC"/>
              <w:rPr>
                <w:ins w:id="551" w:author="Kenichi Yamamoto_SDS44" w:date="2020-02-04T16:52:00Z"/>
              </w:rPr>
            </w:pPr>
            <w:ins w:id="552"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E7524CB" w14:textId="77777777" w:rsidR="003B085B" w:rsidRPr="00500302" w:rsidRDefault="003B085B" w:rsidP="0095253C">
            <w:pPr>
              <w:pStyle w:val="TAC"/>
              <w:rPr>
                <w:ins w:id="553" w:author="Kenichi Yamamoto_SDS44" w:date="2020-02-04T16:52:00Z"/>
                <w:rFonts w:eastAsia="ＭＳ 明朝"/>
              </w:rPr>
            </w:pPr>
            <w:ins w:id="554"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1F1179E2" w14:textId="4D445B1F" w:rsidR="003B085B" w:rsidRPr="001C5C90" w:rsidRDefault="00E30FCA" w:rsidP="0095253C">
            <w:pPr>
              <w:pStyle w:val="TAL"/>
              <w:rPr>
                <w:ins w:id="555" w:author="Kenichi Yamamoto_SDS44" w:date="2020-02-04T16:52:00Z"/>
                <w:rFonts w:eastAsia="ＭＳ 明朝"/>
                <w:highlight w:val="yellow"/>
              </w:rPr>
            </w:pPr>
            <w:ins w:id="556" w:author="Kenichi Yamamoto_SDSr1" w:date="2020-02-18T15:46:00Z">
              <w:r>
                <w:rPr>
                  <w:rFonts w:eastAsia="ＭＳ 明朝"/>
                </w:rPr>
                <w:t xml:space="preserve">list of </w:t>
              </w:r>
            </w:ins>
            <w:ins w:id="557" w:author="Kenichi Yamamoto_SDS44" w:date="2020-02-04T16:52:00Z">
              <w:r w:rsidR="003B085B" w:rsidRPr="00500302">
                <w:rPr>
                  <w:rFonts w:eastAsia="ＭＳ 明朝"/>
                </w:rPr>
                <w:t>m2m:external</w:t>
              </w:r>
              <w:r w:rsidR="003B085B" w:rsidRPr="00500302">
                <w:rPr>
                  <w:rFonts w:eastAsia="ＭＳ 明朝" w:hint="eastAsia"/>
                  <w:lang w:eastAsia="ja-JP"/>
                </w:rPr>
                <w:t>ID</w:t>
              </w:r>
            </w:ins>
          </w:p>
        </w:tc>
        <w:tc>
          <w:tcPr>
            <w:tcW w:w="1990" w:type="dxa"/>
            <w:tcBorders>
              <w:top w:val="single" w:sz="4" w:space="0" w:color="auto"/>
              <w:left w:val="single" w:sz="4" w:space="0" w:color="auto"/>
              <w:bottom w:val="single" w:sz="4" w:space="0" w:color="auto"/>
              <w:right w:val="single" w:sz="4" w:space="0" w:color="auto"/>
            </w:tcBorders>
            <w:hideMark/>
          </w:tcPr>
          <w:p w14:paraId="7C7D8992" w14:textId="77777777" w:rsidR="003B085B" w:rsidRPr="00082D66" w:rsidRDefault="003B085B" w:rsidP="0095253C">
            <w:pPr>
              <w:pStyle w:val="TAL"/>
              <w:rPr>
                <w:ins w:id="558" w:author="Kenichi Yamamoto_SDS44" w:date="2020-02-04T16:52:00Z"/>
                <w:rFonts w:eastAsia="ＭＳ 明朝"/>
              </w:rPr>
            </w:pPr>
            <w:ins w:id="559" w:author="Kenichi Yamamoto_SDS44" w:date="2020-02-04T16:52:00Z">
              <w:r w:rsidRPr="00082D66">
                <w:rPr>
                  <w:rFonts w:cs="Arial"/>
                  <w:lang w:eastAsia="ja-JP"/>
                </w:rPr>
                <w:t>No default</w:t>
              </w:r>
            </w:ins>
          </w:p>
        </w:tc>
      </w:tr>
    </w:tbl>
    <w:p w14:paraId="482B06DA" w14:textId="77777777" w:rsidR="003B085B" w:rsidRPr="00500302" w:rsidRDefault="003B085B" w:rsidP="003B085B">
      <w:pPr>
        <w:rPr>
          <w:ins w:id="560" w:author="Kenichi Yamamoto_SDS44" w:date="2020-02-04T16:52:00Z"/>
          <w:lang w:eastAsia="ko-KR"/>
        </w:rPr>
      </w:pPr>
    </w:p>
    <w:p w14:paraId="35B2C46B" w14:textId="77777777" w:rsidR="003B085B" w:rsidRPr="00500302" w:rsidRDefault="003B085B" w:rsidP="003B085B">
      <w:pPr>
        <w:pStyle w:val="TH"/>
        <w:rPr>
          <w:ins w:id="561" w:author="Kenichi Yamamoto_SDS44" w:date="2020-02-04T16:52:00Z"/>
          <w:lang w:eastAsia="ja-JP"/>
        </w:rPr>
      </w:pPr>
      <w:bookmarkStart w:id="562" w:name="_Toc526955143"/>
      <w:bookmarkStart w:id="563" w:name="_Toc13903191"/>
      <w:ins w:id="564" w:author="Kenichi Yamamoto_SDS44" w:date="2020-02-04T16:52:00Z">
        <w:r w:rsidRPr="00500302">
          <w:t xml:space="preserve">Table </w:t>
        </w:r>
        <w:r>
          <w:t>7.4.</w:t>
        </w:r>
        <w:r w:rsidRPr="00E013D9">
          <w:rPr>
            <w:highlight w:val="yellow"/>
          </w:rPr>
          <w:t>x</w:t>
        </w:r>
        <w:r>
          <w:t>.1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w:t>
        </w:r>
        <w:r w:rsidRPr="00500302">
          <w:rPr>
            <w:rFonts w:hint="eastAsia"/>
            <w:lang w:eastAsia="ko-KR"/>
          </w:rPr>
          <w:t>f</w:t>
        </w:r>
        <w:r w:rsidRPr="00500302">
          <w:t xml:space="preserve"> </w:t>
        </w:r>
        <w:r w:rsidRPr="00500302">
          <w:rPr>
            <w:lang w:eastAsia="ja-JP"/>
          </w:rPr>
          <w:t>&lt;</w:t>
        </w:r>
        <w:proofErr w:type="spellStart"/>
        <w:r w:rsidRPr="003A55AC">
          <w:rPr>
            <w:iCs/>
            <w:lang w:val="en-US"/>
          </w:rPr>
          <w:t>nwMonitoringReq</w:t>
        </w:r>
        <w:proofErr w:type="spellEnd"/>
        <w:r w:rsidRPr="00500302">
          <w:t>&gt;</w:t>
        </w:r>
        <w:r w:rsidRPr="00500302">
          <w:rPr>
            <w:lang w:eastAsia="ja-JP"/>
          </w:rPr>
          <w:t xml:space="preserve"> resource</w:t>
        </w:r>
        <w:bookmarkEnd w:id="562"/>
        <w:bookmarkEnd w:id="5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3B085B" w:rsidRPr="00500302" w14:paraId="6510F2B4" w14:textId="77777777" w:rsidTr="0095253C">
        <w:trPr>
          <w:jc w:val="center"/>
          <w:ins w:id="565" w:author="Kenichi Yamamoto_SDS44" w:date="2020-02-04T16:52:00Z"/>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262613F1" w14:textId="77777777" w:rsidR="003B085B" w:rsidRPr="00500302" w:rsidRDefault="003B085B" w:rsidP="0095253C">
            <w:pPr>
              <w:pStyle w:val="TAH"/>
              <w:rPr>
                <w:ins w:id="566" w:author="Kenichi Yamamoto_SDS44" w:date="2020-02-04T16:52:00Z"/>
                <w:rFonts w:eastAsia="ＭＳ 明朝"/>
                <w:lang w:eastAsia="ja-JP"/>
              </w:rPr>
            </w:pPr>
            <w:ins w:id="567" w:author="Kenichi Yamamoto_SDS44" w:date="2020-02-04T16:52:00Z">
              <w:r w:rsidRPr="00500302">
                <w:rPr>
                  <w:rFonts w:eastAsia="ＭＳ 明朝"/>
                  <w:lang w:eastAsia="ja-JP"/>
                </w:rPr>
                <w:t>Child Resource Type</w:t>
              </w:r>
            </w:ins>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1DD7BA94" w14:textId="77777777" w:rsidR="003B085B" w:rsidRPr="00500302" w:rsidRDefault="003B085B" w:rsidP="0095253C">
            <w:pPr>
              <w:pStyle w:val="TAH"/>
              <w:rPr>
                <w:ins w:id="568" w:author="Kenichi Yamamoto_SDS44" w:date="2020-02-04T16:52:00Z"/>
                <w:rFonts w:eastAsia="ＭＳ 明朝"/>
                <w:lang w:eastAsia="ja-JP"/>
              </w:rPr>
            </w:pPr>
            <w:ins w:id="569" w:author="Kenichi Yamamoto_SDS44" w:date="2020-02-04T16:52:00Z">
              <w:r w:rsidRPr="00500302">
                <w:rPr>
                  <w:rFonts w:eastAsia="ＭＳ 明朝"/>
                  <w:lang w:eastAsia="ja-JP"/>
                </w:rPr>
                <w:t>Child Resource Name</w:t>
              </w:r>
            </w:ins>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1D71D1" w14:textId="77777777" w:rsidR="003B085B" w:rsidRPr="00500302" w:rsidRDefault="003B085B" w:rsidP="0095253C">
            <w:pPr>
              <w:pStyle w:val="TAH"/>
              <w:rPr>
                <w:ins w:id="570" w:author="Kenichi Yamamoto_SDS44" w:date="2020-02-04T16:52:00Z"/>
                <w:rFonts w:eastAsia="ＭＳ 明朝"/>
                <w:lang w:eastAsia="ja-JP"/>
              </w:rPr>
            </w:pPr>
            <w:ins w:id="571" w:author="Kenichi Yamamoto_SDS44" w:date="2020-02-04T16:52:00Z">
              <w:r w:rsidRPr="00500302">
                <w:rPr>
                  <w:rFonts w:eastAsia="ＭＳ 明朝"/>
                  <w:lang w:eastAsia="ja-JP"/>
                </w:rPr>
                <w:t>Multiplicity</w:t>
              </w:r>
            </w:ins>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1CA445A8" w14:textId="77777777" w:rsidR="003B085B" w:rsidRPr="00500302" w:rsidRDefault="003B085B" w:rsidP="0095253C">
            <w:pPr>
              <w:pStyle w:val="TAH"/>
              <w:rPr>
                <w:ins w:id="572" w:author="Kenichi Yamamoto_SDS44" w:date="2020-02-04T16:52:00Z"/>
                <w:rFonts w:eastAsia="ＭＳ 明朝"/>
                <w:lang w:eastAsia="ja-JP"/>
              </w:rPr>
            </w:pPr>
            <w:ins w:id="573" w:author="Kenichi Yamamoto_SDS44" w:date="2020-02-04T16:52:00Z">
              <w:r w:rsidRPr="00500302">
                <w:rPr>
                  <w:rFonts w:eastAsia="ＭＳ 明朝"/>
                  <w:lang w:eastAsia="ja-JP"/>
                </w:rPr>
                <w:t>Ref. to Resource Type Definition</w:t>
              </w:r>
            </w:ins>
          </w:p>
        </w:tc>
      </w:tr>
      <w:tr w:rsidR="003B085B" w:rsidRPr="00500302" w14:paraId="0E2730DD" w14:textId="77777777" w:rsidTr="0095253C">
        <w:trPr>
          <w:jc w:val="center"/>
          <w:ins w:id="574" w:author="Kenichi Yamamoto_SDS44" w:date="2020-02-04T16:52:00Z"/>
        </w:trPr>
        <w:tc>
          <w:tcPr>
            <w:tcW w:w="2948" w:type="dxa"/>
            <w:tcBorders>
              <w:top w:val="single" w:sz="4" w:space="0" w:color="auto"/>
              <w:left w:val="single" w:sz="4" w:space="0" w:color="auto"/>
              <w:bottom w:val="single" w:sz="4" w:space="0" w:color="auto"/>
              <w:right w:val="single" w:sz="4" w:space="0" w:color="auto"/>
            </w:tcBorders>
          </w:tcPr>
          <w:p w14:paraId="563BD7D4" w14:textId="77777777" w:rsidR="003B085B" w:rsidRPr="00500302" w:rsidRDefault="003B085B" w:rsidP="0095253C">
            <w:pPr>
              <w:pStyle w:val="TAL"/>
              <w:rPr>
                <w:ins w:id="575" w:author="Kenichi Yamamoto_SDS44" w:date="2020-02-04T16:52:00Z"/>
                <w:rFonts w:eastAsia="ＭＳ 明朝"/>
              </w:rPr>
            </w:pPr>
            <w:ins w:id="576" w:author="Kenichi Yamamoto_SDS44" w:date="2020-02-04T16:52:00Z">
              <w:r w:rsidRPr="00500302">
                <w:t>&lt;subscription&gt;</w:t>
              </w:r>
            </w:ins>
          </w:p>
        </w:tc>
        <w:tc>
          <w:tcPr>
            <w:tcW w:w="1914" w:type="dxa"/>
            <w:tcBorders>
              <w:top w:val="single" w:sz="4" w:space="0" w:color="auto"/>
              <w:left w:val="single" w:sz="4" w:space="0" w:color="auto"/>
              <w:bottom w:val="single" w:sz="4" w:space="0" w:color="auto"/>
              <w:right w:val="single" w:sz="4" w:space="0" w:color="auto"/>
            </w:tcBorders>
          </w:tcPr>
          <w:p w14:paraId="50D3C432" w14:textId="77777777" w:rsidR="003B085B" w:rsidRPr="00500302" w:rsidRDefault="003B085B" w:rsidP="0095253C">
            <w:pPr>
              <w:pStyle w:val="TAC"/>
              <w:rPr>
                <w:ins w:id="577" w:author="Kenichi Yamamoto_SDS44" w:date="2020-02-04T16:52:00Z"/>
                <w:lang w:eastAsia="ja-JP"/>
              </w:rPr>
            </w:pPr>
            <w:ins w:id="578" w:author="Kenichi Yamamoto_SDS44" w:date="2020-02-04T16:52:00Z">
              <w:r w:rsidRPr="00500302">
                <w:rPr>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671A8662" w14:textId="77777777" w:rsidR="003B085B" w:rsidRPr="00500302" w:rsidRDefault="003B085B" w:rsidP="0095253C">
            <w:pPr>
              <w:pStyle w:val="TAC"/>
              <w:rPr>
                <w:ins w:id="579" w:author="Kenichi Yamamoto_SDS44" w:date="2020-02-04T16:52:00Z"/>
                <w:rFonts w:eastAsia="ＭＳ 明朝" w:cs="Arial"/>
                <w:lang w:eastAsia="ja-JP"/>
              </w:rPr>
            </w:pPr>
            <w:ins w:id="580" w:author="Kenichi Yamamoto_SDS44" w:date="2020-02-04T16:52:00Z">
              <w:r w:rsidRPr="00500302">
                <w:t>0..n</w:t>
              </w:r>
            </w:ins>
          </w:p>
        </w:tc>
        <w:tc>
          <w:tcPr>
            <w:tcW w:w="1867" w:type="dxa"/>
            <w:tcBorders>
              <w:top w:val="single" w:sz="4" w:space="0" w:color="auto"/>
              <w:left w:val="single" w:sz="4" w:space="0" w:color="auto"/>
              <w:bottom w:val="single" w:sz="4" w:space="0" w:color="auto"/>
              <w:right w:val="single" w:sz="4" w:space="0" w:color="auto"/>
            </w:tcBorders>
          </w:tcPr>
          <w:p w14:paraId="7FA23DBB" w14:textId="77777777" w:rsidR="003B085B" w:rsidRPr="00500302" w:rsidRDefault="003B085B" w:rsidP="0095253C">
            <w:pPr>
              <w:pStyle w:val="TAL"/>
              <w:rPr>
                <w:ins w:id="581" w:author="Kenichi Yamamoto_SDS44" w:date="2020-02-04T16:52:00Z"/>
              </w:rPr>
            </w:pPr>
            <w:ins w:id="582" w:author="Kenichi Yamamoto_SDS44" w:date="2020-02-04T16:52:00Z">
              <w:r w:rsidRPr="00500302">
                <w:t>Clause 7.4.8</w:t>
              </w:r>
            </w:ins>
          </w:p>
        </w:tc>
      </w:tr>
    </w:tbl>
    <w:p w14:paraId="108A4091" w14:textId="77777777" w:rsidR="003B085B" w:rsidRDefault="003B085B" w:rsidP="003B085B">
      <w:pPr>
        <w:rPr>
          <w:ins w:id="583" w:author="Kenichi Yamamoto_SDS44" w:date="2020-02-04T16:52:00Z"/>
          <w:rFonts w:eastAsia="游明朝"/>
          <w:lang w:eastAsia="ja-JP"/>
        </w:rPr>
      </w:pPr>
    </w:p>
    <w:p w14:paraId="22DBA995" w14:textId="77777777" w:rsidR="003B085B" w:rsidRPr="00500302" w:rsidRDefault="003B085B" w:rsidP="003B085B">
      <w:pPr>
        <w:pStyle w:val="42"/>
        <w:rPr>
          <w:ins w:id="584" w:author="Kenichi Yamamoto_SDS44" w:date="2020-02-04T16:52:00Z"/>
          <w:rFonts w:eastAsia="ＭＳ 明朝"/>
          <w:lang w:eastAsia="ja-JP"/>
        </w:rPr>
      </w:pPr>
      <w:bookmarkStart w:id="585" w:name="_Toc526862727"/>
      <w:bookmarkStart w:id="586" w:name="_Toc526978219"/>
      <w:bookmarkStart w:id="587" w:name="_Toc527972865"/>
      <w:bookmarkStart w:id="588" w:name="_Toc528060775"/>
      <w:bookmarkStart w:id="589" w:name="_Toc4148471"/>
      <w:bookmarkStart w:id="590" w:name="_Toc6400470"/>
      <w:ins w:id="591" w:author="Kenichi Yamamoto_SDS44" w:date="2020-02-04T16:52:00Z">
        <w:r w:rsidRPr="00500302">
          <w:rPr>
            <w:rFonts w:eastAsia="ＭＳ 明朝"/>
            <w:lang w:eastAsia="ja-JP"/>
          </w:rPr>
          <w:t>7.4.</w:t>
        </w:r>
        <w:r w:rsidRPr="001C5C90">
          <w:rPr>
            <w:rFonts w:eastAsia="ＭＳ 明朝"/>
            <w:highlight w:val="yellow"/>
            <w:lang w:eastAsia="ja-JP"/>
          </w:rPr>
          <w:t>x</w:t>
        </w:r>
        <w:r w:rsidRPr="00500302">
          <w:rPr>
            <w:rFonts w:eastAsia="ＭＳ 明朝"/>
            <w:lang w:eastAsia="ja-JP"/>
          </w:rPr>
          <w:t>.2</w:t>
        </w:r>
        <w:r w:rsidRPr="00500302">
          <w:rPr>
            <w:rFonts w:eastAsia="ＭＳ 明朝"/>
            <w:lang w:eastAsia="ja-JP"/>
          </w:rPr>
          <w:tab/>
        </w:r>
        <w:r w:rsidRPr="00500302">
          <w:rPr>
            <w:lang w:eastAsia="ko-KR"/>
          </w:rPr>
          <w:t>&lt;</w:t>
        </w:r>
        <w:r w:rsidRPr="001C5C90">
          <w:rPr>
            <w:iCs/>
            <w:lang w:val="en-US"/>
          </w:rPr>
          <w:t xml:space="preserve"> </w:t>
        </w:r>
        <w:proofErr w:type="spellStart"/>
        <w:r w:rsidRPr="003A55AC">
          <w:rPr>
            <w:iCs/>
            <w:lang w:val="en-US"/>
          </w:rPr>
          <w:t>nwMonitoringReq</w:t>
        </w:r>
        <w:proofErr w:type="spellEnd"/>
        <w:r w:rsidRPr="00500302">
          <w:rPr>
            <w:lang w:eastAsia="ko-KR"/>
          </w:rPr>
          <w:t xml:space="preserve">&gt; resource specific </w:t>
        </w:r>
        <w:commentRangeStart w:id="592"/>
        <w:commentRangeStart w:id="593"/>
        <w:r w:rsidRPr="00500302">
          <w:rPr>
            <w:lang w:eastAsia="ko-KR"/>
          </w:rPr>
          <w:t>procedure</w:t>
        </w:r>
        <w:r>
          <w:rPr>
            <w:lang w:eastAsia="ko-KR"/>
          </w:rPr>
          <w:t>s</w:t>
        </w:r>
        <w:r w:rsidRPr="00500302">
          <w:rPr>
            <w:lang w:eastAsia="ko-KR"/>
          </w:rPr>
          <w:t xml:space="preserve"> </w:t>
        </w:r>
        <w:r>
          <w:rPr>
            <w:lang w:eastAsia="ko-KR"/>
          </w:rPr>
          <w:t>for</w:t>
        </w:r>
        <w:r w:rsidRPr="00500302">
          <w:rPr>
            <w:lang w:eastAsia="ko-KR"/>
          </w:rPr>
          <w:t xml:space="preserve"> CRUD operations</w:t>
        </w:r>
      </w:ins>
      <w:bookmarkEnd w:id="585"/>
      <w:bookmarkEnd w:id="586"/>
      <w:bookmarkEnd w:id="587"/>
      <w:bookmarkEnd w:id="588"/>
      <w:bookmarkEnd w:id="589"/>
      <w:bookmarkEnd w:id="590"/>
      <w:commentRangeEnd w:id="592"/>
      <w:r w:rsidR="000355B4">
        <w:rPr>
          <w:rStyle w:val="afb"/>
          <w:rFonts w:ascii="Times New Roman" w:hAnsi="Times New Roman"/>
          <w:lang w:val="en-GB"/>
        </w:rPr>
        <w:commentReference w:id="592"/>
      </w:r>
      <w:commentRangeEnd w:id="593"/>
      <w:r w:rsidR="00D81FD1">
        <w:rPr>
          <w:rStyle w:val="afb"/>
          <w:rFonts w:ascii="Times New Roman" w:hAnsi="Times New Roman"/>
          <w:lang w:val="en-GB"/>
        </w:rPr>
        <w:commentReference w:id="593"/>
      </w:r>
    </w:p>
    <w:p w14:paraId="600587BA" w14:textId="77777777" w:rsidR="003B085B" w:rsidRPr="00500302" w:rsidRDefault="003B085B" w:rsidP="003B085B">
      <w:pPr>
        <w:pStyle w:val="50"/>
        <w:rPr>
          <w:ins w:id="594" w:author="Kenichi Yamamoto_SDS44" w:date="2020-02-04T16:52:00Z"/>
          <w:lang w:eastAsia="ko-KR"/>
        </w:rPr>
      </w:pPr>
      <w:bookmarkStart w:id="595" w:name="_Toc526862728"/>
      <w:bookmarkStart w:id="596" w:name="_Toc526978220"/>
      <w:bookmarkStart w:id="597" w:name="_Toc527972866"/>
      <w:bookmarkStart w:id="598" w:name="_Toc528060776"/>
      <w:bookmarkStart w:id="599" w:name="_Toc4148472"/>
      <w:bookmarkStart w:id="600" w:name="_Toc6400471"/>
      <w:ins w:id="601" w:author="Kenichi Yamamoto_SDS44" w:date="2020-02-04T16:52:00Z">
        <w:r w:rsidRPr="00500302">
          <w:rPr>
            <w:lang w:eastAsia="ko-KR"/>
          </w:rPr>
          <w:t>7.4.</w:t>
        </w:r>
        <w:r w:rsidRPr="0087366A">
          <w:rPr>
            <w:highlight w:val="yellow"/>
            <w:lang w:eastAsia="ko-KR"/>
          </w:rPr>
          <w:t>x</w:t>
        </w:r>
        <w:r w:rsidRPr="00500302">
          <w:rPr>
            <w:lang w:eastAsia="ko-KR"/>
          </w:rPr>
          <w:t>.2.0</w:t>
        </w:r>
        <w:r w:rsidRPr="00500302">
          <w:rPr>
            <w:lang w:eastAsia="ko-KR"/>
          </w:rPr>
          <w:tab/>
          <w:t>Introduction</w:t>
        </w:r>
        <w:bookmarkEnd w:id="595"/>
        <w:bookmarkEnd w:id="596"/>
        <w:bookmarkEnd w:id="597"/>
        <w:bookmarkEnd w:id="598"/>
        <w:bookmarkEnd w:id="599"/>
        <w:bookmarkEnd w:id="600"/>
      </w:ins>
    </w:p>
    <w:p w14:paraId="4F34D92A" w14:textId="77777777" w:rsidR="003B085B" w:rsidRPr="00500302" w:rsidRDefault="003B085B" w:rsidP="003B085B">
      <w:pPr>
        <w:tabs>
          <w:tab w:val="left" w:pos="800"/>
        </w:tabs>
        <w:rPr>
          <w:ins w:id="602" w:author="Kenichi Yamamoto_SDS44" w:date="2020-02-04T16:52:00Z"/>
        </w:rPr>
      </w:pPr>
      <w:ins w:id="603" w:author="Kenichi Yamamoto_SDS44" w:date="2020-02-04T16:52:00Z">
        <w:r w:rsidRPr="00500302">
          <w:rPr>
            <w:lang w:eastAsia="ja-JP"/>
          </w:rPr>
          <w:t>This clause</w:t>
        </w:r>
        <w:r w:rsidRPr="00500302">
          <w:t xml:space="preserve"> </w:t>
        </w:r>
        <w:r w:rsidRPr="00500302">
          <w:rPr>
            <w:lang w:eastAsia="ja-JP"/>
          </w:rPr>
          <w:t>describes &lt;</w:t>
        </w:r>
        <w:proofErr w:type="spellStart"/>
        <w:r w:rsidRPr="003A55AC">
          <w:rPr>
            <w:iCs/>
            <w:lang w:val="en-US"/>
          </w:rPr>
          <w:t>nwMonitoringReq</w:t>
        </w:r>
        <w:proofErr w:type="spellEnd"/>
        <w:r w:rsidRPr="00500302">
          <w:t>&gt;</w:t>
        </w:r>
        <w:r w:rsidRPr="00500302">
          <w:rPr>
            <w:lang w:eastAsia="ja-JP"/>
          </w:rPr>
          <w:t xml:space="preserve"> </w:t>
        </w:r>
        <w:r w:rsidRPr="00500302">
          <w:t xml:space="preserve">resource </w:t>
        </w:r>
        <w:r w:rsidRPr="00500302">
          <w:rPr>
            <w:lang w:eastAsia="ja-JP"/>
          </w:rPr>
          <w:t xml:space="preserve">specific </w:t>
        </w:r>
        <w:r w:rsidRPr="00500302">
          <w:t xml:space="preserve">primitive </w:t>
        </w:r>
        <w:r w:rsidRPr="00500302">
          <w:rPr>
            <w:lang w:eastAsia="ja-JP"/>
          </w:rPr>
          <w:t>behaviour for CRUD operations.</w:t>
        </w:r>
      </w:ins>
    </w:p>
    <w:p w14:paraId="397BFDFE" w14:textId="77777777" w:rsidR="003B085B" w:rsidRPr="00500302" w:rsidRDefault="003B085B" w:rsidP="003B085B">
      <w:pPr>
        <w:pStyle w:val="50"/>
        <w:rPr>
          <w:ins w:id="604" w:author="Kenichi Yamamoto_SDS44" w:date="2020-02-04T16:52:00Z"/>
          <w:lang w:eastAsia="ko-KR"/>
        </w:rPr>
      </w:pPr>
      <w:bookmarkStart w:id="605" w:name="_Toc526862729"/>
      <w:bookmarkStart w:id="606" w:name="_Toc526978221"/>
      <w:bookmarkStart w:id="607" w:name="_Toc527972867"/>
      <w:bookmarkStart w:id="608" w:name="_Toc528060777"/>
      <w:bookmarkStart w:id="609" w:name="_Toc4148473"/>
      <w:bookmarkStart w:id="610" w:name="_Toc6400472"/>
      <w:ins w:id="611" w:author="Kenichi Yamamoto_SDS44" w:date="2020-02-04T16:52:00Z">
        <w:r w:rsidRPr="00500302">
          <w:rPr>
            <w:lang w:eastAsia="ko-KR"/>
          </w:rPr>
          <w:t>7.4.</w:t>
        </w:r>
        <w:r w:rsidRPr="001C5C90">
          <w:rPr>
            <w:highlight w:val="yellow"/>
            <w:lang w:eastAsia="ko-KR"/>
          </w:rPr>
          <w:t>x</w:t>
        </w:r>
        <w:r w:rsidRPr="00500302">
          <w:rPr>
            <w:lang w:eastAsia="ko-KR"/>
          </w:rPr>
          <w:t>.2.1</w:t>
        </w:r>
        <w:r w:rsidRPr="00500302">
          <w:rPr>
            <w:lang w:eastAsia="ko-KR"/>
          </w:rPr>
          <w:tab/>
          <w:t>Create</w:t>
        </w:r>
        <w:bookmarkEnd w:id="605"/>
        <w:bookmarkEnd w:id="606"/>
        <w:bookmarkEnd w:id="607"/>
        <w:bookmarkEnd w:id="608"/>
        <w:bookmarkEnd w:id="609"/>
        <w:bookmarkEnd w:id="610"/>
      </w:ins>
    </w:p>
    <w:p w14:paraId="64CBDC07" w14:textId="77777777" w:rsidR="003B085B" w:rsidRPr="00500302" w:rsidRDefault="003B085B" w:rsidP="003B085B">
      <w:pPr>
        <w:rPr>
          <w:ins w:id="612" w:author="Kenichi Yamamoto_SDS44" w:date="2020-02-04T16:52:00Z"/>
          <w:b/>
          <w:bCs/>
          <w:i/>
          <w:iCs/>
          <w:lang w:eastAsia="ko-KR"/>
        </w:rPr>
      </w:pPr>
      <w:ins w:id="613" w:author="Kenichi Yamamoto_SDS44" w:date="2020-02-04T16:52:00Z">
        <w:r w:rsidRPr="00500302">
          <w:rPr>
            <w:b/>
            <w:bCs/>
            <w:i/>
            <w:iCs/>
            <w:lang w:eastAsia="ko-KR"/>
          </w:rPr>
          <w:t>Originator:</w:t>
        </w:r>
      </w:ins>
    </w:p>
    <w:p w14:paraId="7BC4E1D0" w14:textId="77777777" w:rsidR="003B085B" w:rsidRPr="00500302" w:rsidRDefault="003B085B" w:rsidP="003B085B">
      <w:pPr>
        <w:rPr>
          <w:ins w:id="614" w:author="Kenichi Yamamoto_SDS44" w:date="2020-02-04T16:52:00Z"/>
        </w:rPr>
      </w:pPr>
      <w:ins w:id="615"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 MERGEFORMAT </w:instrText>
        </w:r>
      </w:ins>
      <w:r w:rsidRPr="00500302">
        <w:rPr>
          <w:lang w:eastAsia="ko-KR"/>
        </w:rPr>
      </w:r>
      <w:ins w:id="616"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4B17F0A2" w14:textId="77777777" w:rsidR="003B085B" w:rsidRPr="00500302" w:rsidRDefault="003B085B" w:rsidP="003B085B">
      <w:pPr>
        <w:rPr>
          <w:ins w:id="617" w:author="Kenichi Yamamoto_SDS44" w:date="2020-02-04T16:52:00Z"/>
          <w:b/>
          <w:bCs/>
          <w:i/>
          <w:iCs/>
          <w:lang w:eastAsia="ko-KR"/>
        </w:rPr>
      </w:pPr>
      <w:ins w:id="618" w:author="Kenichi Yamamoto_SDS44" w:date="2020-02-04T16:52:00Z">
        <w:r w:rsidRPr="00500302">
          <w:rPr>
            <w:b/>
            <w:bCs/>
            <w:i/>
            <w:iCs/>
            <w:lang w:eastAsia="ko-KR"/>
          </w:rPr>
          <w:t>Receiver:</w:t>
        </w:r>
      </w:ins>
    </w:p>
    <w:p w14:paraId="56590321" w14:textId="1148A2E9" w:rsidR="007D6541" w:rsidRPr="007D6541" w:rsidRDefault="003B085B" w:rsidP="003B085B">
      <w:pPr>
        <w:rPr>
          <w:ins w:id="619" w:author="Kenichi Yamamoto_SDS44" w:date="2020-02-04T16:52:00Z"/>
          <w:lang w:eastAsia="ko-KR"/>
        </w:rPr>
      </w:pPr>
      <w:ins w:id="620"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 MERGEFORMAT </w:instrText>
        </w:r>
      </w:ins>
      <w:r w:rsidRPr="00500302">
        <w:rPr>
          <w:lang w:eastAsia="ko-KR"/>
        </w:rPr>
      </w:r>
      <w:ins w:id="621"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2B907149" w14:textId="77777777" w:rsidR="003B085B" w:rsidRPr="00500302" w:rsidRDefault="003B085B" w:rsidP="003B085B">
      <w:pPr>
        <w:pStyle w:val="50"/>
        <w:rPr>
          <w:ins w:id="622" w:author="Kenichi Yamamoto_SDS44" w:date="2020-02-04T16:52:00Z"/>
          <w:lang w:eastAsia="ko-KR"/>
        </w:rPr>
      </w:pPr>
      <w:bookmarkStart w:id="623" w:name="_Toc526862730"/>
      <w:bookmarkStart w:id="624" w:name="_Toc526978222"/>
      <w:bookmarkStart w:id="625" w:name="_Toc527972868"/>
      <w:bookmarkStart w:id="626" w:name="_Toc528060778"/>
      <w:bookmarkStart w:id="627" w:name="_Toc4148474"/>
      <w:bookmarkStart w:id="628" w:name="_Toc6400473"/>
      <w:ins w:id="629" w:author="Kenichi Yamamoto_SDS44" w:date="2020-02-04T16:52:00Z">
        <w:r w:rsidRPr="00500302">
          <w:rPr>
            <w:lang w:eastAsia="ko-KR"/>
          </w:rPr>
          <w:t>7.4.</w:t>
        </w:r>
        <w:r w:rsidRPr="001C5C90">
          <w:rPr>
            <w:highlight w:val="yellow"/>
            <w:lang w:eastAsia="ko-KR"/>
          </w:rPr>
          <w:t>x</w:t>
        </w:r>
        <w:r w:rsidRPr="00500302">
          <w:rPr>
            <w:lang w:eastAsia="ko-KR"/>
          </w:rPr>
          <w:t>.2.2</w:t>
        </w:r>
        <w:r w:rsidRPr="00500302">
          <w:rPr>
            <w:lang w:eastAsia="ko-KR"/>
          </w:rPr>
          <w:tab/>
          <w:t>Retrieve</w:t>
        </w:r>
        <w:bookmarkEnd w:id="623"/>
        <w:bookmarkEnd w:id="624"/>
        <w:bookmarkEnd w:id="625"/>
        <w:bookmarkEnd w:id="626"/>
        <w:bookmarkEnd w:id="627"/>
        <w:bookmarkEnd w:id="628"/>
      </w:ins>
    </w:p>
    <w:p w14:paraId="5F56CCDE" w14:textId="77777777" w:rsidR="003B085B" w:rsidRPr="00500302" w:rsidRDefault="003B085B" w:rsidP="003B085B">
      <w:pPr>
        <w:rPr>
          <w:ins w:id="630" w:author="Kenichi Yamamoto_SDS44" w:date="2020-02-04T16:52:00Z"/>
          <w:b/>
          <w:bCs/>
          <w:i/>
          <w:iCs/>
          <w:lang w:eastAsia="ko-KR"/>
        </w:rPr>
      </w:pPr>
      <w:ins w:id="631" w:author="Kenichi Yamamoto_SDS44" w:date="2020-02-04T16:52:00Z">
        <w:r w:rsidRPr="00500302">
          <w:rPr>
            <w:b/>
            <w:bCs/>
            <w:i/>
            <w:iCs/>
            <w:lang w:eastAsia="ko-KR"/>
          </w:rPr>
          <w:t>Originator:</w:t>
        </w:r>
      </w:ins>
    </w:p>
    <w:p w14:paraId="1FFE4834" w14:textId="77777777" w:rsidR="003B085B" w:rsidRPr="00500302" w:rsidRDefault="003B085B" w:rsidP="003B085B">
      <w:pPr>
        <w:rPr>
          <w:ins w:id="632" w:author="Kenichi Yamamoto_SDS44" w:date="2020-02-04T16:52:00Z"/>
        </w:rPr>
      </w:pPr>
      <w:ins w:id="633"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634"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7924A76A" w14:textId="77777777" w:rsidR="003B085B" w:rsidRPr="00500302" w:rsidRDefault="003B085B" w:rsidP="003B085B">
      <w:pPr>
        <w:rPr>
          <w:ins w:id="635" w:author="Kenichi Yamamoto_SDS44" w:date="2020-02-04T16:52:00Z"/>
          <w:b/>
          <w:bCs/>
          <w:i/>
          <w:iCs/>
          <w:lang w:eastAsia="ko-KR"/>
        </w:rPr>
      </w:pPr>
      <w:ins w:id="636" w:author="Kenichi Yamamoto_SDS44" w:date="2020-02-04T16:52:00Z">
        <w:r w:rsidRPr="00500302">
          <w:rPr>
            <w:b/>
            <w:bCs/>
            <w:i/>
            <w:iCs/>
            <w:lang w:eastAsia="ko-KR"/>
          </w:rPr>
          <w:t>Receiver:</w:t>
        </w:r>
      </w:ins>
    </w:p>
    <w:p w14:paraId="0E377403" w14:textId="77777777" w:rsidR="003B085B" w:rsidRPr="00500302" w:rsidRDefault="003B085B" w:rsidP="003B085B">
      <w:pPr>
        <w:rPr>
          <w:ins w:id="637" w:author="Kenichi Yamamoto_SDS44" w:date="2020-02-04T16:52:00Z"/>
        </w:rPr>
      </w:pPr>
      <w:ins w:id="638"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639"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006A5D27" w14:textId="77777777" w:rsidR="003B085B" w:rsidRPr="00500302" w:rsidRDefault="003B085B" w:rsidP="003B085B">
      <w:pPr>
        <w:pStyle w:val="50"/>
        <w:rPr>
          <w:ins w:id="640" w:author="Kenichi Yamamoto_SDS44" w:date="2020-02-04T16:52:00Z"/>
          <w:lang w:eastAsia="ko-KR"/>
        </w:rPr>
      </w:pPr>
      <w:bookmarkStart w:id="641" w:name="_Toc526862731"/>
      <w:bookmarkStart w:id="642" w:name="_Toc526978223"/>
      <w:bookmarkStart w:id="643" w:name="_Toc527972869"/>
      <w:bookmarkStart w:id="644" w:name="_Toc528060779"/>
      <w:bookmarkStart w:id="645" w:name="_Toc4148475"/>
      <w:bookmarkStart w:id="646" w:name="_Toc6400474"/>
      <w:ins w:id="647" w:author="Kenichi Yamamoto_SDS44" w:date="2020-02-04T16:52:00Z">
        <w:r w:rsidRPr="00500302">
          <w:rPr>
            <w:lang w:eastAsia="ko-KR"/>
          </w:rPr>
          <w:t>7.4.</w:t>
        </w:r>
        <w:r w:rsidRPr="001C5C90">
          <w:rPr>
            <w:highlight w:val="yellow"/>
            <w:lang w:eastAsia="ko-KR"/>
          </w:rPr>
          <w:t>x</w:t>
        </w:r>
        <w:r w:rsidRPr="00500302">
          <w:rPr>
            <w:lang w:eastAsia="ko-KR"/>
          </w:rPr>
          <w:t>.2.3</w:t>
        </w:r>
        <w:r w:rsidRPr="00500302">
          <w:rPr>
            <w:lang w:eastAsia="ko-KR"/>
          </w:rPr>
          <w:tab/>
          <w:t>Update</w:t>
        </w:r>
        <w:bookmarkEnd w:id="641"/>
        <w:bookmarkEnd w:id="642"/>
        <w:bookmarkEnd w:id="643"/>
        <w:bookmarkEnd w:id="644"/>
        <w:bookmarkEnd w:id="645"/>
        <w:bookmarkEnd w:id="646"/>
      </w:ins>
    </w:p>
    <w:p w14:paraId="0B844E47" w14:textId="77777777" w:rsidR="003B085B" w:rsidRPr="00500302" w:rsidRDefault="003B085B" w:rsidP="003B085B">
      <w:pPr>
        <w:rPr>
          <w:ins w:id="648" w:author="Kenichi Yamamoto_SDS44" w:date="2020-02-04T16:52:00Z"/>
          <w:b/>
          <w:bCs/>
          <w:i/>
          <w:iCs/>
          <w:lang w:eastAsia="ko-KR"/>
        </w:rPr>
      </w:pPr>
      <w:ins w:id="649" w:author="Kenichi Yamamoto_SDS44" w:date="2020-02-04T16:52:00Z">
        <w:r w:rsidRPr="00500302">
          <w:rPr>
            <w:b/>
            <w:bCs/>
            <w:i/>
            <w:iCs/>
            <w:lang w:eastAsia="ko-KR"/>
          </w:rPr>
          <w:t>Originator:</w:t>
        </w:r>
      </w:ins>
    </w:p>
    <w:p w14:paraId="2E5871DD" w14:textId="48358FB0" w:rsidR="00D81FD1" w:rsidRPr="00D81FD1" w:rsidRDefault="003B085B" w:rsidP="003B085B">
      <w:pPr>
        <w:rPr>
          <w:ins w:id="650" w:author="Kenichi Yamamoto_SDS44" w:date="2020-02-04T16:52:00Z"/>
        </w:rPr>
      </w:pPr>
      <w:ins w:id="651"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652"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55F2B638" w14:textId="77777777" w:rsidR="003B085B" w:rsidRPr="00500302" w:rsidRDefault="003B085B" w:rsidP="003B085B">
      <w:pPr>
        <w:rPr>
          <w:ins w:id="653" w:author="Kenichi Yamamoto_SDS44" w:date="2020-02-04T16:52:00Z"/>
          <w:b/>
          <w:bCs/>
          <w:i/>
          <w:iCs/>
          <w:lang w:eastAsia="ko-KR"/>
        </w:rPr>
      </w:pPr>
      <w:ins w:id="654" w:author="Kenichi Yamamoto_SDS44" w:date="2020-02-04T16:52:00Z">
        <w:r w:rsidRPr="00500302">
          <w:rPr>
            <w:b/>
            <w:bCs/>
            <w:i/>
            <w:iCs/>
            <w:lang w:eastAsia="ko-KR"/>
          </w:rPr>
          <w:t>Receiver:</w:t>
        </w:r>
      </w:ins>
    </w:p>
    <w:p w14:paraId="7B2E20DB" w14:textId="6CF3F447" w:rsidR="00D81FD1" w:rsidRDefault="003B085B" w:rsidP="00D81FD1">
      <w:pPr>
        <w:rPr>
          <w:ins w:id="655" w:author="Kenichi Yamamoto_SDSr1" w:date="2020-06-09T12:57:00Z"/>
        </w:rPr>
      </w:pPr>
      <w:ins w:id="656"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657"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658" w:author="Kenichi Yamamoto_SDSr1" w:date="2020-06-09T12:59:00Z">
          <w:r w:rsidRPr="00500302" w:rsidDel="00D81FD1">
            <w:delText>.</w:delText>
          </w:r>
        </w:del>
      </w:ins>
      <w:ins w:id="659" w:author="Kenichi Yamamoto_SDSr1" w:date="2020-06-09T12:57:00Z">
        <w:r w:rsidR="00D81FD1" w:rsidRPr="00D81FD1">
          <w:rPr>
            <w:rFonts w:hint="eastAsia"/>
            <w:lang w:eastAsia="ko-KR"/>
          </w:rPr>
          <w:t xml:space="preserve"> </w:t>
        </w:r>
        <w:r w:rsidR="00D81FD1" w:rsidRPr="00500302">
          <w:rPr>
            <w:rFonts w:hint="eastAsia"/>
            <w:lang w:eastAsia="ko-KR"/>
          </w:rPr>
          <w:t>with the following exception</w:t>
        </w:r>
        <w:r w:rsidR="00D81FD1" w:rsidRPr="00500302">
          <w:rPr>
            <w:lang w:eastAsia="ko-KR"/>
          </w:rPr>
          <w:t>:</w:t>
        </w:r>
      </w:ins>
    </w:p>
    <w:p w14:paraId="5B4565C6" w14:textId="5F6217B8" w:rsidR="003B085B" w:rsidRPr="00500302" w:rsidRDefault="00D81FD1" w:rsidP="00D81FD1">
      <w:pPr>
        <w:rPr>
          <w:ins w:id="660" w:author="Kenichi Yamamoto_SDS44" w:date="2020-02-04T16:52:00Z"/>
        </w:rPr>
      </w:pPr>
      <w:ins w:id="661" w:author="Kenichi Yamamoto_SDSr1" w:date="2020-06-09T12:57:00Z">
        <w:r w:rsidRPr="00996CE2">
          <w:lastRenderedPageBreak/>
          <w:t xml:space="preserve">The Receiver shall interact with the underlying network to </w:t>
        </w:r>
        <w:r>
          <w:rPr>
            <w:lang w:val="en-US" w:eastAsia="ja-JP"/>
          </w:rPr>
          <w:t>request network status information</w:t>
        </w:r>
        <w:r w:rsidRPr="00996CE2">
          <w:t xml:space="preserve">. In the case of interworking with 3GPP networks, the Receiver shall </w:t>
        </w:r>
        <w:r>
          <w:t>perform the operations defined in</w:t>
        </w:r>
        <w:r w:rsidRPr="00996CE2">
          <w:t xml:space="preserve"> clause 7.</w:t>
        </w:r>
      </w:ins>
      <w:ins w:id="662" w:author="Kenichi Yamamoto_SDSr1" w:date="2020-06-09T12:58:00Z">
        <w:r>
          <w:t>15</w:t>
        </w:r>
      </w:ins>
      <w:ins w:id="663" w:author="Kenichi Yamamoto_SDSr1" w:date="2020-06-09T12:57:00Z">
        <w:r w:rsidRPr="00996CE2">
          <w:t xml:space="preserve">.3 in </w:t>
        </w:r>
        <w:r>
          <w:rPr>
            <w:lang w:eastAsia="ja-JP"/>
          </w:rPr>
          <w:t xml:space="preserve">oneM2M </w:t>
        </w:r>
        <w:r w:rsidRPr="00996CE2">
          <w:t>TS-0026 [</w:t>
        </w:r>
        <w:r>
          <w:t>43</w:t>
        </w:r>
        <w:r w:rsidRPr="00996CE2">
          <w:t>].</w:t>
        </w:r>
      </w:ins>
    </w:p>
    <w:p w14:paraId="105E3832" w14:textId="77777777" w:rsidR="003B085B" w:rsidRPr="00500302" w:rsidRDefault="003B085B" w:rsidP="003B085B">
      <w:pPr>
        <w:pStyle w:val="50"/>
        <w:rPr>
          <w:ins w:id="664" w:author="Kenichi Yamamoto_SDS44" w:date="2020-02-04T16:52:00Z"/>
          <w:lang w:eastAsia="ko-KR"/>
        </w:rPr>
      </w:pPr>
      <w:bookmarkStart w:id="665" w:name="_Toc526862732"/>
      <w:bookmarkStart w:id="666" w:name="_Toc526978224"/>
      <w:bookmarkStart w:id="667" w:name="_Toc527972870"/>
      <w:bookmarkStart w:id="668" w:name="_Toc528060780"/>
      <w:bookmarkStart w:id="669" w:name="_Toc4148476"/>
      <w:bookmarkStart w:id="670" w:name="_Toc6400475"/>
      <w:ins w:id="671" w:author="Kenichi Yamamoto_SDS44" w:date="2020-02-04T16:52:00Z">
        <w:r w:rsidRPr="00500302">
          <w:rPr>
            <w:lang w:eastAsia="ko-KR"/>
          </w:rPr>
          <w:t>7.4.</w:t>
        </w:r>
        <w:r w:rsidRPr="001C5C90">
          <w:rPr>
            <w:highlight w:val="yellow"/>
            <w:lang w:eastAsia="ko-KR"/>
          </w:rPr>
          <w:t>x</w:t>
        </w:r>
        <w:r w:rsidRPr="00500302">
          <w:rPr>
            <w:lang w:eastAsia="ko-KR"/>
          </w:rPr>
          <w:t>.2.4</w:t>
        </w:r>
        <w:r w:rsidRPr="00500302">
          <w:rPr>
            <w:lang w:eastAsia="ko-KR"/>
          </w:rPr>
          <w:tab/>
          <w:t>Delete</w:t>
        </w:r>
        <w:bookmarkEnd w:id="665"/>
        <w:bookmarkEnd w:id="666"/>
        <w:bookmarkEnd w:id="667"/>
        <w:bookmarkEnd w:id="668"/>
        <w:bookmarkEnd w:id="669"/>
        <w:bookmarkEnd w:id="670"/>
      </w:ins>
    </w:p>
    <w:p w14:paraId="099E92C9" w14:textId="77777777" w:rsidR="003B085B" w:rsidRPr="00500302" w:rsidRDefault="003B085B" w:rsidP="003B085B">
      <w:pPr>
        <w:rPr>
          <w:ins w:id="672" w:author="Kenichi Yamamoto_SDS44" w:date="2020-02-04T16:52:00Z"/>
          <w:b/>
          <w:bCs/>
          <w:i/>
          <w:iCs/>
          <w:lang w:eastAsia="ko-KR"/>
        </w:rPr>
      </w:pPr>
      <w:ins w:id="673" w:author="Kenichi Yamamoto_SDS44" w:date="2020-02-04T16:52:00Z">
        <w:r w:rsidRPr="00500302">
          <w:rPr>
            <w:b/>
            <w:bCs/>
            <w:i/>
            <w:iCs/>
            <w:lang w:eastAsia="ko-KR"/>
          </w:rPr>
          <w:t>Originator:</w:t>
        </w:r>
      </w:ins>
    </w:p>
    <w:p w14:paraId="2371DA79" w14:textId="77777777" w:rsidR="003B085B" w:rsidRPr="00500302" w:rsidRDefault="003B085B" w:rsidP="003B085B">
      <w:pPr>
        <w:rPr>
          <w:ins w:id="674" w:author="Kenichi Yamamoto_SDS44" w:date="2020-02-04T16:52:00Z"/>
        </w:rPr>
      </w:pPr>
      <w:ins w:id="675"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676"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61D7294C" w14:textId="77777777" w:rsidR="003B085B" w:rsidRPr="00500302" w:rsidRDefault="003B085B" w:rsidP="003B085B">
      <w:pPr>
        <w:rPr>
          <w:ins w:id="677" w:author="Kenichi Yamamoto_SDS44" w:date="2020-02-04T16:52:00Z"/>
          <w:b/>
          <w:bCs/>
          <w:i/>
          <w:iCs/>
          <w:lang w:eastAsia="ko-KR"/>
        </w:rPr>
      </w:pPr>
      <w:ins w:id="678" w:author="Kenichi Yamamoto_SDS44" w:date="2020-02-04T16:52:00Z">
        <w:r w:rsidRPr="00500302">
          <w:rPr>
            <w:b/>
            <w:bCs/>
            <w:i/>
            <w:iCs/>
            <w:lang w:eastAsia="ko-KR"/>
          </w:rPr>
          <w:t>Receiver:</w:t>
        </w:r>
      </w:ins>
    </w:p>
    <w:p w14:paraId="07F52B45" w14:textId="77777777" w:rsidR="00113448" w:rsidRDefault="003B085B" w:rsidP="00113448">
      <w:pPr>
        <w:rPr>
          <w:ins w:id="679" w:author="Kenichi Yamamoto_SDSr1" w:date="2020-06-14T14:25:00Z"/>
        </w:rPr>
      </w:pPr>
      <w:ins w:id="680"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681"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682" w:author="Kenichi Yamamoto_SDSr1" w:date="2020-06-14T14:25:00Z">
          <w:r w:rsidRPr="00500302" w:rsidDel="00113448">
            <w:delText>.</w:delText>
          </w:r>
        </w:del>
      </w:ins>
      <w:ins w:id="683" w:author="Kenichi Yamamoto_SDSr1" w:date="2020-06-14T14:25:00Z">
        <w:r w:rsidR="00113448">
          <w:t xml:space="preserve"> </w:t>
        </w:r>
        <w:r w:rsidR="00113448" w:rsidRPr="00500302">
          <w:rPr>
            <w:rFonts w:hint="eastAsia"/>
            <w:lang w:eastAsia="ko-KR"/>
          </w:rPr>
          <w:t>with the following exception</w:t>
        </w:r>
        <w:r w:rsidR="00113448" w:rsidRPr="00500302">
          <w:rPr>
            <w:lang w:eastAsia="ko-KR"/>
          </w:rPr>
          <w:t>:</w:t>
        </w:r>
      </w:ins>
    </w:p>
    <w:p w14:paraId="6389B2E8" w14:textId="77777777" w:rsidR="00113448" w:rsidRPr="00500302" w:rsidRDefault="00113448" w:rsidP="00113448">
      <w:pPr>
        <w:rPr>
          <w:ins w:id="684" w:author="Kenichi Yamamoto_SDSr1" w:date="2020-06-14T14:25:00Z"/>
        </w:rPr>
      </w:pPr>
      <w:ins w:id="685" w:author="Kenichi Yamamoto_SDSr1" w:date="2020-06-14T14:25:00Z">
        <w:r w:rsidRPr="00996CE2">
          <w:t xml:space="preserve">The Receiver shall interact with the underlying network to </w:t>
        </w:r>
        <w:r>
          <w:rPr>
            <w:lang w:val="en-US" w:eastAsia="ja-JP"/>
          </w:rPr>
          <w:t>request network status information</w:t>
        </w:r>
        <w:r w:rsidRPr="00996CE2">
          <w:t xml:space="preserve">. In the case of interworking with 3GPP networks, the Receiver shall </w:t>
        </w:r>
        <w:r>
          <w:t>perform the operations defined in</w:t>
        </w:r>
        <w:r w:rsidRPr="00996CE2">
          <w:t xml:space="preserve"> clause 7.</w:t>
        </w:r>
        <w:r>
          <w:t>15</w:t>
        </w:r>
        <w:r w:rsidRPr="00996CE2">
          <w:t xml:space="preserve">.3 in </w:t>
        </w:r>
        <w:r>
          <w:rPr>
            <w:lang w:eastAsia="ja-JP"/>
          </w:rPr>
          <w:t xml:space="preserve">oneM2M </w:t>
        </w:r>
        <w:r w:rsidRPr="00996CE2">
          <w:t>TS-0026 [</w:t>
        </w:r>
        <w:r>
          <w:t>43</w:t>
        </w:r>
        <w:r w:rsidRPr="00996CE2">
          <w:t>].</w:t>
        </w:r>
      </w:ins>
    </w:p>
    <w:p w14:paraId="7708C6AD" w14:textId="26CE9B45" w:rsidR="0087366A" w:rsidRDefault="0087366A" w:rsidP="0087366A">
      <w:pPr>
        <w:pStyle w:val="30"/>
        <w:rPr>
          <w:lang w:eastAsia="zh-CN"/>
        </w:rPr>
      </w:pPr>
      <w:r>
        <w:rPr>
          <w:lang w:eastAsia="zh-CN"/>
        </w:rPr>
        <w:t>----------------------end of change 5 -----------------------------------------------------</w:t>
      </w:r>
    </w:p>
    <w:p w14:paraId="6A1AA260" w14:textId="211B644E" w:rsidR="0087366A" w:rsidRDefault="0087366A" w:rsidP="0087366A">
      <w:pPr>
        <w:pStyle w:val="30"/>
        <w:rPr>
          <w:lang w:eastAsia="zh-CN"/>
        </w:rPr>
      </w:pPr>
      <w:r>
        <w:rPr>
          <w:lang w:eastAsia="zh-CN"/>
        </w:rPr>
        <w:t>----------------------start of change 6 -----------------------------------------------------</w:t>
      </w:r>
    </w:p>
    <w:p w14:paraId="1D0D7AEC" w14:textId="77777777" w:rsidR="00F926D0" w:rsidRPr="00500302" w:rsidRDefault="00F926D0" w:rsidP="00F926D0">
      <w:pPr>
        <w:pStyle w:val="30"/>
        <w:tabs>
          <w:tab w:val="left" w:pos="1140"/>
        </w:tabs>
        <w:rPr>
          <w:lang w:eastAsia="ja-JP"/>
        </w:rPr>
      </w:pPr>
      <w:bookmarkStart w:id="686" w:name="_Toc34144329"/>
      <w:bookmarkStart w:id="687" w:name="_Toc526954970"/>
      <w:bookmarkStart w:id="688" w:name="_Toc1390301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500302">
        <w:rPr>
          <w:lang w:eastAsia="ja-JP"/>
        </w:rPr>
        <w:t>7.4.3</w:t>
      </w:r>
      <w:r w:rsidRPr="00500302">
        <w:rPr>
          <w:lang w:eastAsia="ja-JP"/>
        </w:rPr>
        <w:tab/>
        <w:t>Resource Type &lt;</w:t>
      </w:r>
      <w:proofErr w:type="spellStart"/>
      <w:r w:rsidRPr="00500302">
        <w:rPr>
          <w:lang w:eastAsia="ja-JP"/>
        </w:rPr>
        <w:t>CSEBase</w:t>
      </w:r>
      <w:proofErr w:type="spellEnd"/>
      <w:r w:rsidRPr="00500302">
        <w:rPr>
          <w:lang w:eastAsia="ja-JP"/>
        </w:rPr>
        <w:t>&gt;</w:t>
      </w:r>
    </w:p>
    <w:p w14:paraId="337AD678" w14:textId="24E516DF" w:rsidR="00B07916" w:rsidRPr="00500302" w:rsidRDefault="00B07916" w:rsidP="00F926D0">
      <w:pPr>
        <w:pStyle w:val="42"/>
        <w:rPr>
          <w:lang w:eastAsia="ja-JP"/>
        </w:rPr>
      </w:pPr>
      <w:r w:rsidRPr="00500302">
        <w:rPr>
          <w:lang w:eastAsia="ja-JP"/>
        </w:rPr>
        <w:t>7.4.3.1</w:t>
      </w:r>
      <w:r w:rsidRPr="00500302">
        <w:rPr>
          <w:lang w:eastAsia="ja-JP"/>
        </w:rPr>
        <w:tab/>
        <w:t>Introduction</w:t>
      </w:r>
    </w:p>
    <w:p w14:paraId="0A82813B" w14:textId="77777777" w:rsidR="00B07916" w:rsidRPr="00500302" w:rsidRDefault="00B07916" w:rsidP="00B07916">
      <w:pPr>
        <w:rPr>
          <w:rFonts w:eastAsia="ＭＳ 明朝"/>
        </w:rPr>
      </w:pPr>
      <w:r w:rsidRPr="00500302">
        <w:rPr>
          <w:lang w:eastAsia="ja-JP"/>
        </w:rPr>
        <w:t>A &lt;</w:t>
      </w:r>
      <w:proofErr w:type="spellStart"/>
      <w:r w:rsidRPr="00500302">
        <w:rPr>
          <w:lang w:eastAsia="ja-JP"/>
        </w:rPr>
        <w:t>CSEBase</w:t>
      </w:r>
      <w:proofErr w:type="spellEnd"/>
      <w:r w:rsidRPr="00500302">
        <w:rPr>
          <w:lang w:eastAsia="ja-JP"/>
        </w:rPr>
        <w:t>&gt; resource shall represent a CSE. This &lt;</w:t>
      </w:r>
      <w:proofErr w:type="spellStart"/>
      <w:r w:rsidRPr="00500302">
        <w:rPr>
          <w:lang w:eastAsia="ja-JP"/>
        </w:rPr>
        <w:t>CSEBase</w:t>
      </w:r>
      <w:proofErr w:type="spellEnd"/>
      <w:r w:rsidRPr="00500302">
        <w:rPr>
          <w:lang w:eastAsia="ja-JP"/>
        </w:rPr>
        <w:t xml:space="preserve">&gt; resource shall be the root for all the resources that are residing on the CSE. The detailed description can be found in clause 9.6.3 </w:t>
      </w:r>
      <w:r>
        <w:rPr>
          <w:lang w:eastAsia="ja-JP"/>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BA45A6C" w14:textId="77777777" w:rsidR="00B07916" w:rsidRPr="00500302" w:rsidRDefault="00B07916" w:rsidP="00B07916">
      <w:pPr>
        <w:pStyle w:val="TH"/>
        <w:rPr>
          <w:rFonts w:eastAsia="ＭＳ 明朝"/>
          <w:lang w:eastAsia="ja-JP"/>
        </w:rPr>
      </w:pPr>
      <w:r w:rsidRPr="00A915B9">
        <w:t>Table 7.4.3.1</w:t>
      </w:r>
      <w:r w:rsidRPr="00A915B9">
        <w:noBreakHyphen/>
      </w:r>
      <w:r>
        <w:fldChar w:fldCharType="begin"/>
      </w:r>
      <w:r>
        <w:instrText xml:space="preserve"> SEQ Table \* ARABIC \s 4 </w:instrText>
      </w:r>
      <w:r>
        <w:fldChar w:fldCharType="separate"/>
      </w:r>
      <w:r w:rsidRPr="00A915B9">
        <w:t>1</w:t>
      </w:r>
      <w:r>
        <w:fldChar w:fldCharType="end"/>
      </w:r>
      <w:r w:rsidRPr="00500302">
        <w:t>:</w:t>
      </w:r>
      <w:r w:rsidRPr="00500302">
        <w:rPr>
          <w:lang w:eastAsia="ja-JP"/>
        </w:rPr>
        <w:t xml:space="preserve"> </w:t>
      </w:r>
      <w:r w:rsidRPr="00500302">
        <w:rPr>
          <w:rFonts w:eastAsia="ＭＳ 明朝"/>
          <w:lang w:eastAsia="ja-JP"/>
        </w:rPr>
        <w:t>Data type definition of &lt;</w:t>
      </w:r>
      <w:proofErr w:type="spellStart"/>
      <w:r w:rsidRPr="00500302">
        <w:rPr>
          <w:rFonts w:eastAsia="ＭＳ 明朝"/>
          <w:lang w:eastAsia="ja-JP"/>
        </w:rPr>
        <w:t>CSEBase</w:t>
      </w:r>
      <w:proofErr w:type="spellEnd"/>
      <w:r w:rsidRPr="00500302">
        <w:rPr>
          <w:rFonts w:eastAsia="ＭＳ 明朝"/>
          <w:lang w:eastAsia="ja-JP"/>
        </w:rPr>
        <w:t>&gt; resource</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7"/>
        <w:gridCol w:w="3405"/>
        <w:gridCol w:w="3351"/>
      </w:tblGrid>
      <w:tr w:rsidR="00B07916" w:rsidRPr="00500302" w14:paraId="27E75460"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14:paraId="7B2DBE97"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1891" w:type="pct"/>
            <w:tcBorders>
              <w:top w:val="single" w:sz="4" w:space="0" w:color="auto"/>
              <w:left w:val="single" w:sz="4" w:space="0" w:color="auto"/>
              <w:bottom w:val="single" w:sz="4" w:space="0" w:color="auto"/>
              <w:right w:val="single" w:sz="4" w:space="0" w:color="auto"/>
            </w:tcBorders>
            <w:shd w:val="clear" w:color="auto" w:fill="BFBFBF"/>
            <w:hideMark/>
          </w:tcPr>
          <w:p w14:paraId="24F5B37F"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1861" w:type="pct"/>
            <w:tcBorders>
              <w:top w:val="single" w:sz="4" w:space="0" w:color="auto"/>
              <w:left w:val="single" w:sz="4" w:space="0" w:color="auto"/>
              <w:bottom w:val="single" w:sz="4" w:space="0" w:color="auto"/>
              <w:right w:val="single" w:sz="4" w:space="0" w:color="auto"/>
            </w:tcBorders>
            <w:shd w:val="clear" w:color="auto" w:fill="BFBFBF"/>
            <w:hideMark/>
          </w:tcPr>
          <w:p w14:paraId="00F3E6BB"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556C5368"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tcPr>
          <w:p w14:paraId="709CA271" w14:textId="77777777" w:rsidR="00B07916" w:rsidRPr="00500302" w:rsidRDefault="00B07916" w:rsidP="00B07916">
            <w:pPr>
              <w:pStyle w:val="TAL"/>
              <w:rPr>
                <w:rFonts w:eastAsia="ＭＳ 明朝"/>
              </w:rPr>
            </w:pPr>
            <w:proofErr w:type="spellStart"/>
            <w:r w:rsidRPr="00500302">
              <w:rPr>
                <w:rFonts w:eastAsia="ＭＳ 明朝"/>
              </w:rPr>
              <w:t>CSEBase</w:t>
            </w:r>
            <w:proofErr w:type="spellEnd"/>
          </w:p>
        </w:tc>
        <w:tc>
          <w:tcPr>
            <w:tcW w:w="1891" w:type="pct"/>
            <w:tcBorders>
              <w:top w:val="single" w:sz="4" w:space="0" w:color="auto"/>
              <w:left w:val="single" w:sz="4" w:space="0" w:color="auto"/>
              <w:bottom w:val="single" w:sz="4" w:space="0" w:color="auto"/>
              <w:right w:val="single" w:sz="4" w:space="0" w:color="auto"/>
            </w:tcBorders>
            <w:hideMark/>
          </w:tcPr>
          <w:p w14:paraId="4410BDE7" w14:textId="77777777" w:rsidR="00B07916" w:rsidRPr="00CC2024" w:rsidRDefault="00B07916" w:rsidP="00B07916">
            <w:pPr>
              <w:pStyle w:val="TAL"/>
              <w:rPr>
                <w:rFonts w:eastAsia="ＭＳ 明朝"/>
                <w:lang w:eastAsia="ja-JP"/>
              </w:rPr>
            </w:pPr>
            <w:r w:rsidRPr="00CC2024">
              <w:rPr>
                <w:rFonts w:eastAsia="ＭＳ 明朝"/>
                <w:lang w:eastAsia="ja-JP"/>
              </w:rPr>
              <w:t>CDT-CSEBase</w:t>
            </w:r>
            <w:r>
              <w:rPr>
                <w:rFonts w:eastAsia="ＭＳ 明朝"/>
                <w:lang w:eastAsia="ja-JP"/>
              </w:rPr>
              <w:t>-v4_1_0</w:t>
            </w:r>
            <w:r w:rsidRPr="00CC2024">
              <w:rPr>
                <w:rFonts w:eastAsia="ＭＳ 明朝"/>
                <w:lang w:eastAsia="ja-JP"/>
              </w:rPr>
              <w:t>.xsd</w:t>
            </w:r>
          </w:p>
        </w:tc>
        <w:tc>
          <w:tcPr>
            <w:tcW w:w="1861" w:type="pct"/>
            <w:tcBorders>
              <w:top w:val="single" w:sz="4" w:space="0" w:color="auto"/>
              <w:left w:val="single" w:sz="4" w:space="0" w:color="auto"/>
              <w:bottom w:val="single" w:sz="4" w:space="0" w:color="auto"/>
              <w:right w:val="single" w:sz="4" w:space="0" w:color="auto"/>
            </w:tcBorders>
            <w:hideMark/>
          </w:tcPr>
          <w:p w14:paraId="515217EA" w14:textId="77777777" w:rsidR="00B07916" w:rsidRPr="00500302" w:rsidRDefault="00B07916" w:rsidP="00B07916">
            <w:pPr>
              <w:pStyle w:val="TAL"/>
              <w:rPr>
                <w:rFonts w:eastAsia="ＭＳ 明朝"/>
                <w:lang w:eastAsia="ja-JP"/>
              </w:rPr>
            </w:pPr>
          </w:p>
        </w:tc>
      </w:tr>
    </w:tbl>
    <w:p w14:paraId="37C8B019" w14:textId="77777777" w:rsidR="00B07916" w:rsidRPr="00500302" w:rsidRDefault="00B07916" w:rsidP="00B07916">
      <w:pPr>
        <w:rPr>
          <w:rFonts w:eastAsia="ＭＳ 明朝"/>
        </w:rPr>
      </w:pPr>
    </w:p>
    <w:p w14:paraId="29187777"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sidRPr="00730E74">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500302">
        <w:rPr>
          <w:lang w:eastAsia="ko-KR"/>
        </w:rPr>
        <w:t>CSEBase</w:t>
      </w:r>
      <w:proofErr w:type="spellEnd"/>
      <w:r w:rsidRPr="00500302">
        <w:rPr>
          <w:lang w:eastAsia="ja-JP"/>
        </w:rPr>
        <w:t>&gt; resource</w:t>
      </w:r>
    </w:p>
    <w:tbl>
      <w:tblPr>
        <w:tblW w:w="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tblGrid>
      <w:tr w:rsidR="00B07916" w:rsidRPr="00500302" w14:paraId="1D2BE9A6"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AABD58A" w14:textId="77777777" w:rsidR="00B07916" w:rsidRPr="00500302" w:rsidRDefault="00B07916" w:rsidP="00B07916">
            <w:pPr>
              <w:pStyle w:val="TAH"/>
              <w:rPr>
                <w:rFonts w:eastAsia="ＭＳ 明朝"/>
              </w:rPr>
            </w:pPr>
            <w:r w:rsidRPr="00500302">
              <w:rPr>
                <w:rFonts w:eastAsia="ＭＳ 明朝"/>
              </w:rPr>
              <w:t>Attribute Name</w:t>
            </w:r>
          </w:p>
        </w:tc>
      </w:tr>
      <w:tr w:rsidR="00B07916" w:rsidRPr="00500302" w14:paraId="378F0665" w14:textId="77777777" w:rsidTr="00B07916">
        <w:trPr>
          <w:trHeight w:val="387"/>
          <w:jc w:val="center"/>
        </w:trPr>
        <w:tc>
          <w:tcPr>
            <w:tcW w:w="3175" w:type="dxa"/>
            <w:vMerge/>
            <w:tcBorders>
              <w:left w:val="single" w:sz="4" w:space="0" w:color="auto"/>
              <w:bottom w:val="single" w:sz="4" w:space="0" w:color="auto"/>
              <w:right w:val="single" w:sz="4" w:space="0" w:color="auto"/>
            </w:tcBorders>
            <w:shd w:val="clear" w:color="auto" w:fill="BFBFBF"/>
          </w:tcPr>
          <w:p w14:paraId="38AF48F7"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B31434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F5224B" w14:textId="77777777" w:rsidR="00B07916" w:rsidRPr="00500302" w:rsidRDefault="00B07916" w:rsidP="00B07916">
            <w:pPr>
              <w:pStyle w:val="TAL"/>
              <w:rPr>
                <w:rFonts w:eastAsia="ＭＳ 明朝"/>
                <w:i/>
              </w:rPr>
            </w:pPr>
            <w:r w:rsidRPr="00500302">
              <w:rPr>
                <w:rFonts w:eastAsia="ＭＳ 明朝" w:hint="eastAsia"/>
                <w:i/>
              </w:rPr>
              <w:t>@resourceName</w:t>
            </w:r>
          </w:p>
        </w:tc>
      </w:tr>
      <w:tr w:rsidR="00B07916" w:rsidRPr="00500302" w14:paraId="7B7ED9F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BEFD9AF" w14:textId="77777777" w:rsidR="00B07916" w:rsidRPr="00500302" w:rsidRDefault="00B07916" w:rsidP="00B07916">
            <w:pPr>
              <w:pStyle w:val="TAL"/>
              <w:rPr>
                <w:rFonts w:eastAsia="ＭＳ 明朝"/>
                <w:i/>
              </w:rPr>
            </w:pPr>
            <w:proofErr w:type="spellStart"/>
            <w:r w:rsidRPr="00500302">
              <w:rPr>
                <w:i/>
              </w:rPr>
              <w:t>resourceType</w:t>
            </w:r>
            <w:proofErr w:type="spellEnd"/>
          </w:p>
        </w:tc>
      </w:tr>
      <w:tr w:rsidR="00B07916" w:rsidRPr="00500302" w14:paraId="540F75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C7C3524" w14:textId="77777777" w:rsidR="00B07916" w:rsidRPr="00500302" w:rsidRDefault="00B07916" w:rsidP="00B07916">
            <w:pPr>
              <w:pStyle w:val="TAL"/>
              <w:rPr>
                <w:rFonts w:eastAsia="ＭＳ 明朝"/>
                <w:i/>
              </w:rPr>
            </w:pPr>
            <w:proofErr w:type="spellStart"/>
            <w:r w:rsidRPr="00500302">
              <w:rPr>
                <w:rFonts w:hint="eastAsia"/>
                <w:i/>
              </w:rPr>
              <w:t>resourceID</w:t>
            </w:r>
            <w:proofErr w:type="spellEnd"/>
          </w:p>
        </w:tc>
      </w:tr>
      <w:tr w:rsidR="00B07916" w:rsidRPr="00500302" w14:paraId="23B6BEE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012FE68" w14:textId="77777777" w:rsidR="00B07916" w:rsidRPr="00500302" w:rsidRDefault="00B07916" w:rsidP="00B07916">
            <w:pPr>
              <w:pStyle w:val="TAL"/>
              <w:rPr>
                <w:rFonts w:eastAsia="ＭＳ 明朝"/>
                <w:i/>
              </w:rPr>
            </w:pPr>
            <w:proofErr w:type="spellStart"/>
            <w:r w:rsidRPr="00500302">
              <w:rPr>
                <w:i/>
              </w:rPr>
              <w:t>parentID</w:t>
            </w:r>
            <w:proofErr w:type="spellEnd"/>
          </w:p>
        </w:tc>
      </w:tr>
      <w:tr w:rsidR="00B07916" w:rsidRPr="00500302" w14:paraId="4B1EB40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4C6D679" w14:textId="77777777" w:rsidR="00B07916" w:rsidRPr="00500302" w:rsidRDefault="00B07916" w:rsidP="00B07916">
            <w:pPr>
              <w:pStyle w:val="TAL"/>
              <w:rPr>
                <w:rFonts w:eastAsia="ＭＳ 明朝"/>
                <w:i/>
              </w:rPr>
            </w:pPr>
            <w:proofErr w:type="spellStart"/>
            <w:r w:rsidRPr="00500302">
              <w:rPr>
                <w:i/>
              </w:rPr>
              <w:t>creationTime</w:t>
            </w:r>
            <w:proofErr w:type="spellEnd"/>
          </w:p>
        </w:tc>
      </w:tr>
      <w:tr w:rsidR="00B07916" w:rsidRPr="00500302" w14:paraId="7026307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3ED42BD" w14:textId="77777777" w:rsidR="00B07916" w:rsidRPr="00500302" w:rsidRDefault="00B07916" w:rsidP="00B07916">
            <w:pPr>
              <w:pStyle w:val="TAL"/>
              <w:rPr>
                <w:rFonts w:eastAsia="ＭＳ 明朝"/>
                <w:i/>
              </w:rPr>
            </w:pPr>
            <w:proofErr w:type="spellStart"/>
            <w:r w:rsidRPr="00500302">
              <w:rPr>
                <w:i/>
              </w:rPr>
              <w:t>lastModifiedTime</w:t>
            </w:r>
            <w:proofErr w:type="spellEnd"/>
          </w:p>
        </w:tc>
      </w:tr>
      <w:tr w:rsidR="00B07916" w:rsidRPr="00500302" w14:paraId="124A4AE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1E1CFA" w14:textId="77777777" w:rsidR="00B07916" w:rsidRPr="00500302" w:rsidRDefault="00B07916" w:rsidP="00B07916">
            <w:pPr>
              <w:pStyle w:val="TAL"/>
              <w:rPr>
                <w:rFonts w:eastAsia="ＭＳ 明朝"/>
                <w:i/>
              </w:rPr>
            </w:pPr>
            <w:r w:rsidRPr="00500302">
              <w:rPr>
                <w:i/>
              </w:rPr>
              <w:t>labels</w:t>
            </w:r>
          </w:p>
        </w:tc>
      </w:tr>
      <w:tr w:rsidR="00B07916" w:rsidRPr="00500302" w14:paraId="78CD8B2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2886F0" w14:textId="77777777" w:rsidR="00B07916" w:rsidRPr="00500302" w:rsidRDefault="00B07916" w:rsidP="00B07916">
            <w:pPr>
              <w:pStyle w:val="TAL"/>
              <w:rPr>
                <w:i/>
              </w:rPr>
            </w:pPr>
            <w:r>
              <w:rPr>
                <w:i/>
              </w:rPr>
              <w:t>location</w:t>
            </w:r>
          </w:p>
        </w:tc>
      </w:tr>
    </w:tbl>
    <w:p w14:paraId="0060AC45" w14:textId="77777777" w:rsidR="00B07916" w:rsidRPr="00500302" w:rsidRDefault="00B07916" w:rsidP="00B07916"/>
    <w:p w14:paraId="17BD76A9" w14:textId="77777777" w:rsidR="00B07916" w:rsidRPr="00500302" w:rsidRDefault="00B07916" w:rsidP="00B07916">
      <w:r w:rsidRPr="00500302">
        <w:t xml:space="preserve">The value of the </w:t>
      </w:r>
      <w:proofErr w:type="spellStart"/>
      <w:r w:rsidRPr="00500302">
        <w:t>parentID</w:t>
      </w:r>
      <w:proofErr w:type="spellEnd"/>
      <w:r w:rsidRPr="00500302">
        <w:t xml:space="preserve"> attribute for the &lt;</w:t>
      </w:r>
      <w:proofErr w:type="spellStart"/>
      <w:r w:rsidRPr="00500302">
        <w:t>CSEBase</w:t>
      </w:r>
      <w:proofErr w:type="spellEnd"/>
      <w:r w:rsidRPr="00500302">
        <w:t>&gt; resource shall be an empty string since the &lt;</w:t>
      </w:r>
      <w:proofErr w:type="spellStart"/>
      <w:r w:rsidRPr="00500302">
        <w:t>CSEBase</w:t>
      </w:r>
      <w:proofErr w:type="spellEnd"/>
      <w:r w:rsidRPr="00500302">
        <w:t xml:space="preserve">&gt; resource does not have a parent. The common attributes </w:t>
      </w:r>
      <w:proofErr w:type="spellStart"/>
      <w:r w:rsidRPr="00DA13D9">
        <w:rPr>
          <w:i/>
          <w:lang w:eastAsia="ja-JP"/>
        </w:rPr>
        <w:t>accessControlPolicyIDs</w:t>
      </w:r>
      <w:proofErr w:type="spellEnd"/>
      <w:r w:rsidRPr="00500302">
        <w:t xml:space="preserve"> and </w:t>
      </w:r>
      <w:proofErr w:type="spellStart"/>
      <w:r w:rsidRPr="00DA13D9">
        <w:rPr>
          <w:rFonts w:eastAsia="ＭＳ 明朝"/>
          <w:i/>
        </w:rPr>
        <w:t>dynamicAuthorizationConsultationIDs</w:t>
      </w:r>
      <w:proofErr w:type="spellEnd"/>
      <w:r w:rsidRPr="00500302">
        <w:t xml:space="preserve"> are treated as resource</w:t>
      </w:r>
      <w:r>
        <w:t>-</w:t>
      </w:r>
      <w:r w:rsidRPr="00500302">
        <w:t>specific attributes.</w:t>
      </w:r>
    </w:p>
    <w:p w14:paraId="5A7DEF96" w14:textId="77777777" w:rsidR="00B07916" w:rsidRPr="00500302" w:rsidRDefault="00B07916" w:rsidP="00B07916">
      <w:pPr>
        <w:pStyle w:val="TH"/>
      </w:pPr>
      <w:r w:rsidRPr="00730E74">
        <w:lastRenderedPageBreak/>
        <w:t>Table 7.4.3.1</w:t>
      </w:r>
      <w:r w:rsidRPr="00730E74">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proofErr w:type="spellStart"/>
      <w:r w:rsidRPr="00500302">
        <w:rPr>
          <w:lang w:eastAsia="ko-KR"/>
        </w:rPr>
        <w:t>CSEBase</w:t>
      </w:r>
      <w:proofErr w:type="spellEnd"/>
      <w:r w:rsidRPr="00500302">
        <w:rPr>
          <w:lang w:eastAsia="ja-JP"/>
        </w:rPr>
        <w:t>&gt; resource</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2835"/>
        <w:gridCol w:w="1991"/>
      </w:tblGrid>
      <w:tr w:rsidR="00B07916" w:rsidRPr="00500302" w14:paraId="4364DCE0"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C5D2C8F" w14:textId="77777777" w:rsidR="00B07916" w:rsidRPr="00500302" w:rsidRDefault="00B07916" w:rsidP="00B07916">
            <w:pPr>
              <w:keepNext/>
              <w:keepLines/>
              <w:spacing w:after="0"/>
              <w:jc w:val="center"/>
              <w:rPr>
                <w:rFonts w:ascii="Arial" w:eastAsia="ＭＳ 明朝" w:hAnsi="Arial"/>
                <w:b/>
                <w:sz w:val="18"/>
              </w:rPr>
            </w:pPr>
            <w:r w:rsidRPr="00500302">
              <w:rPr>
                <w:rFonts w:ascii="Arial" w:eastAsia="ＭＳ 明朝" w:hAnsi="Arial"/>
                <w:b/>
                <w:sz w:val="18"/>
              </w:rPr>
              <w:t>Attribute Name</w:t>
            </w:r>
          </w:p>
        </w:tc>
        <w:tc>
          <w:tcPr>
            <w:tcW w:w="2835" w:type="dxa"/>
            <w:vMerge w:val="restart"/>
            <w:tcBorders>
              <w:top w:val="single" w:sz="4" w:space="0" w:color="auto"/>
              <w:left w:val="single" w:sz="4" w:space="0" w:color="auto"/>
              <w:right w:val="single" w:sz="4" w:space="0" w:color="auto"/>
            </w:tcBorders>
            <w:shd w:val="clear" w:color="auto" w:fill="BFBFBF"/>
          </w:tcPr>
          <w:p w14:paraId="0D83388D"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E1D4173"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Default Value and Constraints</w:t>
            </w:r>
          </w:p>
        </w:tc>
      </w:tr>
      <w:tr w:rsidR="00B07916" w:rsidRPr="00500302" w14:paraId="39CE8002" w14:textId="77777777" w:rsidTr="00B07916">
        <w:trPr>
          <w:trHeight w:val="405"/>
          <w:jc w:val="center"/>
        </w:trPr>
        <w:tc>
          <w:tcPr>
            <w:tcW w:w="3175" w:type="dxa"/>
            <w:vMerge/>
            <w:tcBorders>
              <w:left w:val="single" w:sz="4" w:space="0" w:color="auto"/>
              <w:bottom w:val="single" w:sz="4" w:space="0" w:color="auto"/>
              <w:right w:val="single" w:sz="4" w:space="0" w:color="auto"/>
            </w:tcBorders>
            <w:shd w:val="clear" w:color="auto" w:fill="BFBFBF"/>
          </w:tcPr>
          <w:p w14:paraId="0F7A6035" w14:textId="77777777" w:rsidR="00B07916" w:rsidRPr="00500302" w:rsidRDefault="00B07916" w:rsidP="00B07916">
            <w:pPr>
              <w:keepNext/>
              <w:keepLines/>
              <w:jc w:val="center"/>
              <w:rPr>
                <w:rFonts w:ascii="Arial" w:eastAsia="ＭＳ 明朝" w:hAnsi="Arial"/>
                <w:b/>
                <w:sz w:val="18"/>
                <w:lang w:eastAsia="ja-JP"/>
              </w:rPr>
            </w:pPr>
          </w:p>
        </w:tc>
        <w:tc>
          <w:tcPr>
            <w:tcW w:w="2835" w:type="dxa"/>
            <w:vMerge/>
            <w:tcBorders>
              <w:left w:val="single" w:sz="4" w:space="0" w:color="auto"/>
              <w:bottom w:val="single" w:sz="4" w:space="0" w:color="auto"/>
              <w:right w:val="single" w:sz="4" w:space="0" w:color="auto"/>
            </w:tcBorders>
            <w:shd w:val="clear" w:color="auto" w:fill="BFBFBF"/>
          </w:tcPr>
          <w:p w14:paraId="64C99B22" w14:textId="77777777" w:rsidR="00B07916" w:rsidRPr="00500302" w:rsidRDefault="00B07916" w:rsidP="00B07916">
            <w:pPr>
              <w:keepNext/>
              <w:keepLines/>
              <w:jc w:val="center"/>
              <w:rPr>
                <w:rFonts w:ascii="Arial" w:eastAsia="ＭＳ 明朝"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55144F0"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79BC5CB0"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21197E1" w14:textId="77777777" w:rsidR="00B07916" w:rsidRPr="00500302" w:rsidRDefault="00B07916" w:rsidP="00B07916">
            <w:pPr>
              <w:pStyle w:val="TAL"/>
              <w:rPr>
                <w:rFonts w:eastAsia="ＭＳ 明朝"/>
                <w:i/>
              </w:rPr>
            </w:pPr>
            <w:proofErr w:type="spellStart"/>
            <w:r w:rsidRPr="00500302">
              <w:rPr>
                <w:i/>
              </w:rPr>
              <w:t>accessControlPolicyIDs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7FC73B2"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m2m:acpType</w:t>
            </w:r>
          </w:p>
        </w:tc>
        <w:tc>
          <w:tcPr>
            <w:tcW w:w="1991" w:type="dxa"/>
            <w:tcBorders>
              <w:top w:val="single" w:sz="4" w:space="0" w:color="auto"/>
              <w:left w:val="single" w:sz="4" w:space="0" w:color="auto"/>
              <w:bottom w:val="single" w:sz="4" w:space="0" w:color="auto"/>
              <w:right w:val="single" w:sz="4" w:space="0" w:color="auto"/>
            </w:tcBorders>
          </w:tcPr>
          <w:p w14:paraId="6AEF4F26" w14:textId="77777777" w:rsidR="00B07916" w:rsidRPr="00500302" w:rsidRDefault="00B07916" w:rsidP="00B07916">
            <w:pPr>
              <w:keepNext/>
              <w:keepLines/>
              <w:spacing w:after="0"/>
              <w:rPr>
                <w:rFonts w:ascii="Arial" w:hAnsi="Arial"/>
                <w:sz w:val="18"/>
                <w:lang w:eastAsia="ko-KR"/>
              </w:rPr>
            </w:pPr>
            <w:r w:rsidRPr="00500302">
              <w:rPr>
                <w:rFonts w:ascii="Arial" w:hAnsi="Arial" w:hint="eastAsia"/>
                <w:sz w:val="18"/>
                <w:lang w:eastAsia="ko-KR"/>
              </w:rPr>
              <w:t>No default</w:t>
            </w:r>
          </w:p>
        </w:tc>
      </w:tr>
      <w:tr w:rsidR="00B07916" w:rsidRPr="00500302" w14:paraId="2F8F9B4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3CBDC1"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7486BA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5056DE01"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93F17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443D72" w14:textId="77777777" w:rsidR="00B07916" w:rsidRPr="00500302" w:rsidRDefault="00B07916" w:rsidP="00B07916">
            <w:pPr>
              <w:pStyle w:val="TAL"/>
              <w:rPr>
                <w:rFonts w:eastAsia="ＭＳ 明朝"/>
                <w:i/>
              </w:rPr>
            </w:pPr>
            <w:r w:rsidRPr="00500302">
              <w:rPr>
                <w:rFonts w:eastAsia="ＭＳ 明朝"/>
                <w:i/>
              </w:rPr>
              <w:t>CSE-ID</w:t>
            </w:r>
          </w:p>
        </w:tc>
        <w:tc>
          <w:tcPr>
            <w:tcW w:w="2835" w:type="dxa"/>
            <w:tcBorders>
              <w:top w:val="single" w:sz="4" w:space="0" w:color="auto"/>
              <w:left w:val="single" w:sz="4" w:space="0" w:color="auto"/>
              <w:bottom w:val="single" w:sz="4" w:space="0" w:color="auto"/>
              <w:right w:val="single" w:sz="4" w:space="0" w:color="auto"/>
            </w:tcBorders>
            <w:vAlign w:val="center"/>
          </w:tcPr>
          <w:p w14:paraId="5BF60BAA"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w:t>
            </w:r>
            <w:r w:rsidRPr="00500302">
              <w:rPr>
                <w:rFonts w:ascii="Arial" w:hAnsi="Arial" w:hint="eastAsia"/>
                <w:sz w:val="18"/>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92A5D04"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AB71CA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46CDACE" w14:textId="77777777" w:rsidR="00B07916" w:rsidRPr="00500302" w:rsidRDefault="00B07916" w:rsidP="00B07916">
            <w:pPr>
              <w:pStyle w:val="TAL"/>
              <w:rPr>
                <w:rFonts w:eastAsia="ＭＳ 明朝"/>
                <w:i/>
              </w:rPr>
            </w:pPr>
            <w:proofErr w:type="spellStart"/>
            <w:r w:rsidRPr="00500302">
              <w:rPr>
                <w:rFonts w:eastAsia="ＭＳ 明朝"/>
                <w:i/>
              </w:rPr>
              <w:t>supportedResourceType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12ECC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hint="eastAsia"/>
                <w:sz w:val="18"/>
                <w:lang w:eastAsia="ja-JP"/>
              </w:rPr>
              <w:t xml:space="preserve">list of </w:t>
            </w:r>
            <w:r w:rsidRPr="00500302">
              <w:rPr>
                <w:rFonts w:ascii="Arial" w:eastAsia="ＭＳ 明朝" w:hAnsi="Arial"/>
                <w:sz w:val="18"/>
              </w:rPr>
              <w:t>m2m:resourceType</w:t>
            </w:r>
          </w:p>
        </w:tc>
        <w:tc>
          <w:tcPr>
            <w:tcW w:w="1991" w:type="dxa"/>
            <w:tcBorders>
              <w:top w:val="single" w:sz="4" w:space="0" w:color="auto"/>
              <w:left w:val="single" w:sz="4" w:space="0" w:color="auto"/>
              <w:bottom w:val="single" w:sz="4" w:space="0" w:color="auto"/>
              <w:right w:val="single" w:sz="4" w:space="0" w:color="auto"/>
            </w:tcBorders>
          </w:tcPr>
          <w:p w14:paraId="34123CE6"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17E87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D2BEA9"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8E90F45"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m2m:poaList</w:t>
            </w:r>
          </w:p>
        </w:tc>
        <w:tc>
          <w:tcPr>
            <w:tcW w:w="1991" w:type="dxa"/>
            <w:tcBorders>
              <w:top w:val="single" w:sz="4" w:space="0" w:color="auto"/>
              <w:left w:val="single" w:sz="4" w:space="0" w:color="auto"/>
              <w:bottom w:val="single" w:sz="4" w:space="0" w:color="auto"/>
              <w:right w:val="single" w:sz="4" w:space="0" w:color="auto"/>
            </w:tcBorders>
          </w:tcPr>
          <w:p w14:paraId="5FFB948B"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B805ED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E1FBA71"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240759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DEB008A"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27AAA26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6C31420" w14:textId="77777777" w:rsidR="00B07916" w:rsidRPr="00500302" w:rsidRDefault="00B07916" w:rsidP="00B07916">
            <w:pPr>
              <w:pStyle w:val="TAL"/>
              <w:rPr>
                <w:rFonts w:eastAsia="ＭＳ 明朝"/>
                <w:i/>
              </w:rPr>
            </w:pPr>
            <w:proofErr w:type="spellStart"/>
            <w:r w:rsidRPr="00500302">
              <w:rPr>
                <w:rFonts w:eastAsia="ＭＳ 明朝"/>
                <w:i/>
              </w:rPr>
              <w:t>dynamicAuthorizationConsultationIDs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64E80E67"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 xml:space="preserve">list of </w:t>
            </w: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57D6C2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19F2910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82536E3" w14:textId="77777777" w:rsidR="00B07916" w:rsidRPr="00500302" w:rsidRDefault="00B07916" w:rsidP="00B07916">
            <w:pPr>
              <w:pStyle w:val="TAL"/>
              <w:rPr>
                <w:rFonts w:eastAsia="ＭＳ 明朝"/>
                <w:i/>
              </w:rPr>
            </w:pPr>
            <w:proofErr w:type="spellStart"/>
            <w:r w:rsidRPr="00500302">
              <w:rPr>
                <w:rFonts w:eastAsia="Arial"/>
                <w:i/>
              </w:rPr>
              <w:t>contentSerialization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6B78AC4" w14:textId="77777777" w:rsidR="00B07916" w:rsidRPr="00500302" w:rsidRDefault="00B07916" w:rsidP="00B07916">
            <w:pPr>
              <w:keepNext/>
              <w:keepLines/>
              <w:spacing w:after="0"/>
              <w:rPr>
                <w:rFonts w:ascii="Arial" w:eastAsia="ＭＳ 明朝" w:hAnsi="Arial" w:cs="Arial"/>
                <w:sz w:val="18"/>
                <w:szCs w:val="18"/>
              </w:rPr>
            </w:pPr>
            <w:r w:rsidRPr="00500302">
              <w:rPr>
                <w:rFonts w:ascii="Arial" w:eastAsia="ＭＳ 明朝" w:hAnsi="Arial" w:cs="Arial"/>
                <w:sz w:val="18"/>
                <w:szCs w:val="18"/>
              </w:rPr>
              <w:t>m2m:serializations</w:t>
            </w:r>
          </w:p>
        </w:tc>
        <w:tc>
          <w:tcPr>
            <w:tcW w:w="1991" w:type="dxa"/>
            <w:tcBorders>
              <w:top w:val="single" w:sz="4" w:space="0" w:color="auto"/>
              <w:left w:val="single" w:sz="4" w:space="0" w:color="auto"/>
              <w:bottom w:val="single" w:sz="4" w:space="0" w:color="auto"/>
              <w:right w:val="single" w:sz="4" w:space="0" w:color="auto"/>
            </w:tcBorders>
          </w:tcPr>
          <w:p w14:paraId="6A53550C"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FE869A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B21043" w14:textId="77777777" w:rsidR="00B07916" w:rsidRPr="00500302" w:rsidRDefault="00B07916" w:rsidP="00B07916">
            <w:pPr>
              <w:pStyle w:val="TAL"/>
              <w:rPr>
                <w:rFonts w:eastAsia="ＭＳ 明朝"/>
                <w:i/>
              </w:rPr>
            </w:pPr>
            <w:r w:rsidRPr="00500302">
              <w:rPr>
                <w:rFonts w:eastAsia="ＭＳ 明朝"/>
                <w:i/>
              </w:rPr>
              <w:t>e2eSecInfo</w:t>
            </w:r>
          </w:p>
        </w:tc>
        <w:tc>
          <w:tcPr>
            <w:tcW w:w="2835" w:type="dxa"/>
            <w:tcBorders>
              <w:top w:val="single" w:sz="4" w:space="0" w:color="auto"/>
              <w:left w:val="single" w:sz="4" w:space="0" w:color="auto"/>
              <w:bottom w:val="single" w:sz="4" w:space="0" w:color="auto"/>
              <w:right w:val="single" w:sz="4" w:space="0" w:color="auto"/>
            </w:tcBorders>
            <w:vAlign w:val="center"/>
          </w:tcPr>
          <w:p w14:paraId="0F268A9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m2m:e2eSecInfo</w:t>
            </w:r>
          </w:p>
        </w:tc>
        <w:tc>
          <w:tcPr>
            <w:tcW w:w="1991" w:type="dxa"/>
            <w:tcBorders>
              <w:top w:val="single" w:sz="4" w:space="0" w:color="auto"/>
              <w:left w:val="single" w:sz="4" w:space="0" w:color="auto"/>
              <w:bottom w:val="single" w:sz="4" w:space="0" w:color="auto"/>
              <w:right w:val="single" w:sz="4" w:space="0" w:color="auto"/>
            </w:tcBorders>
          </w:tcPr>
          <w:p w14:paraId="549FC228"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6E96B0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2ACFF6"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79007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m2m:supportedReleaseVersions</w:t>
            </w:r>
          </w:p>
        </w:tc>
        <w:tc>
          <w:tcPr>
            <w:tcW w:w="1991" w:type="dxa"/>
            <w:tcBorders>
              <w:top w:val="single" w:sz="4" w:space="0" w:color="auto"/>
              <w:left w:val="single" w:sz="4" w:space="0" w:color="auto"/>
              <w:bottom w:val="single" w:sz="4" w:space="0" w:color="auto"/>
              <w:right w:val="single" w:sz="4" w:space="0" w:color="auto"/>
            </w:tcBorders>
          </w:tcPr>
          <w:p w14:paraId="00137E8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bl>
    <w:p w14:paraId="43BB42DC" w14:textId="77777777" w:rsidR="00B07916" w:rsidRPr="00500302" w:rsidRDefault="00B07916" w:rsidP="00B07916">
      <w:pPr>
        <w:rPr>
          <w:highlight w:val="yellow"/>
          <w:lang w:eastAsia="ko-KR"/>
        </w:rPr>
      </w:pPr>
    </w:p>
    <w:p w14:paraId="0200C138" w14:textId="77777777" w:rsidR="00B07916" w:rsidRPr="00500302" w:rsidRDefault="00B07916" w:rsidP="00B07916">
      <w:pPr>
        <w:pStyle w:val="TH"/>
        <w:rPr>
          <w:rFonts w:eastAsia="ＭＳ 明朝"/>
          <w:lang w:eastAsia="ja-JP"/>
        </w:rPr>
      </w:pPr>
      <w:r w:rsidRPr="00730E74">
        <w:lastRenderedPageBreak/>
        <w:t>Table 7.4.3.1</w:t>
      </w:r>
      <w:r w:rsidRPr="00730E74">
        <w:noBreakHyphen/>
      </w:r>
      <w:r>
        <w:fldChar w:fldCharType="begin"/>
      </w:r>
      <w:r>
        <w:instrText xml:space="preserve"> SEQ Table \* ARABIC \s 4 </w:instrText>
      </w:r>
      <w:r>
        <w:fldChar w:fldCharType="separate"/>
      </w:r>
      <w:r w:rsidRPr="00730E74">
        <w:t>4</w:t>
      </w:r>
      <w:r>
        <w:fldChar w:fldCharType="end"/>
      </w:r>
      <w:r w:rsidRPr="00500302">
        <w:t>:</w:t>
      </w:r>
      <w:r w:rsidRPr="00500302">
        <w:rPr>
          <w:lang w:eastAsia="ja-JP"/>
        </w:rPr>
        <w:t xml:space="preserve"> </w:t>
      </w:r>
      <w:r w:rsidRPr="00500302">
        <w:rPr>
          <w:rFonts w:eastAsia="ＭＳ 明朝"/>
          <w:lang w:eastAsia="ja-JP"/>
        </w:rPr>
        <w:t>Child resources of &lt;</w:t>
      </w:r>
      <w:proofErr w:type="spellStart"/>
      <w:r w:rsidRPr="00500302">
        <w:rPr>
          <w:rFonts w:eastAsia="ＭＳ 明朝"/>
          <w:lang w:eastAsia="ja-JP"/>
        </w:rPr>
        <w:t>CSEBase</w:t>
      </w:r>
      <w:proofErr w:type="spellEnd"/>
      <w:r w:rsidRPr="00500302">
        <w:rPr>
          <w:rFonts w:eastAsia="ＭＳ 明朝"/>
          <w:lang w:eastAsia="ja-JP"/>
        </w:rPr>
        <w:t>&gt;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B07916" w:rsidRPr="00500302" w14:paraId="3DD54A0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0133B1" w14:textId="77777777" w:rsidR="00B07916" w:rsidRPr="00500302" w:rsidRDefault="00B07916" w:rsidP="00B07916">
            <w:pPr>
              <w:pStyle w:val="TAH"/>
              <w:rPr>
                <w:rFonts w:eastAsia="ＭＳ 明朝"/>
                <w:lang w:eastAsia="ja-JP"/>
              </w:rPr>
            </w:pPr>
            <w:r w:rsidRPr="00500302">
              <w:rPr>
                <w:rFonts w:eastAsia="ＭＳ 明朝"/>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33290FE7"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4953F266"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8718F5"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1E83337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65612"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remoteCSE</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4EA0D4B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B0D6B1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CD124F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48BBA36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5AA7D0"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remoteCSEAnnc</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E49DE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78A31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B87EDD4"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6AF6A54A"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1786189" w14:textId="77777777" w:rsidR="00B07916" w:rsidRPr="00500302" w:rsidRDefault="00B07916" w:rsidP="00B07916">
            <w:pPr>
              <w:pStyle w:val="TAL"/>
              <w:rPr>
                <w:rFonts w:eastAsia="ＭＳ 明朝"/>
              </w:rPr>
            </w:pPr>
            <w:r w:rsidRPr="00500302">
              <w:rPr>
                <w:rFonts w:eastAsia="ＭＳ 明朝"/>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6242AA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29A638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7E8D9C1"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_Ref403140429 \r \h </w:instrText>
            </w:r>
            <w:r w:rsidRPr="00500302">
              <w:rPr>
                <w:rFonts w:eastAsia="ＭＳ 明朝"/>
              </w:rPr>
            </w:r>
            <w:r w:rsidRPr="00500302">
              <w:rPr>
                <w:rFonts w:eastAsia="ＭＳ 明朝"/>
              </w:rPr>
              <w:fldChar w:fldCharType="separate"/>
            </w:r>
            <w:r w:rsidRPr="00500302">
              <w:rPr>
                <w:rFonts w:eastAsia="ＭＳ 明朝"/>
              </w:rPr>
              <w:t>7.4.18</w:t>
            </w:r>
            <w:r w:rsidRPr="00500302">
              <w:rPr>
                <w:rFonts w:eastAsia="ＭＳ 明朝"/>
              </w:rPr>
              <w:fldChar w:fldCharType="end"/>
            </w:r>
          </w:p>
        </w:tc>
      </w:tr>
      <w:tr w:rsidR="00B07916" w:rsidRPr="00500302" w14:paraId="4A6CA9F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3300278" w14:textId="77777777" w:rsidR="00B07916" w:rsidRPr="00500302" w:rsidRDefault="00B07916" w:rsidP="00B07916">
            <w:pPr>
              <w:pStyle w:val="TAL"/>
              <w:rPr>
                <w:rFonts w:eastAsia="ＭＳ 明朝"/>
              </w:rPr>
            </w:pPr>
            <w:r w:rsidRPr="00500302">
              <w:rPr>
                <w:rFonts w:eastAsia="ＭＳ 明朝"/>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33DB6F5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44C1E5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3514D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5F6C6FC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5C1FF64" w14:textId="77777777" w:rsidR="00B07916" w:rsidRPr="00500302" w:rsidRDefault="00B07916" w:rsidP="00B07916">
            <w:pPr>
              <w:pStyle w:val="TAL"/>
              <w:rPr>
                <w:rFonts w:eastAsia="ＭＳ 明朝"/>
              </w:rPr>
            </w:pPr>
            <w:r w:rsidRPr="00500302">
              <w:rPr>
                <w:rFonts w:eastAsia="ＭＳ 明朝"/>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3E6F66CF"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2C7F7F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1176C"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46D540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E086A66" w14:textId="77777777" w:rsidR="00B07916" w:rsidRPr="00500302" w:rsidRDefault="00B07916" w:rsidP="00B07916">
            <w:pPr>
              <w:pStyle w:val="TAL"/>
              <w:rPr>
                <w:rFonts w:eastAsia="ＭＳ 明朝"/>
              </w:rPr>
            </w:pPr>
            <w:r w:rsidRPr="00500302">
              <w:rPr>
                <w:rFonts w:eastAsia="ＭＳ 明朝"/>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03E6ADB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A3E79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F8E4C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3B328A9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3C5633"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accessControlPolicy</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C3B6F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4F3D2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FE910B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3CCA6A6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CFB2AA8" w14:textId="77777777" w:rsidR="00B07916" w:rsidRPr="00500302" w:rsidRDefault="00B07916" w:rsidP="00B07916">
            <w:pPr>
              <w:pStyle w:val="TAL"/>
              <w:rPr>
                <w:rFonts w:eastAsia="ＭＳ 明朝"/>
              </w:rPr>
            </w:pPr>
            <w:r w:rsidRPr="00500302">
              <w:rPr>
                <w:rFonts w:eastAsia="ＭＳ 明朝"/>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6AA02F2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3E7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3867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C699BD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C60F631"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mgmtCmd</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6ED18A8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7BCE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412483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_Ref403140721 \r \h </w:instrText>
            </w:r>
            <w:r w:rsidRPr="00500302">
              <w:rPr>
                <w:rFonts w:eastAsia="ＭＳ 明朝"/>
              </w:rPr>
            </w:r>
            <w:r w:rsidRPr="00500302">
              <w:rPr>
                <w:rFonts w:eastAsia="ＭＳ 明朝"/>
              </w:rPr>
              <w:fldChar w:fldCharType="separate"/>
            </w:r>
            <w:r w:rsidRPr="00500302">
              <w:rPr>
                <w:rFonts w:eastAsia="ＭＳ 明朝"/>
              </w:rPr>
              <w:t>7.4.16</w:t>
            </w:r>
            <w:r w:rsidRPr="00500302">
              <w:rPr>
                <w:rFonts w:eastAsia="ＭＳ 明朝"/>
              </w:rPr>
              <w:fldChar w:fldCharType="end"/>
            </w:r>
          </w:p>
        </w:tc>
      </w:tr>
      <w:tr w:rsidR="00B07916" w:rsidRPr="00500302" w14:paraId="0987D4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8C0E26"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locationPolicy</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5A07A4A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244037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644D40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4181D0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DD3009"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statsConfig</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5288A4E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F2B37B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806373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_Ref403140749 \r \h </w:instrText>
            </w:r>
            <w:r w:rsidRPr="00500302">
              <w:rPr>
                <w:rFonts w:eastAsia="ＭＳ 明朝"/>
              </w:rPr>
            </w:r>
            <w:r w:rsidRPr="00500302">
              <w:rPr>
                <w:rFonts w:eastAsia="ＭＳ 明朝"/>
              </w:rPr>
              <w:fldChar w:fldCharType="separate"/>
            </w:r>
            <w:r w:rsidRPr="00500302">
              <w:rPr>
                <w:rFonts w:eastAsia="ＭＳ 明朝"/>
              </w:rPr>
              <w:t>7.4.23</w:t>
            </w:r>
            <w:r w:rsidRPr="00500302">
              <w:rPr>
                <w:rFonts w:eastAsia="ＭＳ 明朝"/>
              </w:rPr>
              <w:fldChar w:fldCharType="end"/>
            </w:r>
          </w:p>
        </w:tc>
      </w:tr>
      <w:tr w:rsidR="00B07916" w:rsidRPr="00500302" w14:paraId="010A843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C15ED6A"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statsCollect</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41CBAE"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72FB9B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F368DB"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_Ref403140773 \r \h </w:instrText>
            </w:r>
            <w:r w:rsidRPr="00500302">
              <w:rPr>
                <w:rFonts w:eastAsia="ＭＳ 明朝"/>
              </w:rPr>
            </w:r>
            <w:r w:rsidRPr="00500302">
              <w:rPr>
                <w:rFonts w:eastAsia="ＭＳ 明朝"/>
              </w:rPr>
              <w:fldChar w:fldCharType="separate"/>
            </w:r>
            <w:r w:rsidRPr="00500302">
              <w:rPr>
                <w:rFonts w:eastAsia="ＭＳ 明朝"/>
              </w:rPr>
              <w:t>7.4.25</w:t>
            </w:r>
            <w:r w:rsidRPr="00500302">
              <w:rPr>
                <w:rFonts w:eastAsia="ＭＳ 明朝"/>
              </w:rPr>
              <w:fldChar w:fldCharType="end"/>
            </w:r>
          </w:p>
        </w:tc>
      </w:tr>
      <w:tr w:rsidR="00B07916" w:rsidRPr="00500302" w14:paraId="4ED02BA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B7DC4C3" w14:textId="77777777" w:rsidR="00B07916" w:rsidRPr="00500302" w:rsidRDefault="00B07916" w:rsidP="00B07916">
            <w:pPr>
              <w:pStyle w:val="TAL"/>
              <w:rPr>
                <w:rFonts w:eastAsia="ＭＳ 明朝"/>
              </w:rPr>
            </w:pPr>
            <w:r w:rsidRPr="00500302">
              <w:rPr>
                <w:rFonts w:eastAsia="ＭＳ 明朝"/>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2F21D77"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D616583"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803DD0"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_Ref403140684 \r \h </w:instrText>
            </w:r>
            <w:r w:rsidRPr="00500302">
              <w:rPr>
                <w:rFonts w:eastAsia="ＭＳ 明朝"/>
              </w:rPr>
            </w:r>
            <w:r w:rsidRPr="00500302">
              <w:rPr>
                <w:rFonts w:eastAsia="ＭＳ 明朝"/>
              </w:rPr>
              <w:fldChar w:fldCharType="separate"/>
            </w:r>
            <w:r w:rsidRPr="00500302">
              <w:rPr>
                <w:rFonts w:eastAsia="ＭＳ 明朝"/>
              </w:rPr>
              <w:t>7.4.12</w:t>
            </w:r>
            <w:r w:rsidRPr="00500302">
              <w:rPr>
                <w:rFonts w:eastAsia="ＭＳ 明朝"/>
              </w:rPr>
              <w:fldChar w:fldCharType="end"/>
            </w:r>
          </w:p>
        </w:tc>
      </w:tr>
      <w:tr w:rsidR="00B07916" w:rsidRPr="00500302" w14:paraId="7064E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3269BE0" w14:textId="77777777" w:rsidR="00B07916" w:rsidRPr="00500302" w:rsidRDefault="00B07916" w:rsidP="00B07916">
            <w:pPr>
              <w:pStyle w:val="TAL"/>
              <w:rPr>
                <w:rFonts w:eastAsia="ＭＳ 明朝"/>
              </w:rPr>
            </w:pPr>
            <w:r w:rsidRPr="00500302">
              <w:rPr>
                <w:rFonts w:eastAsia="ＭＳ 明朝"/>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1B36B8C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D5C041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E16812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_Ref403140671 \r \h </w:instrText>
            </w:r>
            <w:r w:rsidRPr="00500302">
              <w:rPr>
                <w:rFonts w:eastAsia="ＭＳ 明朝"/>
              </w:rPr>
            </w:r>
            <w:r w:rsidRPr="00500302">
              <w:rPr>
                <w:rFonts w:eastAsia="ＭＳ 明朝"/>
              </w:rPr>
              <w:fldChar w:fldCharType="separate"/>
            </w:r>
            <w:r w:rsidRPr="00500302">
              <w:rPr>
                <w:rFonts w:eastAsia="ＭＳ 明朝"/>
              </w:rPr>
              <w:t>7.4.11</w:t>
            </w:r>
            <w:r w:rsidRPr="00500302">
              <w:rPr>
                <w:rFonts w:eastAsia="ＭＳ 明朝"/>
              </w:rPr>
              <w:fldChar w:fldCharType="end"/>
            </w:r>
          </w:p>
        </w:tc>
      </w:tr>
      <w:tr w:rsidR="00B07916" w:rsidRPr="00500302" w14:paraId="59BB626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95E7AA9" w14:textId="77777777" w:rsidR="00B07916" w:rsidRPr="00500302" w:rsidRDefault="00B07916" w:rsidP="00B07916">
            <w:pPr>
              <w:pStyle w:val="TAL"/>
              <w:rPr>
                <w:rFonts w:eastAsia="ＭＳ 明朝"/>
              </w:rPr>
            </w:pPr>
            <w:r w:rsidRPr="00500302">
              <w:rPr>
                <w:rFonts w:eastAsia="ＭＳ 明朝"/>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6894A6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C9EE72" w14:textId="77777777" w:rsidR="00B07916" w:rsidRPr="00500302" w:rsidRDefault="00B07916" w:rsidP="00B07916">
            <w:pPr>
              <w:pStyle w:val="TAC"/>
              <w:rPr>
                <w:rFonts w:eastAsia="ＭＳ 明朝"/>
                <w:lang w:eastAsia="ja-JP"/>
              </w:rPr>
            </w:pPr>
            <w:r w:rsidRPr="00500302">
              <w:rPr>
                <w:rFonts w:eastAsia="ＭＳ 明朝"/>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42CD5179" w14:textId="77777777" w:rsidR="00B07916" w:rsidRPr="00500302" w:rsidRDefault="00B07916" w:rsidP="00B07916">
            <w:pPr>
              <w:pStyle w:val="TAL"/>
              <w:rPr>
                <w:rFonts w:eastAsia="ＭＳ 明朝"/>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_Ref390430722 \r \h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7.4.9</w:t>
            </w:r>
            <w:r w:rsidRPr="00500302">
              <w:rPr>
                <w:rFonts w:eastAsia="ＭＳ 明朝"/>
                <w:lang w:eastAsia="ja-JP"/>
              </w:rPr>
              <w:fldChar w:fldCharType="end"/>
            </w:r>
          </w:p>
        </w:tc>
      </w:tr>
      <w:tr w:rsidR="00B07916" w:rsidRPr="00500302" w14:paraId="0D859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4BBD6C7" w14:textId="77777777" w:rsidR="00B07916" w:rsidRPr="00500302" w:rsidRDefault="00B07916" w:rsidP="00B07916">
            <w:pPr>
              <w:pStyle w:val="TAL"/>
              <w:rPr>
                <w:rFonts w:eastAsia="ＭＳ 明朝"/>
                <w:lang w:eastAsia="ja-JP"/>
              </w:rPr>
            </w:pPr>
            <w:r w:rsidRPr="00500302">
              <w:rPr>
                <w:rFonts w:eastAsia="ＭＳ 明朝" w:hint="eastAsia"/>
                <w:lang w:eastAsia="ja-JP"/>
              </w:rPr>
              <w:t>&lt;m2mServiceSubscriptionP</w:t>
            </w:r>
            <w:r w:rsidRPr="00500302">
              <w:rPr>
                <w:rFonts w:eastAsia="ＭＳ 明朝"/>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352B485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883065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5976EE2"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_Ref410104983 \n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7.4.19</w:t>
            </w:r>
            <w:r w:rsidRPr="00500302">
              <w:rPr>
                <w:rFonts w:eastAsia="ＭＳ 明朝"/>
                <w:lang w:eastAsia="ja-JP"/>
              </w:rPr>
              <w:fldChar w:fldCharType="end"/>
            </w:r>
          </w:p>
        </w:tc>
      </w:tr>
      <w:tr w:rsidR="00B07916" w:rsidRPr="00500302" w14:paraId="180E5CF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85E370A" w14:textId="77777777" w:rsidR="00B07916" w:rsidRPr="00500302" w:rsidRDefault="00B07916" w:rsidP="00B07916">
            <w:pPr>
              <w:pStyle w:val="TAL"/>
              <w:rPr>
                <w:rFonts w:eastAsia="ＭＳ 明朝"/>
                <w:lang w:eastAsia="ja-JP"/>
              </w:rPr>
            </w:pPr>
            <w:r w:rsidRPr="00500302">
              <w:rPr>
                <w:rFonts w:eastAsia="ＭＳ 明朝" w:hint="eastAsia"/>
                <w:lang w:eastAsia="ja-JP"/>
              </w:rPr>
              <w:t>&lt;</w:t>
            </w:r>
            <w:proofErr w:type="spellStart"/>
            <w:r w:rsidRPr="00500302">
              <w:rPr>
                <w:rFonts w:eastAsia="ＭＳ 明朝" w:hint="eastAsia"/>
                <w:lang w:eastAsia="ja-JP"/>
              </w:rPr>
              <w:t>serviceSubscribedAppRule</w:t>
            </w:r>
            <w:proofErr w:type="spellEnd"/>
            <w:r w:rsidRPr="00500302">
              <w:rPr>
                <w:rFonts w:eastAsia="ＭＳ 明朝" w:hint="eastAsia"/>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31724FA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9677FE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2A2BBE0"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_Ref446972811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7.4.29</w:t>
            </w:r>
            <w:r w:rsidRPr="00500302">
              <w:rPr>
                <w:rFonts w:eastAsia="ＭＳ 明朝"/>
                <w:lang w:eastAsia="ja-JP"/>
              </w:rPr>
              <w:fldChar w:fldCharType="end"/>
            </w:r>
          </w:p>
        </w:tc>
      </w:tr>
      <w:tr w:rsidR="00B07916" w:rsidRPr="00500302" w14:paraId="489C5D6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7A121CDD" w14:textId="77777777" w:rsidR="00B07916" w:rsidRPr="00500302" w:rsidRDefault="00B07916" w:rsidP="00B07916">
            <w:pPr>
              <w:pStyle w:val="TAL"/>
              <w:rPr>
                <w:rFonts w:eastAsia="ＭＳ 明朝"/>
                <w:lang w:eastAsia="ja-JP"/>
              </w:rPr>
            </w:pPr>
            <w:r w:rsidRPr="00500302">
              <w:rPr>
                <w:rFonts w:eastAsia="ＭＳ 明朝" w:hint="eastAsia"/>
                <w:lang w:eastAsia="ja-JP"/>
              </w:rPr>
              <w:t>&lt;</w:t>
            </w:r>
            <w:proofErr w:type="spellStart"/>
            <w:r w:rsidRPr="00500302">
              <w:rPr>
                <w:rFonts w:eastAsia="ＭＳ 明朝" w:hint="eastAsia"/>
                <w:lang w:eastAsia="ja-JP"/>
              </w:rPr>
              <w:t>notificationTargetPolicy</w:t>
            </w:r>
            <w:proofErr w:type="spellEnd"/>
            <w:r w:rsidRPr="00500302">
              <w:rPr>
                <w:rFonts w:eastAsia="ＭＳ 明朝" w:hint="eastAsia"/>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23EA4B04"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4C8E53"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9FCF6FF"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_Ref446975163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7.4.31</w:t>
            </w:r>
            <w:r w:rsidRPr="00500302">
              <w:rPr>
                <w:rFonts w:eastAsia="ＭＳ 明朝"/>
                <w:lang w:eastAsia="ja-JP"/>
              </w:rPr>
              <w:fldChar w:fldCharType="end"/>
            </w:r>
          </w:p>
        </w:tc>
      </w:tr>
      <w:tr w:rsidR="00B07916" w:rsidRPr="00500302" w14:paraId="0D283D4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B7AD7B"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6E870D9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E2145C0"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D7DC62A"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3A0E94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BC3CF18"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1ECA0B1" w14:textId="77777777" w:rsidR="00B07916" w:rsidRPr="00500302" w:rsidRDefault="00B07916" w:rsidP="00B07916">
            <w:pPr>
              <w:pStyle w:val="TAC"/>
              <w:rPr>
                <w:rFonts w:eastAsia="ＭＳ 明朝"/>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DDD5906" w14:textId="77777777" w:rsidR="00B07916" w:rsidRPr="00500302" w:rsidRDefault="00B07916" w:rsidP="00B07916">
            <w:pPr>
              <w:pStyle w:val="TAC"/>
              <w:rPr>
                <w:rFonts w:eastAsia="ＭＳ 明朝"/>
                <w:lang w:eastAsia="ja-JP"/>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FAD3A42" w14:textId="77777777" w:rsidR="00B07916" w:rsidRPr="00500302" w:rsidRDefault="00B07916" w:rsidP="00B07916">
            <w:pPr>
              <w:pStyle w:val="TAL"/>
              <w:rPr>
                <w:rFonts w:eastAsia="ＭＳ 明朝"/>
                <w:lang w:eastAsia="ja-JP"/>
              </w:rPr>
            </w:pPr>
            <w:r w:rsidRPr="00500302">
              <w:t xml:space="preserve">Clause </w:t>
            </w:r>
            <w:r w:rsidRPr="00500302">
              <w:fldChar w:fldCharType="begin"/>
            </w:r>
            <w:r w:rsidRPr="00500302">
              <w:instrText xml:space="preserve"> REF _Ref453073907 \r \h </w:instrText>
            </w:r>
            <w:r w:rsidRPr="00500302">
              <w:fldChar w:fldCharType="separate"/>
            </w:r>
            <w:r w:rsidRPr="00500302">
              <w:t>7.4.37</w:t>
            </w:r>
            <w:r w:rsidRPr="00500302">
              <w:fldChar w:fldCharType="end"/>
            </w:r>
          </w:p>
        </w:tc>
      </w:tr>
      <w:tr w:rsidR="00B07916" w:rsidRPr="00500302" w14:paraId="1AB8B1AF"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F22AAA1" w14:textId="77777777" w:rsidR="00B07916" w:rsidRPr="00500302" w:rsidRDefault="00B07916" w:rsidP="00B07916">
            <w:pPr>
              <w:pStyle w:val="TAL"/>
            </w:pPr>
            <w:r w:rsidRPr="00500302">
              <w:t>&lt;</w:t>
            </w:r>
            <w:proofErr w:type="spellStart"/>
            <w:r w:rsidRPr="00500302">
              <w:rPr>
                <w:rFonts w:hint="eastAsia"/>
              </w:rPr>
              <w:t>timeSeries</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FF8A7C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14A179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27918CA"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w:instrText>
            </w:r>
            <w:r w:rsidRPr="00500302">
              <w:fldChar w:fldCharType="separate"/>
            </w:r>
            <w:r w:rsidRPr="00500302">
              <w:t>7.4.38</w:t>
            </w:r>
            <w:r w:rsidRPr="00500302">
              <w:fldChar w:fldCharType="end"/>
            </w:r>
          </w:p>
        </w:tc>
      </w:tr>
      <w:tr w:rsidR="00B07916" w:rsidRPr="00500302" w14:paraId="6A2620A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5582C" w14:textId="77777777" w:rsidR="00B07916" w:rsidRPr="00500302" w:rsidRDefault="00B07916" w:rsidP="00B07916">
            <w:pPr>
              <w:pStyle w:val="TAL"/>
            </w:pPr>
            <w:r w:rsidRPr="00500302">
              <w:t>&lt;</w:t>
            </w:r>
            <w:r w:rsidRPr="00500302">
              <w:rPr>
                <w:rFonts w:hint="eastAsia"/>
              </w:rPr>
              <w:t>role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28946268"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F90022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32AE775E"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_Ref453149315 \r \h</w:instrText>
            </w:r>
            <w:r w:rsidRPr="00500302">
              <w:instrText xml:space="preserve"> </w:instrText>
            </w:r>
            <w:r w:rsidRPr="00500302">
              <w:fldChar w:fldCharType="separate"/>
            </w:r>
            <w:r w:rsidRPr="00500302">
              <w:t>7.4.40</w:t>
            </w:r>
            <w:r w:rsidRPr="00500302">
              <w:fldChar w:fldCharType="end"/>
            </w:r>
          </w:p>
        </w:tc>
      </w:tr>
      <w:tr w:rsidR="00B07916" w:rsidRPr="00500302" w14:paraId="181F3BE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3BF4F6E" w14:textId="77777777" w:rsidR="00B07916" w:rsidRPr="00500302" w:rsidRDefault="00B07916" w:rsidP="00B07916">
            <w:pPr>
              <w:pStyle w:val="TAL"/>
            </w:pPr>
            <w:r w:rsidRPr="00500302">
              <w:t>&lt;</w:t>
            </w:r>
            <w:r w:rsidRPr="00500302">
              <w:rPr>
                <w:rFonts w:hint="eastAsia"/>
              </w:rPr>
              <w:t>token</w:t>
            </w:r>
            <w:r w:rsidRPr="00500302">
              <w:t>&gt;</w:t>
            </w:r>
          </w:p>
        </w:tc>
        <w:tc>
          <w:tcPr>
            <w:tcW w:w="931" w:type="pct"/>
            <w:tcBorders>
              <w:top w:val="single" w:sz="4" w:space="0" w:color="auto"/>
              <w:left w:val="single" w:sz="4" w:space="0" w:color="auto"/>
              <w:bottom w:val="single" w:sz="4" w:space="0" w:color="auto"/>
              <w:right w:val="single" w:sz="4" w:space="0" w:color="auto"/>
            </w:tcBorders>
          </w:tcPr>
          <w:p w14:paraId="6D57019B"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E57E8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835197B"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_Ref453155620 \r \h</w:instrText>
            </w:r>
            <w:r w:rsidRPr="00500302">
              <w:instrText xml:space="preserve"> </w:instrText>
            </w:r>
            <w:r w:rsidRPr="00500302">
              <w:fldChar w:fldCharType="separate"/>
            </w:r>
            <w:r w:rsidRPr="00500302">
              <w:t>7.4.41</w:t>
            </w:r>
            <w:r w:rsidRPr="00500302">
              <w:fldChar w:fldCharType="end"/>
            </w:r>
          </w:p>
        </w:tc>
      </w:tr>
      <w:tr w:rsidR="00B07916" w:rsidRPr="00500302" w14:paraId="5884654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149096C" w14:textId="77777777" w:rsidR="00B07916" w:rsidRPr="00500302" w:rsidRDefault="00B07916" w:rsidP="00B07916">
            <w:pPr>
              <w:pStyle w:val="TAL"/>
            </w:pPr>
            <w:r w:rsidRPr="00500302">
              <w:t>&lt;</w:t>
            </w:r>
            <w:proofErr w:type="spellStart"/>
            <w:r w:rsidRPr="00500302">
              <w:t>authorizationDecision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9FB302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474142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5436E1E1" w14:textId="77777777" w:rsidR="00B07916" w:rsidRPr="00500302" w:rsidRDefault="00B07916" w:rsidP="00B07916">
            <w:pPr>
              <w:pStyle w:val="TAL"/>
            </w:pPr>
            <w:r w:rsidRPr="00500302">
              <w:t>Clause 7.4.4</w:t>
            </w:r>
            <w:r w:rsidRPr="00500302">
              <w:rPr>
                <w:rFonts w:eastAsia="SimSun" w:hint="eastAsia"/>
                <w:lang w:eastAsia="zh-CN"/>
              </w:rPr>
              <w:t>3</w:t>
            </w:r>
          </w:p>
        </w:tc>
      </w:tr>
      <w:tr w:rsidR="00B07916" w:rsidRPr="00500302" w14:paraId="272E94A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A2E4E40" w14:textId="77777777" w:rsidR="00B07916" w:rsidRPr="00500302" w:rsidRDefault="00B07916" w:rsidP="00B07916">
            <w:pPr>
              <w:pStyle w:val="TAL"/>
            </w:pPr>
            <w:r w:rsidRPr="00500302">
              <w:t>&lt;</w:t>
            </w:r>
            <w:proofErr w:type="spellStart"/>
            <w:r w:rsidRPr="00500302">
              <w:t>authorizationPolicy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D7CD7F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97551E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4D4EA54" w14:textId="77777777" w:rsidR="00B07916" w:rsidRPr="00500302" w:rsidRDefault="00B07916" w:rsidP="00B07916">
            <w:pPr>
              <w:pStyle w:val="TAL"/>
            </w:pPr>
            <w:r w:rsidRPr="00500302">
              <w:t>Clause 7.4.4</w:t>
            </w:r>
            <w:r w:rsidRPr="00500302">
              <w:rPr>
                <w:rFonts w:eastAsia="SimSun" w:hint="eastAsia"/>
                <w:lang w:eastAsia="zh-CN"/>
              </w:rPr>
              <w:t>4</w:t>
            </w:r>
          </w:p>
        </w:tc>
      </w:tr>
      <w:tr w:rsidR="00B07916" w:rsidRPr="00500302" w14:paraId="21C531C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10A6393" w14:textId="77777777" w:rsidR="00B07916" w:rsidRPr="00500302" w:rsidRDefault="00B07916" w:rsidP="00B07916">
            <w:pPr>
              <w:pStyle w:val="TAL"/>
            </w:pPr>
            <w:r w:rsidRPr="00500302">
              <w:t>&lt;</w:t>
            </w:r>
            <w:proofErr w:type="spellStart"/>
            <w:r w:rsidRPr="00500302">
              <w:t>authorizationInformation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69AD71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3B7623"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D2FE732" w14:textId="77777777" w:rsidR="00B07916" w:rsidRPr="00500302" w:rsidRDefault="00B07916" w:rsidP="00B07916">
            <w:pPr>
              <w:pStyle w:val="TAL"/>
            </w:pPr>
            <w:r w:rsidRPr="00500302">
              <w:t>Clause 7.4.4</w:t>
            </w:r>
            <w:r w:rsidRPr="00500302">
              <w:rPr>
                <w:rFonts w:eastAsia="SimSun" w:hint="eastAsia"/>
                <w:lang w:eastAsia="zh-CN"/>
              </w:rPr>
              <w:t>5</w:t>
            </w:r>
          </w:p>
        </w:tc>
      </w:tr>
      <w:tr w:rsidR="00B07916" w:rsidRPr="00500302" w14:paraId="3E035C3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5132CC8" w14:textId="77777777" w:rsidR="00B07916" w:rsidRPr="00500302" w:rsidRDefault="00B07916" w:rsidP="00B07916">
            <w:pPr>
              <w:pStyle w:val="TAL"/>
            </w:pPr>
            <w:r w:rsidRPr="00500302">
              <w:t>&lt;</w:t>
            </w:r>
            <w:proofErr w:type="spellStart"/>
            <w:r w:rsidRPr="00500302">
              <w:t>ontologyRepository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BA9C2C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AA343FB" w14:textId="77777777" w:rsidR="00B07916" w:rsidRPr="00500302" w:rsidRDefault="00B07916" w:rsidP="00B07916">
            <w:pPr>
              <w:pStyle w:val="TAC"/>
            </w:pPr>
            <w:r w:rsidRPr="00500302">
              <w:rPr>
                <w:rFonts w:hint="eastAsia"/>
              </w:rPr>
              <w:t>0..1</w:t>
            </w:r>
          </w:p>
        </w:tc>
        <w:tc>
          <w:tcPr>
            <w:tcW w:w="1102" w:type="pct"/>
            <w:tcBorders>
              <w:top w:val="single" w:sz="4" w:space="0" w:color="auto"/>
              <w:left w:val="single" w:sz="4" w:space="0" w:color="auto"/>
              <w:bottom w:val="single" w:sz="4" w:space="0" w:color="auto"/>
              <w:right w:val="single" w:sz="4" w:space="0" w:color="auto"/>
            </w:tcBorders>
          </w:tcPr>
          <w:p w14:paraId="1473EACC" w14:textId="77777777" w:rsidR="00B07916" w:rsidRPr="00500302" w:rsidRDefault="00B07916" w:rsidP="00B07916">
            <w:pPr>
              <w:pStyle w:val="TAL"/>
            </w:pPr>
            <w:r w:rsidRPr="00500302">
              <w:t>Clause 7.4.46</w:t>
            </w:r>
          </w:p>
        </w:tc>
      </w:tr>
      <w:tr w:rsidR="00B07916" w:rsidRPr="00500302" w14:paraId="32C5422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1F4939A"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ECF3F9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FC6F94B"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F5674A1" w14:textId="77777777" w:rsidR="00B07916" w:rsidRPr="00500302" w:rsidRDefault="00B07916" w:rsidP="00B07916">
            <w:pPr>
              <w:pStyle w:val="TAL"/>
            </w:pPr>
            <w:r w:rsidRPr="00500302">
              <w:t>Clause 7.4.49</w:t>
            </w:r>
          </w:p>
        </w:tc>
      </w:tr>
      <w:tr w:rsidR="00B07916" w:rsidRPr="00500302" w14:paraId="46C87D6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4875072"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6625F86F"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9B89E0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1A944FDC" w14:textId="77777777" w:rsidR="00B07916" w:rsidRPr="00500302" w:rsidRDefault="00B07916" w:rsidP="00B07916">
            <w:pPr>
              <w:pStyle w:val="TAL"/>
            </w:pPr>
            <w:r w:rsidRPr="00500302">
              <w:t>Clause 7.4.50</w:t>
            </w:r>
          </w:p>
        </w:tc>
      </w:tr>
      <w:tr w:rsidR="00B07916" w:rsidRPr="00500302" w14:paraId="2EE274B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4804B30"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AEContactList</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8D137B2"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D52778A" w14:textId="77777777" w:rsidR="00B07916" w:rsidRPr="00500302" w:rsidRDefault="00B07916" w:rsidP="00B07916">
            <w:pPr>
              <w:pStyle w:val="TAC"/>
            </w:pPr>
            <w:r w:rsidRPr="00500302">
              <w:rPr>
                <w:rFonts w:hint="eastAsia"/>
              </w:rPr>
              <w:t>0..</w:t>
            </w:r>
            <w:r w:rsidRPr="00500302">
              <w:t>1</w:t>
            </w:r>
          </w:p>
        </w:tc>
        <w:tc>
          <w:tcPr>
            <w:tcW w:w="1102" w:type="pct"/>
            <w:tcBorders>
              <w:top w:val="single" w:sz="4" w:space="0" w:color="auto"/>
              <w:left w:val="single" w:sz="4" w:space="0" w:color="auto"/>
              <w:bottom w:val="single" w:sz="4" w:space="0" w:color="auto"/>
              <w:right w:val="single" w:sz="4" w:space="0" w:color="auto"/>
            </w:tcBorders>
          </w:tcPr>
          <w:p w14:paraId="4FC0B4BC" w14:textId="77777777" w:rsidR="00B07916" w:rsidRPr="00500302" w:rsidRDefault="00B07916" w:rsidP="00B07916">
            <w:pPr>
              <w:pStyle w:val="TAL"/>
            </w:pPr>
            <w:r w:rsidRPr="00500302">
              <w:t>Clause 7.4.53</w:t>
            </w:r>
          </w:p>
        </w:tc>
      </w:tr>
      <w:tr w:rsidR="00B07916" w:rsidRPr="00500302" w14:paraId="7206C53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A3E027" w14:textId="77777777" w:rsidR="00B07916" w:rsidRPr="00500302" w:rsidRDefault="00B07916" w:rsidP="00B07916">
            <w:pPr>
              <w:pStyle w:val="TAL"/>
              <w:rPr>
                <w:rFonts w:eastAsia="ＭＳ 明朝"/>
                <w:lang w:eastAsia="ja-JP"/>
              </w:rPr>
            </w:pP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p>
        </w:tc>
        <w:tc>
          <w:tcPr>
            <w:tcW w:w="931" w:type="pct"/>
            <w:tcBorders>
              <w:top w:val="single" w:sz="4" w:space="0" w:color="auto"/>
              <w:left w:val="single" w:sz="4" w:space="0" w:color="auto"/>
              <w:bottom w:val="single" w:sz="4" w:space="0" w:color="auto"/>
              <w:right w:val="single" w:sz="4" w:space="0" w:color="auto"/>
            </w:tcBorders>
          </w:tcPr>
          <w:p w14:paraId="69DB0BF0"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365D2E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4457A94D" w14:textId="77777777" w:rsidR="00B07916" w:rsidRPr="00500302" w:rsidRDefault="00B07916" w:rsidP="00B07916">
            <w:pPr>
              <w:pStyle w:val="TAL"/>
            </w:pPr>
            <w:r w:rsidRPr="00500302">
              <w:t>Clause 7.4.55</w:t>
            </w:r>
          </w:p>
        </w:tc>
      </w:tr>
      <w:tr w:rsidR="00B07916" w:rsidRPr="00500302" w14:paraId="29E8B27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8C8AB72" w14:textId="77777777" w:rsidR="00B07916" w:rsidRPr="00500302" w:rsidRDefault="00B07916" w:rsidP="00B07916">
            <w:pPr>
              <w:pStyle w:val="TAL"/>
              <w:rPr>
                <w:lang w:eastAsia="zh-CN"/>
              </w:rPr>
            </w:pPr>
            <w:r w:rsidRPr="00500302">
              <w:t>&lt;</w:t>
            </w:r>
            <w:proofErr w:type="spellStart"/>
            <w:r w:rsidRPr="00500302">
              <w:t>crossResourceSubscription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1565ED9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2585DAD"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130E6295" w14:textId="77777777" w:rsidR="00B07916" w:rsidRPr="00500302" w:rsidRDefault="00B07916" w:rsidP="00B07916">
            <w:pPr>
              <w:pStyle w:val="TAL"/>
            </w:pPr>
            <w:r w:rsidRPr="00500302">
              <w:t>Clause 7.4.58</w:t>
            </w:r>
          </w:p>
        </w:tc>
      </w:tr>
      <w:tr w:rsidR="00B07916" w:rsidRPr="00500302" w14:paraId="478479B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F1362E2" w14:textId="77777777" w:rsidR="00B07916" w:rsidRPr="00500302" w:rsidRDefault="00B07916" w:rsidP="00B07916">
            <w:pPr>
              <w:pStyle w:val="TAL"/>
            </w:pPr>
            <w:r w:rsidRPr="00500302">
              <w:t>&lt;</w:t>
            </w:r>
            <w:proofErr w:type="spellStart"/>
            <w:r w:rsidRPr="00500302">
              <w:t>backgroundDataTransfer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5C5684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13DF5B0"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41071384" w14:textId="77777777" w:rsidR="00B07916" w:rsidRPr="00500302" w:rsidRDefault="00B07916" w:rsidP="00B07916">
            <w:pPr>
              <w:pStyle w:val="TAL"/>
            </w:pPr>
            <w:r w:rsidRPr="00500302">
              <w:t>Clause 7.4.59</w:t>
            </w:r>
          </w:p>
        </w:tc>
      </w:tr>
      <w:tr w:rsidR="00B07916" w:rsidRPr="00500302" w14:paraId="0A53DC3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3EEAE0" w14:textId="77777777" w:rsidR="00B07916" w:rsidRPr="00500302" w:rsidRDefault="00B07916" w:rsidP="00B07916">
            <w:pPr>
              <w:pStyle w:val="TAL"/>
              <w:rPr>
                <w:b/>
              </w:rPr>
            </w:pPr>
            <w:r w:rsidRPr="00500302">
              <w:t>&lt;</w:t>
            </w:r>
            <w:proofErr w:type="spellStart"/>
            <w:r w:rsidRPr="00500302">
              <w:t>transactionMgmt</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8C57B73" w14:textId="77777777" w:rsidR="00B07916" w:rsidRPr="00500302" w:rsidRDefault="00B07916" w:rsidP="00B07916">
            <w:pPr>
              <w:pStyle w:val="TAC"/>
              <w:rPr>
                <w:b/>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B1DD014" w14:textId="77777777" w:rsidR="00B07916" w:rsidRPr="00500302" w:rsidRDefault="00B07916" w:rsidP="00B07916">
            <w:pPr>
              <w:pStyle w:val="TAC"/>
              <w:rPr>
                <w:b/>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21C47F49" w14:textId="77777777" w:rsidR="00B07916" w:rsidRPr="00500302" w:rsidRDefault="00B07916" w:rsidP="00B07916">
            <w:pPr>
              <w:pStyle w:val="TAL"/>
              <w:rPr>
                <w:b/>
              </w:rPr>
            </w:pPr>
            <w:r w:rsidRPr="00500302">
              <w:t>Clause 7.4.60</w:t>
            </w:r>
          </w:p>
        </w:tc>
      </w:tr>
      <w:tr w:rsidR="00B07916" w:rsidRPr="00500302" w14:paraId="7C6C699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E3371B5" w14:textId="77777777" w:rsidR="00B07916" w:rsidRPr="00500302" w:rsidRDefault="00B07916" w:rsidP="00B07916">
            <w:pPr>
              <w:pStyle w:val="TAL"/>
            </w:pPr>
            <w:r w:rsidRPr="00500302">
              <w:t>&lt;transaction&gt;</w:t>
            </w:r>
          </w:p>
        </w:tc>
        <w:tc>
          <w:tcPr>
            <w:tcW w:w="931" w:type="pct"/>
            <w:tcBorders>
              <w:top w:val="single" w:sz="4" w:space="0" w:color="auto"/>
              <w:left w:val="single" w:sz="4" w:space="0" w:color="auto"/>
              <w:bottom w:val="single" w:sz="4" w:space="0" w:color="auto"/>
              <w:right w:val="single" w:sz="4" w:space="0" w:color="auto"/>
            </w:tcBorders>
          </w:tcPr>
          <w:p w14:paraId="269E1D2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AD0FFF7"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EF8734E" w14:textId="77777777" w:rsidR="00B07916" w:rsidRPr="00500302" w:rsidRDefault="00B07916" w:rsidP="00B07916">
            <w:pPr>
              <w:pStyle w:val="TAL"/>
            </w:pPr>
            <w:r w:rsidRPr="00500302">
              <w:t>Clause 7.4.61</w:t>
            </w:r>
          </w:p>
        </w:tc>
      </w:tr>
      <w:tr w:rsidR="003F4F99" w:rsidRPr="00500302" w14:paraId="1BED10FC" w14:textId="77777777" w:rsidTr="003F4F99">
        <w:trPr>
          <w:jc w:val="center"/>
          <w:ins w:id="689" w:author="Kenichi Yamamoto_SDS44" w:date="2019-12-15T21:36:00Z"/>
        </w:trPr>
        <w:tc>
          <w:tcPr>
            <w:tcW w:w="1974" w:type="pct"/>
            <w:tcBorders>
              <w:top w:val="single" w:sz="4" w:space="0" w:color="auto"/>
              <w:left w:val="single" w:sz="4" w:space="0" w:color="auto"/>
              <w:bottom w:val="single" w:sz="4" w:space="0" w:color="auto"/>
              <w:right w:val="single" w:sz="4" w:space="0" w:color="auto"/>
            </w:tcBorders>
          </w:tcPr>
          <w:p w14:paraId="73660476" w14:textId="77777777" w:rsidR="003F4F99" w:rsidRPr="00500302" w:rsidRDefault="003F4F99" w:rsidP="003F4F99">
            <w:pPr>
              <w:pStyle w:val="TAL"/>
              <w:rPr>
                <w:ins w:id="690" w:author="Kenichi Yamamoto_SDS44" w:date="2019-12-15T21:36:00Z"/>
              </w:rPr>
            </w:pPr>
            <w:bookmarkStart w:id="691" w:name="ResTypeDef_remoteCSE"/>
            <w:bookmarkStart w:id="692" w:name="_Toc390760829"/>
            <w:bookmarkStart w:id="693" w:name="_Toc391027029"/>
            <w:bookmarkStart w:id="694" w:name="_Toc391027376"/>
            <w:bookmarkStart w:id="695" w:name="_Ref403139048"/>
            <w:bookmarkStart w:id="696" w:name="_Ref403140331"/>
            <w:bookmarkStart w:id="697" w:name="_Toc526862292"/>
            <w:bookmarkStart w:id="698" w:name="_Toc526977784"/>
            <w:bookmarkStart w:id="699" w:name="_Toc527972430"/>
            <w:bookmarkStart w:id="700" w:name="_Toc528060340"/>
            <w:bookmarkStart w:id="701" w:name="_Toc4148036"/>
            <w:bookmarkStart w:id="702" w:name="_Toc6400035"/>
            <w:bookmarkStart w:id="703" w:name="_Toc389639789"/>
            <w:bookmarkStart w:id="704" w:name="_Toc390760830"/>
            <w:bookmarkStart w:id="705" w:name="_Toc391027030"/>
            <w:bookmarkStart w:id="706" w:name="_Toc391027377"/>
            <w:bookmarkStart w:id="707" w:name="_Toc526862293"/>
            <w:bookmarkStart w:id="708" w:name="_Toc526977785"/>
            <w:bookmarkStart w:id="709" w:name="_Toc527972431"/>
            <w:bookmarkStart w:id="710" w:name="_Toc528060341"/>
            <w:bookmarkStart w:id="711" w:name="_Toc4148037"/>
            <w:bookmarkStart w:id="712" w:name="_Toc6400036"/>
            <w:bookmarkEnd w:id="686"/>
            <w:bookmarkEnd w:id="687"/>
            <w:bookmarkEnd w:id="688"/>
            <w:ins w:id="713" w:author="Kenichi Yamamoto_SDS44" w:date="2019-12-15T21:36:00Z">
              <w:r w:rsidRPr="00500302">
                <w:t>&lt;</w:t>
              </w:r>
              <w:proofErr w:type="spellStart"/>
              <w:r w:rsidRPr="003F4F99">
                <w:t>nwMonitoringReq</w:t>
              </w:r>
              <w:proofErr w:type="spellEnd"/>
              <w:r w:rsidRPr="00500302">
                <w:t>&gt;</w:t>
              </w:r>
            </w:ins>
          </w:p>
        </w:tc>
        <w:tc>
          <w:tcPr>
            <w:tcW w:w="931" w:type="pct"/>
            <w:tcBorders>
              <w:top w:val="single" w:sz="4" w:space="0" w:color="auto"/>
              <w:left w:val="single" w:sz="4" w:space="0" w:color="auto"/>
              <w:bottom w:val="single" w:sz="4" w:space="0" w:color="auto"/>
              <w:right w:val="single" w:sz="4" w:space="0" w:color="auto"/>
            </w:tcBorders>
          </w:tcPr>
          <w:p w14:paraId="2BC6253E" w14:textId="77777777" w:rsidR="003F4F99" w:rsidRPr="00500302" w:rsidRDefault="003F4F99" w:rsidP="003F4F99">
            <w:pPr>
              <w:pStyle w:val="TAC"/>
              <w:rPr>
                <w:ins w:id="714" w:author="Kenichi Yamamoto_SDS44" w:date="2019-12-15T21:36:00Z"/>
                <w:lang w:eastAsia="ja-JP"/>
              </w:rPr>
            </w:pPr>
            <w:ins w:id="715" w:author="Kenichi Yamamoto_SDS44" w:date="2019-12-15T21:36:00Z">
              <w:r w:rsidRPr="00500302">
                <w:rPr>
                  <w:lang w:eastAsia="ja-JP"/>
                </w:rPr>
                <w:t>[variable]</w:t>
              </w:r>
            </w:ins>
          </w:p>
        </w:tc>
        <w:tc>
          <w:tcPr>
            <w:tcW w:w="993" w:type="pct"/>
            <w:tcBorders>
              <w:top w:val="single" w:sz="4" w:space="0" w:color="auto"/>
              <w:left w:val="single" w:sz="4" w:space="0" w:color="auto"/>
              <w:bottom w:val="single" w:sz="4" w:space="0" w:color="auto"/>
              <w:right w:val="single" w:sz="4" w:space="0" w:color="auto"/>
            </w:tcBorders>
          </w:tcPr>
          <w:p w14:paraId="6B8F9775" w14:textId="77777777" w:rsidR="003F4F99" w:rsidRPr="00500302" w:rsidRDefault="003F4F99" w:rsidP="003F4F99">
            <w:pPr>
              <w:pStyle w:val="TAC"/>
              <w:rPr>
                <w:ins w:id="716" w:author="Kenichi Yamamoto_SDS44" w:date="2019-12-15T21:36:00Z"/>
              </w:rPr>
            </w:pPr>
            <w:ins w:id="717" w:author="Kenichi Yamamoto_SDS44" w:date="2019-12-15T21:36:00Z">
              <w:r w:rsidRPr="00500302">
                <w:t>0..n</w:t>
              </w:r>
            </w:ins>
          </w:p>
        </w:tc>
        <w:tc>
          <w:tcPr>
            <w:tcW w:w="1102" w:type="pct"/>
            <w:tcBorders>
              <w:top w:val="single" w:sz="4" w:space="0" w:color="auto"/>
              <w:left w:val="single" w:sz="4" w:space="0" w:color="auto"/>
              <w:bottom w:val="single" w:sz="4" w:space="0" w:color="auto"/>
              <w:right w:val="single" w:sz="4" w:space="0" w:color="auto"/>
            </w:tcBorders>
          </w:tcPr>
          <w:p w14:paraId="7EB25ED5" w14:textId="77777777" w:rsidR="003F4F99" w:rsidRPr="00500302" w:rsidRDefault="003F4F99" w:rsidP="003F4F99">
            <w:pPr>
              <w:pStyle w:val="TAL"/>
              <w:rPr>
                <w:ins w:id="718" w:author="Kenichi Yamamoto_SDS44" w:date="2019-12-15T21:36:00Z"/>
              </w:rPr>
            </w:pPr>
            <w:ins w:id="719" w:author="Kenichi Yamamoto_SDS44" w:date="2019-12-15T21:36:00Z">
              <w:r w:rsidRPr="00500302">
                <w:t>Clause 7.4.</w:t>
              </w:r>
              <w:r w:rsidRPr="00EE5A5C">
                <w:rPr>
                  <w:highlight w:val="yellow"/>
                  <w:rPrChange w:id="720" w:author="Kenichi Yamamoto_SDS44" w:date="2019-12-15T22:49:00Z">
                    <w:rPr/>
                  </w:rPrChange>
                </w:rPr>
                <w:t>x</w:t>
              </w:r>
            </w:ins>
          </w:p>
        </w:tc>
      </w:tr>
    </w:tbl>
    <w:p w14:paraId="1FD917CB" w14:textId="203A563F" w:rsidR="0087366A" w:rsidRDefault="0087366A" w:rsidP="0087366A">
      <w:pPr>
        <w:pStyle w:val="30"/>
        <w:rPr>
          <w:lang w:eastAsia="zh-CN"/>
        </w:rPr>
      </w:pPr>
      <w:r>
        <w:rPr>
          <w:lang w:eastAsia="zh-CN"/>
        </w:rPr>
        <w:t>----------------------end of change 6 -----------------------------------------------------</w:t>
      </w:r>
    </w:p>
    <w:p w14:paraId="77AFF574" w14:textId="2C5B026D" w:rsidR="0087366A" w:rsidRDefault="0087366A" w:rsidP="0087366A">
      <w:pPr>
        <w:pStyle w:val="30"/>
        <w:rPr>
          <w:lang w:eastAsia="zh-CN"/>
        </w:rPr>
      </w:pPr>
      <w:r>
        <w:rPr>
          <w:lang w:eastAsia="zh-CN"/>
        </w:rPr>
        <w:t>----------------------start of change 7 -----------------------------------------------------</w:t>
      </w:r>
    </w:p>
    <w:p w14:paraId="49C96431" w14:textId="77777777" w:rsidR="00B07916" w:rsidRPr="00500302" w:rsidRDefault="00B07916" w:rsidP="00B07916">
      <w:pPr>
        <w:pStyle w:val="30"/>
        <w:tabs>
          <w:tab w:val="left" w:pos="1140"/>
        </w:tabs>
        <w:rPr>
          <w:lang w:eastAsia="ja-JP"/>
        </w:rPr>
      </w:pPr>
      <w:bookmarkStart w:id="721" w:name="_Toc34144337"/>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500302">
        <w:rPr>
          <w:lang w:eastAsia="ja-JP"/>
        </w:rPr>
        <w:t>7.4.4</w:t>
      </w:r>
      <w:r w:rsidRPr="00500302">
        <w:rPr>
          <w:lang w:eastAsia="ja-JP"/>
        </w:rPr>
        <w:tab/>
        <w:t>Resource Type &lt;</w:t>
      </w:r>
      <w:proofErr w:type="spellStart"/>
      <w:r w:rsidRPr="00500302">
        <w:rPr>
          <w:lang w:eastAsia="ja-JP"/>
        </w:rPr>
        <w:t>remoteCSE</w:t>
      </w:r>
      <w:proofErr w:type="spellEnd"/>
      <w:r w:rsidRPr="00500302">
        <w:rPr>
          <w:lang w:eastAsia="ja-JP"/>
        </w:rPr>
        <w:t>&gt;</w:t>
      </w:r>
    </w:p>
    <w:p w14:paraId="4E157C93" w14:textId="77777777" w:rsidR="00B07916" w:rsidRPr="00500302" w:rsidRDefault="00B07916" w:rsidP="00B07916">
      <w:pPr>
        <w:pStyle w:val="42"/>
      </w:pPr>
      <w:r w:rsidRPr="00500302">
        <w:t>7.4.4.1</w:t>
      </w:r>
      <w:r w:rsidRPr="00500302">
        <w:tab/>
        <w:t>Introduction</w:t>
      </w:r>
    </w:p>
    <w:p w14:paraId="2958E5E6" w14:textId="77777777" w:rsidR="00B07916" w:rsidRPr="00500302" w:rsidRDefault="00B07916" w:rsidP="00B07916">
      <w:r w:rsidRPr="00500302">
        <w:t>A &lt;</w:t>
      </w:r>
      <w:proofErr w:type="spellStart"/>
      <w:r w:rsidRPr="00500302">
        <w:t>remoteCSE</w:t>
      </w:r>
      <w:proofErr w:type="spellEnd"/>
      <w:r w:rsidRPr="00500302">
        <w:t>&gt; resource shall represent a remote CSE that is registered to the Registrar CSE. &lt;</w:t>
      </w:r>
      <w:proofErr w:type="spellStart"/>
      <w:r w:rsidRPr="00500302">
        <w:t>remoteCSE</w:t>
      </w:r>
      <w:proofErr w:type="spellEnd"/>
      <w:r w:rsidRPr="00500302">
        <w:t>&gt; resources shall be located directly under the &lt;</w:t>
      </w:r>
      <w:proofErr w:type="spellStart"/>
      <w:r w:rsidRPr="00500302">
        <w:t>CSEBase</w:t>
      </w:r>
      <w:proofErr w:type="spellEnd"/>
      <w:r w:rsidRPr="00500302">
        <w:t>&gt; of the Registrar CSE.</w:t>
      </w:r>
    </w:p>
    <w:p w14:paraId="527881DE" w14:textId="77777777" w:rsidR="00B07916" w:rsidRPr="00500302" w:rsidRDefault="00B07916" w:rsidP="00B07916">
      <w:r w:rsidRPr="00500302">
        <w:t xml:space="preserve">In </w:t>
      </w:r>
      <w:proofErr w:type="gramStart"/>
      <w:r w:rsidRPr="00500302">
        <w:t>addition</w:t>
      </w:r>
      <w:proofErr w:type="gramEnd"/>
      <w:r w:rsidRPr="00500302">
        <w:t xml:space="preserve"> each registered CSE shall have a &lt;</w:t>
      </w:r>
      <w:proofErr w:type="spellStart"/>
      <w:r w:rsidRPr="00500302">
        <w:t>remoteCSE</w:t>
      </w:r>
      <w:proofErr w:type="spellEnd"/>
      <w:r w:rsidRPr="00500302">
        <w:t>&gt; resource representing its Registrar CSE. This is located directly under the registered CSE's &lt;</w:t>
      </w:r>
      <w:proofErr w:type="spellStart"/>
      <w:r w:rsidRPr="00500302">
        <w:t>CSEBase</w:t>
      </w:r>
      <w:proofErr w:type="spellEnd"/>
      <w:r w:rsidRPr="00500302">
        <w:t>&gt;.</w:t>
      </w:r>
    </w:p>
    <w:p w14:paraId="741B0F44" w14:textId="77777777" w:rsidR="00B07916" w:rsidRPr="00500302" w:rsidRDefault="00B07916" w:rsidP="00B07916">
      <w:pPr>
        <w:ind w:left="1418" w:hanging="1418"/>
        <w:rPr>
          <w:lang w:eastAsia="ja-JP"/>
        </w:rPr>
      </w:pPr>
      <w:r w:rsidRPr="00500302">
        <w:rPr>
          <w:lang w:eastAsia="ja-JP"/>
        </w:rPr>
        <w:t>The detailed description can be found in clause</w:t>
      </w:r>
      <w:r w:rsidRPr="009562D1">
        <w:t xml:space="preserve"> </w:t>
      </w:r>
      <w:r w:rsidRPr="00500302">
        <w:t>9.6.4</w:t>
      </w:r>
      <w:r w:rsidRPr="00500302">
        <w:rPr>
          <w:lang w:eastAsia="ja-JP"/>
        </w:rPr>
        <w:t xml:space="preserve"> in </w:t>
      </w:r>
      <w:r>
        <w:rPr>
          <w:lang w:eastAsia="ja-JP"/>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D2599F1" w14:textId="77777777" w:rsidR="00B07916" w:rsidRPr="00500302" w:rsidRDefault="00B07916" w:rsidP="00B07916">
      <w:pPr>
        <w:pStyle w:val="TH"/>
        <w:rPr>
          <w:lang w:eastAsia="ja-JP"/>
        </w:rPr>
      </w:pPr>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Data type definition of </w:t>
      </w:r>
      <w:r w:rsidRPr="00500302">
        <w:rPr>
          <w:rFonts w:eastAsia="ＭＳ 明朝"/>
          <w:lang w:eastAsia="ja-JP"/>
        </w:rPr>
        <w:t>&lt;</w:t>
      </w:r>
      <w:proofErr w:type="spellStart"/>
      <w:r w:rsidRPr="00500302">
        <w:rPr>
          <w:rFonts w:eastAsia="ＭＳ 明朝"/>
          <w:lang w:eastAsia="ja-JP"/>
        </w:rPr>
        <w:t>remoteCSE</w:t>
      </w:r>
      <w:proofErr w:type="spellEnd"/>
      <w:r w:rsidRPr="00500302">
        <w:rPr>
          <w:rFonts w:eastAsia="ＭＳ 明朝"/>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711"/>
        <w:gridCol w:w="3111"/>
      </w:tblGrid>
      <w:tr w:rsidR="00B07916" w:rsidRPr="00500302" w14:paraId="070A3370"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8F7E4E" w14:textId="77777777" w:rsidR="00B07916" w:rsidRPr="00500302" w:rsidRDefault="00B07916" w:rsidP="00B07916">
            <w:pPr>
              <w:pStyle w:val="TAH"/>
              <w:rPr>
                <w:lang w:eastAsia="ja-JP"/>
              </w:rPr>
            </w:pPr>
            <w:r w:rsidRPr="00500302">
              <w:rPr>
                <w:lang w:eastAsia="ja-JP"/>
              </w:rPr>
              <w:t>Data Type ID</w:t>
            </w:r>
          </w:p>
        </w:tc>
        <w:tc>
          <w:tcPr>
            <w:tcW w:w="3711" w:type="dxa"/>
            <w:tcBorders>
              <w:top w:val="single" w:sz="4" w:space="0" w:color="auto"/>
              <w:left w:val="single" w:sz="4" w:space="0" w:color="auto"/>
              <w:bottom w:val="single" w:sz="4" w:space="0" w:color="auto"/>
              <w:right w:val="single" w:sz="4" w:space="0" w:color="auto"/>
            </w:tcBorders>
            <w:shd w:val="clear" w:color="auto" w:fill="BFBFBF"/>
            <w:hideMark/>
          </w:tcPr>
          <w:p w14:paraId="39ED4250" w14:textId="77777777" w:rsidR="00B07916" w:rsidRPr="00500302" w:rsidRDefault="00B07916" w:rsidP="00B07916">
            <w:pPr>
              <w:pStyle w:val="TAH"/>
              <w:rPr>
                <w:lang w:eastAsia="ja-JP"/>
              </w:rPr>
            </w:pPr>
            <w:r w:rsidRPr="00500302">
              <w:rPr>
                <w:lang w:eastAsia="ja-JP"/>
              </w:rPr>
              <w:t>File Name</w:t>
            </w:r>
          </w:p>
        </w:tc>
        <w:tc>
          <w:tcPr>
            <w:tcW w:w="3111" w:type="dxa"/>
            <w:tcBorders>
              <w:top w:val="single" w:sz="4" w:space="0" w:color="auto"/>
              <w:left w:val="single" w:sz="4" w:space="0" w:color="auto"/>
              <w:bottom w:val="single" w:sz="4" w:space="0" w:color="auto"/>
              <w:right w:val="single" w:sz="4" w:space="0" w:color="auto"/>
            </w:tcBorders>
            <w:shd w:val="clear" w:color="auto" w:fill="BFBFBF"/>
            <w:hideMark/>
          </w:tcPr>
          <w:p w14:paraId="5E15D7F1" w14:textId="77777777" w:rsidR="00B07916" w:rsidRPr="00500302" w:rsidRDefault="00B07916" w:rsidP="00B07916">
            <w:pPr>
              <w:pStyle w:val="TAH"/>
              <w:rPr>
                <w:lang w:eastAsia="ja-JP"/>
              </w:rPr>
            </w:pPr>
            <w:r w:rsidRPr="00500302">
              <w:rPr>
                <w:lang w:eastAsia="ja-JP"/>
              </w:rPr>
              <w:t>Note</w:t>
            </w:r>
          </w:p>
        </w:tc>
      </w:tr>
      <w:tr w:rsidR="00B07916" w:rsidRPr="00500302" w14:paraId="36869024"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tcPr>
          <w:p w14:paraId="2D63FEF8" w14:textId="77777777" w:rsidR="00B07916" w:rsidRPr="00500302" w:rsidRDefault="00B07916" w:rsidP="00B07916">
            <w:pPr>
              <w:pStyle w:val="TAL"/>
              <w:rPr>
                <w:lang w:eastAsia="ja-JP"/>
              </w:rPr>
            </w:pPr>
            <w:proofErr w:type="spellStart"/>
            <w:r w:rsidRPr="00500302">
              <w:rPr>
                <w:lang w:eastAsia="ja-JP"/>
              </w:rPr>
              <w:t>remoteCSE</w:t>
            </w:r>
            <w:proofErr w:type="spellEnd"/>
          </w:p>
        </w:tc>
        <w:tc>
          <w:tcPr>
            <w:tcW w:w="3711" w:type="dxa"/>
            <w:tcBorders>
              <w:top w:val="single" w:sz="4" w:space="0" w:color="auto"/>
              <w:left w:val="single" w:sz="4" w:space="0" w:color="auto"/>
              <w:bottom w:val="single" w:sz="4" w:space="0" w:color="auto"/>
              <w:right w:val="single" w:sz="4" w:space="0" w:color="auto"/>
            </w:tcBorders>
            <w:hideMark/>
          </w:tcPr>
          <w:p w14:paraId="70393B2B" w14:textId="77777777" w:rsidR="00B07916" w:rsidRPr="00500302" w:rsidRDefault="00B07916" w:rsidP="00B07916">
            <w:pPr>
              <w:pStyle w:val="TAL"/>
            </w:pPr>
            <w:r w:rsidRPr="00500302">
              <w:rPr>
                <w:rFonts w:cs="Arial"/>
                <w:szCs w:val="18"/>
              </w:rPr>
              <w:t>CDT-remoteCSE</w:t>
            </w:r>
            <w:r>
              <w:rPr>
                <w:rFonts w:cs="Arial"/>
                <w:szCs w:val="18"/>
              </w:rPr>
              <w:t>-v4_1_0</w:t>
            </w:r>
            <w:r w:rsidRPr="00500302">
              <w:rPr>
                <w:rFonts w:cs="Arial"/>
                <w:szCs w:val="18"/>
              </w:rPr>
              <w:t>.xsd</w:t>
            </w:r>
          </w:p>
        </w:tc>
        <w:tc>
          <w:tcPr>
            <w:tcW w:w="3111" w:type="dxa"/>
            <w:tcBorders>
              <w:top w:val="single" w:sz="4" w:space="0" w:color="auto"/>
              <w:left w:val="single" w:sz="4" w:space="0" w:color="auto"/>
              <w:bottom w:val="single" w:sz="4" w:space="0" w:color="auto"/>
              <w:right w:val="single" w:sz="4" w:space="0" w:color="auto"/>
            </w:tcBorders>
            <w:hideMark/>
          </w:tcPr>
          <w:p w14:paraId="5E9FE0F9" w14:textId="77777777" w:rsidR="00B07916" w:rsidRPr="00500302" w:rsidRDefault="00B07916" w:rsidP="00B07916">
            <w:pPr>
              <w:pStyle w:val="TAL"/>
            </w:pPr>
          </w:p>
        </w:tc>
      </w:tr>
    </w:tbl>
    <w:p w14:paraId="63548D31" w14:textId="77777777" w:rsidR="00B07916" w:rsidRPr="00500302" w:rsidRDefault="00B07916" w:rsidP="00B07916">
      <w:pPr>
        <w:rPr>
          <w:rFonts w:eastAsia="ＭＳ 明朝"/>
        </w:rPr>
      </w:pPr>
    </w:p>
    <w:p w14:paraId="3DB98205"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500302">
        <w:rPr>
          <w:lang w:eastAsia="ko-KR"/>
        </w:rPr>
        <w:t>remoteCSE</w:t>
      </w:r>
      <w:proofErr w:type="spellEnd"/>
      <w:r w:rsidRPr="00500302">
        <w:rPr>
          <w:lang w:eastAsia="ja-JP"/>
        </w:rPr>
        <w:t>&gt; resource</w:t>
      </w:r>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004A3012"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10BDBEE7"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A516986"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3551300A"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3922D5B7"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6DA9A6"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211F0D6"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04A721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6ACB180"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A222204"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A7FB4DD"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0230E3F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74368" w14:textId="77777777" w:rsidR="00B07916" w:rsidRPr="00500302" w:rsidRDefault="00B07916" w:rsidP="00B07916">
            <w:pPr>
              <w:pStyle w:val="TAL"/>
              <w:rPr>
                <w:rFonts w:eastAsia="ＭＳ 明朝"/>
                <w:i/>
              </w:rPr>
            </w:pPr>
            <w:proofErr w:type="spellStart"/>
            <w:r w:rsidRPr="00500302">
              <w:rPr>
                <w:rFonts w:eastAsia="ＭＳ 明朝"/>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8B1B3F7"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451D3A2"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376F2F9C"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8A55238" w14:textId="77777777" w:rsidR="00B07916" w:rsidRPr="00500302" w:rsidRDefault="00B07916" w:rsidP="00B07916">
            <w:pPr>
              <w:pStyle w:val="TAL"/>
              <w:rPr>
                <w:rFonts w:eastAsia="ＭＳ 明朝"/>
                <w:i/>
              </w:rPr>
            </w:pPr>
            <w:proofErr w:type="spellStart"/>
            <w:r w:rsidRPr="00500302">
              <w:rPr>
                <w:rFonts w:eastAsia="ＭＳ 明朝"/>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94FF4A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B689D81"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62F58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F825408" w14:textId="77777777" w:rsidR="00B07916" w:rsidRPr="00500302" w:rsidRDefault="00B07916" w:rsidP="00B07916">
            <w:pPr>
              <w:pStyle w:val="TAL"/>
              <w:rPr>
                <w:rFonts w:eastAsia="ＭＳ 明朝"/>
                <w:i/>
              </w:rPr>
            </w:pPr>
            <w:proofErr w:type="spellStart"/>
            <w:r w:rsidRPr="00500302">
              <w:rPr>
                <w:rFonts w:eastAsia="ＭＳ 明朝"/>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5DE8104"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081C38"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45FBA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16E7CBF" w14:textId="77777777" w:rsidR="00B07916" w:rsidRPr="00500302" w:rsidRDefault="00B07916" w:rsidP="00B07916">
            <w:pPr>
              <w:pStyle w:val="TAL"/>
              <w:rPr>
                <w:rFonts w:eastAsia="ＭＳ 明朝"/>
                <w:i/>
              </w:rPr>
            </w:pPr>
            <w:proofErr w:type="spellStart"/>
            <w:r w:rsidRPr="00500302">
              <w:rPr>
                <w:rFonts w:eastAsia="ＭＳ 明朝"/>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6B4A82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BA3577A"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5A9AF2E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812438" w14:textId="77777777" w:rsidR="00B07916" w:rsidRPr="00500302" w:rsidRDefault="00B07916" w:rsidP="00B07916">
            <w:pPr>
              <w:pStyle w:val="TAL"/>
              <w:rPr>
                <w:rFonts w:eastAsia="ＭＳ 明朝"/>
                <w:i/>
              </w:rPr>
            </w:pPr>
            <w:proofErr w:type="spellStart"/>
            <w:r w:rsidRPr="00500302">
              <w:rPr>
                <w:rFonts w:eastAsia="ＭＳ 明朝"/>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057730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5E3AE1B"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430C027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564C755" w14:textId="77777777" w:rsidR="00B07916" w:rsidRPr="00500302" w:rsidRDefault="00B07916" w:rsidP="00B07916">
            <w:pPr>
              <w:pStyle w:val="TAL"/>
              <w:rPr>
                <w:rFonts w:eastAsia="ＭＳ 明朝"/>
                <w:i/>
              </w:rPr>
            </w:pPr>
            <w:proofErr w:type="spellStart"/>
            <w:r w:rsidRPr="00500302">
              <w:rPr>
                <w:rFonts w:eastAsia="ＭＳ 明朝"/>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63FCBB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8760789"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3A38E5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EC84895" w14:textId="77777777" w:rsidR="00B07916" w:rsidRPr="00500302" w:rsidRDefault="00B07916" w:rsidP="00B07916">
            <w:pPr>
              <w:pStyle w:val="TAL"/>
              <w:rPr>
                <w:rFonts w:eastAsia="ＭＳ 明朝"/>
                <w:i/>
              </w:rPr>
            </w:pPr>
            <w:proofErr w:type="spellStart"/>
            <w:r w:rsidRPr="00500302">
              <w:rPr>
                <w:rFonts w:eastAsia="ＭＳ 明朝"/>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495476F"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DE235DC"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18604F8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D4E21C" w14:textId="77777777" w:rsidR="00B07916" w:rsidRPr="00500302" w:rsidRDefault="00B07916" w:rsidP="00B07916">
            <w:pPr>
              <w:pStyle w:val="TAL"/>
              <w:rPr>
                <w:rFonts w:eastAsia="ＭＳ 明朝"/>
                <w:i/>
              </w:rPr>
            </w:pPr>
            <w:r w:rsidRPr="00500302">
              <w:rPr>
                <w:rFonts w:eastAsia="ＭＳ 明朝"/>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08F31096"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FCFF7BF"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4020D29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1D6B7BE" w14:textId="77777777" w:rsidR="00B07916" w:rsidRPr="00500302" w:rsidRDefault="00B07916" w:rsidP="00B07916">
            <w:pPr>
              <w:pStyle w:val="TAL"/>
              <w:rPr>
                <w:rFonts w:eastAsia="ＭＳ 明朝"/>
                <w:i/>
              </w:rPr>
            </w:pPr>
            <w:proofErr w:type="spellStart"/>
            <w:r w:rsidRPr="00500302">
              <w:rPr>
                <w:rFonts w:eastAsia="ＭＳ 明朝"/>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553D07C"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72046E"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BECF8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63AE003" w14:textId="77777777" w:rsidR="00B07916" w:rsidRPr="00500302" w:rsidRDefault="00B07916" w:rsidP="00B07916">
            <w:pPr>
              <w:pStyle w:val="TAL"/>
              <w:rPr>
                <w:rFonts w:eastAsia="ＭＳ 明朝"/>
                <w:i/>
              </w:rPr>
            </w:pPr>
            <w:proofErr w:type="spellStart"/>
            <w:r w:rsidRPr="00500302">
              <w:rPr>
                <w:rFonts w:eastAsia="ＭＳ 明朝"/>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B0BD0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650FC54"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AA8ACB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CFBE7D9" w14:textId="77777777" w:rsidR="00B07916" w:rsidRPr="00500302" w:rsidRDefault="00B07916" w:rsidP="00B07916">
            <w:pPr>
              <w:pStyle w:val="TAL"/>
              <w:rPr>
                <w:rFonts w:eastAsia="ＭＳ 明朝"/>
                <w:i/>
              </w:rPr>
            </w:pPr>
            <w:proofErr w:type="spellStart"/>
            <w:r w:rsidRPr="00500302">
              <w:rPr>
                <w:rFonts w:eastAsia="ＭＳ 明朝"/>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6FA1F57"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491063A"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r>
      <w:tr w:rsidR="00B07916" w:rsidRPr="00500302" w14:paraId="67AFE2C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F60967"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10D354A4" w14:textId="77777777" w:rsidR="00B07916" w:rsidRPr="00500302" w:rsidRDefault="00B07916" w:rsidP="00B07916">
            <w:pPr>
              <w:pStyle w:val="TAC"/>
              <w:rPr>
                <w:rFonts w:eastAsia="ＭＳ 明朝"/>
                <w:lang w:eastAsia="ja-JP"/>
              </w:rPr>
            </w:pPr>
            <w:r>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662CF1A" w14:textId="77777777" w:rsidR="00B07916" w:rsidRPr="00500302" w:rsidRDefault="00B07916" w:rsidP="00B07916">
            <w:pPr>
              <w:pStyle w:val="TAC"/>
              <w:rPr>
                <w:rFonts w:eastAsia="ＭＳ 明朝"/>
                <w:lang w:eastAsia="ja-JP"/>
              </w:rPr>
            </w:pPr>
            <w:r>
              <w:rPr>
                <w:rFonts w:eastAsia="ＭＳ 明朝"/>
                <w:lang w:eastAsia="ja-JP"/>
              </w:rPr>
              <w:t>O</w:t>
            </w:r>
          </w:p>
        </w:tc>
      </w:tr>
    </w:tbl>
    <w:p w14:paraId="619BA6F6" w14:textId="77777777" w:rsidR="00B07916" w:rsidRPr="00500302" w:rsidRDefault="00B07916" w:rsidP="00B07916">
      <w:pPr>
        <w:rPr>
          <w:lang w:eastAsia="ko-KR"/>
        </w:rPr>
      </w:pPr>
    </w:p>
    <w:p w14:paraId="2B610DD3"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proofErr w:type="spellStart"/>
      <w:r w:rsidRPr="00500302">
        <w:rPr>
          <w:lang w:eastAsia="ko-KR"/>
        </w:rPr>
        <w:t>remoteCSE</w:t>
      </w:r>
      <w:proofErr w:type="spellEnd"/>
      <w:r w:rsidRPr="00500302">
        <w:rPr>
          <w:lang w:eastAsia="ja-JP"/>
        </w:rPr>
        <w:t>&gt; resource</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4AF9A12F"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55C250E"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B0655E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D1AC4F4"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4702A17A" w14:textId="77777777" w:rsidR="00B07916" w:rsidRPr="00500302" w:rsidRDefault="00B07916" w:rsidP="00B07916">
            <w:pPr>
              <w:pStyle w:val="TAH"/>
            </w:pPr>
            <w:r w:rsidRPr="00500302">
              <w:rPr>
                <w:rFonts w:hint="eastAsia"/>
              </w:rPr>
              <w:t>Default Value and Constraints</w:t>
            </w:r>
          </w:p>
        </w:tc>
      </w:tr>
      <w:tr w:rsidR="00B07916" w:rsidRPr="00500302" w14:paraId="2702276C"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65A95613"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C57F41D"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53CD4E0"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49BF7522"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0FD786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2D10080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8AF1FB2"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986" w:type="dxa"/>
            <w:tcBorders>
              <w:top w:val="single" w:sz="4" w:space="0" w:color="auto"/>
              <w:left w:val="single" w:sz="4" w:space="0" w:color="auto"/>
              <w:bottom w:val="single" w:sz="4" w:space="0" w:color="auto"/>
              <w:right w:val="single" w:sz="4" w:space="0" w:color="auto"/>
            </w:tcBorders>
          </w:tcPr>
          <w:p w14:paraId="115FB1C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F32F48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0DBE0D3" w14:textId="77777777" w:rsidR="00B07916" w:rsidRPr="00500302" w:rsidRDefault="00B07916" w:rsidP="00B07916">
            <w:pPr>
              <w:pStyle w:val="TAL"/>
              <w:rPr>
                <w:rFonts w:eastAsia="ＭＳ 明朝"/>
              </w:rPr>
            </w:pPr>
            <w:r w:rsidRPr="00500302">
              <w:rPr>
                <w:rFonts w:eastAsia="ＭＳ 明朝"/>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0E4CA2D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1E302B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B116F97"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tcPr>
          <w:p w14:paraId="46F2D107"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49E18B"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95E6FD4" w14:textId="77777777" w:rsidR="00B07916" w:rsidRPr="00500302" w:rsidRDefault="00B07916" w:rsidP="00B07916">
            <w:pPr>
              <w:pStyle w:val="TAL"/>
              <w:rPr>
                <w:rFonts w:eastAsia="ＭＳ 明朝"/>
              </w:rPr>
            </w:pPr>
            <w:r w:rsidRPr="00500302">
              <w:rPr>
                <w:rFonts w:eastAsia="ＭＳ 明朝"/>
              </w:rPr>
              <w:t>m2m:poaList</w:t>
            </w:r>
          </w:p>
        </w:tc>
        <w:tc>
          <w:tcPr>
            <w:tcW w:w="1232" w:type="dxa"/>
            <w:tcBorders>
              <w:top w:val="single" w:sz="4" w:space="0" w:color="auto"/>
              <w:left w:val="single" w:sz="4" w:space="0" w:color="auto"/>
              <w:bottom w:val="single" w:sz="4" w:space="0" w:color="auto"/>
              <w:right w:val="single" w:sz="4" w:space="0" w:color="auto"/>
            </w:tcBorders>
          </w:tcPr>
          <w:p w14:paraId="66F50C3A"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8B85E4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EBBA56" w14:textId="77777777" w:rsidR="00B07916" w:rsidRPr="00500302" w:rsidRDefault="00B07916" w:rsidP="00B07916">
            <w:pPr>
              <w:pStyle w:val="TAL"/>
              <w:rPr>
                <w:rFonts w:eastAsia="ＭＳ 明朝"/>
                <w:i/>
              </w:rPr>
            </w:pPr>
            <w:proofErr w:type="spellStart"/>
            <w:r w:rsidRPr="00500302">
              <w:rPr>
                <w:rFonts w:eastAsia="ＭＳ 明朝"/>
                <w:i/>
              </w:rPr>
              <w:t>CSEBase</w:t>
            </w:r>
            <w:proofErr w:type="spellEnd"/>
          </w:p>
        </w:tc>
        <w:tc>
          <w:tcPr>
            <w:tcW w:w="986" w:type="dxa"/>
            <w:tcBorders>
              <w:top w:val="single" w:sz="4" w:space="0" w:color="auto"/>
              <w:left w:val="single" w:sz="4" w:space="0" w:color="auto"/>
              <w:bottom w:val="single" w:sz="4" w:space="0" w:color="auto"/>
              <w:right w:val="single" w:sz="4" w:space="0" w:color="auto"/>
            </w:tcBorders>
          </w:tcPr>
          <w:p w14:paraId="5A585440"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09A50162"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A32AFD2"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258FCD0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CD447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4069FFD" w14:textId="77777777" w:rsidR="00B07916" w:rsidRPr="00500302" w:rsidRDefault="00B07916" w:rsidP="00B07916">
            <w:pPr>
              <w:pStyle w:val="TAL"/>
              <w:rPr>
                <w:rFonts w:eastAsia="ＭＳ 明朝"/>
                <w:i/>
              </w:rPr>
            </w:pPr>
            <w:r w:rsidRPr="00500302">
              <w:rPr>
                <w:rFonts w:eastAsia="ＭＳ 明朝"/>
                <w:i/>
              </w:rPr>
              <w:t>CSE-ID</w:t>
            </w:r>
          </w:p>
        </w:tc>
        <w:tc>
          <w:tcPr>
            <w:tcW w:w="986" w:type="dxa"/>
            <w:tcBorders>
              <w:top w:val="single" w:sz="4" w:space="0" w:color="auto"/>
              <w:left w:val="single" w:sz="4" w:space="0" w:color="auto"/>
              <w:bottom w:val="single" w:sz="4" w:space="0" w:color="auto"/>
              <w:right w:val="single" w:sz="4" w:space="0" w:color="auto"/>
            </w:tcBorders>
          </w:tcPr>
          <w:p w14:paraId="3D349BF4"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264FC0F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CAAE86C" w14:textId="77777777" w:rsidR="00B07916" w:rsidRPr="00500302" w:rsidRDefault="00B07916" w:rsidP="00B07916">
            <w:pPr>
              <w:pStyle w:val="TAL"/>
              <w:rPr>
                <w:rFonts w:eastAsia="ＭＳ 明朝"/>
              </w:rPr>
            </w:pPr>
            <w:r w:rsidRPr="00500302">
              <w:rPr>
                <w:rFonts w:eastAsia="ＭＳ 明朝"/>
              </w:rPr>
              <w:t>m2m:</w:t>
            </w:r>
            <w:r w:rsidRPr="00500302">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23A35A8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0D8372B"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6BF5A05" w14:textId="77777777" w:rsidR="00B07916" w:rsidRPr="00500302" w:rsidRDefault="00B07916" w:rsidP="00B07916">
            <w:pPr>
              <w:pStyle w:val="TAL"/>
              <w:rPr>
                <w:rFonts w:eastAsia="ＭＳ 明朝"/>
                <w:i/>
              </w:rPr>
            </w:pPr>
            <w:r w:rsidRPr="00500302">
              <w:rPr>
                <w:rFonts w:eastAsia="ＭＳ 明朝"/>
                <w:i/>
              </w:rPr>
              <w:t>M2M-Ext-ID</w:t>
            </w:r>
          </w:p>
        </w:tc>
        <w:tc>
          <w:tcPr>
            <w:tcW w:w="986" w:type="dxa"/>
            <w:tcBorders>
              <w:top w:val="single" w:sz="4" w:space="0" w:color="auto"/>
              <w:left w:val="single" w:sz="4" w:space="0" w:color="auto"/>
              <w:bottom w:val="single" w:sz="4" w:space="0" w:color="auto"/>
              <w:right w:val="single" w:sz="4" w:space="0" w:color="auto"/>
            </w:tcBorders>
          </w:tcPr>
          <w:p w14:paraId="75ED228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55224B4"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B56E5E1" w14:textId="77777777" w:rsidR="00B07916" w:rsidRPr="00500302" w:rsidRDefault="00B07916" w:rsidP="00B07916">
            <w:pPr>
              <w:pStyle w:val="TAL"/>
              <w:rPr>
                <w:rFonts w:eastAsia="ＭＳ 明朝"/>
              </w:rPr>
            </w:pPr>
            <w:r w:rsidRPr="00500302">
              <w:rPr>
                <w:rFonts w:eastAsia="ＭＳ 明朝"/>
              </w:rPr>
              <w:t>m2m:external</w:t>
            </w:r>
            <w:r w:rsidRPr="00500302">
              <w:rPr>
                <w:rFonts w:eastAsia="ＭＳ 明朝" w:hint="eastAsia"/>
                <w:lang w:eastAsia="ja-JP"/>
              </w:rPr>
              <w:t>ID</w:t>
            </w:r>
            <w:r w:rsidRPr="00500302">
              <w:rPr>
                <w:rFonts w:eastAsia="ＭＳ 明朝"/>
              </w:rPr>
              <w:t xml:space="preserve"> </w:t>
            </w:r>
          </w:p>
        </w:tc>
        <w:tc>
          <w:tcPr>
            <w:tcW w:w="1232" w:type="dxa"/>
            <w:tcBorders>
              <w:top w:val="single" w:sz="4" w:space="0" w:color="auto"/>
              <w:left w:val="single" w:sz="4" w:space="0" w:color="auto"/>
              <w:bottom w:val="single" w:sz="4" w:space="0" w:color="auto"/>
              <w:right w:val="single" w:sz="4" w:space="0" w:color="auto"/>
            </w:tcBorders>
          </w:tcPr>
          <w:p w14:paraId="2FBDD66F"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C6D02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1C9341B" w14:textId="77777777" w:rsidR="00B07916" w:rsidRPr="00500302" w:rsidRDefault="00B07916" w:rsidP="00B07916">
            <w:pPr>
              <w:pStyle w:val="TAL"/>
              <w:rPr>
                <w:rFonts w:eastAsia="ＭＳ 明朝"/>
                <w:i/>
              </w:rPr>
            </w:pPr>
            <w:r w:rsidRPr="00500302">
              <w:rPr>
                <w:rFonts w:eastAsia="ＭＳ 明朝"/>
                <w:i/>
              </w:rPr>
              <w:t>Trigger-Recipient-ID</w:t>
            </w:r>
          </w:p>
        </w:tc>
        <w:tc>
          <w:tcPr>
            <w:tcW w:w="986" w:type="dxa"/>
            <w:tcBorders>
              <w:top w:val="single" w:sz="4" w:space="0" w:color="auto"/>
              <w:left w:val="single" w:sz="4" w:space="0" w:color="auto"/>
              <w:bottom w:val="single" w:sz="4" w:space="0" w:color="auto"/>
              <w:right w:val="single" w:sz="4" w:space="0" w:color="auto"/>
            </w:tcBorders>
          </w:tcPr>
          <w:p w14:paraId="3EE0AE3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4C88A64F"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1610A3A" w14:textId="77777777" w:rsidR="00B07916" w:rsidRPr="00500302" w:rsidRDefault="00B07916" w:rsidP="00B07916">
            <w:pPr>
              <w:pStyle w:val="TAL"/>
              <w:rPr>
                <w:rFonts w:eastAsia="ＭＳ 明朝"/>
              </w:rPr>
            </w:pPr>
            <w:r w:rsidRPr="00500302">
              <w:rPr>
                <w:rFonts w:eastAsia="ＭＳ 明朝"/>
              </w:rPr>
              <w:t>m2m:triggerRecipient</w:t>
            </w:r>
            <w:r w:rsidRPr="00500302">
              <w:rPr>
                <w:rFonts w:eastAsia="ＭＳ 明朝"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2D231A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7CB949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A2CE400" w14:textId="77777777" w:rsidR="00B07916" w:rsidRPr="00500302" w:rsidRDefault="00B07916" w:rsidP="00B07916">
            <w:pPr>
              <w:pStyle w:val="TAL"/>
              <w:rPr>
                <w:rFonts w:eastAsia="ＭＳ 明朝"/>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0733C0CD"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6778220E"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6BF6C06"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89FDC1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53FA39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80FE860"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986" w:type="dxa"/>
            <w:tcBorders>
              <w:top w:val="single" w:sz="4" w:space="0" w:color="auto"/>
              <w:left w:val="single" w:sz="4" w:space="0" w:color="auto"/>
              <w:bottom w:val="single" w:sz="4" w:space="0" w:color="auto"/>
              <w:right w:val="single" w:sz="4" w:space="0" w:color="auto"/>
            </w:tcBorders>
          </w:tcPr>
          <w:p w14:paraId="25529952"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D0AE96"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CC69B7E"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0A47F2F0"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39460BA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57315B1" w14:textId="77777777" w:rsidR="00B07916" w:rsidRPr="00500302" w:rsidRDefault="00B07916" w:rsidP="00B07916">
            <w:pPr>
              <w:pStyle w:val="TAL"/>
              <w:rPr>
                <w:rFonts w:eastAsia="ＭＳ 明朝"/>
                <w:i/>
              </w:rPr>
            </w:pPr>
            <w:proofErr w:type="spellStart"/>
            <w:r w:rsidRPr="00500302">
              <w:rPr>
                <w:i/>
              </w:rPr>
              <w:t>trigger</w:t>
            </w:r>
            <w:r w:rsidRPr="00500302">
              <w:rPr>
                <w:rFonts w:hint="eastAsia"/>
                <w:i/>
              </w:rPr>
              <w:t>R</w:t>
            </w:r>
            <w:r w:rsidRPr="00500302">
              <w:rPr>
                <w:i/>
              </w:rPr>
              <w:t>eference</w:t>
            </w:r>
            <w:r w:rsidRPr="00500302">
              <w:rPr>
                <w:rFonts w:hint="eastAsia"/>
                <w:i/>
              </w:rPr>
              <w:t>N</w:t>
            </w:r>
            <w:r w:rsidRPr="00500302">
              <w:rPr>
                <w:i/>
              </w:rPr>
              <w:t>umber</w:t>
            </w:r>
            <w:proofErr w:type="spellEnd"/>
          </w:p>
        </w:tc>
        <w:tc>
          <w:tcPr>
            <w:tcW w:w="986" w:type="dxa"/>
            <w:tcBorders>
              <w:top w:val="single" w:sz="4" w:space="0" w:color="auto"/>
              <w:left w:val="single" w:sz="4" w:space="0" w:color="auto"/>
              <w:bottom w:val="single" w:sz="4" w:space="0" w:color="auto"/>
              <w:right w:val="single" w:sz="4" w:space="0" w:color="auto"/>
            </w:tcBorders>
          </w:tcPr>
          <w:p w14:paraId="5B14189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D004B4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F547DEA" w14:textId="77777777" w:rsidR="00B07916" w:rsidRPr="00500302" w:rsidRDefault="00B07916" w:rsidP="00B07916">
            <w:pPr>
              <w:pStyle w:val="TAL"/>
              <w:rPr>
                <w:rFonts w:eastAsia="ＭＳ 明朝"/>
              </w:rPr>
            </w:pPr>
            <w:proofErr w:type="spellStart"/>
            <w:r w:rsidRPr="00500302">
              <w:rPr>
                <w:rFonts w:eastAsia="ＭＳ 明朝"/>
              </w:rPr>
              <w:t>xs:unsignedInt</w:t>
            </w:r>
            <w:proofErr w:type="spellEnd"/>
          </w:p>
        </w:tc>
        <w:tc>
          <w:tcPr>
            <w:tcW w:w="1232" w:type="dxa"/>
            <w:tcBorders>
              <w:top w:val="single" w:sz="4" w:space="0" w:color="auto"/>
              <w:left w:val="single" w:sz="4" w:space="0" w:color="auto"/>
              <w:bottom w:val="single" w:sz="4" w:space="0" w:color="auto"/>
              <w:right w:val="single" w:sz="4" w:space="0" w:color="auto"/>
            </w:tcBorders>
          </w:tcPr>
          <w:p w14:paraId="676F70C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72981AF"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F3A20EB" w14:textId="77777777" w:rsidR="00B07916" w:rsidRPr="00500302" w:rsidRDefault="00B07916" w:rsidP="00B07916">
            <w:pPr>
              <w:pStyle w:val="TAL"/>
              <w:rPr>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0DBF0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E651E7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84FAA2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133F86F8"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6F351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E60C2C8" w14:textId="77777777" w:rsidR="00B07916" w:rsidRPr="00500302" w:rsidRDefault="00B07916" w:rsidP="00B07916">
            <w:pPr>
              <w:pStyle w:val="TAL"/>
              <w:rPr>
                <w:rFonts w:eastAsia="ＭＳ 明朝"/>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411D52F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03AAB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0B7F230"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1BD2E385"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0EC1E7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39558489" w14:textId="77777777" w:rsidR="00B07916" w:rsidRPr="00500302" w:rsidRDefault="00B07916" w:rsidP="00B07916">
            <w:pPr>
              <w:pStyle w:val="TAL"/>
              <w:rPr>
                <w:rFonts w:eastAsia="ＭＳ 明朝"/>
                <w:i/>
              </w:rPr>
            </w:pPr>
            <w:proofErr w:type="spellStart"/>
            <w:r w:rsidRPr="00500302">
              <w:rPr>
                <w:rFonts w:eastAsia="ＭＳ 明朝"/>
                <w:i/>
              </w:rPr>
              <w:t>descendantCSEs</w:t>
            </w:r>
            <w:proofErr w:type="spellEnd"/>
          </w:p>
        </w:tc>
        <w:tc>
          <w:tcPr>
            <w:tcW w:w="986" w:type="dxa"/>
            <w:tcBorders>
              <w:top w:val="single" w:sz="4" w:space="0" w:color="auto"/>
              <w:left w:val="single" w:sz="4" w:space="0" w:color="auto"/>
              <w:bottom w:val="single" w:sz="4" w:space="0" w:color="auto"/>
              <w:right w:val="single" w:sz="4" w:space="0" w:color="auto"/>
            </w:tcBorders>
          </w:tcPr>
          <w:p w14:paraId="20CA3DE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09B6BC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5F3AE9"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5A63C79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54219DE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3D592FFE"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192F3AC"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D9AE38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A16936B"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2F225B9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6121D3F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8B2A6A4" w14:textId="77777777" w:rsidR="00B07916" w:rsidRPr="00500302" w:rsidRDefault="00B07916" w:rsidP="00B07916">
            <w:pPr>
              <w:pStyle w:val="TAL"/>
              <w:rPr>
                <w:rFonts w:eastAsia="ＭＳ 明朝"/>
                <w:i/>
              </w:rPr>
            </w:pPr>
            <w:proofErr w:type="spellStart"/>
            <w:r w:rsidRPr="00500302">
              <w:rPr>
                <w:rFonts w:eastAsia="Arial" w:hint="eastAsia"/>
                <w:i/>
              </w:rPr>
              <w:t>multicastCapability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68AFBC9D"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8E3C779"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5685124"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5DFD7FE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51486F8"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CD3990" w14:textId="77777777" w:rsidR="00B07916" w:rsidRPr="00500302" w:rsidRDefault="00B07916" w:rsidP="00B07916">
            <w:pPr>
              <w:pStyle w:val="TAL"/>
              <w:rPr>
                <w:rFonts w:eastAsia="ＭＳ 明朝"/>
                <w:i/>
              </w:rPr>
            </w:pPr>
            <w:proofErr w:type="spellStart"/>
            <w:r w:rsidRPr="00500302">
              <w:rPr>
                <w:rFonts w:eastAsia="Arial" w:hint="eastAsia"/>
                <w:i/>
              </w:rPr>
              <w:t>externalGroupID</w:t>
            </w:r>
            <w:proofErr w:type="spellEnd"/>
          </w:p>
        </w:tc>
        <w:tc>
          <w:tcPr>
            <w:tcW w:w="986" w:type="dxa"/>
            <w:tcBorders>
              <w:top w:val="single" w:sz="4" w:space="0" w:color="auto"/>
              <w:left w:val="single" w:sz="4" w:space="0" w:color="auto"/>
              <w:bottom w:val="single" w:sz="4" w:space="0" w:color="auto"/>
              <w:right w:val="single" w:sz="4" w:space="0" w:color="auto"/>
            </w:tcBorders>
          </w:tcPr>
          <w:p w14:paraId="0126482C"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4AB60F4"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DB3477C"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51CA3307"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3FCCD2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8ABE26" w14:textId="77777777" w:rsidR="00B07916" w:rsidRPr="00500302" w:rsidRDefault="00B07916" w:rsidP="00B07916">
            <w:pPr>
              <w:pStyle w:val="TAL"/>
              <w:rPr>
                <w:rFonts w:eastAsia="Arial"/>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58AD7A6A"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23E20B5"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4797E5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lang w:eastAsia="ja-JP"/>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3EFDCF6" w14:textId="77777777" w:rsidR="00B07916" w:rsidRPr="00500302" w:rsidRDefault="00B07916" w:rsidP="00B07916">
            <w:pPr>
              <w:pStyle w:val="TAL"/>
              <w:rPr>
                <w:rFonts w:eastAsia="ＭＳ 明朝"/>
                <w:lang w:eastAsia="ja-JP"/>
              </w:rPr>
            </w:pPr>
            <w:r>
              <w:rPr>
                <w:rFonts w:eastAsia="ＭＳ 明朝"/>
              </w:rPr>
              <w:t>false</w:t>
            </w:r>
          </w:p>
        </w:tc>
      </w:tr>
      <w:tr w:rsidR="00B07916" w:rsidRPr="00500302" w14:paraId="306DA1D3"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57B195" w14:textId="77777777" w:rsidR="00B07916" w:rsidRPr="00500302" w:rsidRDefault="00B07916" w:rsidP="00B07916">
            <w:pPr>
              <w:pStyle w:val="TAL"/>
              <w:rPr>
                <w:rFonts w:eastAsia="Arial"/>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53445521"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7F82AF12"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3834ECF"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6F732C0B"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bl>
    <w:p w14:paraId="78E5F0FE" w14:textId="77777777" w:rsidR="00B07916" w:rsidRPr="00500302" w:rsidRDefault="00B07916" w:rsidP="00B07916">
      <w:pPr>
        <w:rPr>
          <w:highlight w:val="yellow"/>
          <w:lang w:eastAsia="ko-KR"/>
        </w:rPr>
      </w:pPr>
    </w:p>
    <w:p w14:paraId="285B3C35" w14:textId="77777777" w:rsidR="00B07916" w:rsidRPr="00500302" w:rsidRDefault="00B07916" w:rsidP="00B07916">
      <w:pPr>
        <w:pStyle w:val="TH"/>
      </w:pPr>
      <w:bookmarkStart w:id="722" w:name="_Toc526954974"/>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of &lt;</w:t>
      </w:r>
      <w:proofErr w:type="spellStart"/>
      <w:r w:rsidRPr="00500302">
        <w:rPr>
          <w:lang w:eastAsia="ko-KR"/>
        </w:rPr>
        <w:t>remoteCSE</w:t>
      </w:r>
      <w:proofErr w:type="spellEnd"/>
      <w:r w:rsidRPr="00500302">
        <w:t>&gt; resource</w:t>
      </w:r>
      <w:bookmarkEnd w:id="722"/>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B07916" w:rsidRPr="00500302" w14:paraId="7899070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4F218183" w14:textId="77777777" w:rsidR="00B07916" w:rsidRPr="00500302" w:rsidRDefault="00B07916" w:rsidP="00B07916">
            <w:pPr>
              <w:pStyle w:val="TAH"/>
              <w:rPr>
                <w:lang w:eastAsia="ja-JP"/>
              </w:rPr>
            </w:pPr>
            <w:r w:rsidRPr="00500302">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53726AA3"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6771C634" w14:textId="77777777" w:rsidR="00B07916" w:rsidRPr="00500302" w:rsidRDefault="00B07916" w:rsidP="00B07916">
            <w:pPr>
              <w:pStyle w:val="TAH"/>
              <w:rPr>
                <w:lang w:eastAsia="ja-JP"/>
              </w:rPr>
            </w:pPr>
            <w:r w:rsidRPr="00500302">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12CDB4AD" w14:textId="77777777" w:rsidR="00B07916" w:rsidRPr="00500302" w:rsidRDefault="00B07916" w:rsidP="00B07916">
            <w:pPr>
              <w:pStyle w:val="TAH"/>
              <w:rPr>
                <w:lang w:eastAsia="ja-JP"/>
              </w:rPr>
            </w:pPr>
            <w:r w:rsidRPr="00500302">
              <w:rPr>
                <w:lang w:eastAsia="ja-JP"/>
              </w:rPr>
              <w:t>Ref. to Resource Type Definition</w:t>
            </w:r>
          </w:p>
        </w:tc>
      </w:tr>
      <w:tr w:rsidR="00B07916" w:rsidRPr="00500302" w14:paraId="1A95F2E2"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1AF312C" w14:textId="77777777" w:rsidR="00B07916" w:rsidRPr="00500302" w:rsidRDefault="00B07916" w:rsidP="00B07916">
            <w:pPr>
              <w:pStyle w:val="TAL"/>
              <w:rPr>
                <w:lang w:eastAsia="ko-KR"/>
              </w:rPr>
            </w:pPr>
            <w:r w:rsidRPr="00500302">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8FE1D41"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7B5304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D095886"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2CBB29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59398A7"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A53FC4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0155A7"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53FD429"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AA04BC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33B74CC"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3AFC758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2347C9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9CF644"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70D3431"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287B6D6"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2B7DE34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7858CE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97ACCBC"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BF74FC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0982B38" w14:textId="77777777" w:rsidR="00B07916" w:rsidRPr="00500302" w:rsidRDefault="00B07916" w:rsidP="00B07916">
            <w:pPr>
              <w:pStyle w:val="TAL"/>
              <w:rPr>
                <w:lang w:eastAsia="ko-KR"/>
              </w:rPr>
            </w:pPr>
            <w:r w:rsidRPr="00500302">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78BEE1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CD9F05"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45A6C3D"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6B5F050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9BD5E09"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groupAnnc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50CD752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513687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049BE2F8"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7D20ABC"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751D66F" w14:textId="77777777" w:rsidR="00B07916" w:rsidRPr="00500302" w:rsidRDefault="00B07916" w:rsidP="00B07916">
            <w:pPr>
              <w:pStyle w:val="TAL"/>
            </w:pPr>
            <w:r w:rsidRPr="00500302">
              <w:t>&lt;</w:t>
            </w:r>
            <w:proofErr w:type="spellStart"/>
            <w:r w:rsidRPr="00500302">
              <w:t>accessControlPolicy</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599C2CF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77645B1"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F5C6D17"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91DAC5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FF2A00B" w14:textId="77777777" w:rsidR="00B07916" w:rsidRPr="00500302" w:rsidRDefault="00B07916" w:rsidP="00B07916">
            <w:pPr>
              <w:pStyle w:val="TAL"/>
            </w:pPr>
            <w:r w:rsidRPr="00500302">
              <w:t>&lt;</w:t>
            </w:r>
            <w:proofErr w:type="spellStart"/>
            <w:r w:rsidRPr="00500302">
              <w:t>accessControlPolicyAnnc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9F2A65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CE4BB2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1DED0676"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4B3A3F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26A6145" w14:textId="77777777" w:rsidR="00B07916" w:rsidRPr="00500302" w:rsidRDefault="00B07916" w:rsidP="00B07916">
            <w:pPr>
              <w:pStyle w:val="TAL"/>
            </w:pPr>
            <w:r w:rsidRPr="00500302">
              <w:rPr>
                <w:lang w:eastAsia="ko-KR"/>
              </w:rPr>
              <w:t>&lt;s</w:t>
            </w:r>
            <w:r w:rsidRPr="00500302">
              <w:t>ubscription&gt;</w:t>
            </w:r>
          </w:p>
        </w:tc>
        <w:tc>
          <w:tcPr>
            <w:tcW w:w="1942" w:type="dxa"/>
            <w:tcBorders>
              <w:top w:val="single" w:sz="4" w:space="0" w:color="auto"/>
              <w:left w:val="single" w:sz="4" w:space="0" w:color="auto"/>
              <w:bottom w:val="single" w:sz="4" w:space="0" w:color="auto"/>
              <w:right w:val="single" w:sz="4" w:space="0" w:color="auto"/>
            </w:tcBorders>
          </w:tcPr>
          <w:p w14:paraId="76228D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68AF93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C88127E"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712F7C74"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149914B4" w14:textId="77777777" w:rsidR="00B07916" w:rsidRPr="00500302" w:rsidRDefault="00B07916" w:rsidP="00B07916">
            <w:pPr>
              <w:pStyle w:val="TAL"/>
            </w:pPr>
            <w:r w:rsidRPr="00500302">
              <w:rPr>
                <w:lang w:eastAsia="ko-KR"/>
              </w:rPr>
              <w:t>&lt;</w:t>
            </w:r>
            <w:proofErr w:type="spellStart"/>
            <w:r w:rsidRPr="00500302">
              <w:rPr>
                <w:lang w:eastAsia="ko-KR"/>
              </w:rPr>
              <w:t>pollingChannel</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4FBBF57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8C39E6E" w14:textId="77777777" w:rsidR="00B07916" w:rsidRPr="00500302" w:rsidRDefault="00B07916" w:rsidP="00B07916">
            <w:pPr>
              <w:pStyle w:val="TAC"/>
            </w:pPr>
            <w:r w:rsidRPr="00500302">
              <w:t>0..1</w:t>
            </w:r>
          </w:p>
        </w:tc>
        <w:tc>
          <w:tcPr>
            <w:tcW w:w="2180" w:type="dxa"/>
            <w:tcBorders>
              <w:top w:val="single" w:sz="4" w:space="0" w:color="auto"/>
              <w:left w:val="single" w:sz="4" w:space="0" w:color="auto"/>
              <w:bottom w:val="single" w:sz="4" w:space="0" w:color="auto"/>
              <w:right w:val="single" w:sz="4" w:space="0" w:color="auto"/>
            </w:tcBorders>
          </w:tcPr>
          <w:p w14:paraId="03A1CC83" w14:textId="77777777" w:rsidR="00B07916" w:rsidRPr="00500302" w:rsidRDefault="00B07916" w:rsidP="00B07916">
            <w:pPr>
              <w:pStyle w:val="TAL"/>
              <w:rPr>
                <w:lang w:eastAsia="ko-KR"/>
              </w:rPr>
            </w:pPr>
            <w:r w:rsidRPr="00500302">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2B2E77E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5C65731" w14:textId="77777777" w:rsidR="00B07916" w:rsidRPr="00500302" w:rsidRDefault="00B07916" w:rsidP="00B07916">
            <w:pPr>
              <w:pStyle w:val="TAL"/>
            </w:pPr>
            <w:r w:rsidRPr="00500302">
              <w:t>&lt;</w:t>
            </w:r>
            <w:proofErr w:type="spellStart"/>
            <w:r w:rsidRPr="00500302">
              <w:t>nodeAnnc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50BBFC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EC8177F"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3A2872"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1BA7257"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0BBA91F"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2A53E4E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F8229B1"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6F866415"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5AEBDFEB"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8C13F0F"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flexContainer</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689CF8E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9061A5F"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A2EA7E6" w14:textId="77777777" w:rsidR="00B07916" w:rsidRPr="00500302" w:rsidRDefault="00B07916" w:rsidP="00B07916">
            <w:pPr>
              <w:pStyle w:val="TAL"/>
              <w:rPr>
                <w:rFonts w:eastAsia="ＭＳ 明朝"/>
                <w:lang w:eastAsia="ja-JP"/>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11097A1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FA3182" w14:textId="77777777" w:rsidR="00B07916" w:rsidRPr="00500302" w:rsidRDefault="00B07916" w:rsidP="00B07916">
            <w:pPr>
              <w:pStyle w:val="TAL"/>
              <w:rPr>
                <w:rFonts w:eastAsia="ＭＳ 明朝"/>
                <w:lang w:eastAsia="ja-JP"/>
              </w:rPr>
            </w:pPr>
            <w:r w:rsidRPr="00500302">
              <w:t>&lt;</w:t>
            </w:r>
            <w:proofErr w:type="spellStart"/>
            <w:r w:rsidRPr="00500302">
              <w:rPr>
                <w:rFonts w:hint="eastAsia"/>
                <w:lang w:eastAsia="zh-CN"/>
              </w:rPr>
              <w:t>timeSeries</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0A4A1AB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7F00485"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EA4FF0" w14:textId="77777777" w:rsidR="00B07916" w:rsidRPr="00500302" w:rsidRDefault="00B07916" w:rsidP="00B07916">
            <w:pPr>
              <w:pStyle w:val="TAL"/>
              <w:rPr>
                <w:rFonts w:eastAsia="ＭＳ 明朝"/>
                <w:lang w:eastAsia="ja-JP"/>
              </w:rPr>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06C190E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39C836B" w14:textId="77777777" w:rsidR="00B07916" w:rsidRPr="00500302" w:rsidRDefault="00B07916" w:rsidP="00B07916">
            <w:pPr>
              <w:pStyle w:val="TAL"/>
            </w:pPr>
            <w:r w:rsidRPr="00500302">
              <w:t>&lt;</w:t>
            </w:r>
            <w:proofErr w:type="spellStart"/>
            <w:r w:rsidRPr="00500302">
              <w:rPr>
                <w:rFonts w:hint="eastAsia"/>
                <w:lang w:eastAsia="zh-CN"/>
              </w:rPr>
              <w:t>timeSeries</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66A5DE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9A19CC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8080557"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6957D8E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AE1C863" w14:textId="77777777" w:rsidR="00B07916" w:rsidRPr="00500302" w:rsidRDefault="00B07916" w:rsidP="00B07916">
            <w:pPr>
              <w:pStyle w:val="TAL"/>
            </w:pPr>
            <w:r w:rsidRPr="00500302">
              <w:t>&lt;</w:t>
            </w:r>
            <w:proofErr w:type="spellStart"/>
            <w:r w:rsidRPr="00500302">
              <w:rPr>
                <w:rFonts w:hint="eastAsia"/>
                <w:lang w:eastAsia="zh-CN"/>
              </w:rPr>
              <w:t>remoteCSE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52D154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39851B7"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583B8DD"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 MERGEFORMAT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0CFBB6B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6A287E2A" w14:textId="77777777" w:rsidR="00B07916" w:rsidRPr="00500302" w:rsidRDefault="00B07916" w:rsidP="00B07916">
            <w:pPr>
              <w:pStyle w:val="TAL"/>
            </w:pPr>
            <w:r w:rsidRPr="00500302">
              <w:t>&lt;</w:t>
            </w:r>
            <w:proofErr w:type="spellStart"/>
            <w:r w:rsidRPr="00500302">
              <w:rPr>
                <w:rFonts w:hint="eastAsia"/>
                <w:lang w:eastAsia="zh-CN"/>
              </w:rPr>
              <w:t>AE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2E7CFB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BBDF3F4"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1448700"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 MERGEFORMAT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49ADB5A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F9C2D72" w14:textId="77777777" w:rsidR="00B07916" w:rsidRPr="00500302" w:rsidRDefault="00B07916" w:rsidP="00B07916">
            <w:pPr>
              <w:pStyle w:val="TAL"/>
            </w:pPr>
            <w:r w:rsidRPr="00500302">
              <w:t>&lt;</w:t>
            </w:r>
            <w:proofErr w:type="spellStart"/>
            <w:r w:rsidRPr="00500302">
              <w:rPr>
                <w:lang w:eastAsia="zh-CN"/>
              </w:rPr>
              <w:t>locationPolicyAnnc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588280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2374AEE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E6667EC"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 MERGEFORMAT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074610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1FB219" w14:textId="77777777" w:rsidR="00B07916" w:rsidRPr="00500302" w:rsidRDefault="00B07916" w:rsidP="00B07916">
            <w:pPr>
              <w:pStyle w:val="TAL"/>
            </w:pPr>
            <w:r w:rsidRPr="00500302">
              <w:t>&lt;</w:t>
            </w:r>
            <w:proofErr w:type="spellStart"/>
            <w:r w:rsidRPr="00500302">
              <w:t>ontologyRepositoryAnnc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3003369"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9C1242E" w14:textId="77777777" w:rsidR="00B07916" w:rsidRPr="00500302" w:rsidRDefault="00B07916" w:rsidP="00B07916">
            <w:pPr>
              <w:pStyle w:val="TAC"/>
            </w:pPr>
            <w:r w:rsidRPr="00500302">
              <w:rPr>
                <w:rFonts w:hint="eastAsia"/>
              </w:rPr>
              <w:t>0..1</w:t>
            </w:r>
          </w:p>
        </w:tc>
        <w:tc>
          <w:tcPr>
            <w:tcW w:w="2180" w:type="dxa"/>
            <w:tcBorders>
              <w:top w:val="single" w:sz="4" w:space="0" w:color="auto"/>
              <w:left w:val="single" w:sz="4" w:space="0" w:color="auto"/>
              <w:bottom w:val="single" w:sz="4" w:space="0" w:color="auto"/>
              <w:right w:val="single" w:sz="4" w:space="0" w:color="auto"/>
            </w:tcBorders>
          </w:tcPr>
          <w:p w14:paraId="2195B4CE" w14:textId="77777777" w:rsidR="00B07916" w:rsidRPr="00500302" w:rsidRDefault="00B07916" w:rsidP="00B07916">
            <w:pPr>
              <w:pStyle w:val="TAL"/>
            </w:pPr>
            <w:r w:rsidRPr="00500302">
              <w:t>Clause 7.4.46</w:t>
            </w:r>
          </w:p>
        </w:tc>
      </w:tr>
      <w:tr w:rsidR="00B07916" w:rsidRPr="00500302" w14:paraId="0E9A2A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E9BFFD"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3771FD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C0DF152"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1DEFABAF" w14:textId="77777777" w:rsidR="00B07916" w:rsidRPr="00500302" w:rsidRDefault="00B07916" w:rsidP="00B07916">
            <w:pPr>
              <w:pStyle w:val="TAL"/>
            </w:pPr>
            <w:r w:rsidRPr="00500302">
              <w:t>Clause 7.4.49</w:t>
            </w:r>
          </w:p>
        </w:tc>
      </w:tr>
      <w:tr w:rsidR="00B07916" w:rsidRPr="00500302" w14:paraId="2C0C6DA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B64CB80" w14:textId="77777777" w:rsidR="00B07916" w:rsidRPr="00500302" w:rsidRDefault="00B07916" w:rsidP="00B07916">
            <w:pPr>
              <w:pStyle w:val="TAL"/>
            </w:pPr>
            <w:r w:rsidRPr="00500302">
              <w:t>&lt;</w:t>
            </w:r>
            <w:proofErr w:type="spellStart"/>
            <w:r w:rsidRPr="00500302">
              <w:rPr>
                <w:rFonts w:eastAsia="ＭＳ 明朝"/>
                <w:lang w:eastAsia="ja-JP"/>
              </w:rPr>
              <w:t>semanticMashupJobProfileAnnc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4DFC95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83CC2C9"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09764E" w14:textId="77777777" w:rsidR="00B07916" w:rsidRPr="00500302" w:rsidRDefault="00B07916" w:rsidP="00B07916">
            <w:pPr>
              <w:pStyle w:val="TAL"/>
            </w:pPr>
            <w:r w:rsidRPr="00500302">
              <w:t>Clause 7.4.49</w:t>
            </w:r>
          </w:p>
        </w:tc>
      </w:tr>
      <w:tr w:rsidR="00B07916" w:rsidRPr="00500302" w14:paraId="7EA55A9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3D72E9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2122C3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A84B6E"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4C62A01D" w14:textId="77777777" w:rsidR="00B07916" w:rsidRPr="00500302" w:rsidRDefault="00B07916" w:rsidP="00B07916">
            <w:pPr>
              <w:pStyle w:val="TAL"/>
            </w:pPr>
            <w:r w:rsidRPr="00500302">
              <w:t>Clause 7.4.50</w:t>
            </w:r>
          </w:p>
        </w:tc>
      </w:tr>
      <w:tr w:rsidR="00B07916" w:rsidRPr="00500302" w14:paraId="7E18779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92305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semanticMashupInstanceAnnc</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0B549A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7AD4DC8"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8DB9A9" w14:textId="77777777" w:rsidR="00B07916" w:rsidRPr="00500302" w:rsidRDefault="00B07916" w:rsidP="00B07916">
            <w:pPr>
              <w:pStyle w:val="TAL"/>
            </w:pPr>
            <w:r w:rsidRPr="00500302">
              <w:t>Clause 7.4.50</w:t>
            </w:r>
          </w:p>
        </w:tc>
      </w:tr>
      <w:tr w:rsidR="00B07916" w:rsidRPr="00500302" w14:paraId="1FFFC318"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BB0A49D" w14:textId="77777777" w:rsidR="00B07916" w:rsidRPr="00500302" w:rsidRDefault="00B07916" w:rsidP="00B07916">
            <w:pPr>
              <w:pStyle w:val="TAL"/>
              <w:rPr>
                <w:rFonts w:eastAsia="ＭＳ 明朝"/>
                <w:lang w:eastAsia="ja-JP"/>
              </w:rPr>
            </w:pPr>
            <w:r w:rsidRPr="00500302">
              <w:t>&lt;</w:t>
            </w:r>
            <w:proofErr w:type="spellStart"/>
            <w:r w:rsidRPr="00500302">
              <w:t>crossResourceSubscription</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2A7DCE6"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CD2306E"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698D3BD" w14:textId="77777777" w:rsidR="00B07916" w:rsidRPr="00500302" w:rsidRDefault="00B07916" w:rsidP="00B07916">
            <w:pPr>
              <w:pStyle w:val="TAL"/>
            </w:pPr>
            <w:r w:rsidRPr="00500302">
              <w:t>Clause 7.4.58</w:t>
            </w:r>
          </w:p>
        </w:tc>
      </w:tr>
      <w:tr w:rsidR="00B07916" w:rsidRPr="00500302" w14:paraId="2E0985F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1EC237F"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4B1A8651"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9FC0B2"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B03C64" w14:textId="77777777" w:rsidR="00B07916" w:rsidRPr="00500302" w:rsidRDefault="00B07916" w:rsidP="00B07916">
            <w:pPr>
              <w:pStyle w:val="TAL"/>
            </w:pPr>
            <w:r w:rsidRPr="00500302">
              <w:t>Clause 7.4.60</w:t>
            </w:r>
          </w:p>
        </w:tc>
      </w:tr>
      <w:tr w:rsidR="00B07916" w:rsidRPr="00500302" w14:paraId="5D6665F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E664DEB" w14:textId="77777777" w:rsidR="00B07916" w:rsidRPr="00500302" w:rsidRDefault="00B07916" w:rsidP="00B07916">
            <w:pPr>
              <w:pStyle w:val="TAL"/>
            </w:pPr>
            <w:r w:rsidRPr="00500302">
              <w:t>&lt;transaction&gt;</w:t>
            </w:r>
          </w:p>
        </w:tc>
        <w:tc>
          <w:tcPr>
            <w:tcW w:w="1942" w:type="dxa"/>
            <w:tcBorders>
              <w:top w:val="single" w:sz="4" w:space="0" w:color="auto"/>
              <w:left w:val="single" w:sz="4" w:space="0" w:color="auto"/>
              <w:bottom w:val="single" w:sz="4" w:space="0" w:color="auto"/>
              <w:right w:val="single" w:sz="4" w:space="0" w:color="auto"/>
            </w:tcBorders>
          </w:tcPr>
          <w:p w14:paraId="75C818BE"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86A323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D14AE10" w14:textId="77777777" w:rsidR="00B07916" w:rsidRPr="00500302" w:rsidRDefault="00B07916" w:rsidP="00B07916">
            <w:pPr>
              <w:pStyle w:val="TAL"/>
            </w:pPr>
            <w:r w:rsidRPr="00500302">
              <w:t>Clause 7.4.61</w:t>
            </w:r>
          </w:p>
        </w:tc>
      </w:tr>
      <w:bookmarkEnd w:id="721"/>
      <w:tr w:rsidR="003F4F99" w:rsidRPr="00500302" w14:paraId="42AE65A4" w14:textId="77777777" w:rsidTr="003F4F99">
        <w:trPr>
          <w:jc w:val="center"/>
          <w:ins w:id="723" w:author="Kenichi Yamamoto_SDS44" w:date="2019-12-15T21:37:00Z"/>
        </w:trPr>
        <w:tc>
          <w:tcPr>
            <w:tcW w:w="3068" w:type="dxa"/>
            <w:tcBorders>
              <w:top w:val="single" w:sz="4" w:space="0" w:color="auto"/>
              <w:left w:val="single" w:sz="4" w:space="0" w:color="auto"/>
              <w:bottom w:val="single" w:sz="4" w:space="0" w:color="auto"/>
              <w:right w:val="single" w:sz="4" w:space="0" w:color="auto"/>
            </w:tcBorders>
          </w:tcPr>
          <w:p w14:paraId="2C52C56F" w14:textId="77777777" w:rsidR="003F4F99" w:rsidRPr="00500302" w:rsidRDefault="003F4F99" w:rsidP="003F4F99">
            <w:pPr>
              <w:pStyle w:val="TAL"/>
              <w:rPr>
                <w:ins w:id="724" w:author="Kenichi Yamamoto_SDS44" w:date="2019-12-15T21:37:00Z"/>
              </w:rPr>
            </w:pPr>
            <w:ins w:id="725" w:author="Kenichi Yamamoto_SDS44" w:date="2019-12-15T21:37:00Z">
              <w:r w:rsidRPr="00500302">
                <w:t>&lt;</w:t>
              </w:r>
              <w:proofErr w:type="spellStart"/>
              <w:r w:rsidRPr="003F4F99">
                <w:t>nwMonitoringReq</w:t>
              </w:r>
              <w:proofErr w:type="spellEnd"/>
              <w:r w:rsidRPr="00500302">
                <w:t>&gt;</w:t>
              </w:r>
            </w:ins>
          </w:p>
        </w:tc>
        <w:tc>
          <w:tcPr>
            <w:tcW w:w="1942" w:type="dxa"/>
            <w:tcBorders>
              <w:top w:val="single" w:sz="4" w:space="0" w:color="auto"/>
              <w:left w:val="single" w:sz="4" w:space="0" w:color="auto"/>
              <w:bottom w:val="single" w:sz="4" w:space="0" w:color="auto"/>
              <w:right w:val="single" w:sz="4" w:space="0" w:color="auto"/>
            </w:tcBorders>
          </w:tcPr>
          <w:p w14:paraId="7E6CF2A3" w14:textId="77777777" w:rsidR="003F4F99" w:rsidRPr="00500302" w:rsidRDefault="003F4F99" w:rsidP="003F4F99">
            <w:pPr>
              <w:pStyle w:val="TAC"/>
              <w:rPr>
                <w:ins w:id="726" w:author="Kenichi Yamamoto_SDS44" w:date="2019-12-15T21:37:00Z"/>
                <w:lang w:eastAsia="ja-JP"/>
              </w:rPr>
            </w:pPr>
            <w:ins w:id="727" w:author="Kenichi Yamamoto_SDS44" w:date="2019-12-15T21:37:00Z">
              <w:r w:rsidRPr="00500302">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4A543B6" w14:textId="77777777" w:rsidR="003F4F99" w:rsidRPr="00500302" w:rsidRDefault="003F4F99" w:rsidP="003F4F99">
            <w:pPr>
              <w:pStyle w:val="TAC"/>
              <w:rPr>
                <w:ins w:id="728" w:author="Kenichi Yamamoto_SDS44" w:date="2019-12-15T21:37:00Z"/>
              </w:rPr>
            </w:pPr>
            <w:ins w:id="729" w:author="Kenichi Yamamoto_SDS44" w:date="2019-12-15T21:37:00Z">
              <w:r w:rsidRPr="00500302">
                <w:t>0..n</w:t>
              </w:r>
            </w:ins>
          </w:p>
        </w:tc>
        <w:tc>
          <w:tcPr>
            <w:tcW w:w="2180" w:type="dxa"/>
            <w:tcBorders>
              <w:top w:val="single" w:sz="4" w:space="0" w:color="auto"/>
              <w:left w:val="single" w:sz="4" w:space="0" w:color="auto"/>
              <w:bottom w:val="single" w:sz="4" w:space="0" w:color="auto"/>
              <w:right w:val="single" w:sz="4" w:space="0" w:color="auto"/>
            </w:tcBorders>
          </w:tcPr>
          <w:p w14:paraId="4323778E" w14:textId="77777777" w:rsidR="003F4F99" w:rsidRPr="00500302" w:rsidRDefault="003F4F99" w:rsidP="003F4F99">
            <w:pPr>
              <w:pStyle w:val="TAL"/>
              <w:rPr>
                <w:ins w:id="730" w:author="Kenichi Yamamoto_SDS44" w:date="2019-12-15T21:37:00Z"/>
              </w:rPr>
            </w:pPr>
            <w:ins w:id="731" w:author="Kenichi Yamamoto_SDS44" w:date="2019-12-15T21:37:00Z">
              <w:r w:rsidRPr="00500302">
                <w:t>Clause 7.4.</w:t>
              </w:r>
              <w:r w:rsidRPr="00EE5A5C">
                <w:rPr>
                  <w:highlight w:val="yellow"/>
                  <w:rPrChange w:id="732" w:author="Kenichi Yamamoto_SDS44" w:date="2019-12-15T22:49:00Z">
                    <w:rPr/>
                  </w:rPrChange>
                </w:rPr>
                <w:t>x</w:t>
              </w:r>
            </w:ins>
          </w:p>
        </w:tc>
      </w:tr>
    </w:tbl>
    <w:p w14:paraId="2B904BE3" w14:textId="03604C8D" w:rsidR="0087366A" w:rsidRDefault="0087366A" w:rsidP="0087366A">
      <w:pPr>
        <w:pStyle w:val="30"/>
        <w:rPr>
          <w:lang w:eastAsia="zh-CN"/>
        </w:rPr>
      </w:pPr>
      <w:bookmarkStart w:id="733" w:name="ResTypeDef_AE"/>
      <w:bookmarkStart w:id="734" w:name="_Toc390760835"/>
      <w:bookmarkStart w:id="735" w:name="_Toc391027035"/>
      <w:bookmarkStart w:id="736" w:name="_Toc391027382"/>
      <w:bookmarkStart w:id="737" w:name="_Ref403140470"/>
      <w:bookmarkStart w:id="738" w:name="_Toc526862300"/>
      <w:bookmarkStart w:id="739" w:name="_Toc526977792"/>
      <w:bookmarkStart w:id="740" w:name="_Toc527972438"/>
      <w:bookmarkStart w:id="741" w:name="_Toc528060348"/>
      <w:bookmarkStart w:id="742" w:name="_Ref530575452"/>
      <w:bookmarkStart w:id="743" w:name="_Ref530575856"/>
      <w:bookmarkStart w:id="744" w:name="_Toc4148044"/>
      <w:bookmarkStart w:id="745" w:name="_Toc6400043"/>
      <w:bookmarkStart w:id="746" w:name="_Toc526862301"/>
      <w:bookmarkStart w:id="747" w:name="_Toc526977793"/>
      <w:bookmarkStart w:id="748" w:name="_Toc527972439"/>
      <w:bookmarkStart w:id="749" w:name="_Toc528060349"/>
      <w:bookmarkStart w:id="750" w:name="_Toc4148045"/>
      <w:bookmarkStart w:id="751" w:name="_Toc6400044"/>
      <w:r>
        <w:rPr>
          <w:lang w:eastAsia="zh-CN"/>
        </w:rPr>
        <w:t>----------------------end of change 7 -----------------------------------------------------</w:t>
      </w:r>
    </w:p>
    <w:p w14:paraId="07583B93" w14:textId="25634052" w:rsidR="0087366A" w:rsidRDefault="0087366A" w:rsidP="0087366A">
      <w:pPr>
        <w:pStyle w:val="30"/>
        <w:rPr>
          <w:lang w:eastAsia="zh-CN"/>
        </w:rPr>
      </w:pPr>
      <w:r>
        <w:rPr>
          <w:lang w:eastAsia="zh-CN"/>
        </w:rPr>
        <w:t>----------------------start of change 8 -----------------------------------------------------</w:t>
      </w:r>
    </w:p>
    <w:p w14:paraId="3CEB3B6B" w14:textId="77777777" w:rsidR="00B07916" w:rsidRPr="0002466B" w:rsidRDefault="00B07916" w:rsidP="00B07916">
      <w:pPr>
        <w:pStyle w:val="30"/>
        <w:tabs>
          <w:tab w:val="left" w:pos="1140"/>
        </w:tabs>
        <w:rPr>
          <w:lang w:eastAsia="ja-JP"/>
        </w:rPr>
      </w:pPr>
      <w:bookmarkStart w:id="752" w:name="_Toc34144345"/>
      <w:r w:rsidRPr="0002466B">
        <w:rPr>
          <w:lang w:eastAsia="ja-JP"/>
        </w:rPr>
        <w:t>7.4.5</w:t>
      </w:r>
      <w:r w:rsidRPr="0002466B">
        <w:rPr>
          <w:lang w:eastAsia="ja-JP"/>
        </w:rPr>
        <w:tab/>
        <w:t>Resource Type &lt;</w:t>
      </w:r>
      <w:r w:rsidRPr="0002466B">
        <w:rPr>
          <w:rFonts w:eastAsia="ＭＳ 明朝"/>
          <w:lang w:eastAsia="ja-JP"/>
        </w:rPr>
        <w:t>AE&gt;</w:t>
      </w:r>
    </w:p>
    <w:p w14:paraId="275347E5" w14:textId="77777777" w:rsidR="00B07916" w:rsidRPr="00500302" w:rsidRDefault="00B07916" w:rsidP="00B07916">
      <w:pPr>
        <w:pStyle w:val="42"/>
        <w:rPr>
          <w:rFonts w:eastAsia="ＭＳ 明朝"/>
        </w:rPr>
      </w:pPr>
      <w:r w:rsidRPr="00500302">
        <w:rPr>
          <w:rFonts w:eastAsia="ＭＳ 明朝"/>
        </w:rPr>
        <w:t>7.4.5.1</w:t>
      </w:r>
      <w:r w:rsidRPr="00500302">
        <w:rPr>
          <w:rFonts w:eastAsia="ＭＳ 明朝"/>
        </w:rPr>
        <w:tab/>
        <w:t>Introduction</w:t>
      </w:r>
    </w:p>
    <w:p w14:paraId="40F9F5BB" w14:textId="77777777" w:rsidR="00B07916" w:rsidRPr="00500302" w:rsidRDefault="00B07916" w:rsidP="00B07916">
      <w:pPr>
        <w:keepNext/>
        <w:keepLines/>
      </w:pPr>
      <w:r w:rsidRPr="00500302">
        <w:rPr>
          <w:rFonts w:eastAsia="ＭＳ 明朝"/>
        </w:rPr>
        <w:t>The &lt;AE&gt; resource represents information about an Application Entity known to a given Common Services Entity.</w:t>
      </w:r>
    </w:p>
    <w:p w14:paraId="5054E318" w14:textId="77777777" w:rsidR="00B07916" w:rsidRPr="00500302" w:rsidRDefault="00B07916" w:rsidP="00B07916">
      <w:pPr>
        <w:rPr>
          <w:rFonts w:eastAsia="ＭＳ 明朝"/>
        </w:rPr>
      </w:pPr>
      <w:r w:rsidRPr="00500302">
        <w:rPr>
          <w:rFonts w:eastAsia="ＭＳ 明朝"/>
        </w:rPr>
        <w:t xml:space="preserve">The detailed description can be found in clause 9.6.5 </w:t>
      </w:r>
      <w:r>
        <w:rPr>
          <w:rFonts w:eastAsia="ＭＳ 明朝"/>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ＭＳ 明朝"/>
        </w:rPr>
        <w:t>.</w:t>
      </w:r>
    </w:p>
    <w:p w14:paraId="6398F997" w14:textId="77777777" w:rsidR="00B07916" w:rsidRPr="00500302" w:rsidRDefault="00B07916" w:rsidP="00B07916">
      <w:pPr>
        <w:pStyle w:val="TH"/>
        <w:rPr>
          <w:lang w:eastAsia="ko-KR"/>
        </w:rPr>
      </w:pPr>
      <w:bookmarkStart w:id="753" w:name="_Toc526954975"/>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ＭＳ 明朝"/>
        </w:rPr>
        <w:t>Data type definition of &lt;</w:t>
      </w:r>
      <w:r w:rsidRPr="00500302">
        <w:rPr>
          <w:lang w:eastAsia="ko-KR"/>
        </w:rPr>
        <w:t>AE&gt; resource</w:t>
      </w:r>
      <w:bookmarkEnd w:id="7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B07916" w:rsidRPr="00500302" w14:paraId="61FA6E47"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7EAC08F1"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28E005C1"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35498EDC"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400BAB00"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hideMark/>
          </w:tcPr>
          <w:p w14:paraId="5F658A42" w14:textId="77777777" w:rsidR="00B07916" w:rsidRPr="00500302" w:rsidRDefault="00B07916" w:rsidP="00B07916">
            <w:pPr>
              <w:pStyle w:val="TAL"/>
              <w:rPr>
                <w:lang w:eastAsia="ko-KR"/>
              </w:rPr>
            </w:pPr>
            <w:r w:rsidRPr="00500302">
              <w:rPr>
                <w:rStyle w:val="Guidance"/>
                <w:i w:val="0"/>
                <w:szCs w:val="18"/>
              </w:rPr>
              <w:t>AE</w:t>
            </w:r>
          </w:p>
        </w:tc>
        <w:tc>
          <w:tcPr>
            <w:tcW w:w="3400" w:type="dxa"/>
            <w:tcBorders>
              <w:top w:val="single" w:sz="4" w:space="0" w:color="auto"/>
              <w:left w:val="single" w:sz="4" w:space="0" w:color="auto"/>
              <w:bottom w:val="single" w:sz="4" w:space="0" w:color="auto"/>
              <w:right w:val="single" w:sz="4" w:space="0" w:color="auto"/>
            </w:tcBorders>
            <w:hideMark/>
          </w:tcPr>
          <w:p w14:paraId="5575F877" w14:textId="77777777" w:rsidR="00B07916" w:rsidRPr="00500302" w:rsidRDefault="00B07916" w:rsidP="00B07916">
            <w:pPr>
              <w:pStyle w:val="TAL"/>
              <w:rPr>
                <w:rFonts w:eastAsia="ＭＳ 明朝"/>
                <w:highlight w:val="yellow"/>
                <w:lang w:eastAsia="ja-JP"/>
              </w:rPr>
            </w:pPr>
            <w:r w:rsidRPr="00500302">
              <w:rPr>
                <w:rStyle w:val="Guidance"/>
                <w:i w:val="0"/>
                <w:szCs w:val="18"/>
              </w:rPr>
              <w:t>CDT-AE</w:t>
            </w:r>
            <w:r>
              <w:rPr>
                <w:rStyle w:val="Guidance"/>
                <w:i w:val="0"/>
                <w:szCs w:val="18"/>
              </w:rPr>
              <w:t>-v4_1_0</w:t>
            </w:r>
            <w:r w:rsidRPr="00500302">
              <w:rPr>
                <w:rStyle w:val="Guidance"/>
                <w:i w:val="0"/>
                <w:szCs w:val="18"/>
              </w:rPr>
              <w:t>.xsd</w:t>
            </w:r>
          </w:p>
        </w:tc>
        <w:tc>
          <w:tcPr>
            <w:tcW w:w="3402" w:type="dxa"/>
            <w:tcBorders>
              <w:top w:val="single" w:sz="4" w:space="0" w:color="auto"/>
              <w:left w:val="single" w:sz="4" w:space="0" w:color="auto"/>
              <w:bottom w:val="single" w:sz="4" w:space="0" w:color="auto"/>
              <w:right w:val="single" w:sz="4" w:space="0" w:color="auto"/>
            </w:tcBorders>
            <w:hideMark/>
          </w:tcPr>
          <w:p w14:paraId="29C9DC0D" w14:textId="77777777" w:rsidR="00B07916" w:rsidRPr="00500302" w:rsidRDefault="00B07916" w:rsidP="00B07916">
            <w:pPr>
              <w:pStyle w:val="TAL"/>
              <w:rPr>
                <w:rFonts w:eastAsia="ＭＳ 明朝"/>
                <w:lang w:eastAsia="ja-JP"/>
              </w:rPr>
            </w:pPr>
            <w:r w:rsidRPr="00500302">
              <w:rPr>
                <w:rStyle w:val="Guidance"/>
                <w:i w:val="0"/>
                <w:szCs w:val="18"/>
              </w:rPr>
              <w:t>XSD schema for AE resource</w:t>
            </w:r>
          </w:p>
        </w:tc>
      </w:tr>
    </w:tbl>
    <w:p w14:paraId="1AABF565" w14:textId="77777777" w:rsidR="00B07916" w:rsidRPr="00500302" w:rsidRDefault="00B07916" w:rsidP="00B07916">
      <w:pPr>
        <w:rPr>
          <w:rFonts w:eastAsia="ＭＳ 明朝"/>
        </w:rPr>
      </w:pPr>
    </w:p>
    <w:p w14:paraId="51F1E7BA" w14:textId="77777777" w:rsidR="00B07916" w:rsidRPr="00500302" w:rsidRDefault="00B07916" w:rsidP="00B07916">
      <w:pPr>
        <w:pStyle w:val="TH"/>
      </w:pPr>
      <w:bookmarkStart w:id="754" w:name="_Toc526954976"/>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754"/>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15524441"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853A1B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B6FA67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79356116"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1011325B"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C57E22"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84DD94"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4F5498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DA7F9B"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4C5E257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2D01CFF"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2572268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1120F7E" w14:textId="77777777" w:rsidR="00B07916" w:rsidRPr="00500302" w:rsidRDefault="00B07916" w:rsidP="00B07916">
            <w:pPr>
              <w:pStyle w:val="TAL"/>
              <w:rPr>
                <w:rFonts w:eastAsia="ＭＳ 明朝"/>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CE913A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A33D44" w14:textId="77777777" w:rsidR="00B07916" w:rsidRPr="00500302" w:rsidRDefault="00B07916" w:rsidP="00B07916">
            <w:pPr>
              <w:pStyle w:val="TAC"/>
              <w:rPr>
                <w:rFonts w:eastAsia="ＭＳ 明朝"/>
              </w:rPr>
            </w:pPr>
            <w:r w:rsidRPr="00500302">
              <w:rPr>
                <w:lang w:eastAsia="ko-KR"/>
              </w:rPr>
              <w:t>NP</w:t>
            </w:r>
          </w:p>
        </w:tc>
      </w:tr>
      <w:tr w:rsidR="00B07916" w:rsidRPr="00500302" w14:paraId="62DAEDF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273C03AC" w14:textId="77777777" w:rsidR="00B07916" w:rsidRPr="00500302" w:rsidRDefault="00B07916" w:rsidP="00B07916">
            <w:pPr>
              <w:pStyle w:val="TAL"/>
              <w:rPr>
                <w:rFonts w:eastAsia="ＭＳ 明朝"/>
                <w:i/>
              </w:rPr>
            </w:pPr>
            <w:proofErr w:type="spellStart"/>
            <w:r w:rsidRPr="00500302">
              <w:rPr>
                <w:rFonts w:hint="eastAsia"/>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465AB09" w14:textId="77777777" w:rsidR="00B07916" w:rsidRPr="00500302" w:rsidRDefault="00B07916" w:rsidP="00B07916">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5F520A" w14:textId="77777777" w:rsidR="00B07916" w:rsidRPr="00500302" w:rsidRDefault="00B07916" w:rsidP="00B07916">
            <w:pPr>
              <w:pStyle w:val="TAC"/>
              <w:rPr>
                <w:rFonts w:eastAsia="ＭＳ 明朝"/>
              </w:rPr>
            </w:pPr>
            <w:r w:rsidRPr="00500302">
              <w:rPr>
                <w:rFonts w:hint="eastAsia"/>
                <w:lang w:eastAsia="ja-JP"/>
              </w:rPr>
              <w:t>NP</w:t>
            </w:r>
          </w:p>
        </w:tc>
      </w:tr>
      <w:tr w:rsidR="00B07916" w:rsidRPr="00500302" w14:paraId="0789460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E846F9" w14:textId="77777777" w:rsidR="00B07916" w:rsidRPr="00500302" w:rsidRDefault="00B07916" w:rsidP="00B07916">
            <w:pPr>
              <w:pStyle w:val="TAL"/>
              <w:rPr>
                <w:rFonts w:eastAsia="ＭＳ 明朝"/>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0F765F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E0EC431" w14:textId="77777777" w:rsidR="00B07916" w:rsidRPr="00500302" w:rsidRDefault="00B07916" w:rsidP="00B07916">
            <w:pPr>
              <w:pStyle w:val="TAC"/>
              <w:rPr>
                <w:rFonts w:eastAsia="ＭＳ 明朝"/>
              </w:rPr>
            </w:pPr>
            <w:r w:rsidRPr="00500302">
              <w:rPr>
                <w:lang w:eastAsia="ko-KR"/>
              </w:rPr>
              <w:t>NP</w:t>
            </w:r>
          </w:p>
        </w:tc>
      </w:tr>
      <w:tr w:rsidR="00B07916" w:rsidRPr="00500302" w14:paraId="4305C6EF"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501854" w14:textId="77777777" w:rsidR="00B07916" w:rsidRPr="00500302" w:rsidRDefault="00B07916" w:rsidP="00B07916">
            <w:pPr>
              <w:pStyle w:val="TAL"/>
              <w:rPr>
                <w:rFonts w:eastAsia="ＭＳ 明朝"/>
                <w:i/>
              </w:rPr>
            </w:pPr>
            <w:proofErr w:type="spellStart"/>
            <w:r w:rsidRPr="00500302">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C21CED"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8DCA07D" w14:textId="77777777" w:rsidR="00B07916" w:rsidRPr="00500302" w:rsidRDefault="00B07916" w:rsidP="00B07916">
            <w:pPr>
              <w:pStyle w:val="TAC"/>
              <w:rPr>
                <w:rFonts w:eastAsia="ＭＳ 明朝"/>
              </w:rPr>
            </w:pPr>
            <w:r w:rsidRPr="00500302">
              <w:t>O</w:t>
            </w:r>
          </w:p>
        </w:tc>
      </w:tr>
      <w:tr w:rsidR="00B07916" w:rsidRPr="00500302" w14:paraId="0B7CE3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FAD8B7A" w14:textId="77777777" w:rsidR="00B07916" w:rsidRPr="00500302" w:rsidRDefault="00B07916" w:rsidP="00B07916">
            <w:pPr>
              <w:pStyle w:val="TAL"/>
              <w:rPr>
                <w:rFonts w:eastAsia="ＭＳ 明朝"/>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FCC9A31"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7441F97" w14:textId="77777777" w:rsidR="00B07916" w:rsidRPr="00500302" w:rsidRDefault="00B07916" w:rsidP="00B07916">
            <w:pPr>
              <w:pStyle w:val="TAC"/>
              <w:rPr>
                <w:rFonts w:eastAsia="ＭＳ 明朝"/>
              </w:rPr>
            </w:pPr>
            <w:r w:rsidRPr="00500302">
              <w:rPr>
                <w:lang w:eastAsia="ko-KR"/>
              </w:rPr>
              <w:t>NP</w:t>
            </w:r>
          </w:p>
        </w:tc>
      </w:tr>
      <w:tr w:rsidR="00B07916" w:rsidRPr="00500302" w14:paraId="698346E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126468B" w14:textId="77777777" w:rsidR="00B07916" w:rsidRPr="00500302" w:rsidRDefault="00B07916" w:rsidP="00B07916">
            <w:pPr>
              <w:pStyle w:val="TAL"/>
              <w:rPr>
                <w:rFonts w:eastAsia="ＭＳ 明朝"/>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46D22DB"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9DEF5AA" w14:textId="77777777" w:rsidR="00B07916" w:rsidRPr="00500302" w:rsidRDefault="00B07916" w:rsidP="00B07916">
            <w:pPr>
              <w:pStyle w:val="TAC"/>
              <w:rPr>
                <w:rFonts w:eastAsia="ＭＳ 明朝"/>
              </w:rPr>
            </w:pPr>
            <w:r w:rsidRPr="00500302">
              <w:t>O</w:t>
            </w:r>
          </w:p>
        </w:tc>
      </w:tr>
      <w:tr w:rsidR="00B07916" w:rsidRPr="00500302" w14:paraId="1641B9D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C433AEB" w14:textId="77777777" w:rsidR="00B07916" w:rsidRPr="00500302" w:rsidRDefault="00B07916" w:rsidP="00B07916">
            <w:pPr>
              <w:pStyle w:val="TAL"/>
              <w:rPr>
                <w:rFonts w:eastAsia="ＭＳ 明朝"/>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A383C02"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A6315A3" w14:textId="77777777" w:rsidR="00B07916" w:rsidRPr="00500302" w:rsidRDefault="00B07916" w:rsidP="00B07916">
            <w:pPr>
              <w:pStyle w:val="TAC"/>
              <w:rPr>
                <w:rFonts w:eastAsia="ＭＳ 明朝"/>
              </w:rPr>
            </w:pPr>
            <w:r w:rsidRPr="00500302">
              <w:rPr>
                <w:lang w:eastAsia="ko-KR"/>
              </w:rPr>
              <w:t>NP</w:t>
            </w:r>
          </w:p>
        </w:tc>
      </w:tr>
      <w:tr w:rsidR="00B07916" w:rsidRPr="00500302" w14:paraId="2F99517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282A28D" w14:textId="77777777" w:rsidR="00B07916" w:rsidRPr="00500302" w:rsidRDefault="00B07916" w:rsidP="00B07916">
            <w:pPr>
              <w:pStyle w:val="TAL"/>
              <w:rPr>
                <w:rFonts w:eastAsia="ＭＳ 明朝"/>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8A2DF54"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B5E66C4" w14:textId="77777777" w:rsidR="00B07916" w:rsidRPr="00500302" w:rsidRDefault="00B07916" w:rsidP="00B07916">
            <w:pPr>
              <w:pStyle w:val="TAC"/>
              <w:rPr>
                <w:rFonts w:eastAsia="ＭＳ 明朝"/>
              </w:rPr>
            </w:pPr>
            <w:r w:rsidRPr="00500302">
              <w:rPr>
                <w:lang w:eastAsia="ko-KR"/>
              </w:rPr>
              <w:t>O</w:t>
            </w:r>
          </w:p>
        </w:tc>
      </w:tr>
      <w:tr w:rsidR="00B07916" w:rsidRPr="00500302" w14:paraId="3041AC0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7D6D0B2" w14:textId="77777777" w:rsidR="00B07916" w:rsidRPr="00500302" w:rsidRDefault="00B07916" w:rsidP="00B07916">
            <w:pPr>
              <w:pStyle w:val="TAL"/>
              <w:rPr>
                <w:rFonts w:eastAsia="ＭＳ 明朝"/>
                <w:i/>
              </w:rPr>
            </w:pPr>
            <w:proofErr w:type="spellStart"/>
            <w:r w:rsidRPr="00500302">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710F24F"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02CC2FF" w14:textId="77777777" w:rsidR="00B07916" w:rsidRPr="00500302" w:rsidRDefault="00B07916" w:rsidP="00B07916">
            <w:pPr>
              <w:pStyle w:val="TAC"/>
              <w:rPr>
                <w:rFonts w:eastAsia="ＭＳ 明朝"/>
              </w:rPr>
            </w:pPr>
            <w:r w:rsidRPr="00500302">
              <w:t>O</w:t>
            </w:r>
          </w:p>
        </w:tc>
      </w:tr>
      <w:tr w:rsidR="00B07916" w:rsidRPr="00500302" w14:paraId="7A46579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72020D" w14:textId="77777777" w:rsidR="00B07916" w:rsidRPr="00500302" w:rsidRDefault="00B07916" w:rsidP="00B07916">
            <w:pPr>
              <w:pStyle w:val="TAL"/>
              <w:rPr>
                <w:rFonts w:eastAsia="ＭＳ 明朝"/>
                <w:i/>
              </w:rPr>
            </w:pPr>
            <w:proofErr w:type="spellStart"/>
            <w:r w:rsidRPr="00500302">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AC5A7A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BE9AD3" w14:textId="77777777" w:rsidR="00B07916" w:rsidRPr="00500302" w:rsidRDefault="00B07916" w:rsidP="00B07916">
            <w:pPr>
              <w:pStyle w:val="TAC"/>
              <w:rPr>
                <w:rFonts w:eastAsia="ＭＳ 明朝"/>
              </w:rPr>
            </w:pPr>
            <w:r w:rsidRPr="00500302">
              <w:t>O</w:t>
            </w:r>
          </w:p>
        </w:tc>
      </w:tr>
      <w:tr w:rsidR="00B07916" w:rsidRPr="00500302" w14:paraId="7DA5A43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9BD608" w14:textId="77777777" w:rsidR="00B07916" w:rsidRPr="00500302" w:rsidRDefault="00B07916" w:rsidP="00B07916">
            <w:pPr>
              <w:pStyle w:val="TAL"/>
              <w:rPr>
                <w:i/>
              </w:rPr>
            </w:pPr>
            <w:proofErr w:type="spellStart"/>
            <w:r w:rsidRPr="00500302">
              <w:rPr>
                <w:rFonts w:eastAsia="ＭＳ 明朝"/>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06EF382" w14:textId="77777777" w:rsidR="00B07916" w:rsidRPr="00500302" w:rsidRDefault="00B07916" w:rsidP="00B07916">
            <w:pPr>
              <w:pStyle w:val="TAC"/>
              <w:rPr>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808CC8" w14:textId="77777777" w:rsidR="00B07916" w:rsidRPr="00500302" w:rsidRDefault="00B07916" w:rsidP="00B07916">
            <w:pPr>
              <w:pStyle w:val="TAC"/>
            </w:pPr>
            <w:r w:rsidRPr="00500302">
              <w:rPr>
                <w:rFonts w:eastAsia="ＭＳ 明朝" w:hint="eastAsia"/>
                <w:lang w:eastAsia="ja-JP"/>
              </w:rPr>
              <w:t>O</w:t>
            </w:r>
          </w:p>
        </w:tc>
      </w:tr>
      <w:tr w:rsidR="00B07916" w:rsidRPr="00500302" w14:paraId="376005B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69A4186"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76D0A6A4" w14:textId="77777777" w:rsidR="00B07916" w:rsidRPr="00500302" w:rsidRDefault="00B07916" w:rsidP="00B07916">
            <w:pPr>
              <w:pStyle w:val="TAC"/>
              <w:rPr>
                <w:rFonts w:eastAsia="ＭＳ 明朝"/>
                <w:lang w:eastAsia="ja-JP"/>
              </w:rPr>
            </w:pPr>
            <w:r w:rsidRPr="00C17AFC">
              <w:rPr>
                <w:rFonts w:eastAsia="ＭＳ 明朝"/>
              </w:rPr>
              <w:t>O</w:t>
            </w:r>
          </w:p>
        </w:tc>
        <w:tc>
          <w:tcPr>
            <w:tcW w:w="992" w:type="dxa"/>
            <w:tcBorders>
              <w:top w:val="single" w:sz="4" w:space="0" w:color="auto"/>
              <w:left w:val="single" w:sz="4" w:space="0" w:color="auto"/>
              <w:bottom w:val="single" w:sz="4" w:space="0" w:color="auto"/>
              <w:right w:val="single" w:sz="4" w:space="0" w:color="auto"/>
            </w:tcBorders>
            <w:vAlign w:val="center"/>
          </w:tcPr>
          <w:p w14:paraId="3D95D02C" w14:textId="77777777" w:rsidR="00B07916" w:rsidRPr="00500302" w:rsidRDefault="00B07916" w:rsidP="00B07916">
            <w:pPr>
              <w:pStyle w:val="TAC"/>
              <w:rPr>
                <w:rFonts w:eastAsia="ＭＳ 明朝"/>
                <w:lang w:eastAsia="ja-JP"/>
              </w:rPr>
            </w:pPr>
            <w:r w:rsidRPr="00C17AFC">
              <w:rPr>
                <w:rFonts w:eastAsia="ＭＳ 明朝"/>
              </w:rPr>
              <w:t>O</w:t>
            </w:r>
          </w:p>
        </w:tc>
      </w:tr>
    </w:tbl>
    <w:p w14:paraId="79C84699" w14:textId="77777777" w:rsidR="00B07916" w:rsidRPr="00500302" w:rsidRDefault="00B07916" w:rsidP="00B07916">
      <w:pPr>
        <w:rPr>
          <w:lang w:eastAsia="ko-KR"/>
        </w:rPr>
      </w:pPr>
    </w:p>
    <w:p w14:paraId="134944DC" w14:textId="77777777" w:rsidR="00B07916" w:rsidRPr="00500302" w:rsidRDefault="00B07916" w:rsidP="00B07916">
      <w:pPr>
        <w:pStyle w:val="TH"/>
      </w:pPr>
      <w:bookmarkStart w:id="755" w:name="_Toc526954977"/>
      <w:r w:rsidRPr="00500302">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755"/>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7FB06815"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CE3675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B005005"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160A9A5F"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FD0FE16" w14:textId="77777777" w:rsidR="00B07916" w:rsidRPr="00500302" w:rsidRDefault="00B07916" w:rsidP="00B07916">
            <w:pPr>
              <w:pStyle w:val="TAH"/>
            </w:pPr>
            <w:r w:rsidRPr="00500302">
              <w:rPr>
                <w:rFonts w:hint="eastAsia"/>
              </w:rPr>
              <w:t>Default Value and Constraints</w:t>
            </w:r>
          </w:p>
        </w:tc>
      </w:tr>
      <w:tr w:rsidR="00B07916" w:rsidRPr="00500302" w14:paraId="33461853"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2D95E285"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A1FC994"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85149F"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6C74FA24"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EAD23D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D58FB3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31FFABA" w14:textId="77777777" w:rsidR="00B07916" w:rsidRPr="00500302" w:rsidRDefault="00B07916" w:rsidP="00B07916">
            <w:pPr>
              <w:pStyle w:val="TAL"/>
              <w:rPr>
                <w:rFonts w:eastAsia="ＭＳ 明朝"/>
                <w:i/>
              </w:rPr>
            </w:pPr>
            <w:proofErr w:type="spellStart"/>
            <w:r w:rsidRPr="00500302">
              <w:rPr>
                <w:i/>
              </w:rPr>
              <w:t>appName</w:t>
            </w:r>
            <w:proofErr w:type="spellEnd"/>
          </w:p>
        </w:tc>
        <w:tc>
          <w:tcPr>
            <w:tcW w:w="986" w:type="dxa"/>
            <w:tcBorders>
              <w:top w:val="single" w:sz="4" w:space="0" w:color="auto"/>
              <w:left w:val="single" w:sz="4" w:space="0" w:color="auto"/>
              <w:bottom w:val="single" w:sz="4" w:space="0" w:color="auto"/>
              <w:right w:val="single" w:sz="4" w:space="0" w:color="auto"/>
            </w:tcBorders>
          </w:tcPr>
          <w:p w14:paraId="1CE26B7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354283E9"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3CB51E4"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hideMark/>
          </w:tcPr>
          <w:p w14:paraId="3A118646"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59C9074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AACB11" w14:textId="77777777" w:rsidR="00B07916" w:rsidRPr="00500302" w:rsidRDefault="00B07916" w:rsidP="00B07916">
            <w:pPr>
              <w:pStyle w:val="TAL"/>
              <w:rPr>
                <w:rFonts w:eastAsia="ＭＳ 明朝"/>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583D33B3" w14:textId="77777777" w:rsidR="00B07916" w:rsidRPr="00500302" w:rsidRDefault="00B07916" w:rsidP="00B07916">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3EF542C7"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20FA395"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tcPr>
          <w:p w14:paraId="0D037C6D"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718A6AA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0296360" w14:textId="77777777" w:rsidR="00B07916" w:rsidRPr="00500302" w:rsidRDefault="00B07916" w:rsidP="00B07916">
            <w:pPr>
              <w:pStyle w:val="TAL"/>
              <w:rPr>
                <w:rFonts w:eastAsia="ＭＳ 明朝"/>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1ED603EA"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60D7AA"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053E5C51" w14:textId="77777777" w:rsidR="00B07916" w:rsidRPr="00500302" w:rsidRDefault="00B07916" w:rsidP="00B07916">
            <w:pPr>
              <w:pStyle w:val="TAL"/>
              <w:rPr>
                <w:rFonts w:eastAsia="ＭＳ 明朝"/>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446854CF"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294563F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2B7B1D" w14:textId="77777777" w:rsidR="00B07916" w:rsidRPr="00500302" w:rsidRDefault="00B07916" w:rsidP="00B07916">
            <w:pPr>
              <w:pStyle w:val="TAL"/>
              <w:rPr>
                <w:rFonts w:eastAsia="ＭＳ 明朝"/>
                <w:i/>
              </w:rPr>
            </w:pPr>
            <w:proofErr w:type="spellStart"/>
            <w:r w:rsidRPr="00500302">
              <w:rPr>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D1EE293"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4E6EF7B"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7A7DFF7F" w14:textId="77777777" w:rsidR="00B07916" w:rsidRPr="00500302" w:rsidRDefault="00B07916" w:rsidP="00B07916">
            <w:pPr>
              <w:pStyle w:val="TAL"/>
              <w:rPr>
                <w:rFonts w:eastAsia="ＭＳ 明朝"/>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EBFA5B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12716B50"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194961" w14:textId="77777777" w:rsidR="00B07916" w:rsidRPr="00500302" w:rsidRDefault="00B07916" w:rsidP="00B07916">
            <w:pPr>
              <w:pStyle w:val="TAL"/>
              <w:rPr>
                <w:rFonts w:eastAsia="ＭＳ 明朝"/>
                <w:i/>
              </w:rPr>
            </w:pPr>
            <w:proofErr w:type="spellStart"/>
            <w:r w:rsidRPr="00500302">
              <w:rPr>
                <w:i/>
              </w:rPr>
              <w:t>ontologyRef</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210D17"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600190D" w14:textId="77777777" w:rsidR="00B07916" w:rsidRPr="00500302" w:rsidRDefault="00B07916" w:rsidP="00B07916">
            <w:pPr>
              <w:pStyle w:val="TAC"/>
              <w:rPr>
                <w:rFonts w:eastAsia="ＭＳ 明朝"/>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5CCDDE90"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60E0282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E6338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2E9B4E" w14:textId="77777777" w:rsidR="00B07916" w:rsidRPr="00500302" w:rsidRDefault="00B07916" w:rsidP="00B07916">
            <w:pPr>
              <w:pStyle w:val="TAL"/>
              <w:rPr>
                <w:rFonts w:eastAsia="ＭＳ 明朝"/>
                <w:i/>
              </w:rPr>
            </w:pPr>
            <w:proofErr w:type="spellStart"/>
            <w:r w:rsidRPr="00500302">
              <w:rPr>
                <w:i/>
              </w:rPr>
              <w:t>nodeLink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08BE81"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9811310"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7C50921"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1CFC194C"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3BA4F1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6B04FA" w14:textId="77777777" w:rsidR="00B07916" w:rsidRPr="00500302" w:rsidRDefault="00B07916" w:rsidP="00B07916">
            <w:pPr>
              <w:pStyle w:val="TAL"/>
              <w:rPr>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7AA96A8" w14:textId="77777777" w:rsidR="00B07916" w:rsidRPr="00500302" w:rsidRDefault="00B07916" w:rsidP="00B07916">
            <w:pPr>
              <w:pStyle w:val="TAC"/>
              <w:rPr>
                <w:lang w:eastAsia="ko-KR"/>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662687A" w14:textId="77777777" w:rsidR="00B07916" w:rsidRPr="00500302" w:rsidRDefault="00B07916" w:rsidP="00B07916">
            <w:pPr>
              <w:pStyle w:val="TAC"/>
              <w:rPr>
                <w:lang w:eastAsia="ko-KR"/>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84EC1B4" w14:textId="77777777" w:rsidR="00B07916" w:rsidRPr="00500302" w:rsidRDefault="00B07916" w:rsidP="00B07916">
            <w:pPr>
              <w:pStyle w:val="TAL"/>
              <w:rPr>
                <w:lang w:eastAsia="ja-JP"/>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5069BE67" w14:textId="77777777" w:rsidR="00B07916" w:rsidRPr="00500302" w:rsidRDefault="00B07916" w:rsidP="00B07916">
            <w:pPr>
              <w:pStyle w:val="TAL"/>
              <w:rPr>
                <w:lang w:eastAsia="ko-KR"/>
              </w:rPr>
            </w:pPr>
            <w:r w:rsidRPr="00500302">
              <w:rPr>
                <w:rFonts w:eastAsia="ＭＳ 明朝"/>
              </w:rPr>
              <w:t>No default</w:t>
            </w:r>
          </w:p>
        </w:tc>
      </w:tr>
      <w:tr w:rsidR="00B07916" w:rsidRPr="00500302" w14:paraId="388AE56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D79A8E9" w14:textId="77777777" w:rsidR="00B07916" w:rsidRPr="00500302" w:rsidRDefault="00B07916" w:rsidP="00B07916">
            <w:pPr>
              <w:pStyle w:val="TAL"/>
              <w:rPr>
                <w:rFonts w:eastAsia="ＭＳ 明朝"/>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51ADE9"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89B77B"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D50E2D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331B474B"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E14033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38EB1F9" w14:textId="77777777" w:rsidR="00B07916" w:rsidRPr="00500302" w:rsidRDefault="00B07916" w:rsidP="00B07916">
            <w:pPr>
              <w:pStyle w:val="TAL"/>
              <w:rPr>
                <w:rFonts w:eastAsia="Arial"/>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544E815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2C49EF3"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C12C0E5"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667EEB4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A0FF3D6"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0CB3BD4" w14:textId="77777777" w:rsidR="00B07916" w:rsidRPr="00500302" w:rsidRDefault="00B07916" w:rsidP="00B07916">
            <w:pPr>
              <w:pStyle w:val="TAL"/>
              <w:rPr>
                <w:rFonts w:eastAsia="ＭＳ 明朝"/>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1FC3035E"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764EE57"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6183422" w14:textId="77777777" w:rsidR="00B07916" w:rsidRPr="00500302" w:rsidRDefault="00B07916" w:rsidP="00B07916">
            <w:pPr>
              <w:pStyle w:val="TAL"/>
              <w:rPr>
                <w:rFonts w:eastAsia="ＭＳ 明朝"/>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3994BC7E"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40A7E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10A05D9"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88F3D03"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A2454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EBF7753" w14:textId="77777777" w:rsidR="00B07916" w:rsidRPr="00500302" w:rsidRDefault="00B07916" w:rsidP="00B07916">
            <w:pPr>
              <w:pStyle w:val="TAL"/>
              <w:rPr>
                <w:rFonts w:eastAsia="ＭＳ 明朝"/>
              </w:rPr>
            </w:pPr>
            <w:r w:rsidRPr="00500302">
              <w:rPr>
                <w:rFonts w:eastAsia="ＭＳ 明朝"/>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1251B7F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2B9F5A2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193A3D4" w14:textId="77777777" w:rsidR="00B07916" w:rsidRPr="00500302" w:rsidRDefault="00B07916" w:rsidP="00B07916">
            <w:pPr>
              <w:pStyle w:val="TAL"/>
              <w:rPr>
                <w:rFonts w:eastAsia="ＭＳ 明朝"/>
                <w:i/>
              </w:rPr>
            </w:pPr>
            <w:proofErr w:type="spellStart"/>
            <w:r w:rsidRPr="00500302">
              <w:rPr>
                <w:rFonts w:eastAsia="Arial"/>
                <w:i/>
              </w:rPr>
              <w:t>registrationStatus</w:t>
            </w:r>
            <w:proofErr w:type="spellEnd"/>
          </w:p>
        </w:tc>
        <w:tc>
          <w:tcPr>
            <w:tcW w:w="986" w:type="dxa"/>
            <w:tcBorders>
              <w:top w:val="single" w:sz="4" w:space="0" w:color="auto"/>
              <w:left w:val="single" w:sz="4" w:space="0" w:color="auto"/>
              <w:bottom w:val="single" w:sz="4" w:space="0" w:color="auto"/>
              <w:right w:val="single" w:sz="4" w:space="0" w:color="auto"/>
            </w:tcBorders>
          </w:tcPr>
          <w:p w14:paraId="1800B856"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6EAC772F"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69653767" w14:textId="77777777" w:rsidR="00B07916" w:rsidRPr="00500302" w:rsidRDefault="00B07916" w:rsidP="00B07916">
            <w:pPr>
              <w:pStyle w:val="TAL"/>
              <w:rPr>
                <w:rFonts w:eastAsia="ＭＳ 明朝"/>
              </w:rPr>
            </w:pPr>
            <w:r w:rsidRPr="00500302">
              <w:rPr>
                <w:rFonts w:eastAsia="ＭＳ 明朝"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6B0B4D3F"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0F12B96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B5181BA" w14:textId="77777777" w:rsidR="00B07916" w:rsidRPr="00500302" w:rsidRDefault="00B07916" w:rsidP="00B07916">
            <w:pPr>
              <w:pStyle w:val="TAL"/>
              <w:rPr>
                <w:rFonts w:eastAsia="ＭＳ 明朝"/>
                <w:i/>
              </w:rPr>
            </w:pPr>
            <w:proofErr w:type="spellStart"/>
            <w:r w:rsidRPr="00500302">
              <w:rPr>
                <w:rFonts w:eastAsia="Arial"/>
                <w:i/>
              </w:rPr>
              <w:t>trackRegistrationPoints</w:t>
            </w:r>
            <w:proofErr w:type="spellEnd"/>
          </w:p>
        </w:tc>
        <w:tc>
          <w:tcPr>
            <w:tcW w:w="986" w:type="dxa"/>
            <w:tcBorders>
              <w:top w:val="single" w:sz="4" w:space="0" w:color="auto"/>
              <w:left w:val="single" w:sz="4" w:space="0" w:color="auto"/>
              <w:bottom w:val="single" w:sz="4" w:space="0" w:color="auto"/>
              <w:right w:val="single" w:sz="4" w:space="0" w:color="auto"/>
            </w:tcBorders>
          </w:tcPr>
          <w:p w14:paraId="20EA78F7"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5E2F5EA4"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A4E9B49" w14:textId="77777777" w:rsidR="00B07916" w:rsidRPr="00500302" w:rsidRDefault="00B07916" w:rsidP="00B07916">
            <w:pPr>
              <w:pStyle w:val="TAL"/>
              <w:rPr>
                <w:rFonts w:eastAsia="ＭＳ 明朝"/>
              </w:rPr>
            </w:pPr>
            <w:proofErr w:type="spellStart"/>
            <w:r w:rsidRPr="00500302">
              <w:rPr>
                <w:rFonts w:eastAsia="ＭＳ 明朝" w:cs="Arial"/>
                <w:szCs w:val="18"/>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14A813F7"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3925037D"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5F99FB" w14:textId="77777777" w:rsidR="00B07916" w:rsidRPr="00500302" w:rsidRDefault="00B07916" w:rsidP="00B07916">
            <w:pPr>
              <w:pStyle w:val="TAL"/>
              <w:rPr>
                <w:rFonts w:eastAsia="Arial"/>
                <w:i/>
              </w:rPr>
            </w:pPr>
            <w:proofErr w:type="spellStart"/>
            <w:r w:rsidRPr="00500302">
              <w:rPr>
                <w:rFonts w:eastAsia="ＭＳ 明朝" w:hint="eastAsia"/>
                <w:i/>
              </w:rPr>
              <w:t>sessionCapabilities</w:t>
            </w:r>
            <w:proofErr w:type="spellEnd"/>
          </w:p>
        </w:tc>
        <w:tc>
          <w:tcPr>
            <w:tcW w:w="986" w:type="dxa"/>
            <w:tcBorders>
              <w:top w:val="single" w:sz="4" w:space="0" w:color="auto"/>
              <w:left w:val="single" w:sz="4" w:space="0" w:color="auto"/>
              <w:bottom w:val="single" w:sz="4" w:space="0" w:color="auto"/>
              <w:right w:val="single" w:sz="4" w:space="0" w:color="auto"/>
            </w:tcBorders>
          </w:tcPr>
          <w:p w14:paraId="5AA30BCC"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3C08743D"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B602DEA" w14:textId="77777777" w:rsidR="00B07916" w:rsidRPr="00500302" w:rsidRDefault="00B07916" w:rsidP="00B07916">
            <w:pPr>
              <w:pStyle w:val="TAL"/>
              <w:rPr>
                <w:rFonts w:eastAsia="ＭＳ 明朝" w:cs="Arial"/>
                <w:szCs w:val="18"/>
              </w:rPr>
            </w:pPr>
            <w:r w:rsidRPr="00500302">
              <w:rPr>
                <w:rFonts w:eastAsia="ＭＳ 明朝" w:hint="eastAsia"/>
              </w:rPr>
              <w:t>m2m:</w:t>
            </w:r>
            <w:r w:rsidRPr="00500302">
              <w:rPr>
                <w:rFonts w:eastAsia="ＭＳ 明朝"/>
              </w:rPr>
              <w:t>sessionCapabilities</w:t>
            </w:r>
          </w:p>
        </w:tc>
        <w:tc>
          <w:tcPr>
            <w:tcW w:w="1232" w:type="dxa"/>
            <w:tcBorders>
              <w:top w:val="single" w:sz="4" w:space="0" w:color="auto"/>
              <w:left w:val="single" w:sz="4" w:space="0" w:color="auto"/>
              <w:bottom w:val="single" w:sz="4" w:space="0" w:color="auto"/>
              <w:right w:val="single" w:sz="4" w:space="0" w:color="auto"/>
            </w:tcBorders>
          </w:tcPr>
          <w:p w14:paraId="23CE371C" w14:textId="77777777" w:rsidR="00B07916" w:rsidRPr="00500302" w:rsidRDefault="00B07916" w:rsidP="00B07916">
            <w:pPr>
              <w:pStyle w:val="TAL"/>
              <w:rPr>
                <w:rFonts w:eastAsia="ＭＳ 明朝" w:cs="Arial"/>
                <w:szCs w:val="18"/>
              </w:rPr>
            </w:pPr>
            <w:r w:rsidRPr="00500302">
              <w:rPr>
                <w:rFonts w:eastAsia="ＭＳ 明朝" w:hint="eastAsia"/>
              </w:rPr>
              <w:t>No default</w:t>
            </w:r>
          </w:p>
        </w:tc>
      </w:tr>
      <w:tr w:rsidR="00B07916" w:rsidRPr="00500302" w14:paraId="45E2E0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03B5D7" w14:textId="77777777" w:rsidR="00B07916" w:rsidRPr="00500302" w:rsidRDefault="00B07916" w:rsidP="00B07916">
            <w:pPr>
              <w:pStyle w:val="TAL"/>
              <w:rPr>
                <w:rFonts w:eastAsia="ＭＳ 明朝"/>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1563D45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1D6FD2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FB9B2CE"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320D5E2E" w14:textId="77777777" w:rsidR="00B07916" w:rsidRPr="00500302" w:rsidRDefault="00B07916" w:rsidP="00B07916">
            <w:pPr>
              <w:pStyle w:val="TAL"/>
              <w:rPr>
                <w:rFonts w:eastAsia="ＭＳ 明朝"/>
              </w:rPr>
            </w:pPr>
            <w:r>
              <w:rPr>
                <w:rFonts w:eastAsia="ＭＳ 明朝"/>
              </w:rPr>
              <w:t>false</w:t>
            </w:r>
          </w:p>
        </w:tc>
      </w:tr>
      <w:tr w:rsidR="00B07916" w:rsidRPr="00500302" w14:paraId="78968B1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BC2EE45" w14:textId="77777777" w:rsidR="00B07916" w:rsidRPr="00500302" w:rsidRDefault="00B07916" w:rsidP="00B07916">
            <w:pPr>
              <w:pStyle w:val="TAL"/>
              <w:rPr>
                <w:rFonts w:eastAsia="ＭＳ 明朝"/>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703B84C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662FECC"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ED5ACDB" w14:textId="77777777" w:rsidR="00B07916" w:rsidRPr="00500302" w:rsidRDefault="00B07916" w:rsidP="00B07916">
            <w:pPr>
              <w:pStyle w:val="TAL"/>
              <w:rPr>
                <w:rFonts w:eastAsia="ＭＳ 明朝"/>
              </w:rPr>
            </w:pPr>
            <w:r w:rsidRPr="00500302">
              <w:rPr>
                <w:rFonts w:eastAsia="ＭＳ 明朝"/>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365511BF" w14:textId="77777777" w:rsidR="00B07916" w:rsidRPr="00500302" w:rsidRDefault="00B07916" w:rsidP="00B07916">
            <w:pPr>
              <w:pStyle w:val="TAL"/>
              <w:rPr>
                <w:rFonts w:eastAsia="ＭＳ 明朝"/>
              </w:rPr>
            </w:pPr>
            <w:r w:rsidRPr="00500302">
              <w:rPr>
                <w:rFonts w:eastAsia="ＭＳ 明朝"/>
              </w:rPr>
              <w:t>No default</w:t>
            </w:r>
          </w:p>
        </w:tc>
      </w:tr>
    </w:tbl>
    <w:p w14:paraId="42633F8F" w14:textId="77777777" w:rsidR="00B07916" w:rsidRPr="00500302" w:rsidRDefault="00B07916" w:rsidP="00B07916">
      <w:pPr>
        <w:rPr>
          <w:highlight w:val="yellow"/>
          <w:lang w:eastAsia="ko-KR"/>
        </w:rPr>
      </w:pPr>
    </w:p>
    <w:p w14:paraId="748A25FD" w14:textId="77777777" w:rsidR="00B07916" w:rsidRPr="00500302" w:rsidRDefault="00B07916" w:rsidP="00B07916">
      <w:pPr>
        <w:pStyle w:val="TH"/>
        <w:rPr>
          <w:lang w:eastAsia="ko-KR"/>
        </w:rPr>
      </w:pPr>
      <w:bookmarkStart w:id="756" w:name="_Toc526954978"/>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ＭＳ 明朝"/>
        </w:rPr>
        <w:t xml:space="preserve">Child resources </w:t>
      </w:r>
      <w:r w:rsidRPr="00500302">
        <w:rPr>
          <w:rFonts w:eastAsia="ＭＳ 明朝"/>
          <w:lang w:eastAsia="ja-JP"/>
        </w:rPr>
        <w:t>of &lt;</w:t>
      </w:r>
      <w:r w:rsidRPr="00500302">
        <w:rPr>
          <w:lang w:eastAsia="ko-KR"/>
        </w:rPr>
        <w:t>AE&gt; resource</w:t>
      </w:r>
      <w:bookmarkEnd w:id="756"/>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B07916" w:rsidRPr="00500302" w14:paraId="734C3A7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2E06154" w14:textId="77777777" w:rsidR="00B07916" w:rsidRPr="00500302" w:rsidRDefault="00B07916" w:rsidP="00B07916">
            <w:pPr>
              <w:pStyle w:val="TAH"/>
              <w:rPr>
                <w:rFonts w:eastAsia="ＭＳ 明朝"/>
                <w:lang w:eastAsia="ja-JP"/>
              </w:rPr>
            </w:pPr>
            <w:r w:rsidRPr="00500302">
              <w:rPr>
                <w:rFonts w:eastAsia="ＭＳ 明朝"/>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502CEA0"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77BD9462"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3EF25FA6"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643AB3C6"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E6B0AC5" w14:textId="77777777" w:rsidR="00B07916" w:rsidRPr="00500302" w:rsidRDefault="00B07916" w:rsidP="00B07916">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7B88FC0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138CDC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B3AA78E"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99545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3B0F8DD1" w14:textId="77777777" w:rsidR="00B07916" w:rsidRPr="00500302" w:rsidRDefault="00B07916" w:rsidP="00B07916">
            <w:pPr>
              <w:pStyle w:val="TAL"/>
              <w:rPr>
                <w:rFonts w:eastAsia="ＭＳ 明朝"/>
              </w:rPr>
            </w:pPr>
            <w:r w:rsidRPr="00500302">
              <w:rPr>
                <w:rFonts w:eastAsia="ＭＳ 明朝"/>
              </w:rPr>
              <w:t>&lt;container&gt;</w:t>
            </w:r>
          </w:p>
        </w:tc>
        <w:tc>
          <w:tcPr>
            <w:tcW w:w="1892" w:type="dxa"/>
            <w:tcBorders>
              <w:top w:val="single" w:sz="4" w:space="0" w:color="auto"/>
              <w:left w:val="single" w:sz="4" w:space="0" w:color="auto"/>
              <w:bottom w:val="single" w:sz="4" w:space="0" w:color="auto"/>
              <w:right w:val="single" w:sz="4" w:space="0" w:color="auto"/>
            </w:tcBorders>
          </w:tcPr>
          <w:p w14:paraId="5EC0716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7CC4F0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400464A" w14:textId="77777777" w:rsidR="00B07916" w:rsidRPr="00500302" w:rsidRDefault="00B07916" w:rsidP="00B07916">
            <w:pPr>
              <w:pStyle w:val="TAL"/>
              <w:rPr>
                <w:lang w:eastAsia="ko-KR"/>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338CF74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E9F9C13" w14:textId="77777777" w:rsidR="00B07916" w:rsidRPr="00500302" w:rsidRDefault="00B07916" w:rsidP="00B07916">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C3359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902F97E"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22A15A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1D42020"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1F6B881"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accessControlPolicy</w:t>
            </w:r>
            <w:proofErr w:type="spellEnd"/>
            <w:r w:rsidRPr="00500302">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31110D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6464D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2062C0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A7E8343"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01E130B7"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pollingChannel</w:t>
            </w:r>
            <w:proofErr w:type="spellEnd"/>
            <w:r w:rsidRPr="00500302">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371692B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807D6E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FCBDA31" w14:textId="77777777" w:rsidR="00B07916" w:rsidRPr="00500302" w:rsidRDefault="00B07916" w:rsidP="00B07916">
            <w:pPr>
              <w:pStyle w:val="TAL"/>
              <w:rPr>
                <w:rFonts w:eastAsia="ＭＳ 明朝"/>
              </w:rPr>
            </w:pPr>
            <w:r w:rsidRPr="00500302">
              <w:rPr>
                <w:rFonts w:eastAsia="ＭＳ 明朝"/>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3B94EE5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27E65AC" w14:textId="77777777" w:rsidR="00B07916" w:rsidRPr="00500302" w:rsidRDefault="00B07916" w:rsidP="00B07916">
            <w:pPr>
              <w:pStyle w:val="TAL"/>
              <w:rPr>
                <w:lang w:eastAsia="ko-KR"/>
              </w:rPr>
            </w:pPr>
            <w:r w:rsidRPr="00500302">
              <w:rPr>
                <w:rFonts w:eastAsia="ＭＳ 明朝" w:hint="eastAsia"/>
                <w:lang w:eastAsia="ja-JP"/>
              </w:rPr>
              <w:t>&lt;</w:t>
            </w:r>
            <w:proofErr w:type="spellStart"/>
            <w:r w:rsidRPr="00500302">
              <w:rPr>
                <w:rFonts w:eastAsia="ＭＳ 明朝" w:hint="eastAsia"/>
                <w:lang w:eastAsia="ja-JP"/>
              </w:rPr>
              <w:t>semanticDescriptor</w:t>
            </w:r>
            <w:proofErr w:type="spellEnd"/>
            <w:r w:rsidRPr="00500302">
              <w:rPr>
                <w:rFonts w:eastAsia="ＭＳ 明朝" w:hint="eastAsia"/>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560F6A8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875835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3F3DA94E" w14:textId="77777777" w:rsidR="00B07916" w:rsidRPr="00500302" w:rsidRDefault="00B07916" w:rsidP="00B07916">
            <w:pPr>
              <w:pStyle w:val="TAL"/>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_Ref446975937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7.4.34</w:t>
            </w:r>
            <w:r w:rsidRPr="00500302">
              <w:rPr>
                <w:rFonts w:eastAsia="ＭＳ 明朝"/>
              </w:rPr>
              <w:fldChar w:fldCharType="end"/>
            </w:r>
          </w:p>
        </w:tc>
      </w:tr>
      <w:tr w:rsidR="00B07916" w:rsidRPr="00500302" w14:paraId="47138D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B88C471"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8E5036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C09D3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C5D6C61" w14:textId="77777777" w:rsidR="00B07916" w:rsidRPr="00500302" w:rsidRDefault="00B07916" w:rsidP="00B07916">
            <w:pPr>
              <w:pStyle w:val="TAL"/>
              <w:rPr>
                <w:rFonts w:eastAsia="ＭＳ 明朝"/>
              </w:rPr>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_Ref447025413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7.4.36</w:t>
            </w:r>
            <w:r w:rsidRPr="00500302">
              <w:rPr>
                <w:rFonts w:eastAsia="ＭＳ 明朝"/>
              </w:rPr>
              <w:fldChar w:fldCharType="end"/>
            </w:r>
          </w:p>
        </w:tc>
      </w:tr>
      <w:tr w:rsidR="00B07916" w:rsidRPr="00500302" w14:paraId="2A44483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42FB1F1"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CA40F1"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E2A47F4" w14:textId="77777777" w:rsidR="00B07916" w:rsidRPr="00500302" w:rsidRDefault="00B07916" w:rsidP="00B07916">
            <w:pPr>
              <w:pStyle w:val="TAC"/>
              <w:rPr>
                <w:rFonts w:eastAsia="ＭＳ 明朝"/>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7170C6B" w14:textId="77777777" w:rsidR="00B07916" w:rsidRPr="00500302" w:rsidRDefault="00B07916" w:rsidP="00B07916">
            <w:pPr>
              <w:pStyle w:val="TAL"/>
              <w:rPr>
                <w:rFonts w:eastAsia="ＭＳ 明朝"/>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B07916" w:rsidRPr="00500302" w14:paraId="5D09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893AD5E" w14:textId="77777777" w:rsidR="00B07916" w:rsidRPr="00500302" w:rsidRDefault="00B07916" w:rsidP="00B07916">
            <w:pPr>
              <w:pStyle w:val="TAL"/>
            </w:pPr>
            <w:r w:rsidRPr="00500302">
              <w:t>&lt;</w:t>
            </w:r>
            <w:proofErr w:type="spellStart"/>
            <w:r w:rsidRPr="00500302">
              <w:rPr>
                <w:rFonts w:hint="eastAsia"/>
                <w:lang w:eastAsia="zh-CN"/>
              </w:rPr>
              <w:t>timeSeries</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746EAFE2" w14:textId="77777777" w:rsidR="00B07916" w:rsidRPr="00500302" w:rsidRDefault="00B07916" w:rsidP="00B07916">
            <w:pPr>
              <w:pStyle w:val="TAC"/>
              <w:rPr>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55E6EE8" w14:textId="77777777" w:rsidR="00B07916" w:rsidRPr="00500302" w:rsidRDefault="00B07916" w:rsidP="00B07916">
            <w:pPr>
              <w:pStyle w:val="TAC"/>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22D19339"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3DC5AD6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990C586" w14:textId="77777777" w:rsidR="00B07916" w:rsidRPr="00500302" w:rsidRDefault="00B07916" w:rsidP="00B07916">
            <w:pPr>
              <w:pStyle w:val="TAL"/>
              <w:rPr>
                <w:rFonts w:eastAsia="Arial Unicode MS" w:cs="Arial"/>
                <w:szCs w:val="18"/>
                <w:lang w:eastAsia="zh-CN"/>
              </w:rPr>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1F695C6" w14:textId="77777777" w:rsidR="00B07916" w:rsidRPr="00500302" w:rsidRDefault="00B07916" w:rsidP="00B07916">
            <w:pPr>
              <w:pStyle w:val="TAC"/>
              <w:rPr>
                <w:rFonts w:eastAsia="ＭＳ 明朝"/>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BDC9C95" w14:textId="77777777" w:rsidR="00B07916" w:rsidRPr="00500302" w:rsidRDefault="00B07916" w:rsidP="00B07916">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296FB6D4" w14:textId="77777777" w:rsidR="00B07916" w:rsidRPr="00500302" w:rsidRDefault="00B07916" w:rsidP="00B07916">
            <w:pPr>
              <w:pStyle w:val="TAL"/>
              <w:rPr>
                <w:rFonts w:eastAsia="ＭＳ 明朝"/>
              </w:rPr>
            </w:pPr>
            <w:r w:rsidRPr="00500302">
              <w:t>Clause 7.4.50</w:t>
            </w:r>
          </w:p>
        </w:tc>
      </w:tr>
      <w:tr w:rsidR="00B07916" w:rsidRPr="00500302" w14:paraId="79ACC90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639AC9DF" w14:textId="77777777" w:rsidR="00B07916" w:rsidRPr="00500302" w:rsidRDefault="00B07916" w:rsidP="00B07916">
            <w:pPr>
              <w:pStyle w:val="TAL"/>
              <w:rPr>
                <w:rFonts w:eastAsia="ＭＳ 明朝"/>
                <w:lang w:eastAsia="ja-JP"/>
              </w:rPr>
            </w:pPr>
            <w:r w:rsidRPr="00500302">
              <w:t>&lt;</w:t>
            </w:r>
            <w:proofErr w:type="spellStart"/>
            <w:r w:rsidRPr="00500302">
              <w:t>multimediaSession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3F4E59" w14:textId="77777777" w:rsidR="00B07916" w:rsidRPr="00500302" w:rsidRDefault="00B07916" w:rsidP="00B07916">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4BAD7A1B"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9324C7A" w14:textId="77777777" w:rsidR="00B07916" w:rsidRPr="00500302" w:rsidRDefault="00B07916" w:rsidP="00B07916">
            <w:pPr>
              <w:pStyle w:val="TAL"/>
            </w:pPr>
            <w:r w:rsidRPr="00500302">
              <w:t>Clause 7.4.56</w:t>
            </w:r>
          </w:p>
        </w:tc>
      </w:tr>
      <w:tr w:rsidR="00B07916" w:rsidRPr="00500302" w14:paraId="7A4A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4A8C9D0" w14:textId="77777777" w:rsidR="00B07916" w:rsidRPr="00500302" w:rsidRDefault="00B07916" w:rsidP="00B07916">
            <w:pPr>
              <w:pStyle w:val="TAL"/>
            </w:pPr>
            <w:r w:rsidRPr="00500302">
              <w:rPr>
                <w:rFonts w:eastAsia="Arial Unicode MS" w:cs="Arial"/>
                <w:szCs w:val="18"/>
                <w:lang w:eastAsia="zh-CN"/>
              </w:rPr>
              <w:t>&lt;</w:t>
            </w:r>
            <w:proofErr w:type="spellStart"/>
            <w:r w:rsidRPr="00500302">
              <w:rPr>
                <w:rFonts w:eastAsia="Arial Unicode MS" w:cs="Arial"/>
                <w:szCs w:val="18"/>
                <w:lang w:eastAsia="zh-CN"/>
              </w:rPr>
              <w:t>triggerRequest</w:t>
            </w:r>
            <w:proofErr w:type="spellEnd"/>
            <w:r w:rsidRPr="00500302">
              <w:rPr>
                <w:rFonts w:eastAsia="Arial Unicode MS" w:cs="Arial"/>
                <w:szCs w:val="18"/>
                <w:lang w:eastAsia="zh-CN"/>
              </w:rPr>
              <w:t>&gt;</w:t>
            </w:r>
          </w:p>
        </w:tc>
        <w:tc>
          <w:tcPr>
            <w:tcW w:w="1892" w:type="dxa"/>
            <w:tcBorders>
              <w:top w:val="single" w:sz="4" w:space="0" w:color="auto"/>
              <w:left w:val="single" w:sz="4" w:space="0" w:color="auto"/>
              <w:bottom w:val="single" w:sz="4" w:space="0" w:color="auto"/>
              <w:right w:val="single" w:sz="4" w:space="0" w:color="auto"/>
            </w:tcBorders>
          </w:tcPr>
          <w:p w14:paraId="0A531A4A" w14:textId="77777777" w:rsidR="00B07916" w:rsidRPr="00500302" w:rsidRDefault="00B07916" w:rsidP="00B07916">
            <w:pPr>
              <w:pStyle w:val="TAC"/>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12447C0" w14:textId="77777777" w:rsidR="00B07916" w:rsidRPr="00500302" w:rsidRDefault="00B07916" w:rsidP="00B07916">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7E1536F" w14:textId="77777777" w:rsidR="00B07916" w:rsidRPr="00500302" w:rsidRDefault="00B07916" w:rsidP="00B07916">
            <w:pPr>
              <w:pStyle w:val="TAL"/>
            </w:pPr>
            <w:r w:rsidRPr="00500302">
              <w:rPr>
                <w:rFonts w:eastAsia="ＭＳ 明朝"/>
              </w:rPr>
              <w:t>Clause 7.4.57</w:t>
            </w:r>
          </w:p>
        </w:tc>
      </w:tr>
      <w:tr w:rsidR="00B07916" w:rsidRPr="00500302" w14:paraId="0BD8314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202DE838" w14:textId="77777777" w:rsidR="00B07916" w:rsidRPr="00500302" w:rsidRDefault="00B07916" w:rsidP="00B07916">
            <w:pPr>
              <w:pStyle w:val="TAL"/>
              <w:rPr>
                <w:rFonts w:eastAsia="Arial Unicode MS" w:cs="Arial"/>
                <w:szCs w:val="18"/>
                <w:lang w:eastAsia="zh-CN"/>
              </w:rPr>
            </w:pPr>
            <w:r w:rsidRPr="00500302">
              <w:t>&lt;</w:t>
            </w:r>
            <w:proofErr w:type="spellStart"/>
            <w:r w:rsidRPr="00500302">
              <w:t>crossResourceSubscription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1C3279E6"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77B1FF4" w14:textId="77777777" w:rsidR="00B07916" w:rsidRPr="00500302" w:rsidRDefault="00B07916" w:rsidP="00B07916">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985C4B6" w14:textId="77777777" w:rsidR="00B07916" w:rsidRPr="00500302" w:rsidRDefault="00B07916" w:rsidP="00B07916">
            <w:pPr>
              <w:pStyle w:val="TAL"/>
              <w:rPr>
                <w:rFonts w:eastAsia="ＭＳ 明朝"/>
              </w:rPr>
            </w:pPr>
            <w:r w:rsidRPr="00500302">
              <w:t>Clause 7.4.58</w:t>
            </w:r>
          </w:p>
        </w:tc>
      </w:tr>
      <w:tr w:rsidR="00B07916" w:rsidRPr="00500302" w14:paraId="63696CE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FE6CB8D"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541BD5DC"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AE839A7"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49F8A89D" w14:textId="77777777" w:rsidR="00B07916" w:rsidRPr="00500302" w:rsidRDefault="00B07916" w:rsidP="00B07916">
            <w:pPr>
              <w:pStyle w:val="TAL"/>
            </w:pPr>
            <w:r w:rsidRPr="00500302">
              <w:t>Clause 7.4.60</w:t>
            </w:r>
          </w:p>
        </w:tc>
      </w:tr>
      <w:tr w:rsidR="00B07916" w:rsidRPr="00500302" w14:paraId="3CC8A95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E846410" w14:textId="77777777" w:rsidR="00B07916" w:rsidRPr="00500302" w:rsidRDefault="00B07916" w:rsidP="00B07916">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17FF9AD9"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3E432ED"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4827B80" w14:textId="77777777" w:rsidR="00B07916" w:rsidRPr="00500302" w:rsidRDefault="00B07916" w:rsidP="00B07916">
            <w:pPr>
              <w:pStyle w:val="TAL"/>
            </w:pPr>
            <w:r w:rsidRPr="00500302">
              <w:t>Clause 7.4.61</w:t>
            </w:r>
          </w:p>
        </w:tc>
      </w:t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tr w:rsidR="00EC754D" w:rsidRPr="00500302" w14:paraId="6F281176" w14:textId="77777777" w:rsidTr="00EC754D">
        <w:trPr>
          <w:jc w:val="center"/>
          <w:ins w:id="757" w:author="Kenichi Yamamoto_SDS44" w:date="2019-12-15T21:37:00Z"/>
        </w:trPr>
        <w:tc>
          <w:tcPr>
            <w:tcW w:w="3148" w:type="dxa"/>
            <w:tcBorders>
              <w:top w:val="single" w:sz="4" w:space="0" w:color="auto"/>
              <w:left w:val="single" w:sz="4" w:space="0" w:color="auto"/>
              <w:bottom w:val="single" w:sz="4" w:space="0" w:color="auto"/>
              <w:right w:val="single" w:sz="4" w:space="0" w:color="auto"/>
            </w:tcBorders>
          </w:tcPr>
          <w:p w14:paraId="58E59B6A" w14:textId="77777777" w:rsidR="00EC754D" w:rsidRPr="00500302" w:rsidRDefault="00EC754D" w:rsidP="009B28BE">
            <w:pPr>
              <w:pStyle w:val="TAL"/>
              <w:rPr>
                <w:ins w:id="758" w:author="Kenichi Yamamoto_SDS44" w:date="2019-12-15T21:37:00Z"/>
              </w:rPr>
            </w:pPr>
            <w:ins w:id="759" w:author="Kenichi Yamamoto_SDS44" w:date="2019-12-15T21:37:00Z">
              <w:r w:rsidRPr="00500302">
                <w:t>&lt;</w:t>
              </w:r>
              <w:proofErr w:type="spellStart"/>
              <w:r w:rsidRPr="00EC754D">
                <w:t>nwMonitoringReq</w:t>
              </w:r>
              <w:proofErr w:type="spellEnd"/>
              <w:r w:rsidRPr="00500302">
                <w:t>&gt;</w:t>
              </w:r>
            </w:ins>
          </w:p>
        </w:tc>
        <w:tc>
          <w:tcPr>
            <w:tcW w:w="1892" w:type="dxa"/>
            <w:tcBorders>
              <w:top w:val="single" w:sz="4" w:space="0" w:color="auto"/>
              <w:left w:val="single" w:sz="4" w:space="0" w:color="auto"/>
              <w:bottom w:val="single" w:sz="4" w:space="0" w:color="auto"/>
              <w:right w:val="single" w:sz="4" w:space="0" w:color="auto"/>
            </w:tcBorders>
          </w:tcPr>
          <w:p w14:paraId="7B881EFA" w14:textId="77777777" w:rsidR="00EC754D" w:rsidRPr="00500302" w:rsidRDefault="00EC754D" w:rsidP="009B28BE">
            <w:pPr>
              <w:pStyle w:val="TAC"/>
              <w:rPr>
                <w:ins w:id="760" w:author="Kenichi Yamamoto_SDS44" w:date="2019-12-15T21:37:00Z"/>
                <w:lang w:eastAsia="ja-JP"/>
              </w:rPr>
            </w:pPr>
            <w:ins w:id="761" w:author="Kenichi Yamamoto_SDS44" w:date="2019-12-15T21:37:00Z">
              <w:r w:rsidRPr="00500302">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3019451F" w14:textId="77777777" w:rsidR="00EC754D" w:rsidRPr="00500302" w:rsidRDefault="00EC754D" w:rsidP="009B28BE">
            <w:pPr>
              <w:pStyle w:val="TAC"/>
              <w:rPr>
                <w:ins w:id="762" w:author="Kenichi Yamamoto_SDS44" w:date="2019-12-15T21:37:00Z"/>
              </w:rPr>
            </w:pPr>
            <w:ins w:id="763" w:author="Kenichi Yamamoto_SDS44" w:date="2019-12-15T21:37:00Z">
              <w:r w:rsidRPr="00500302">
                <w:t>0..n</w:t>
              </w:r>
            </w:ins>
          </w:p>
        </w:tc>
        <w:tc>
          <w:tcPr>
            <w:tcW w:w="2533" w:type="dxa"/>
            <w:tcBorders>
              <w:top w:val="single" w:sz="4" w:space="0" w:color="auto"/>
              <w:left w:val="single" w:sz="4" w:space="0" w:color="auto"/>
              <w:bottom w:val="single" w:sz="4" w:space="0" w:color="auto"/>
              <w:right w:val="single" w:sz="4" w:space="0" w:color="auto"/>
            </w:tcBorders>
          </w:tcPr>
          <w:p w14:paraId="547D8A1B" w14:textId="77777777" w:rsidR="00EC754D" w:rsidRPr="00500302" w:rsidRDefault="00EC754D" w:rsidP="009B28BE">
            <w:pPr>
              <w:pStyle w:val="TAL"/>
              <w:rPr>
                <w:ins w:id="764" w:author="Kenichi Yamamoto_SDS44" w:date="2019-12-15T21:37:00Z"/>
              </w:rPr>
            </w:pPr>
            <w:ins w:id="765" w:author="Kenichi Yamamoto_SDS44" w:date="2019-12-15T21:37:00Z">
              <w:r w:rsidRPr="00500302">
                <w:t>Clause 7.4.</w:t>
              </w:r>
              <w:r w:rsidRPr="00EE5A5C">
                <w:rPr>
                  <w:highlight w:val="yellow"/>
                  <w:rPrChange w:id="766" w:author="Kenichi Yamamoto_SDS44" w:date="2019-12-15T22:50:00Z">
                    <w:rPr/>
                  </w:rPrChange>
                </w:rPr>
                <w:t>x</w:t>
              </w:r>
            </w:ins>
          </w:p>
        </w:tc>
      </w:tr>
    </w:tbl>
    <w:p w14:paraId="2D753BFF" w14:textId="655EF1CD" w:rsidR="0087366A" w:rsidRDefault="0087366A" w:rsidP="0087366A">
      <w:pPr>
        <w:pStyle w:val="30"/>
        <w:rPr>
          <w:lang w:eastAsia="zh-CN"/>
        </w:rPr>
      </w:pPr>
      <w:bookmarkStart w:id="767" w:name="_Toc526862787"/>
      <w:bookmarkStart w:id="768" w:name="_Toc526978279"/>
      <w:bookmarkStart w:id="769" w:name="_Toc527972925"/>
      <w:bookmarkStart w:id="770" w:name="_Toc528060835"/>
      <w:bookmarkStart w:id="771" w:name="_Toc4148532"/>
      <w:bookmarkStart w:id="772" w:name="_Toc6400531"/>
      <w:r>
        <w:rPr>
          <w:lang w:eastAsia="zh-CN"/>
        </w:rPr>
        <w:t>----------------------end of change 8 -----------------------------------------------------</w:t>
      </w:r>
    </w:p>
    <w:p w14:paraId="346672F2" w14:textId="0187EDC3" w:rsidR="0087366A" w:rsidRDefault="0087366A" w:rsidP="0087366A">
      <w:pPr>
        <w:pStyle w:val="30"/>
        <w:rPr>
          <w:lang w:eastAsia="zh-CN"/>
        </w:rPr>
      </w:pPr>
      <w:r>
        <w:rPr>
          <w:lang w:eastAsia="zh-CN"/>
        </w:rPr>
        <w:t>----------------------start of change 9 -----------------------------------------------------</w:t>
      </w:r>
    </w:p>
    <w:p w14:paraId="5C5A945C" w14:textId="77777777" w:rsidR="00820133" w:rsidRPr="00500302" w:rsidRDefault="00820133" w:rsidP="00820133">
      <w:pPr>
        <w:pStyle w:val="30"/>
        <w:tabs>
          <w:tab w:val="left" w:pos="1140"/>
        </w:tabs>
        <w:rPr>
          <w:lang w:eastAsia="ja-JP"/>
        </w:rPr>
      </w:pPr>
      <w:r w:rsidRPr="00500302">
        <w:rPr>
          <w:lang w:eastAsia="ja-JP"/>
        </w:rPr>
        <w:t>8.2.3</w:t>
      </w:r>
      <w:r w:rsidRPr="00500302">
        <w:rPr>
          <w:lang w:eastAsia="ja-JP"/>
        </w:rPr>
        <w:tab/>
        <w:t>Resource attributes</w:t>
      </w:r>
      <w:bookmarkEnd w:id="767"/>
      <w:bookmarkEnd w:id="768"/>
      <w:bookmarkEnd w:id="769"/>
      <w:bookmarkEnd w:id="770"/>
      <w:bookmarkEnd w:id="771"/>
      <w:bookmarkEnd w:id="772"/>
    </w:p>
    <w:p w14:paraId="19FA77E6" w14:textId="26040B12" w:rsidR="00820133" w:rsidRDefault="00820133" w:rsidP="00820133">
      <w:pPr>
        <w:rPr>
          <w:lang w:eastAsia="ja-JP"/>
        </w:rPr>
      </w:pPr>
      <w:r w:rsidRPr="00500302">
        <w:rPr>
          <w:lang w:eastAsia="ja-JP"/>
        </w:rPr>
        <w:t>In protocol bindings, resource attributes names shall be translated into short names shown in the following tables.</w:t>
      </w:r>
    </w:p>
    <w:p w14:paraId="04297714" w14:textId="3D953B5E" w:rsidR="002E3F5D" w:rsidRPr="002E3F5D" w:rsidRDefault="002E3F5D" w:rsidP="00820133">
      <w:pPr>
        <w:rPr>
          <w:rFonts w:eastAsia="游明朝"/>
          <w:lang w:eastAsia="ja-JP"/>
        </w:rPr>
      </w:pPr>
      <w:r>
        <w:rPr>
          <w:rFonts w:eastAsia="游明朝"/>
          <w:lang w:eastAsia="ja-JP"/>
        </w:rPr>
        <w:t>…</w:t>
      </w:r>
    </w:p>
    <w:p w14:paraId="790171C7" w14:textId="77777777" w:rsidR="00B07916" w:rsidRPr="00500302" w:rsidRDefault="00B07916" w:rsidP="00B07916">
      <w:pPr>
        <w:pStyle w:val="TH"/>
        <w:keepNext w:val="0"/>
        <w:keepLines w:val="0"/>
        <w:rPr>
          <w:rFonts w:eastAsia="ＭＳ 明朝"/>
          <w:lang w:eastAsia="ja-JP"/>
        </w:rPr>
      </w:pPr>
      <w:bookmarkStart w:id="773" w:name="_Toc21706952"/>
      <w:bookmarkStart w:id="774" w:name="_Toc34145502"/>
      <w:bookmarkStart w:id="775" w:name="_Toc13903217"/>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ＭＳ 明朝"/>
        </w:rPr>
        <w:t>:</w:t>
      </w:r>
      <w:r w:rsidRPr="00500302">
        <w:rPr>
          <w:rFonts w:eastAsia="ＭＳ 明朝"/>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320E3AF9" w14:textId="77777777" w:rsidTr="00B07916">
        <w:trPr>
          <w:tblHeader/>
          <w:jc w:val="center"/>
        </w:trPr>
        <w:tc>
          <w:tcPr>
            <w:tcW w:w="3227" w:type="dxa"/>
            <w:shd w:val="clear" w:color="auto" w:fill="auto"/>
          </w:tcPr>
          <w:p w14:paraId="4776DF7F"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3668DCE2"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6FEEAA75"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7A89C42E" w14:textId="77777777" w:rsidTr="00B07916">
        <w:trPr>
          <w:jc w:val="center"/>
        </w:trPr>
        <w:tc>
          <w:tcPr>
            <w:tcW w:w="3227" w:type="dxa"/>
            <w:shd w:val="clear" w:color="auto" w:fill="auto"/>
          </w:tcPr>
          <w:p w14:paraId="66F92EA8" w14:textId="77777777" w:rsidR="00B07916" w:rsidRPr="00500302" w:rsidRDefault="00B07916" w:rsidP="00B07916">
            <w:pPr>
              <w:pStyle w:val="TAL"/>
              <w:keepNext w:val="0"/>
              <w:keepLines w:val="0"/>
              <w:rPr>
                <w:rFonts w:eastAsia="ＭＳ 明朝"/>
                <w:i/>
              </w:rPr>
            </w:pPr>
            <w:proofErr w:type="spellStart"/>
            <w:r w:rsidRPr="00500302">
              <w:rPr>
                <w:i/>
              </w:rPr>
              <w:t>objectPaths</w:t>
            </w:r>
            <w:proofErr w:type="spellEnd"/>
          </w:p>
        </w:tc>
        <w:tc>
          <w:tcPr>
            <w:tcW w:w="5245" w:type="dxa"/>
            <w:shd w:val="clear" w:color="auto" w:fill="auto"/>
          </w:tcPr>
          <w:p w14:paraId="007FD8D3" w14:textId="77777777" w:rsidR="00B07916" w:rsidRPr="00500302" w:rsidRDefault="00B07916" w:rsidP="00B07916">
            <w:pPr>
              <w:pStyle w:val="TAL"/>
              <w:keepNext w:val="0"/>
              <w:keepLines w:val="0"/>
              <w:rPr>
                <w:rFonts w:eastAsia="ＭＳ 明朝"/>
              </w:rPr>
            </w:pPr>
            <w:proofErr w:type="spellStart"/>
            <w:r w:rsidRPr="00500302">
              <w:t>mgmtObj</w:t>
            </w:r>
            <w:proofErr w:type="spellEnd"/>
          </w:p>
        </w:tc>
        <w:tc>
          <w:tcPr>
            <w:tcW w:w="1365" w:type="dxa"/>
            <w:shd w:val="clear" w:color="auto" w:fill="auto"/>
          </w:tcPr>
          <w:p w14:paraId="43ADB872" w14:textId="77777777" w:rsidR="00B07916" w:rsidRPr="00500302" w:rsidRDefault="00B07916" w:rsidP="00B07916">
            <w:pPr>
              <w:pStyle w:val="TAL"/>
              <w:keepNext w:val="0"/>
              <w:keepLines w:val="0"/>
              <w:rPr>
                <w:rFonts w:eastAsia="ＭＳ 明朝"/>
                <w:b/>
                <w:i/>
              </w:rPr>
            </w:pPr>
            <w:proofErr w:type="spellStart"/>
            <w:r w:rsidRPr="00500302">
              <w:rPr>
                <w:b/>
                <w:i/>
              </w:rPr>
              <w:t>obps</w:t>
            </w:r>
            <w:proofErr w:type="spellEnd"/>
          </w:p>
        </w:tc>
      </w:tr>
      <w:tr w:rsidR="00B07916" w:rsidRPr="00500302" w14:paraId="00016672" w14:textId="77777777" w:rsidTr="00B07916">
        <w:trPr>
          <w:jc w:val="center"/>
        </w:trPr>
        <w:tc>
          <w:tcPr>
            <w:tcW w:w="3227" w:type="dxa"/>
            <w:shd w:val="clear" w:color="auto" w:fill="auto"/>
          </w:tcPr>
          <w:p w14:paraId="12380B0E" w14:textId="77777777" w:rsidR="00B07916" w:rsidRPr="00500302" w:rsidRDefault="00B07916" w:rsidP="00B07916">
            <w:pPr>
              <w:pStyle w:val="TAL"/>
              <w:keepNext w:val="0"/>
              <w:keepLines w:val="0"/>
              <w:rPr>
                <w:i/>
              </w:rPr>
            </w:pPr>
            <w:proofErr w:type="spellStart"/>
            <w:r w:rsidRPr="00500302">
              <w:rPr>
                <w:rFonts w:eastAsia="Arial Unicode MS"/>
                <w:i/>
              </w:rPr>
              <w:t>mgmtSchema</w:t>
            </w:r>
            <w:proofErr w:type="spellEnd"/>
          </w:p>
        </w:tc>
        <w:tc>
          <w:tcPr>
            <w:tcW w:w="5245" w:type="dxa"/>
            <w:shd w:val="clear" w:color="auto" w:fill="auto"/>
          </w:tcPr>
          <w:p w14:paraId="0B0CD2C2" w14:textId="77777777" w:rsidR="00B07916" w:rsidRPr="00500302" w:rsidRDefault="00B07916" w:rsidP="00B07916">
            <w:pPr>
              <w:pStyle w:val="TAL"/>
              <w:keepNext w:val="0"/>
              <w:keepLines w:val="0"/>
            </w:pPr>
            <w:proofErr w:type="spellStart"/>
            <w:r w:rsidRPr="00500302">
              <w:t>mgmtObj</w:t>
            </w:r>
            <w:proofErr w:type="spellEnd"/>
          </w:p>
        </w:tc>
        <w:tc>
          <w:tcPr>
            <w:tcW w:w="1365" w:type="dxa"/>
            <w:shd w:val="clear" w:color="auto" w:fill="auto"/>
          </w:tcPr>
          <w:p w14:paraId="05FE1893" w14:textId="77777777" w:rsidR="00B07916" w:rsidRPr="00500302" w:rsidRDefault="00B07916" w:rsidP="00B07916">
            <w:pPr>
              <w:pStyle w:val="TAL"/>
              <w:keepNext w:val="0"/>
              <w:keepLines w:val="0"/>
              <w:rPr>
                <w:b/>
                <w:i/>
              </w:rPr>
            </w:pPr>
            <w:r w:rsidRPr="00500302">
              <w:rPr>
                <w:rFonts w:hint="eastAsia"/>
                <w:b/>
                <w:i/>
                <w:lang w:eastAsia="ja-JP"/>
              </w:rPr>
              <w:t>mgs</w:t>
            </w:r>
          </w:p>
        </w:tc>
      </w:tr>
      <w:tr w:rsidR="00B07916" w:rsidRPr="00500302" w14:paraId="5123C03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3C8E1" w14:textId="77777777" w:rsidR="00B07916" w:rsidRPr="00500302" w:rsidRDefault="00B07916" w:rsidP="00B07916">
            <w:pPr>
              <w:pStyle w:val="TAL"/>
              <w:keepNext w:val="0"/>
              <w:keepLines w:val="0"/>
              <w:rPr>
                <w:rFonts w:eastAsia="ＭＳ 明朝"/>
                <w:i/>
              </w:rPr>
            </w:pPr>
            <w:proofErr w:type="spellStart"/>
            <w:r w:rsidRPr="00500302">
              <w:rPr>
                <w:i/>
              </w:rPr>
              <w:t>nodeID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E32B0"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B4E3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ni</w:t>
            </w:r>
            <w:proofErr w:type="spellEnd"/>
          </w:p>
        </w:tc>
      </w:tr>
      <w:tr w:rsidR="00B07916" w:rsidRPr="00500302" w14:paraId="514861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1C59C" w14:textId="77777777" w:rsidR="00B07916" w:rsidRPr="00500302" w:rsidRDefault="00B07916" w:rsidP="00B07916">
            <w:pPr>
              <w:pStyle w:val="TAL"/>
              <w:keepNext w:val="0"/>
              <w:keepLines w:val="0"/>
              <w:rPr>
                <w:rFonts w:eastAsia="ＭＳ 明朝"/>
                <w:i/>
              </w:rPr>
            </w:pPr>
            <w:proofErr w:type="spellStart"/>
            <w:r w:rsidRPr="00500302">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56E463"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848754"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hcl</w:t>
            </w:r>
            <w:proofErr w:type="spellEnd"/>
          </w:p>
        </w:tc>
      </w:tr>
      <w:tr w:rsidR="00B07916" w:rsidRPr="00500302" w14:paraId="519F8B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E907A" w14:textId="77777777" w:rsidR="00B07916" w:rsidRPr="00500302" w:rsidRDefault="00B07916" w:rsidP="00B07916">
            <w:pPr>
              <w:pStyle w:val="TAL"/>
              <w:keepNext w:val="0"/>
              <w:keepLines w:val="0"/>
              <w:rPr>
                <w:i/>
              </w:rPr>
            </w:pPr>
            <w:proofErr w:type="spellStart"/>
            <w:r w:rsidRPr="00500302">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97827"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D35639" w14:textId="77777777" w:rsidR="00B07916" w:rsidRPr="00500302" w:rsidRDefault="00B07916" w:rsidP="00B07916">
            <w:pPr>
              <w:pStyle w:val="TAL"/>
              <w:keepNext w:val="0"/>
              <w:keepLines w:val="0"/>
              <w:rPr>
                <w:b/>
                <w:i/>
              </w:rPr>
            </w:pPr>
            <w:proofErr w:type="spellStart"/>
            <w:r w:rsidRPr="00500302">
              <w:rPr>
                <w:b/>
                <w:i/>
              </w:rPr>
              <w:t>mgca</w:t>
            </w:r>
            <w:proofErr w:type="spellEnd"/>
          </w:p>
        </w:tc>
      </w:tr>
      <w:tr w:rsidR="00B07916" w:rsidRPr="00500302" w14:paraId="3C0E193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64E5C" w14:textId="77777777" w:rsidR="00B07916" w:rsidRPr="00500302" w:rsidRDefault="00B07916" w:rsidP="00B07916">
            <w:pPr>
              <w:pStyle w:val="TAL"/>
              <w:keepNext w:val="0"/>
              <w:keepLines w:val="0"/>
              <w:rPr>
                <w:i/>
              </w:rPr>
            </w:pPr>
            <w:proofErr w:type="spellStart"/>
            <w:r w:rsidRPr="00500302">
              <w:rPr>
                <w:i/>
              </w:rPr>
              <w:t>hostedAELinks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92279"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C49F5" w14:textId="77777777" w:rsidR="00B07916" w:rsidRPr="00500302" w:rsidRDefault="00B07916" w:rsidP="00B07916">
            <w:pPr>
              <w:pStyle w:val="TAL"/>
              <w:keepNext w:val="0"/>
              <w:keepLines w:val="0"/>
              <w:rPr>
                <w:b/>
                <w:i/>
              </w:rPr>
            </w:pPr>
            <w:proofErr w:type="spellStart"/>
            <w:r w:rsidRPr="00500302">
              <w:rPr>
                <w:b/>
                <w:i/>
              </w:rPr>
              <w:t>hael</w:t>
            </w:r>
            <w:proofErr w:type="spellEnd"/>
          </w:p>
        </w:tc>
      </w:tr>
      <w:tr w:rsidR="00B07916" w:rsidRPr="00500302" w14:paraId="63E3E7A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EA2B53" w14:textId="77777777" w:rsidR="00B07916" w:rsidRPr="00500302" w:rsidRDefault="00B07916" w:rsidP="00B07916">
            <w:pPr>
              <w:pStyle w:val="TAL"/>
              <w:keepNext w:val="0"/>
              <w:keepLines w:val="0"/>
              <w:rPr>
                <w:i/>
              </w:rPr>
            </w:pPr>
            <w:proofErr w:type="spellStart"/>
            <w:r w:rsidRPr="00500302">
              <w:rPr>
                <w:i/>
              </w:rPr>
              <w:t>hostedServiceLinks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CC88C"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681F2" w14:textId="77777777" w:rsidR="00B07916" w:rsidRPr="00500302" w:rsidRDefault="00B07916" w:rsidP="00B07916">
            <w:pPr>
              <w:pStyle w:val="TAL"/>
              <w:keepNext w:val="0"/>
              <w:keepLines w:val="0"/>
              <w:rPr>
                <w:b/>
                <w:i/>
              </w:rPr>
            </w:pPr>
            <w:proofErr w:type="spellStart"/>
            <w:r w:rsidRPr="00500302">
              <w:rPr>
                <w:b/>
                <w:i/>
              </w:rPr>
              <w:t>hsl</w:t>
            </w:r>
            <w:proofErr w:type="spellEnd"/>
          </w:p>
        </w:tc>
      </w:tr>
      <w:tr w:rsidR="00B07916" w:rsidRPr="00500302" w14:paraId="1DC1262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3A90C4" w14:textId="77777777" w:rsidR="00B07916" w:rsidRPr="00500302" w:rsidRDefault="00B07916" w:rsidP="00B07916">
            <w:pPr>
              <w:pStyle w:val="TAL"/>
              <w:keepNext w:val="0"/>
              <w:keepLines w:val="0"/>
              <w:rPr>
                <w:i/>
              </w:rPr>
            </w:pPr>
            <w:proofErr w:type="spellStart"/>
            <w:r w:rsidRPr="00500302">
              <w:rPr>
                <w:rFonts w:eastAsia="SimSun"/>
                <w:i/>
              </w:rPr>
              <w:t>networkID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D0714B"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9705AA" w14:textId="77777777" w:rsidR="00B07916" w:rsidRPr="00500302" w:rsidRDefault="00B07916" w:rsidP="00B07916">
            <w:pPr>
              <w:pStyle w:val="TAL"/>
              <w:keepNext w:val="0"/>
              <w:keepLines w:val="0"/>
              <w:rPr>
                <w:b/>
                <w:i/>
              </w:rPr>
            </w:pPr>
            <w:proofErr w:type="spellStart"/>
            <w:r w:rsidRPr="00500302">
              <w:rPr>
                <w:b/>
                <w:i/>
              </w:rPr>
              <w:t>nid</w:t>
            </w:r>
            <w:proofErr w:type="spellEnd"/>
          </w:p>
        </w:tc>
      </w:tr>
      <w:tr w:rsidR="00B07916" w:rsidRPr="00500302" w14:paraId="638E69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E2308A" w14:textId="77777777" w:rsidR="00B07916" w:rsidRPr="00500302" w:rsidRDefault="00B07916" w:rsidP="00B07916">
            <w:pPr>
              <w:pStyle w:val="TAL"/>
              <w:keepNext w:val="0"/>
              <w:keepLines w:val="0"/>
              <w:rPr>
                <w:i/>
              </w:rPr>
            </w:pPr>
            <w:proofErr w:type="spellStart"/>
            <w:r w:rsidRPr="00500302">
              <w:rPr>
                <w:rFonts w:eastAsia="SimSun"/>
                <w:i/>
              </w:rPr>
              <w:t>roamingStatus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CEDB5"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80ED8" w14:textId="77777777" w:rsidR="00B07916" w:rsidRPr="00500302" w:rsidRDefault="00B07916" w:rsidP="00B07916">
            <w:pPr>
              <w:pStyle w:val="TAL"/>
              <w:keepNext w:val="0"/>
              <w:keepLines w:val="0"/>
              <w:rPr>
                <w:b/>
                <w:i/>
              </w:rPr>
            </w:pPr>
            <w:r w:rsidRPr="00500302">
              <w:rPr>
                <w:b/>
                <w:i/>
              </w:rPr>
              <w:t>rms</w:t>
            </w:r>
          </w:p>
        </w:tc>
      </w:tr>
      <w:tr w:rsidR="00B07916" w:rsidRPr="00500302" w14:paraId="5B33BA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CAFAF" w14:textId="77777777" w:rsidR="00B07916" w:rsidRPr="00500302" w:rsidRDefault="00B07916" w:rsidP="00B07916">
            <w:pPr>
              <w:pStyle w:val="TAL"/>
              <w:keepNext w:val="0"/>
              <w:keepLines w:val="0"/>
              <w:rPr>
                <w:rFonts w:eastAsia="SimSun"/>
                <w:i/>
              </w:rPr>
            </w:pPr>
            <w:proofErr w:type="spellStart"/>
            <w:r>
              <w:rPr>
                <w:i/>
              </w:rPr>
              <w:t>nodeType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9CAE6F" w14:textId="77777777" w:rsidR="00B07916" w:rsidRPr="00500302" w:rsidRDefault="00B07916" w:rsidP="00B07916">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DC9457" w14:textId="77777777" w:rsidR="00B07916" w:rsidRPr="00500302" w:rsidRDefault="00B07916" w:rsidP="00B07916">
            <w:pPr>
              <w:pStyle w:val="TAL"/>
              <w:keepNext w:val="0"/>
              <w:keepLines w:val="0"/>
              <w:rPr>
                <w:b/>
                <w:i/>
              </w:rPr>
            </w:pPr>
            <w:proofErr w:type="spellStart"/>
            <w:r>
              <w:rPr>
                <w:b/>
                <w:i/>
              </w:rPr>
              <w:t>nty</w:t>
            </w:r>
            <w:proofErr w:type="spellEnd"/>
          </w:p>
        </w:tc>
      </w:tr>
      <w:tr w:rsidR="00B07916" w:rsidRPr="00500302" w14:paraId="4213B92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82D15D" w14:textId="77777777" w:rsidR="00B07916" w:rsidRPr="00500302" w:rsidRDefault="00B07916" w:rsidP="00B07916">
            <w:pPr>
              <w:pStyle w:val="TAL"/>
              <w:keepNext w:val="0"/>
              <w:keepLines w:val="0"/>
              <w:rPr>
                <w:rFonts w:eastAsia="ＭＳ 明朝"/>
                <w:i/>
              </w:rPr>
            </w:pPr>
            <w:proofErr w:type="spellStart"/>
            <w:r w:rsidRPr="00500302">
              <w:rPr>
                <w:i/>
              </w:rPr>
              <w:t>CSEBase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A6D5B8" w14:textId="77777777" w:rsidR="00B07916" w:rsidRPr="00500302" w:rsidRDefault="00B07916" w:rsidP="00B07916">
            <w:pPr>
              <w:pStyle w:val="TAL"/>
              <w:keepNext w:val="0"/>
              <w:keepLines w:val="0"/>
              <w:rPr>
                <w:rFonts w:eastAsia="ＭＳ 明朝"/>
              </w:rPr>
            </w:pPr>
            <w:proofErr w:type="spellStart"/>
            <w:r w:rsidRPr="00500302">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61D421"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cb</w:t>
            </w:r>
            <w:proofErr w:type="spellEnd"/>
            <w:r w:rsidRPr="00500302">
              <w:rPr>
                <w:b/>
                <w:i/>
              </w:rPr>
              <w:t>*</w:t>
            </w:r>
          </w:p>
        </w:tc>
      </w:tr>
      <w:bookmarkEnd w:id="773"/>
      <w:bookmarkEnd w:id="774"/>
      <w:bookmarkEnd w:id="775"/>
      <w:tr w:rsidR="00820133" w:rsidRPr="00500302" w14:paraId="4C7EB440" w14:textId="77777777" w:rsidTr="00820133">
        <w:trPr>
          <w:jc w:val="center"/>
        </w:trPr>
        <w:tc>
          <w:tcPr>
            <w:tcW w:w="3227" w:type="dxa"/>
            <w:shd w:val="clear" w:color="auto" w:fill="auto"/>
          </w:tcPr>
          <w:p w14:paraId="394A6C85" w14:textId="77777777" w:rsidR="00820133" w:rsidRPr="00500302" w:rsidRDefault="00820133" w:rsidP="00820133">
            <w:pPr>
              <w:pStyle w:val="TAL"/>
              <w:keepNext w:val="0"/>
              <w:keepLines w:val="0"/>
              <w:rPr>
                <w:rFonts w:eastAsia="ＭＳ 明朝"/>
                <w:i/>
              </w:rPr>
            </w:pPr>
            <w:r w:rsidRPr="00500302">
              <w:rPr>
                <w:i/>
              </w:rPr>
              <w:t>M2M-Ext-ID</w:t>
            </w:r>
          </w:p>
        </w:tc>
        <w:tc>
          <w:tcPr>
            <w:tcW w:w="5245" w:type="dxa"/>
            <w:shd w:val="clear" w:color="auto" w:fill="auto"/>
          </w:tcPr>
          <w:p w14:paraId="77320DD1" w14:textId="068E266D" w:rsidR="00820133" w:rsidRPr="00500302" w:rsidRDefault="00820133" w:rsidP="00820133">
            <w:pPr>
              <w:pStyle w:val="TAL"/>
              <w:keepNext w:val="0"/>
              <w:keepLines w:val="0"/>
              <w:rPr>
                <w:rFonts w:eastAsia="ＭＳ 明朝"/>
              </w:rPr>
            </w:pPr>
            <w:proofErr w:type="spellStart"/>
            <w:r w:rsidRPr="00500302">
              <w:t>remoteCSE</w:t>
            </w:r>
            <w:proofErr w:type="spellEnd"/>
            <w:r w:rsidRPr="00500302">
              <w:t xml:space="preserve">, AE, </w:t>
            </w:r>
            <w:proofErr w:type="spellStart"/>
            <w:r w:rsidRPr="00500302">
              <w:t>locationPolicy</w:t>
            </w:r>
            <w:proofErr w:type="spellEnd"/>
            <w:r w:rsidRPr="00500302">
              <w:t xml:space="preserve">, </w:t>
            </w:r>
            <w:proofErr w:type="spellStart"/>
            <w:r w:rsidRPr="00500302">
              <w:t>triggerRequest</w:t>
            </w:r>
            <w:proofErr w:type="spellEnd"/>
            <w:ins w:id="776" w:author="Kenichi Yamamoto_SDS44" w:date="2019-12-15T21:42:00Z">
              <w:r w:rsidR="00EC754D">
                <w:t xml:space="preserve">, </w:t>
              </w:r>
              <w:proofErr w:type="spellStart"/>
              <w:r w:rsidR="00EC754D" w:rsidRPr="00C009B7">
                <w:t>nwMonitoringReq</w:t>
              </w:r>
            </w:ins>
            <w:proofErr w:type="spellEnd"/>
          </w:p>
        </w:tc>
        <w:tc>
          <w:tcPr>
            <w:tcW w:w="1365" w:type="dxa"/>
            <w:shd w:val="clear" w:color="auto" w:fill="auto"/>
          </w:tcPr>
          <w:p w14:paraId="56491385" w14:textId="77777777" w:rsidR="00820133" w:rsidRPr="00500302" w:rsidRDefault="00820133" w:rsidP="00820133">
            <w:pPr>
              <w:pStyle w:val="TAL"/>
              <w:keepNext w:val="0"/>
              <w:keepLines w:val="0"/>
              <w:rPr>
                <w:rFonts w:eastAsia="ＭＳ 明朝"/>
                <w:b/>
                <w:i/>
                <w:sz w:val="24"/>
                <w:szCs w:val="24"/>
                <w:lang w:eastAsia="ja-JP"/>
              </w:rPr>
            </w:pPr>
            <w:proofErr w:type="spellStart"/>
            <w:r w:rsidRPr="00500302">
              <w:rPr>
                <w:b/>
                <w:i/>
              </w:rPr>
              <w:t>mei</w:t>
            </w:r>
            <w:proofErr w:type="spellEnd"/>
          </w:p>
        </w:tc>
      </w:tr>
      <w:tr w:rsidR="00B07916" w:rsidRPr="00500302" w14:paraId="10C8B2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6D1C" w14:textId="77777777" w:rsidR="00B07916" w:rsidRPr="00B07916" w:rsidRDefault="00B07916" w:rsidP="00B07916">
            <w:pPr>
              <w:pStyle w:val="TAL"/>
              <w:keepNext w:val="0"/>
              <w:keepLines w:val="0"/>
              <w:rPr>
                <w:i/>
              </w:rPr>
            </w:pPr>
            <w:r w:rsidRPr="00500302">
              <w:rPr>
                <w:i/>
              </w:rPr>
              <w:t>Trigger-Recipient-ID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2B8A5" w14:textId="77777777" w:rsidR="00B07916" w:rsidRPr="00B07916" w:rsidRDefault="00B07916" w:rsidP="00B07916">
            <w:pPr>
              <w:pStyle w:val="TAL"/>
              <w:keepNext w:val="0"/>
              <w:keepLines w:val="0"/>
            </w:pPr>
            <w:proofErr w:type="spellStart"/>
            <w:r w:rsidRPr="00500302">
              <w:t>remoteCSE</w:t>
            </w:r>
            <w:proofErr w:type="spellEnd"/>
            <w:r w:rsidRPr="00500302">
              <w:t xml:space="preserve">, </w:t>
            </w: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3253E0" w14:textId="77777777" w:rsidR="00B07916" w:rsidRPr="00B07916" w:rsidRDefault="00B07916" w:rsidP="00B07916">
            <w:pPr>
              <w:pStyle w:val="TAL"/>
              <w:keepNext w:val="0"/>
              <w:keepLines w:val="0"/>
              <w:rPr>
                <w:b/>
                <w:i/>
              </w:rPr>
            </w:pPr>
            <w:r w:rsidRPr="00500302">
              <w:rPr>
                <w:b/>
                <w:i/>
              </w:rPr>
              <w:t>tri</w:t>
            </w:r>
          </w:p>
        </w:tc>
      </w:tr>
      <w:tr w:rsidR="00B07916" w:rsidRPr="00500302" w14:paraId="40B61DE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77E1C8" w14:textId="77777777" w:rsidR="00B07916" w:rsidRPr="00B07916" w:rsidRDefault="00B07916" w:rsidP="00B07916">
            <w:pPr>
              <w:pStyle w:val="TAL"/>
              <w:keepNext w:val="0"/>
              <w:keepLines w:val="0"/>
              <w:rPr>
                <w:i/>
              </w:rPr>
            </w:pPr>
            <w:proofErr w:type="spellStart"/>
            <w:r w:rsidRPr="00500302">
              <w:rPr>
                <w:i/>
              </w:rPr>
              <w:t>requestReachability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DA5D3" w14:textId="77777777" w:rsidR="00B07916" w:rsidRPr="00B07916" w:rsidRDefault="00B07916" w:rsidP="00B07916">
            <w:pPr>
              <w:pStyle w:val="TAL"/>
              <w:keepNext w:val="0"/>
              <w:keepLines w:val="0"/>
            </w:pPr>
            <w:proofErr w:type="spellStart"/>
            <w:r w:rsidRPr="00500302">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F6659" w14:textId="77777777" w:rsidR="00B07916" w:rsidRPr="00B07916" w:rsidRDefault="00B07916" w:rsidP="00B07916">
            <w:pPr>
              <w:pStyle w:val="TAL"/>
              <w:keepNext w:val="0"/>
              <w:keepLines w:val="0"/>
              <w:rPr>
                <w:b/>
                <w:i/>
              </w:rPr>
            </w:pPr>
            <w:proofErr w:type="spellStart"/>
            <w:r w:rsidRPr="00500302">
              <w:rPr>
                <w:b/>
                <w:i/>
              </w:rPr>
              <w:t>rr</w:t>
            </w:r>
            <w:proofErr w:type="spellEnd"/>
          </w:p>
        </w:tc>
      </w:tr>
      <w:tr w:rsidR="00B07916" w:rsidRPr="00500302" w14:paraId="1AD62C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50766" w14:textId="77777777" w:rsidR="00B07916" w:rsidRPr="00500302" w:rsidRDefault="00B07916" w:rsidP="00B07916">
            <w:pPr>
              <w:pStyle w:val="TAL"/>
              <w:keepNext w:val="0"/>
              <w:keepLines w:val="0"/>
              <w:rPr>
                <w:i/>
              </w:rPr>
            </w:pPr>
            <w:proofErr w:type="spellStart"/>
            <w:r w:rsidRPr="00B07916">
              <w:rPr>
                <w:i/>
              </w:rPr>
              <w:t>trigger</w:t>
            </w:r>
            <w:r w:rsidRPr="00B07916">
              <w:rPr>
                <w:rFonts w:hint="eastAsia"/>
                <w:i/>
              </w:rPr>
              <w:t>R</w:t>
            </w:r>
            <w:r w:rsidRPr="00B07916">
              <w:rPr>
                <w:i/>
              </w:rPr>
              <w:t>eference</w:t>
            </w:r>
            <w:r w:rsidRPr="00B07916">
              <w:rPr>
                <w:rFonts w:hint="eastAsia"/>
                <w:i/>
              </w:rPr>
              <w:t>N</w:t>
            </w:r>
            <w:r w:rsidRPr="00B07916">
              <w:rPr>
                <w:i/>
              </w:rPr>
              <w:t>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19928B" w14:textId="77777777" w:rsidR="00B07916" w:rsidRPr="00500302" w:rsidRDefault="00B07916" w:rsidP="00B07916">
            <w:pPr>
              <w:pStyle w:val="TAL"/>
              <w:keepNext w:val="0"/>
              <w:keepLines w:val="0"/>
            </w:pPr>
            <w:proofErr w:type="spellStart"/>
            <w:r w:rsidRPr="00500302">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7CB11" w14:textId="77777777" w:rsidR="00B07916" w:rsidRPr="00500302" w:rsidRDefault="00B07916" w:rsidP="00B07916">
            <w:pPr>
              <w:pStyle w:val="TAL"/>
              <w:keepNext w:val="0"/>
              <w:keepLines w:val="0"/>
              <w:rPr>
                <w:b/>
                <w:i/>
              </w:rPr>
            </w:pPr>
            <w:proofErr w:type="spellStart"/>
            <w:r w:rsidRPr="00500302">
              <w:rPr>
                <w:b/>
                <w:i/>
              </w:rPr>
              <w:t>trn</w:t>
            </w:r>
            <w:proofErr w:type="spellEnd"/>
          </w:p>
        </w:tc>
      </w:tr>
      <w:tr w:rsidR="00B07916" w:rsidRPr="00500302" w14:paraId="52021B3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792F11" w14:textId="77777777" w:rsidR="00B07916" w:rsidRPr="00B07916" w:rsidRDefault="00B07916" w:rsidP="00B07916">
            <w:pPr>
              <w:pStyle w:val="TAL"/>
              <w:keepNext w:val="0"/>
              <w:keepLines w:val="0"/>
              <w:rPr>
                <w:i/>
              </w:rPr>
            </w:pPr>
            <w:proofErr w:type="spellStart"/>
            <w:r w:rsidRPr="00B07916">
              <w:rPr>
                <w:i/>
              </w:rPr>
              <w:t>descendantCSEs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F57F9" w14:textId="77777777" w:rsidR="00B07916" w:rsidRPr="00500302" w:rsidRDefault="00B07916" w:rsidP="00B07916">
            <w:pPr>
              <w:pStyle w:val="TAL"/>
              <w:keepNext w:val="0"/>
              <w:keepLines w:val="0"/>
            </w:pPr>
            <w:proofErr w:type="spellStart"/>
            <w:r w:rsidRPr="00500302">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EB929" w14:textId="77777777" w:rsidR="00B07916" w:rsidRPr="00500302" w:rsidRDefault="00B07916" w:rsidP="00B07916">
            <w:pPr>
              <w:pStyle w:val="TAL"/>
              <w:keepNext w:val="0"/>
              <w:keepLines w:val="0"/>
              <w:rPr>
                <w:b/>
                <w:i/>
              </w:rPr>
            </w:pPr>
            <w:proofErr w:type="spellStart"/>
            <w:r w:rsidRPr="00500302">
              <w:rPr>
                <w:b/>
                <w:i/>
              </w:rPr>
              <w:t>dcse</w:t>
            </w:r>
            <w:proofErr w:type="spellEnd"/>
          </w:p>
        </w:tc>
      </w:tr>
      <w:tr w:rsidR="00B07916" w:rsidRPr="00500302" w14:paraId="74FE158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DB8F42" w14:textId="77777777" w:rsidR="00B07916" w:rsidRPr="00B07916" w:rsidRDefault="00B07916" w:rsidP="00B07916">
            <w:pPr>
              <w:pStyle w:val="TAL"/>
              <w:keepNext w:val="0"/>
              <w:keepLines w:val="0"/>
              <w:rPr>
                <w:i/>
              </w:rPr>
            </w:pPr>
            <w:proofErr w:type="spellStart"/>
            <w:r w:rsidRPr="00B07916">
              <w:rPr>
                <w:rFonts w:hint="eastAsia"/>
                <w:i/>
              </w:rPr>
              <w:t>multicastCapability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3B53D" w14:textId="77777777" w:rsidR="00B07916" w:rsidRPr="00500302" w:rsidRDefault="00B07916" w:rsidP="00B07916">
            <w:pPr>
              <w:pStyle w:val="TAL"/>
              <w:keepNext w:val="0"/>
              <w:keepLines w:val="0"/>
            </w:pPr>
            <w:proofErr w:type="spellStart"/>
            <w:r w:rsidRPr="00500302">
              <w:rPr>
                <w:rFonts w:hint="eastAsia"/>
              </w:rPr>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ABF7" w14:textId="77777777" w:rsidR="00B07916" w:rsidRPr="00500302" w:rsidRDefault="00B07916" w:rsidP="00B07916">
            <w:pPr>
              <w:pStyle w:val="TAL"/>
              <w:keepNext w:val="0"/>
              <w:keepLines w:val="0"/>
              <w:rPr>
                <w:b/>
                <w:i/>
              </w:rPr>
            </w:pPr>
            <w:proofErr w:type="spellStart"/>
            <w:r w:rsidRPr="00500302">
              <w:rPr>
                <w:rFonts w:hint="eastAsia"/>
                <w:b/>
                <w:i/>
              </w:rPr>
              <w:t>mtcc</w:t>
            </w:r>
            <w:proofErr w:type="spellEnd"/>
          </w:p>
        </w:tc>
      </w:tr>
      <w:tr w:rsidR="00B07916" w:rsidRPr="00500302" w14:paraId="6D0CCFC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8C73A5" w14:textId="77777777" w:rsidR="00B07916" w:rsidRPr="00B07916" w:rsidRDefault="00B07916" w:rsidP="00B07916">
            <w:pPr>
              <w:pStyle w:val="TAL"/>
              <w:keepNext w:val="0"/>
              <w:keepLines w:val="0"/>
              <w:rPr>
                <w:i/>
              </w:rPr>
            </w:pPr>
            <w:r w:rsidRPr="00500302">
              <w:rPr>
                <w:i/>
              </w:rPr>
              <w:t>originator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3D632B" w14:textId="77777777" w:rsidR="00B07916" w:rsidRPr="00B07916"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126DD8" w14:textId="77777777" w:rsidR="00B07916" w:rsidRPr="00B07916" w:rsidRDefault="00B07916" w:rsidP="00B07916">
            <w:pPr>
              <w:pStyle w:val="TAL"/>
              <w:keepNext w:val="0"/>
              <w:keepLines w:val="0"/>
              <w:rPr>
                <w:b/>
                <w:i/>
              </w:rPr>
            </w:pPr>
            <w:r w:rsidRPr="00500302">
              <w:rPr>
                <w:b/>
                <w:i/>
              </w:rPr>
              <w:t>org</w:t>
            </w:r>
          </w:p>
        </w:tc>
      </w:tr>
      <w:tr w:rsidR="00B07916" w:rsidRPr="00500302" w14:paraId="615DF9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D17F6" w14:textId="77777777" w:rsidR="00B07916" w:rsidRPr="00500302" w:rsidRDefault="00B07916" w:rsidP="00B07916">
            <w:pPr>
              <w:pStyle w:val="TAL"/>
              <w:keepNext w:val="0"/>
              <w:keepLines w:val="0"/>
              <w:rPr>
                <w:i/>
              </w:rPr>
            </w:pPr>
            <w:proofErr w:type="spellStart"/>
            <w:r w:rsidRPr="00500302">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CF13E"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1F85D4" w14:textId="77777777" w:rsidR="00B07916" w:rsidRPr="00500302" w:rsidRDefault="00B07916" w:rsidP="00B07916">
            <w:pPr>
              <w:pStyle w:val="TAL"/>
              <w:keepNext w:val="0"/>
              <w:keepLines w:val="0"/>
              <w:rPr>
                <w:b/>
                <w:i/>
              </w:rPr>
            </w:pPr>
            <w:r w:rsidRPr="00500302">
              <w:rPr>
                <w:b/>
                <w:i/>
              </w:rPr>
              <w:t>mi</w:t>
            </w:r>
          </w:p>
        </w:tc>
      </w:tr>
      <w:tr w:rsidR="00B07916" w:rsidRPr="00500302" w14:paraId="2C9D897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3D3C6B" w14:textId="77777777" w:rsidR="00B07916" w:rsidRPr="00500302" w:rsidRDefault="00B07916" w:rsidP="00B07916">
            <w:pPr>
              <w:pStyle w:val="TAL"/>
              <w:keepNext w:val="0"/>
              <w:keepLines w:val="0"/>
              <w:rPr>
                <w:i/>
              </w:rPr>
            </w:pPr>
            <w:proofErr w:type="spellStart"/>
            <w:r w:rsidRPr="00500302">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43CCE8"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18B9D3" w14:textId="77777777" w:rsidR="00B07916" w:rsidRPr="00500302" w:rsidRDefault="00B07916" w:rsidP="00B07916">
            <w:pPr>
              <w:pStyle w:val="TAL"/>
              <w:keepNext w:val="0"/>
              <w:keepLines w:val="0"/>
              <w:rPr>
                <w:b/>
                <w:i/>
              </w:rPr>
            </w:pPr>
            <w:proofErr w:type="spellStart"/>
            <w:r w:rsidRPr="00500302">
              <w:rPr>
                <w:b/>
                <w:i/>
              </w:rPr>
              <w:t>rs</w:t>
            </w:r>
            <w:proofErr w:type="spellEnd"/>
          </w:p>
        </w:tc>
      </w:tr>
      <w:tr w:rsidR="00B07916" w:rsidRPr="00500302" w14:paraId="67A07A6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AEEAA7" w14:textId="77777777" w:rsidR="00B07916" w:rsidRPr="00500302" w:rsidRDefault="00B07916" w:rsidP="00B07916">
            <w:pPr>
              <w:pStyle w:val="TAL"/>
              <w:keepNext w:val="0"/>
              <w:keepLines w:val="0"/>
              <w:rPr>
                <w:i/>
              </w:rPr>
            </w:pPr>
            <w:proofErr w:type="spellStart"/>
            <w:r w:rsidRPr="00500302">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6CE0E5"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C99AE" w14:textId="77777777" w:rsidR="00B07916" w:rsidRPr="00500302" w:rsidRDefault="00B07916" w:rsidP="00B07916">
            <w:pPr>
              <w:pStyle w:val="TAL"/>
              <w:keepNext w:val="0"/>
              <w:keepLines w:val="0"/>
              <w:rPr>
                <w:b/>
                <w:i/>
              </w:rPr>
            </w:pPr>
            <w:proofErr w:type="spellStart"/>
            <w:r w:rsidRPr="00500302">
              <w:rPr>
                <w:b/>
                <w:i/>
              </w:rPr>
              <w:t>ors</w:t>
            </w:r>
            <w:proofErr w:type="spellEnd"/>
          </w:p>
        </w:tc>
      </w:tr>
      <w:tr w:rsidR="00B07916" w:rsidRPr="00500302" w14:paraId="2ABBE6A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84CB97" w14:textId="77777777" w:rsidR="00B07916" w:rsidRPr="00500302" w:rsidRDefault="00B07916" w:rsidP="00B07916">
            <w:pPr>
              <w:pStyle w:val="TAL"/>
              <w:keepNext w:val="0"/>
              <w:keepLines w:val="0"/>
              <w:rPr>
                <w:i/>
              </w:rPr>
            </w:pPr>
            <w:r w:rsidRPr="00500302">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83113D"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38F92C" w14:textId="77777777" w:rsidR="00B07916" w:rsidRPr="00500302" w:rsidRDefault="00B07916" w:rsidP="00B07916">
            <w:pPr>
              <w:pStyle w:val="TAL"/>
              <w:keepNext w:val="0"/>
              <w:keepLines w:val="0"/>
              <w:rPr>
                <w:b/>
                <w:i/>
              </w:rPr>
            </w:pPr>
            <w:r w:rsidRPr="00500302">
              <w:rPr>
                <w:b/>
                <w:i/>
              </w:rPr>
              <w:t>op*</w:t>
            </w:r>
          </w:p>
        </w:tc>
      </w:tr>
      <w:tr w:rsidR="00B07916" w:rsidRPr="00500302" w14:paraId="1C38F7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D3E96" w14:textId="77777777" w:rsidR="00B07916" w:rsidRPr="00500302" w:rsidRDefault="00B07916" w:rsidP="00B07916">
            <w:pPr>
              <w:pStyle w:val="TAL"/>
              <w:keepNext w:val="0"/>
              <w:keepLines w:val="0"/>
              <w:rPr>
                <w:i/>
              </w:rPr>
            </w:pPr>
            <w:proofErr w:type="spellStart"/>
            <w:r w:rsidRPr="00500302">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A6BBC3"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7DF552" w14:textId="77777777" w:rsidR="00B07916" w:rsidRPr="00500302" w:rsidRDefault="00B07916" w:rsidP="00B07916">
            <w:pPr>
              <w:pStyle w:val="TAL"/>
              <w:keepNext w:val="0"/>
              <w:keepLines w:val="0"/>
              <w:rPr>
                <w:b/>
                <w:i/>
              </w:rPr>
            </w:pPr>
            <w:r w:rsidRPr="00500302">
              <w:rPr>
                <w:b/>
                <w:i/>
              </w:rPr>
              <w:t>rid</w:t>
            </w:r>
          </w:p>
        </w:tc>
      </w:tr>
      <w:tr w:rsidR="00B07916" w:rsidRPr="00500302" w14:paraId="749A2B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711488" w14:textId="77777777" w:rsidR="00B07916" w:rsidRPr="00500302" w:rsidRDefault="00B07916" w:rsidP="00B07916">
            <w:pPr>
              <w:pStyle w:val="TAL"/>
              <w:keepNext w:val="0"/>
              <w:keepLines w:val="0"/>
              <w:rPr>
                <w:i/>
              </w:rPr>
            </w:pPr>
            <w:proofErr w:type="spellStart"/>
            <w:r w:rsidRPr="00500302">
              <w:rPr>
                <w:i/>
              </w:rPr>
              <w:lastRenderedPageBreak/>
              <w:t>scheduleElement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2D828B"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DFDE" w14:textId="77777777" w:rsidR="00B07916" w:rsidRPr="00500302" w:rsidRDefault="00B07916" w:rsidP="00B07916">
            <w:pPr>
              <w:pStyle w:val="TAL"/>
              <w:keepNext w:val="0"/>
              <w:keepLines w:val="0"/>
              <w:rPr>
                <w:b/>
                <w:i/>
              </w:rPr>
            </w:pPr>
            <w:r w:rsidRPr="00500302">
              <w:rPr>
                <w:b/>
                <w:i/>
              </w:rPr>
              <w:t>se</w:t>
            </w:r>
          </w:p>
        </w:tc>
      </w:tr>
      <w:tr w:rsidR="00B07916" w:rsidRPr="00500302" w14:paraId="6586664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84B8D3" w14:textId="77777777" w:rsidR="00B07916" w:rsidRPr="00500302" w:rsidRDefault="00B07916" w:rsidP="00B07916">
            <w:pPr>
              <w:pStyle w:val="TAL"/>
              <w:keepNext w:val="0"/>
              <w:keepLines w:val="0"/>
              <w:rPr>
                <w:i/>
              </w:rPr>
            </w:pPr>
            <w:proofErr w:type="spellStart"/>
            <w:r w:rsidRPr="00500302">
              <w:rPr>
                <w:i/>
              </w:rPr>
              <w:t>networkCoordinated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B36E50"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9BCFFA" w14:textId="77777777" w:rsidR="00B07916" w:rsidRPr="00500302" w:rsidRDefault="00B07916" w:rsidP="00B07916">
            <w:pPr>
              <w:pStyle w:val="TAL"/>
              <w:keepNext w:val="0"/>
              <w:keepLines w:val="0"/>
              <w:rPr>
                <w:b/>
                <w:i/>
              </w:rPr>
            </w:pPr>
            <w:proofErr w:type="spellStart"/>
            <w:r w:rsidRPr="00500302">
              <w:rPr>
                <w:b/>
                <w:i/>
              </w:rPr>
              <w:t>nco</w:t>
            </w:r>
            <w:proofErr w:type="spellEnd"/>
          </w:p>
        </w:tc>
      </w:tr>
      <w:tr w:rsidR="00B07916" w:rsidRPr="00500302" w14:paraId="1D77E1E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0EEEC2" w14:textId="77777777" w:rsidR="00B07916" w:rsidRPr="00500302" w:rsidRDefault="00B07916" w:rsidP="00B07916">
            <w:pPr>
              <w:pStyle w:val="TAL"/>
              <w:keepNext w:val="0"/>
              <w:keepLines w:val="0"/>
              <w:rPr>
                <w:i/>
              </w:rPr>
            </w:pPr>
            <w:proofErr w:type="spellStart"/>
            <w:r w:rsidRPr="00500302">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A8C6E"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067E" w14:textId="77777777" w:rsidR="00B07916" w:rsidRPr="00500302" w:rsidRDefault="00B07916" w:rsidP="00B07916">
            <w:pPr>
              <w:pStyle w:val="TAL"/>
              <w:keepNext w:val="0"/>
              <w:keepLines w:val="0"/>
              <w:rPr>
                <w:b/>
                <w:i/>
              </w:rPr>
            </w:pPr>
            <w:r w:rsidRPr="00500302">
              <w:rPr>
                <w:b/>
                <w:i/>
              </w:rPr>
              <w:t>di</w:t>
            </w:r>
          </w:p>
        </w:tc>
      </w:tr>
      <w:tr w:rsidR="00B07916" w:rsidRPr="00500302" w14:paraId="7DA18BF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21EB08" w14:textId="77777777" w:rsidR="00B07916" w:rsidRPr="00500302" w:rsidRDefault="00B07916" w:rsidP="00B07916">
            <w:pPr>
              <w:pStyle w:val="TAL"/>
              <w:keepNext w:val="0"/>
              <w:keepLines w:val="0"/>
              <w:rPr>
                <w:i/>
              </w:rPr>
            </w:pPr>
            <w:proofErr w:type="spellStart"/>
            <w:r w:rsidRPr="00500302">
              <w:rPr>
                <w:rFonts w:hint="eastAsia"/>
                <w:i/>
              </w:rPr>
              <w:t>ruleLinks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24767" w14:textId="77777777" w:rsidR="00B07916" w:rsidRPr="00500302" w:rsidRDefault="00B07916" w:rsidP="00B07916">
            <w:pPr>
              <w:pStyle w:val="TAL"/>
              <w:keepNext w:val="0"/>
              <w:keepLines w:val="0"/>
            </w:pPr>
            <w:proofErr w:type="spellStart"/>
            <w:r w:rsidRPr="00500302">
              <w:rPr>
                <w:rFonts w:hint="eastAsia"/>
              </w:rP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BA2EC8" w14:textId="77777777" w:rsidR="00B07916" w:rsidRPr="00500302" w:rsidRDefault="00B07916" w:rsidP="00B07916">
            <w:pPr>
              <w:pStyle w:val="TAL"/>
              <w:keepNext w:val="0"/>
              <w:keepLines w:val="0"/>
              <w:rPr>
                <w:b/>
                <w:i/>
              </w:rPr>
            </w:pPr>
            <w:proofErr w:type="spellStart"/>
            <w:r w:rsidRPr="00500302">
              <w:rPr>
                <w:rFonts w:hint="eastAsia"/>
                <w:b/>
                <w:i/>
              </w:rPr>
              <w:t>rlk</w:t>
            </w:r>
            <w:proofErr w:type="spellEnd"/>
          </w:p>
        </w:tc>
      </w:tr>
      <w:tr w:rsidR="00B07916" w:rsidRPr="00500302" w14:paraId="17668A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827BDC" w14:textId="77777777" w:rsidR="00B07916" w:rsidRPr="00500302" w:rsidRDefault="00B07916" w:rsidP="00B07916">
            <w:pPr>
              <w:pStyle w:val="TAL"/>
              <w:keepNext w:val="0"/>
              <w:keepLines w:val="0"/>
              <w:rPr>
                <w:i/>
              </w:rPr>
            </w:pPr>
            <w:proofErr w:type="spellStart"/>
            <w:r w:rsidRPr="00500302">
              <w:rPr>
                <w:i/>
              </w:rPr>
              <w:t>niddRequired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D6828F"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B8769" w14:textId="77777777" w:rsidR="00B07916" w:rsidRPr="00500302" w:rsidRDefault="00B07916" w:rsidP="00B07916">
            <w:pPr>
              <w:pStyle w:val="TAL"/>
              <w:keepNext w:val="0"/>
              <w:keepLines w:val="0"/>
              <w:rPr>
                <w:b/>
                <w:i/>
              </w:rPr>
            </w:pPr>
            <w:proofErr w:type="spellStart"/>
            <w:r w:rsidRPr="00500302">
              <w:rPr>
                <w:b/>
                <w:i/>
              </w:rPr>
              <w:t>nrq</w:t>
            </w:r>
            <w:proofErr w:type="spellEnd"/>
          </w:p>
        </w:tc>
      </w:tr>
      <w:tr w:rsidR="00B07916" w:rsidRPr="00500302" w14:paraId="71A50F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69C46" w14:textId="77777777" w:rsidR="00B07916" w:rsidRPr="00500302" w:rsidRDefault="00B07916" w:rsidP="00B07916">
            <w:pPr>
              <w:pStyle w:val="TAL"/>
              <w:keepNext w:val="0"/>
              <w:keepLines w:val="0"/>
              <w:rPr>
                <w:i/>
              </w:rPr>
            </w:pPr>
            <w:proofErr w:type="spellStart"/>
            <w:r w:rsidRPr="00500302">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3613C0"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A34A" w14:textId="77777777" w:rsidR="00B07916" w:rsidRPr="00500302" w:rsidRDefault="00B07916" w:rsidP="00B07916">
            <w:pPr>
              <w:pStyle w:val="TAL"/>
              <w:keepNext w:val="0"/>
              <w:keepLines w:val="0"/>
              <w:rPr>
                <w:b/>
                <w:i/>
              </w:rPr>
            </w:pPr>
            <w:r w:rsidRPr="00500302">
              <w:rPr>
                <w:b/>
                <w:i/>
              </w:rPr>
              <w:t>sci</w:t>
            </w:r>
          </w:p>
        </w:tc>
      </w:tr>
      <w:tr w:rsidR="00B07916" w:rsidRPr="00500302" w14:paraId="653E0EA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04C" w14:textId="77777777" w:rsidR="00B07916" w:rsidRPr="00500302" w:rsidRDefault="00B07916" w:rsidP="00B07916">
            <w:pPr>
              <w:pStyle w:val="TAL"/>
              <w:keepNext w:val="0"/>
              <w:keepLines w:val="0"/>
              <w:rPr>
                <w:i/>
              </w:rPr>
            </w:pPr>
            <w:proofErr w:type="spellStart"/>
            <w:r w:rsidRPr="00500302">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3A623"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298773" w14:textId="77777777" w:rsidR="00B07916" w:rsidRPr="00500302" w:rsidRDefault="00B07916" w:rsidP="00B07916">
            <w:pPr>
              <w:pStyle w:val="TAL"/>
              <w:keepNext w:val="0"/>
              <w:keepLines w:val="0"/>
              <w:rPr>
                <w:b/>
                <w:i/>
              </w:rPr>
            </w:pPr>
            <w:proofErr w:type="spellStart"/>
            <w:r w:rsidRPr="00500302">
              <w:rPr>
                <w:b/>
                <w:i/>
              </w:rPr>
              <w:t>cei</w:t>
            </w:r>
            <w:proofErr w:type="spellEnd"/>
          </w:p>
        </w:tc>
      </w:tr>
      <w:tr w:rsidR="00B07916" w:rsidRPr="00500302" w14:paraId="4322992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C43E1C" w14:textId="77777777" w:rsidR="00B07916" w:rsidRPr="00500302" w:rsidRDefault="00B07916" w:rsidP="00B07916">
            <w:pPr>
              <w:pStyle w:val="TAL"/>
              <w:keepNext w:val="0"/>
              <w:keepLines w:val="0"/>
              <w:rPr>
                <w:i/>
              </w:rPr>
            </w:pPr>
            <w:proofErr w:type="spellStart"/>
            <w:r w:rsidRPr="00500302">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F892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8E1E07" w14:textId="77777777" w:rsidR="00B07916" w:rsidRPr="00500302" w:rsidRDefault="00B07916" w:rsidP="00B07916">
            <w:pPr>
              <w:pStyle w:val="TAL"/>
              <w:keepNext w:val="0"/>
              <w:keepLines w:val="0"/>
              <w:rPr>
                <w:b/>
                <w:i/>
              </w:rPr>
            </w:pPr>
            <w:r w:rsidRPr="00500302">
              <w:rPr>
                <w:b/>
                <w:i/>
              </w:rPr>
              <w:t>cdi</w:t>
            </w:r>
          </w:p>
        </w:tc>
      </w:tr>
      <w:tr w:rsidR="00B07916" w:rsidRPr="00500302" w14:paraId="2779285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975BC" w14:textId="77777777" w:rsidR="00B07916" w:rsidRPr="00500302" w:rsidRDefault="00B07916" w:rsidP="00B07916">
            <w:pPr>
              <w:pStyle w:val="TAL"/>
              <w:keepNext w:val="0"/>
              <w:keepLines w:val="0"/>
              <w:rPr>
                <w:i/>
              </w:rPr>
            </w:pPr>
            <w:proofErr w:type="spellStart"/>
            <w:r w:rsidRPr="00500302">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06729C" w14:textId="77777777" w:rsidR="00B07916" w:rsidRPr="00500302" w:rsidRDefault="00B07916" w:rsidP="00B07916">
            <w:pPr>
              <w:pStyle w:val="TAL"/>
              <w:keepNext w:val="0"/>
              <w:keepLines w:val="0"/>
            </w:pPr>
            <w:proofErr w:type="spellStart"/>
            <w:r w:rsidRPr="00500302">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77ED3" w14:textId="77777777" w:rsidR="00B07916" w:rsidRPr="00500302" w:rsidRDefault="00B07916" w:rsidP="00B07916">
            <w:pPr>
              <w:pStyle w:val="TAL"/>
              <w:keepNext w:val="0"/>
              <w:keepLines w:val="0"/>
              <w:rPr>
                <w:b/>
                <w:i/>
              </w:rPr>
            </w:pPr>
            <w:r w:rsidRPr="00500302">
              <w:rPr>
                <w:b/>
                <w:i/>
              </w:rPr>
              <w:t>ss</w:t>
            </w:r>
          </w:p>
        </w:tc>
      </w:tr>
      <w:tr w:rsidR="00B07916" w:rsidRPr="00500302" w14:paraId="34C43EA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0C6D61" w14:textId="77777777" w:rsidR="00B07916" w:rsidRPr="00500302" w:rsidRDefault="00B07916" w:rsidP="00B07916">
            <w:pPr>
              <w:pStyle w:val="TAL"/>
              <w:keepNext w:val="0"/>
              <w:keepLines w:val="0"/>
              <w:rPr>
                <w:i/>
              </w:rPr>
            </w:pPr>
            <w:proofErr w:type="spellStart"/>
            <w:r w:rsidRPr="00500302">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D1494"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B52CC" w14:textId="77777777" w:rsidR="00B07916" w:rsidRPr="00500302" w:rsidRDefault="00B07916" w:rsidP="00B07916">
            <w:pPr>
              <w:pStyle w:val="TAL"/>
              <w:keepNext w:val="0"/>
              <w:keepLines w:val="0"/>
              <w:rPr>
                <w:b/>
                <w:i/>
              </w:rPr>
            </w:pPr>
            <w:proofErr w:type="spellStart"/>
            <w:r w:rsidRPr="00500302">
              <w:rPr>
                <w:b/>
                <w:i/>
              </w:rPr>
              <w:t>srs</w:t>
            </w:r>
            <w:proofErr w:type="spellEnd"/>
          </w:p>
        </w:tc>
      </w:tr>
      <w:tr w:rsidR="00B07916" w:rsidRPr="00500302" w14:paraId="2A4706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EE05" w14:textId="77777777" w:rsidR="00B07916" w:rsidRPr="00500302" w:rsidRDefault="00B07916" w:rsidP="00B07916">
            <w:pPr>
              <w:pStyle w:val="TAL"/>
              <w:keepNext w:val="0"/>
              <w:keepLines w:val="0"/>
              <w:rPr>
                <w:i/>
              </w:rPr>
            </w:pPr>
            <w:proofErr w:type="spellStart"/>
            <w:r w:rsidRPr="00500302">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EF2ADB"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4BE2C1" w14:textId="77777777" w:rsidR="00B07916" w:rsidRPr="00500302" w:rsidRDefault="00B07916" w:rsidP="00B07916">
            <w:pPr>
              <w:pStyle w:val="TAL"/>
              <w:keepNext w:val="0"/>
              <w:keepLines w:val="0"/>
              <w:rPr>
                <w:b/>
                <w:i/>
              </w:rPr>
            </w:pPr>
            <w:proofErr w:type="spellStart"/>
            <w:r w:rsidRPr="00500302">
              <w:rPr>
                <w:b/>
                <w:i/>
              </w:rPr>
              <w:t>sm</w:t>
            </w:r>
            <w:proofErr w:type="spellEnd"/>
          </w:p>
        </w:tc>
      </w:tr>
      <w:tr w:rsidR="00B07916" w:rsidRPr="00500302" w14:paraId="2E989EB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1837D" w14:textId="77777777" w:rsidR="00B07916" w:rsidRPr="00500302" w:rsidRDefault="00B07916" w:rsidP="00B07916">
            <w:pPr>
              <w:pStyle w:val="TAL"/>
              <w:keepNext w:val="0"/>
              <w:keepLines w:val="0"/>
              <w:rPr>
                <w:i/>
              </w:rPr>
            </w:pPr>
            <w:proofErr w:type="spellStart"/>
            <w:r w:rsidRPr="00500302">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E11C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5DB294" w14:textId="77777777" w:rsidR="00B07916" w:rsidRPr="00500302" w:rsidRDefault="00B07916" w:rsidP="00B07916">
            <w:pPr>
              <w:pStyle w:val="TAL"/>
              <w:keepNext w:val="0"/>
              <w:keepLines w:val="0"/>
              <w:rPr>
                <w:b/>
                <w:i/>
              </w:rPr>
            </w:pPr>
            <w:r w:rsidRPr="00500302">
              <w:rPr>
                <w:b/>
                <w:i/>
              </w:rPr>
              <w:t>cp</w:t>
            </w:r>
          </w:p>
        </w:tc>
      </w:tr>
      <w:tr w:rsidR="00B07916" w:rsidRPr="00500302" w14:paraId="1CFEAA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0DF992" w14:textId="77777777" w:rsidR="00B07916" w:rsidRPr="00500302" w:rsidRDefault="00B07916" w:rsidP="00B07916">
            <w:pPr>
              <w:pStyle w:val="TAL"/>
              <w:keepNext w:val="0"/>
              <w:keepLines w:val="0"/>
              <w:rPr>
                <w:i/>
              </w:rPr>
            </w:pPr>
            <w:proofErr w:type="spellStart"/>
            <w:r w:rsidRPr="00500302">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2C322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D887" w14:textId="77777777" w:rsidR="00B07916" w:rsidRPr="00500302" w:rsidRDefault="00B07916" w:rsidP="00B07916">
            <w:pPr>
              <w:pStyle w:val="TAL"/>
              <w:keepNext w:val="0"/>
              <w:keepLines w:val="0"/>
              <w:rPr>
                <w:b/>
                <w:i/>
              </w:rPr>
            </w:pPr>
            <w:r w:rsidRPr="00500302">
              <w:rPr>
                <w:b/>
                <w:i/>
              </w:rPr>
              <w:t>enc</w:t>
            </w:r>
          </w:p>
        </w:tc>
      </w:tr>
      <w:tr w:rsidR="00B07916" w:rsidRPr="00500302" w14:paraId="1DB019C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65926" w14:textId="77777777" w:rsidR="00B07916" w:rsidRPr="00500302" w:rsidRDefault="00B07916" w:rsidP="00B07916">
            <w:pPr>
              <w:pStyle w:val="TAL"/>
              <w:keepNext w:val="0"/>
              <w:keepLines w:val="0"/>
              <w:rPr>
                <w:i/>
              </w:rPr>
            </w:pPr>
            <w:proofErr w:type="spellStart"/>
            <w:r w:rsidRPr="00500302">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270954"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9DC589" w14:textId="77777777" w:rsidR="00B07916" w:rsidRPr="00500302" w:rsidRDefault="00B07916" w:rsidP="00B07916">
            <w:pPr>
              <w:pStyle w:val="TAL"/>
              <w:keepNext w:val="0"/>
              <w:keepLines w:val="0"/>
              <w:rPr>
                <w:b/>
                <w:i/>
              </w:rPr>
            </w:pPr>
            <w:proofErr w:type="spellStart"/>
            <w:r w:rsidRPr="00500302">
              <w:rPr>
                <w:b/>
                <w:i/>
              </w:rPr>
              <w:t>exc</w:t>
            </w:r>
            <w:proofErr w:type="spellEnd"/>
          </w:p>
        </w:tc>
      </w:tr>
      <w:tr w:rsidR="00B07916" w:rsidRPr="00500302" w14:paraId="7A46C27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DA78DC" w14:textId="77777777" w:rsidR="00B07916" w:rsidRPr="00500302" w:rsidRDefault="00B07916" w:rsidP="00B07916">
            <w:pPr>
              <w:pStyle w:val="TAL"/>
              <w:keepNext w:val="0"/>
              <w:keepLines w:val="0"/>
              <w:rPr>
                <w:i/>
              </w:rPr>
            </w:pPr>
            <w:proofErr w:type="spellStart"/>
            <w:r w:rsidRPr="00500302">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5B49EA"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2F867A" w14:textId="77777777" w:rsidR="00B07916" w:rsidRPr="00500302" w:rsidRDefault="00B07916" w:rsidP="00B07916">
            <w:pPr>
              <w:pStyle w:val="TAL"/>
              <w:keepNext w:val="0"/>
              <w:keepLines w:val="0"/>
              <w:rPr>
                <w:b/>
                <w:i/>
              </w:rPr>
            </w:pPr>
            <w:r w:rsidRPr="00500302">
              <w:rPr>
                <w:b/>
                <w:i/>
              </w:rPr>
              <w:t>nu</w:t>
            </w:r>
          </w:p>
        </w:tc>
      </w:tr>
      <w:tr w:rsidR="00B07916" w:rsidRPr="00500302" w14:paraId="14D1348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E7E3D" w14:textId="77777777" w:rsidR="00B07916" w:rsidRPr="00B07916" w:rsidRDefault="00B07916" w:rsidP="00B07916">
            <w:pPr>
              <w:pStyle w:val="TAL"/>
              <w:keepNext w:val="0"/>
              <w:keepLines w:val="0"/>
              <w:rPr>
                <w:i/>
              </w:rPr>
            </w:pPr>
            <w:proofErr w:type="spellStart"/>
            <w:r w:rsidRPr="00B07916">
              <w:rPr>
                <w:i/>
              </w:rPr>
              <w:t>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5D902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6FDF2B" w14:textId="77777777" w:rsidR="00B07916" w:rsidRPr="00500302" w:rsidRDefault="00B07916" w:rsidP="00B07916">
            <w:pPr>
              <w:pStyle w:val="TAL"/>
              <w:keepNext w:val="0"/>
              <w:keepLines w:val="0"/>
              <w:rPr>
                <w:b/>
                <w:i/>
              </w:rPr>
            </w:pPr>
            <w:proofErr w:type="spellStart"/>
            <w:r w:rsidRPr="00500302">
              <w:rPr>
                <w:b/>
                <w:i/>
              </w:rPr>
              <w:t>gpi</w:t>
            </w:r>
            <w:proofErr w:type="spellEnd"/>
          </w:p>
        </w:tc>
      </w:tr>
      <w:tr w:rsidR="00B07916" w:rsidRPr="00500302" w14:paraId="7A23C1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D94349" w14:textId="77777777" w:rsidR="00B07916" w:rsidRPr="00500302" w:rsidRDefault="00B07916" w:rsidP="00B07916">
            <w:pPr>
              <w:pStyle w:val="TAL"/>
              <w:keepNext w:val="0"/>
              <w:keepLines w:val="0"/>
              <w:rPr>
                <w:i/>
              </w:rPr>
            </w:pPr>
            <w:proofErr w:type="spellStart"/>
            <w:r w:rsidRPr="00500302">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7275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AD8DC0" w14:textId="77777777" w:rsidR="00B07916" w:rsidRPr="00500302" w:rsidRDefault="00B07916" w:rsidP="00B07916">
            <w:pPr>
              <w:pStyle w:val="TAL"/>
              <w:keepNext w:val="0"/>
              <w:keepLines w:val="0"/>
              <w:rPr>
                <w:b/>
                <w:i/>
              </w:rPr>
            </w:pPr>
            <w:proofErr w:type="spellStart"/>
            <w:r w:rsidRPr="00500302">
              <w:rPr>
                <w:b/>
                <w:i/>
              </w:rPr>
              <w:t>nfu</w:t>
            </w:r>
            <w:proofErr w:type="spellEnd"/>
          </w:p>
        </w:tc>
      </w:tr>
      <w:tr w:rsidR="00B07916" w:rsidRPr="00500302" w14:paraId="2940B5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DE99E" w14:textId="77777777" w:rsidR="00B07916" w:rsidRPr="00500302" w:rsidRDefault="00B07916" w:rsidP="00B07916">
            <w:pPr>
              <w:pStyle w:val="TAL"/>
              <w:keepNext w:val="0"/>
              <w:keepLines w:val="0"/>
              <w:rPr>
                <w:i/>
              </w:rPr>
            </w:pPr>
            <w:proofErr w:type="spellStart"/>
            <w:r w:rsidRPr="00500302">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B826B2"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13B68" w14:textId="77777777" w:rsidR="00B07916" w:rsidRPr="00500302" w:rsidRDefault="00B07916" w:rsidP="00B07916">
            <w:pPr>
              <w:pStyle w:val="TAL"/>
              <w:keepNext w:val="0"/>
              <w:keepLines w:val="0"/>
              <w:rPr>
                <w:b/>
                <w:i/>
              </w:rPr>
            </w:pPr>
            <w:r w:rsidRPr="00500302">
              <w:rPr>
                <w:b/>
                <w:i/>
              </w:rPr>
              <w:t>bn</w:t>
            </w:r>
          </w:p>
        </w:tc>
      </w:tr>
      <w:tr w:rsidR="00B07916" w:rsidRPr="00500302" w14:paraId="5D725E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8D91CA" w14:textId="77777777" w:rsidR="00B07916" w:rsidRPr="00500302" w:rsidRDefault="00B07916" w:rsidP="00B07916">
            <w:pPr>
              <w:pStyle w:val="TAL"/>
              <w:keepNext w:val="0"/>
              <w:keepLines w:val="0"/>
              <w:rPr>
                <w:i/>
              </w:rPr>
            </w:pPr>
            <w:proofErr w:type="spellStart"/>
            <w:r w:rsidRPr="00500302">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EB63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405E67" w14:textId="77777777" w:rsidR="00B07916" w:rsidRPr="00500302" w:rsidRDefault="00B07916" w:rsidP="00B07916">
            <w:pPr>
              <w:pStyle w:val="TAL"/>
              <w:keepNext w:val="0"/>
              <w:keepLines w:val="0"/>
              <w:rPr>
                <w:b/>
                <w:i/>
              </w:rPr>
            </w:pPr>
            <w:proofErr w:type="spellStart"/>
            <w:r w:rsidRPr="00500302">
              <w:rPr>
                <w:b/>
                <w:i/>
              </w:rPr>
              <w:t>rl</w:t>
            </w:r>
            <w:proofErr w:type="spellEnd"/>
          </w:p>
        </w:tc>
      </w:tr>
      <w:tr w:rsidR="00B07916" w:rsidRPr="00500302" w14:paraId="7C8B9C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AA51B" w14:textId="77777777" w:rsidR="00B07916" w:rsidRPr="00500302" w:rsidRDefault="00B07916" w:rsidP="00B07916">
            <w:pPr>
              <w:pStyle w:val="TAL"/>
              <w:keepNext w:val="0"/>
              <w:keepLines w:val="0"/>
              <w:rPr>
                <w:i/>
              </w:rPr>
            </w:pPr>
            <w:proofErr w:type="spellStart"/>
            <w:r w:rsidRPr="00500302">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CA1C0"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60B49" w14:textId="77777777" w:rsidR="00B07916" w:rsidRPr="00500302" w:rsidRDefault="00B07916" w:rsidP="00B07916">
            <w:pPr>
              <w:pStyle w:val="TAL"/>
              <w:keepNext w:val="0"/>
              <w:keepLines w:val="0"/>
              <w:rPr>
                <w:b/>
                <w:i/>
              </w:rPr>
            </w:pPr>
            <w:proofErr w:type="spellStart"/>
            <w:r w:rsidRPr="00500302">
              <w:rPr>
                <w:b/>
                <w:i/>
              </w:rPr>
              <w:t>psn</w:t>
            </w:r>
            <w:proofErr w:type="spellEnd"/>
          </w:p>
        </w:tc>
      </w:tr>
      <w:tr w:rsidR="00B07916" w:rsidRPr="00500302" w14:paraId="598BC53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BEDB1" w14:textId="77777777" w:rsidR="00B07916" w:rsidRPr="00500302" w:rsidRDefault="00B07916" w:rsidP="00B07916">
            <w:pPr>
              <w:pStyle w:val="TAL"/>
              <w:keepNext w:val="0"/>
              <w:keepLines w:val="0"/>
              <w:rPr>
                <w:i/>
              </w:rPr>
            </w:pPr>
            <w:proofErr w:type="spellStart"/>
            <w:r w:rsidRPr="00500302">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A63DC"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35D07B" w14:textId="77777777" w:rsidR="00B07916" w:rsidRPr="00500302" w:rsidRDefault="00B07916" w:rsidP="00B07916">
            <w:pPr>
              <w:pStyle w:val="TAL"/>
              <w:keepNext w:val="0"/>
              <w:keepLines w:val="0"/>
              <w:rPr>
                <w:b/>
                <w:i/>
              </w:rPr>
            </w:pPr>
            <w:proofErr w:type="spellStart"/>
            <w:r w:rsidRPr="00500302">
              <w:rPr>
                <w:b/>
                <w:i/>
              </w:rPr>
              <w:t>pn</w:t>
            </w:r>
            <w:proofErr w:type="spellEnd"/>
          </w:p>
        </w:tc>
      </w:tr>
      <w:tr w:rsidR="00B07916" w:rsidRPr="00500302" w14:paraId="3544F0E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18BFB7" w14:textId="77777777" w:rsidR="00B07916" w:rsidRPr="00500302" w:rsidRDefault="00B07916" w:rsidP="00B07916">
            <w:pPr>
              <w:pStyle w:val="TAL"/>
              <w:keepNext w:val="0"/>
              <w:keepLines w:val="0"/>
              <w:rPr>
                <w:i/>
              </w:rPr>
            </w:pPr>
            <w:proofErr w:type="spellStart"/>
            <w:r w:rsidRPr="00500302">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FC44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9A51E7" w14:textId="77777777" w:rsidR="00B07916" w:rsidRPr="00500302" w:rsidRDefault="00B07916" w:rsidP="00B07916">
            <w:pPr>
              <w:pStyle w:val="TAL"/>
              <w:keepNext w:val="0"/>
              <w:keepLines w:val="0"/>
              <w:rPr>
                <w:b/>
                <w:i/>
              </w:rPr>
            </w:pPr>
            <w:proofErr w:type="spellStart"/>
            <w:r w:rsidRPr="00500302">
              <w:rPr>
                <w:b/>
                <w:i/>
              </w:rPr>
              <w:t>nsp</w:t>
            </w:r>
            <w:proofErr w:type="spellEnd"/>
          </w:p>
        </w:tc>
      </w:tr>
      <w:tr w:rsidR="00B07916" w:rsidRPr="00500302" w14:paraId="30A568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DA6333" w14:textId="77777777" w:rsidR="00B07916" w:rsidRPr="00500302" w:rsidRDefault="00B07916" w:rsidP="00B07916">
            <w:pPr>
              <w:pStyle w:val="TAL"/>
              <w:keepNext w:val="0"/>
              <w:keepLines w:val="0"/>
              <w:rPr>
                <w:i/>
              </w:rPr>
            </w:pPr>
            <w:proofErr w:type="spellStart"/>
            <w:r w:rsidRPr="00500302">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C657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E043C" w14:textId="77777777" w:rsidR="00B07916" w:rsidRPr="00500302" w:rsidRDefault="00B07916" w:rsidP="00B07916">
            <w:pPr>
              <w:pStyle w:val="TAL"/>
              <w:keepNext w:val="0"/>
              <w:keepLines w:val="0"/>
              <w:rPr>
                <w:b/>
                <w:i/>
              </w:rPr>
            </w:pPr>
            <w:r w:rsidRPr="00500302">
              <w:rPr>
                <w:b/>
                <w:i/>
              </w:rPr>
              <w:t>ln</w:t>
            </w:r>
          </w:p>
        </w:tc>
      </w:tr>
      <w:tr w:rsidR="00B07916" w:rsidRPr="00500302" w14:paraId="02EA0D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B48B86" w14:textId="77777777" w:rsidR="00B07916" w:rsidRPr="00500302" w:rsidRDefault="00B07916" w:rsidP="00B07916">
            <w:pPr>
              <w:pStyle w:val="TAL"/>
              <w:keepNext w:val="0"/>
              <w:keepLines w:val="0"/>
              <w:rPr>
                <w:i/>
              </w:rPr>
            </w:pPr>
            <w:proofErr w:type="spellStart"/>
            <w:r w:rsidRPr="00500302">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9781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60A6C0" w14:textId="77777777" w:rsidR="00B07916" w:rsidRPr="00500302" w:rsidRDefault="00B07916" w:rsidP="00B07916">
            <w:pPr>
              <w:pStyle w:val="TAL"/>
              <w:keepNext w:val="0"/>
              <w:keepLines w:val="0"/>
              <w:rPr>
                <w:b/>
                <w:i/>
              </w:rPr>
            </w:pPr>
            <w:proofErr w:type="spellStart"/>
            <w:r w:rsidRPr="00500302">
              <w:rPr>
                <w:b/>
                <w:i/>
              </w:rPr>
              <w:t>nct</w:t>
            </w:r>
            <w:proofErr w:type="spellEnd"/>
          </w:p>
        </w:tc>
      </w:tr>
      <w:tr w:rsidR="00B07916" w:rsidRPr="00500302" w14:paraId="7284184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373C9" w14:textId="77777777" w:rsidR="00B07916" w:rsidRPr="00500302" w:rsidRDefault="00B07916" w:rsidP="00B07916">
            <w:pPr>
              <w:pStyle w:val="TAL"/>
              <w:keepNext w:val="0"/>
              <w:keepLines w:val="0"/>
              <w:rPr>
                <w:i/>
              </w:rPr>
            </w:pPr>
            <w:proofErr w:type="spellStart"/>
            <w:r w:rsidRPr="00500302">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1DDA50"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CF5F2" w14:textId="77777777" w:rsidR="00B07916" w:rsidRPr="00500302" w:rsidRDefault="00B07916" w:rsidP="00B07916">
            <w:pPr>
              <w:pStyle w:val="TAL"/>
              <w:keepNext w:val="0"/>
              <w:keepLines w:val="0"/>
              <w:rPr>
                <w:b/>
                <w:i/>
              </w:rPr>
            </w:pPr>
            <w:proofErr w:type="spellStart"/>
            <w:r w:rsidRPr="00500302">
              <w:rPr>
                <w:b/>
                <w:i/>
              </w:rPr>
              <w:t>nec</w:t>
            </w:r>
            <w:proofErr w:type="spellEnd"/>
          </w:p>
        </w:tc>
      </w:tr>
      <w:tr w:rsidR="00B07916" w:rsidRPr="00500302" w14:paraId="5D28B7A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56EE8" w14:textId="77777777" w:rsidR="00B07916" w:rsidRPr="00500302" w:rsidRDefault="00B07916" w:rsidP="00B07916">
            <w:pPr>
              <w:pStyle w:val="TAL"/>
              <w:keepNext w:val="0"/>
              <w:keepLines w:val="0"/>
              <w:rPr>
                <w:i/>
              </w:rPr>
            </w:pPr>
            <w:proofErr w:type="spellStart"/>
            <w:r w:rsidRPr="00500302">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9C9CCF"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8ABEF" w14:textId="77777777" w:rsidR="00B07916" w:rsidRPr="00500302" w:rsidRDefault="00B07916" w:rsidP="00B07916">
            <w:pPr>
              <w:pStyle w:val="TAL"/>
              <w:keepNext w:val="0"/>
              <w:keepLines w:val="0"/>
              <w:rPr>
                <w:b/>
                <w:i/>
              </w:rPr>
            </w:pPr>
            <w:proofErr w:type="spellStart"/>
            <w:r w:rsidRPr="00500302">
              <w:rPr>
                <w:b/>
                <w:i/>
              </w:rPr>
              <w:t>su</w:t>
            </w:r>
            <w:proofErr w:type="spellEnd"/>
          </w:p>
        </w:tc>
      </w:tr>
      <w:tr w:rsidR="00B07916" w:rsidRPr="00500302" w14:paraId="5B3D4FD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B6F77" w14:textId="77777777" w:rsidR="00B07916" w:rsidRPr="00500302" w:rsidRDefault="00B07916" w:rsidP="00B07916">
            <w:pPr>
              <w:pStyle w:val="TAL"/>
              <w:keepNext w:val="0"/>
              <w:keepLines w:val="0"/>
              <w:rPr>
                <w:i/>
              </w:rPr>
            </w:pPr>
            <w:r w:rsidRPr="00500302">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01F96" w14:textId="77777777" w:rsidR="00B07916" w:rsidRPr="00500302" w:rsidRDefault="00B07916" w:rsidP="00B07916">
            <w:pPr>
              <w:pStyle w:val="TAL"/>
              <w:keepNext w:val="0"/>
              <w:keepLines w:val="0"/>
            </w:pPr>
            <w:r w:rsidRPr="00500302">
              <w:t xml:space="preserve">firmware, software, </w:t>
            </w:r>
            <w:r w:rsidRPr="00B07916">
              <w:rPr>
                <w:rFonts w:hint="eastAsia"/>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8CB55" w14:textId="77777777" w:rsidR="00B07916" w:rsidRPr="00500302" w:rsidRDefault="00B07916" w:rsidP="00B07916">
            <w:pPr>
              <w:pStyle w:val="TAL"/>
              <w:keepNext w:val="0"/>
              <w:keepLines w:val="0"/>
              <w:rPr>
                <w:b/>
                <w:i/>
              </w:rPr>
            </w:pPr>
            <w:proofErr w:type="spellStart"/>
            <w:r w:rsidRPr="00500302">
              <w:rPr>
                <w:b/>
                <w:i/>
              </w:rPr>
              <w:t>vr</w:t>
            </w:r>
            <w:proofErr w:type="spellEnd"/>
          </w:p>
        </w:tc>
      </w:tr>
      <w:tr w:rsidR="00B07916" w:rsidRPr="00500302" w14:paraId="18E2B32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E0F9A" w14:textId="77777777" w:rsidR="00B07916" w:rsidRPr="00500302" w:rsidRDefault="00B07916" w:rsidP="00B07916">
            <w:pPr>
              <w:pStyle w:val="TAL"/>
              <w:keepNext w:val="0"/>
              <w:keepLines w:val="0"/>
              <w:rPr>
                <w:i/>
              </w:rPr>
            </w:pPr>
            <w:r w:rsidRPr="00500302">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196EDF" w14:textId="77777777" w:rsidR="00B07916" w:rsidRPr="00500302" w:rsidRDefault="00B07916" w:rsidP="00B07916">
            <w:pPr>
              <w:pStyle w:val="TAL"/>
              <w:keepNext w:val="0"/>
              <w:keepLines w:val="0"/>
            </w:pPr>
            <w:r w:rsidRPr="00500302">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F3861" w14:textId="77777777" w:rsidR="00B07916" w:rsidRPr="00500302" w:rsidRDefault="00B07916" w:rsidP="00B07916">
            <w:pPr>
              <w:pStyle w:val="TAL"/>
              <w:keepNext w:val="0"/>
              <w:keepLines w:val="0"/>
              <w:rPr>
                <w:b/>
                <w:i/>
              </w:rPr>
            </w:pPr>
            <w:proofErr w:type="spellStart"/>
            <w:r w:rsidRPr="00500302">
              <w:rPr>
                <w:b/>
                <w:i/>
              </w:rPr>
              <w:t>url</w:t>
            </w:r>
            <w:proofErr w:type="spellEnd"/>
          </w:p>
        </w:tc>
      </w:tr>
      <w:tr w:rsidR="00B07916" w:rsidRPr="00500302" w14:paraId="389AE8E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FF0DA5" w14:textId="77777777" w:rsidR="00B07916" w:rsidRPr="00500302" w:rsidRDefault="00B07916" w:rsidP="00B07916">
            <w:pPr>
              <w:pStyle w:val="TAL"/>
              <w:keepNext w:val="0"/>
              <w:keepLines w:val="0"/>
              <w:rPr>
                <w:i/>
              </w:rPr>
            </w:pPr>
            <w:r w:rsidRPr="00500302">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BB5B2B"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54D80" w14:textId="77777777" w:rsidR="00B07916" w:rsidRPr="00500302" w:rsidRDefault="00B07916" w:rsidP="00B07916">
            <w:pPr>
              <w:pStyle w:val="TAL"/>
              <w:keepNext w:val="0"/>
              <w:keepLines w:val="0"/>
              <w:rPr>
                <w:b/>
                <w:i/>
              </w:rPr>
            </w:pPr>
            <w:proofErr w:type="spellStart"/>
            <w:r w:rsidRPr="00500302">
              <w:rPr>
                <w:b/>
                <w:i/>
              </w:rPr>
              <w:t>ud</w:t>
            </w:r>
            <w:proofErr w:type="spellEnd"/>
          </w:p>
        </w:tc>
      </w:tr>
      <w:tr w:rsidR="00B07916" w:rsidRPr="00500302" w14:paraId="41F825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62270" w14:textId="77777777" w:rsidR="00B07916" w:rsidRPr="00500302" w:rsidRDefault="00B07916" w:rsidP="00B07916">
            <w:pPr>
              <w:pStyle w:val="TAL"/>
              <w:keepNext w:val="0"/>
              <w:keepLines w:val="0"/>
              <w:rPr>
                <w:i/>
              </w:rPr>
            </w:pPr>
            <w:proofErr w:type="spellStart"/>
            <w:r w:rsidRPr="00500302">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C3FCD3"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71834" w14:textId="77777777" w:rsidR="00B07916" w:rsidRPr="00500302" w:rsidRDefault="00B07916" w:rsidP="00B07916">
            <w:pPr>
              <w:pStyle w:val="TAL"/>
              <w:keepNext w:val="0"/>
              <w:keepLines w:val="0"/>
              <w:rPr>
                <w:b/>
                <w:i/>
              </w:rPr>
            </w:pPr>
            <w:proofErr w:type="spellStart"/>
            <w:r w:rsidRPr="00500302">
              <w:rPr>
                <w:b/>
                <w:i/>
              </w:rPr>
              <w:t>uds</w:t>
            </w:r>
            <w:proofErr w:type="spellEnd"/>
          </w:p>
        </w:tc>
      </w:tr>
      <w:tr w:rsidR="00B07916" w:rsidRPr="00500302" w14:paraId="57DC10C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6A2CA" w14:textId="77777777" w:rsidR="00B07916" w:rsidRPr="00500302" w:rsidRDefault="00B07916" w:rsidP="00B07916">
            <w:pPr>
              <w:pStyle w:val="TAL"/>
              <w:keepNext w:val="0"/>
              <w:keepLines w:val="0"/>
              <w:rPr>
                <w:i/>
              </w:rPr>
            </w:pPr>
            <w:r w:rsidRPr="00500302">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5FFB2B"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38E04" w14:textId="77777777" w:rsidR="00B07916" w:rsidRPr="00500302" w:rsidRDefault="00B07916" w:rsidP="00B07916">
            <w:pPr>
              <w:pStyle w:val="TAL"/>
              <w:keepNext w:val="0"/>
              <w:keepLines w:val="0"/>
              <w:rPr>
                <w:b/>
                <w:i/>
              </w:rPr>
            </w:pPr>
            <w:r w:rsidRPr="00500302">
              <w:rPr>
                <w:b/>
                <w:i/>
              </w:rPr>
              <w:t>in</w:t>
            </w:r>
          </w:p>
        </w:tc>
      </w:tr>
      <w:tr w:rsidR="00B07916" w:rsidRPr="00500302" w14:paraId="506932D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CC6FD" w14:textId="77777777" w:rsidR="00B07916" w:rsidRPr="00500302" w:rsidRDefault="00B07916" w:rsidP="00B07916">
            <w:pPr>
              <w:pStyle w:val="TAL"/>
              <w:keepNext w:val="0"/>
              <w:keepLines w:val="0"/>
              <w:rPr>
                <w:i/>
              </w:rPr>
            </w:pPr>
            <w:r w:rsidRPr="00500302">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EA94D4"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C5657" w14:textId="77777777" w:rsidR="00B07916" w:rsidRPr="00500302" w:rsidRDefault="00B07916" w:rsidP="00B07916">
            <w:pPr>
              <w:pStyle w:val="TAL"/>
              <w:keepNext w:val="0"/>
              <w:keepLines w:val="0"/>
              <w:rPr>
                <w:b/>
                <w:i/>
              </w:rPr>
            </w:pPr>
            <w:r w:rsidRPr="00500302">
              <w:rPr>
                <w:b/>
                <w:i/>
              </w:rPr>
              <w:t>un</w:t>
            </w:r>
          </w:p>
        </w:tc>
      </w:tr>
      <w:tr w:rsidR="00B07916" w:rsidRPr="00500302" w14:paraId="2EF2B85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FC628" w14:textId="77777777" w:rsidR="00B07916" w:rsidRPr="00500302" w:rsidRDefault="00B07916" w:rsidP="00B07916">
            <w:pPr>
              <w:pStyle w:val="TAL"/>
              <w:keepNext w:val="0"/>
              <w:keepLines w:val="0"/>
              <w:rPr>
                <w:i/>
              </w:rPr>
            </w:pPr>
            <w:proofErr w:type="spellStart"/>
            <w:r w:rsidRPr="00500302">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F1CFE3"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10BE8" w14:textId="77777777" w:rsidR="00B07916" w:rsidRPr="00500302" w:rsidRDefault="00B07916" w:rsidP="00B07916">
            <w:pPr>
              <w:pStyle w:val="TAL"/>
              <w:keepNext w:val="0"/>
              <w:keepLines w:val="0"/>
              <w:rPr>
                <w:b/>
                <w:i/>
              </w:rPr>
            </w:pPr>
            <w:r w:rsidRPr="00500302">
              <w:rPr>
                <w:b/>
                <w:i/>
              </w:rPr>
              <w:t>ins</w:t>
            </w:r>
          </w:p>
        </w:tc>
      </w:tr>
      <w:tr w:rsidR="00B07916" w:rsidRPr="00500302" w14:paraId="130F70F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95F0FD" w14:textId="77777777" w:rsidR="00B07916" w:rsidRPr="00500302" w:rsidRDefault="00B07916" w:rsidP="00B07916">
            <w:pPr>
              <w:pStyle w:val="TAL"/>
              <w:keepNext w:val="0"/>
              <w:keepLines w:val="0"/>
              <w:rPr>
                <w:i/>
              </w:rPr>
            </w:pPr>
            <w:r w:rsidRPr="00500302">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4AF387"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D3ECF" w14:textId="77777777" w:rsidR="00B07916" w:rsidRPr="00500302" w:rsidRDefault="00B07916" w:rsidP="00B07916">
            <w:pPr>
              <w:pStyle w:val="TAL"/>
              <w:keepNext w:val="0"/>
              <w:keepLines w:val="0"/>
              <w:rPr>
                <w:b/>
                <w:i/>
              </w:rPr>
            </w:pPr>
            <w:r w:rsidRPr="00500302">
              <w:rPr>
                <w:b/>
                <w:i/>
              </w:rPr>
              <w:t>act</w:t>
            </w:r>
          </w:p>
        </w:tc>
      </w:tr>
      <w:tr w:rsidR="00B07916" w:rsidRPr="00500302" w14:paraId="0D8313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D24D2" w14:textId="77777777" w:rsidR="00B07916" w:rsidRPr="00500302" w:rsidRDefault="00B07916" w:rsidP="00B07916">
            <w:pPr>
              <w:pStyle w:val="TAL"/>
              <w:keepNext w:val="0"/>
              <w:keepLines w:val="0"/>
              <w:rPr>
                <w:i/>
              </w:rPr>
            </w:pPr>
            <w:r w:rsidRPr="00500302">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2A6082"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53B5C" w14:textId="77777777" w:rsidR="00B07916" w:rsidRPr="00500302" w:rsidRDefault="00B07916" w:rsidP="00B07916">
            <w:pPr>
              <w:pStyle w:val="TAL"/>
              <w:keepNext w:val="0"/>
              <w:keepLines w:val="0"/>
              <w:rPr>
                <w:b/>
                <w:i/>
              </w:rPr>
            </w:pPr>
            <w:proofErr w:type="spellStart"/>
            <w:r w:rsidRPr="00500302">
              <w:rPr>
                <w:b/>
                <w:i/>
              </w:rPr>
              <w:t>dea</w:t>
            </w:r>
            <w:proofErr w:type="spellEnd"/>
          </w:p>
        </w:tc>
      </w:tr>
      <w:tr w:rsidR="00B07916" w:rsidRPr="00500302" w14:paraId="2F0285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28309" w14:textId="77777777" w:rsidR="00B07916" w:rsidRPr="00500302" w:rsidRDefault="00B07916" w:rsidP="00B07916">
            <w:pPr>
              <w:pStyle w:val="TAL"/>
              <w:keepNext w:val="0"/>
              <w:keepLines w:val="0"/>
              <w:rPr>
                <w:i/>
              </w:rPr>
            </w:pPr>
            <w:proofErr w:type="spellStart"/>
            <w:r w:rsidRPr="00500302">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9DDF8" w14:textId="77777777" w:rsidR="00B07916" w:rsidRPr="00500302" w:rsidRDefault="00B07916" w:rsidP="00B07916">
            <w:pPr>
              <w:pStyle w:val="TAL"/>
              <w:keepNext w:val="0"/>
              <w:keepLines w:val="0"/>
            </w:pPr>
            <w:r w:rsidRPr="00500302">
              <w:t xml:space="preserve">software, </w:t>
            </w:r>
            <w:proofErr w:type="spellStart"/>
            <w:r w:rsidRPr="00500302">
              <w:t>areaNwkInfo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152392" w14:textId="77777777" w:rsidR="00B07916" w:rsidRPr="00500302" w:rsidRDefault="00B07916" w:rsidP="00B07916">
            <w:pPr>
              <w:pStyle w:val="TAL"/>
              <w:keepNext w:val="0"/>
              <w:keepLines w:val="0"/>
              <w:rPr>
                <w:b/>
                <w:i/>
              </w:rPr>
            </w:pPr>
            <w:r w:rsidRPr="00500302">
              <w:rPr>
                <w:b/>
                <w:i/>
              </w:rPr>
              <w:t>acts</w:t>
            </w:r>
          </w:p>
        </w:tc>
      </w:tr>
      <w:tr w:rsidR="00B07916" w:rsidRPr="00500302" w14:paraId="321E0E6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71409" w14:textId="77777777" w:rsidR="00B07916" w:rsidRPr="00500302" w:rsidRDefault="00B07916" w:rsidP="00B07916">
            <w:pPr>
              <w:pStyle w:val="TAL"/>
              <w:keepNext w:val="0"/>
              <w:keepLines w:val="0"/>
              <w:rPr>
                <w:i/>
              </w:rPr>
            </w:pPr>
            <w:proofErr w:type="spellStart"/>
            <w:r w:rsidRPr="00500302">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84414"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B6EA" w14:textId="77777777" w:rsidR="00B07916" w:rsidRPr="00500302" w:rsidRDefault="00B07916" w:rsidP="00B07916">
            <w:pPr>
              <w:pStyle w:val="TAL"/>
              <w:keepNext w:val="0"/>
              <w:keepLines w:val="0"/>
              <w:rPr>
                <w:b/>
                <w:i/>
              </w:rPr>
            </w:pPr>
            <w:proofErr w:type="spellStart"/>
            <w:r w:rsidRPr="00500302">
              <w:rPr>
                <w:b/>
                <w:i/>
              </w:rPr>
              <w:t>mma</w:t>
            </w:r>
            <w:proofErr w:type="spellEnd"/>
          </w:p>
        </w:tc>
      </w:tr>
      <w:tr w:rsidR="00B07916" w:rsidRPr="00500302" w14:paraId="6A87182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1AF4EF" w14:textId="77777777" w:rsidR="00B07916" w:rsidRPr="00500302" w:rsidRDefault="00B07916" w:rsidP="00B07916">
            <w:pPr>
              <w:pStyle w:val="TAL"/>
              <w:keepNext w:val="0"/>
              <w:keepLines w:val="0"/>
              <w:rPr>
                <w:i/>
              </w:rPr>
            </w:pPr>
            <w:proofErr w:type="spellStart"/>
            <w:r w:rsidRPr="00500302">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3502A"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71ED8" w14:textId="77777777" w:rsidR="00B07916" w:rsidRPr="00500302" w:rsidRDefault="00B07916" w:rsidP="00B07916">
            <w:pPr>
              <w:pStyle w:val="TAL"/>
              <w:keepNext w:val="0"/>
              <w:keepLines w:val="0"/>
              <w:rPr>
                <w:b/>
                <w:i/>
              </w:rPr>
            </w:pPr>
            <w:proofErr w:type="spellStart"/>
            <w:r w:rsidRPr="00500302">
              <w:rPr>
                <w:b/>
                <w:i/>
              </w:rPr>
              <w:t>mmt</w:t>
            </w:r>
            <w:proofErr w:type="spellEnd"/>
          </w:p>
        </w:tc>
      </w:tr>
    </w:tbl>
    <w:p w14:paraId="14CDE2D7" w14:textId="367E5472" w:rsidR="002E3F5D" w:rsidRDefault="002E3F5D" w:rsidP="00820133">
      <w:pPr>
        <w:rPr>
          <w:ins w:id="777" w:author="Kenichi Yamamoto_SDSr1" w:date="2020-06-09T12:32:00Z"/>
          <w:rFonts w:eastAsia="ＭＳ 明朝"/>
          <w:lang w:eastAsia="ja-JP"/>
        </w:rPr>
      </w:pPr>
      <w:r>
        <w:rPr>
          <w:rFonts w:eastAsia="ＭＳ 明朝"/>
          <w:lang w:eastAsia="ja-JP"/>
        </w:rPr>
        <w:t>…</w:t>
      </w:r>
    </w:p>
    <w:p w14:paraId="5F7B0D16" w14:textId="77777777" w:rsidR="00B07916" w:rsidRPr="00500302" w:rsidRDefault="00B07916" w:rsidP="00B07916">
      <w:pPr>
        <w:pStyle w:val="TH"/>
        <w:keepNext w:val="0"/>
        <w:keepLines w:val="0"/>
        <w:rPr>
          <w:rFonts w:eastAsia="ＭＳ 明朝"/>
          <w:lang w:eastAsia="ja-JP"/>
        </w:rPr>
      </w:pPr>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ＭＳ 明朝"/>
        </w:rPr>
        <w:t>:</w:t>
      </w:r>
      <w:r w:rsidRPr="00500302">
        <w:rPr>
          <w:rFonts w:eastAsia="ＭＳ 明朝"/>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229EEB33" w14:textId="77777777" w:rsidTr="00B07916">
        <w:trPr>
          <w:tblHeader/>
          <w:jc w:val="center"/>
        </w:trPr>
        <w:tc>
          <w:tcPr>
            <w:tcW w:w="3227" w:type="dxa"/>
            <w:shd w:val="clear" w:color="auto" w:fill="auto"/>
          </w:tcPr>
          <w:p w14:paraId="0EB1F58A"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5C255BDD"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204217FC"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5158DB94" w14:textId="77777777" w:rsidTr="00B07916">
        <w:trPr>
          <w:jc w:val="center"/>
        </w:trPr>
        <w:tc>
          <w:tcPr>
            <w:tcW w:w="3227" w:type="dxa"/>
            <w:shd w:val="clear" w:color="auto" w:fill="auto"/>
          </w:tcPr>
          <w:p w14:paraId="45B1D666" w14:textId="77777777" w:rsidR="00B07916" w:rsidRPr="00500302" w:rsidRDefault="00B07916" w:rsidP="00B07916">
            <w:pPr>
              <w:pStyle w:val="TAL"/>
              <w:keepNext w:val="0"/>
              <w:keepLines w:val="0"/>
              <w:rPr>
                <w:rFonts w:eastAsia="ＭＳ 明朝"/>
                <w:i/>
              </w:rPr>
            </w:pPr>
            <w:proofErr w:type="spellStart"/>
            <w:r w:rsidRPr="00500302">
              <w:rPr>
                <w:rFonts w:eastAsia="Arial"/>
                <w:i/>
              </w:rPr>
              <w:t>serviceName</w:t>
            </w:r>
            <w:proofErr w:type="spellEnd"/>
          </w:p>
        </w:tc>
        <w:tc>
          <w:tcPr>
            <w:tcW w:w="5245" w:type="dxa"/>
            <w:shd w:val="clear" w:color="auto" w:fill="auto"/>
            <w:vAlign w:val="center"/>
          </w:tcPr>
          <w:p w14:paraId="527ADCD9"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p>
        </w:tc>
        <w:tc>
          <w:tcPr>
            <w:tcW w:w="1365" w:type="dxa"/>
            <w:shd w:val="clear" w:color="auto" w:fill="auto"/>
            <w:vAlign w:val="center"/>
          </w:tcPr>
          <w:p w14:paraId="4E7749D9" w14:textId="77777777" w:rsidR="00B07916" w:rsidRPr="00500302" w:rsidRDefault="00B07916" w:rsidP="00B07916">
            <w:pPr>
              <w:pStyle w:val="TAL"/>
              <w:keepNext w:val="0"/>
              <w:keepLines w:val="0"/>
              <w:rPr>
                <w:rFonts w:eastAsia="ＭＳ 明朝"/>
                <w:b/>
                <w:i/>
              </w:rPr>
            </w:pPr>
            <w:proofErr w:type="spellStart"/>
            <w:r w:rsidRPr="00500302">
              <w:rPr>
                <w:b/>
                <w:i/>
                <w:lang w:eastAsia="ja-JP"/>
              </w:rPr>
              <w:t>gisn</w:t>
            </w:r>
            <w:proofErr w:type="spellEnd"/>
          </w:p>
        </w:tc>
      </w:tr>
      <w:tr w:rsidR="00B07916" w:rsidRPr="00500302" w14:paraId="6D258644" w14:textId="77777777" w:rsidTr="00B07916">
        <w:trPr>
          <w:jc w:val="center"/>
        </w:trPr>
        <w:tc>
          <w:tcPr>
            <w:tcW w:w="3227" w:type="dxa"/>
            <w:shd w:val="clear" w:color="auto" w:fill="auto"/>
          </w:tcPr>
          <w:p w14:paraId="58EC9D1F" w14:textId="77777777" w:rsidR="00B07916" w:rsidRPr="00500302" w:rsidRDefault="00B07916" w:rsidP="00B07916">
            <w:pPr>
              <w:pStyle w:val="TAL"/>
              <w:keepNext w:val="0"/>
              <w:keepLines w:val="0"/>
              <w:rPr>
                <w:i/>
              </w:rPr>
            </w:pPr>
            <w:proofErr w:type="spellStart"/>
            <w:r w:rsidRPr="00500302">
              <w:rPr>
                <w:rFonts w:eastAsia="Arial"/>
                <w:i/>
              </w:rPr>
              <w:t>operationName</w:t>
            </w:r>
            <w:proofErr w:type="spellEnd"/>
          </w:p>
        </w:tc>
        <w:tc>
          <w:tcPr>
            <w:tcW w:w="5245" w:type="dxa"/>
            <w:shd w:val="clear" w:color="auto" w:fill="auto"/>
            <w:vAlign w:val="center"/>
          </w:tcPr>
          <w:p w14:paraId="08549EBC"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shd w:val="clear" w:color="auto" w:fill="auto"/>
            <w:vAlign w:val="center"/>
          </w:tcPr>
          <w:p w14:paraId="315A3810" w14:textId="77777777" w:rsidR="00B07916" w:rsidRPr="00500302" w:rsidRDefault="00B07916" w:rsidP="00B07916">
            <w:pPr>
              <w:pStyle w:val="TAL"/>
              <w:keepNext w:val="0"/>
              <w:keepLines w:val="0"/>
              <w:rPr>
                <w:b/>
                <w:i/>
              </w:rPr>
            </w:pPr>
            <w:proofErr w:type="spellStart"/>
            <w:r w:rsidRPr="00500302">
              <w:rPr>
                <w:b/>
                <w:i/>
                <w:lang w:eastAsia="ja-JP"/>
              </w:rPr>
              <w:t>gion</w:t>
            </w:r>
            <w:proofErr w:type="spellEnd"/>
          </w:p>
        </w:tc>
      </w:tr>
      <w:tr w:rsidR="00B07916" w:rsidRPr="00500302" w14:paraId="2732F537" w14:textId="77777777" w:rsidTr="00B07916">
        <w:trPr>
          <w:jc w:val="center"/>
        </w:trPr>
        <w:tc>
          <w:tcPr>
            <w:tcW w:w="3227" w:type="dxa"/>
            <w:shd w:val="clear" w:color="auto" w:fill="auto"/>
          </w:tcPr>
          <w:p w14:paraId="539CD158"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inputDataPointLinks</w:t>
            </w:r>
            <w:proofErr w:type="spellEnd"/>
          </w:p>
        </w:tc>
        <w:tc>
          <w:tcPr>
            <w:tcW w:w="5245" w:type="dxa"/>
            <w:shd w:val="clear" w:color="auto" w:fill="auto"/>
            <w:vAlign w:val="center"/>
          </w:tcPr>
          <w:p w14:paraId="4217F383"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shd w:val="clear" w:color="auto" w:fill="auto"/>
            <w:vAlign w:val="center"/>
          </w:tcPr>
          <w:p w14:paraId="2BE5BA90"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giip</w:t>
            </w:r>
            <w:proofErr w:type="spellEnd"/>
          </w:p>
        </w:tc>
      </w:tr>
      <w:tr w:rsidR="00B07916" w:rsidRPr="00500302" w14:paraId="1EAC4B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F5FCB8"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FED1275"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E9F6C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giop</w:t>
            </w:r>
            <w:proofErr w:type="spellEnd"/>
          </w:p>
        </w:tc>
      </w:tr>
      <w:tr w:rsidR="00B07916" w:rsidRPr="00500302" w14:paraId="7ED2B67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DF94C5"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5B2580"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BA9AD5"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giil</w:t>
            </w:r>
            <w:proofErr w:type="spellEnd"/>
          </w:p>
        </w:tc>
      </w:tr>
      <w:tr w:rsidR="00B07916" w:rsidRPr="00500302" w14:paraId="72CDE1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AEF24E"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929CEF"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9B6DBD"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giol</w:t>
            </w:r>
            <w:proofErr w:type="spellEnd"/>
          </w:p>
        </w:tc>
      </w:tr>
      <w:tr w:rsidR="00B07916" w:rsidRPr="00500302" w14:paraId="4298190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57609E" w14:textId="77777777" w:rsidR="00B07916" w:rsidRPr="00500302" w:rsidRDefault="00B07916" w:rsidP="00B07916">
            <w:pPr>
              <w:pStyle w:val="TAL"/>
              <w:keepNext w:val="0"/>
              <w:keepLines w:val="0"/>
              <w:rPr>
                <w:rFonts w:eastAsia="Arial"/>
                <w:i/>
              </w:rPr>
            </w:pPr>
            <w:proofErr w:type="spellStart"/>
            <w:r w:rsidRPr="00500302">
              <w:rPr>
                <w:rFonts w:eastAsia="Arial"/>
                <w:i/>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6228536"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5D2D1A" w14:textId="77777777" w:rsidR="00B07916" w:rsidRPr="00500302" w:rsidRDefault="00B07916" w:rsidP="00B07916">
            <w:pPr>
              <w:pStyle w:val="TAL"/>
              <w:keepNext w:val="0"/>
              <w:keepLines w:val="0"/>
              <w:rPr>
                <w:b/>
                <w:i/>
                <w:lang w:eastAsia="ja-JP"/>
              </w:rPr>
            </w:pPr>
            <w:proofErr w:type="spellStart"/>
            <w:r w:rsidRPr="00500302">
              <w:rPr>
                <w:b/>
                <w:i/>
                <w:lang w:eastAsia="ja-JP"/>
              </w:rPr>
              <w:t>gios</w:t>
            </w:r>
            <w:proofErr w:type="spellEnd"/>
          </w:p>
        </w:tc>
      </w:tr>
      <w:tr w:rsidR="00B07916" w:rsidRPr="00500302" w14:paraId="782DEAF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538E5" w14:textId="77777777" w:rsidR="00B07916" w:rsidRPr="00500302" w:rsidRDefault="00B07916" w:rsidP="00B07916">
            <w:pPr>
              <w:pStyle w:val="TAL"/>
              <w:keepNext w:val="0"/>
              <w:keepLines w:val="0"/>
              <w:rPr>
                <w:rFonts w:eastAsia="Arial"/>
                <w:i/>
              </w:rPr>
            </w:pPr>
            <w:r w:rsidRPr="00500302">
              <w:rPr>
                <w:rFonts w:eastAsia="Arial"/>
                <w:i/>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64A619" w14:textId="77777777" w:rsidR="00B07916" w:rsidRPr="00500302" w:rsidRDefault="00B07916" w:rsidP="00B07916">
            <w:pPr>
              <w:pStyle w:val="TAL"/>
              <w:keepNext w:val="0"/>
              <w:keepLines w:val="0"/>
            </w:pPr>
            <w:proofErr w:type="spellStart"/>
            <w:r w:rsidRPr="00500302">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44DF0F" w14:textId="77777777" w:rsidR="00B07916" w:rsidRPr="00500302" w:rsidRDefault="00B07916" w:rsidP="00B07916">
            <w:pPr>
              <w:pStyle w:val="TAL"/>
              <w:keepNext w:val="0"/>
              <w:keepLines w:val="0"/>
              <w:rPr>
                <w:b/>
                <w:i/>
                <w:lang w:eastAsia="ja-JP"/>
              </w:rPr>
            </w:pPr>
            <w:proofErr w:type="spellStart"/>
            <w:r w:rsidRPr="00500302">
              <w:rPr>
                <w:b/>
                <w:i/>
                <w:lang w:eastAsia="ja-JP"/>
              </w:rPr>
              <w:t>dir</w:t>
            </w:r>
            <w:proofErr w:type="spellEnd"/>
          </w:p>
        </w:tc>
      </w:tr>
      <w:tr w:rsidR="00B07916" w:rsidRPr="00500302" w14:paraId="60319C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9CA9A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92538EB" w14:textId="77777777" w:rsidR="00B07916" w:rsidRPr="00500302" w:rsidRDefault="00B07916" w:rsidP="00B07916">
            <w:pPr>
              <w:pStyle w:val="TAL"/>
              <w:keepNext w:val="0"/>
              <w:keepLines w:val="0"/>
            </w:pPr>
            <w:proofErr w:type="spellStart"/>
            <w:r w:rsidRPr="00500302">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0573A1" w14:textId="77777777" w:rsidR="00B07916" w:rsidRPr="00500302" w:rsidRDefault="00B07916" w:rsidP="00B07916">
            <w:pPr>
              <w:pStyle w:val="TAL"/>
              <w:keepNext w:val="0"/>
              <w:keepLines w:val="0"/>
              <w:rPr>
                <w:b/>
                <w:i/>
                <w:lang w:eastAsia="ja-JP"/>
              </w:rPr>
            </w:pPr>
            <w:proofErr w:type="spellStart"/>
            <w:r w:rsidRPr="00500302">
              <w:rPr>
                <w:b/>
                <w:i/>
                <w:lang w:eastAsia="ja-JP"/>
              </w:rPr>
              <w:t>ajop</w:t>
            </w:r>
            <w:proofErr w:type="spellEnd"/>
          </w:p>
        </w:tc>
      </w:tr>
      <w:tr w:rsidR="00B07916" w:rsidRPr="00500302" w14:paraId="17DC57F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68512"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6C05D7" w14:textId="77777777" w:rsidR="00B07916" w:rsidRPr="00500302" w:rsidRDefault="00B07916" w:rsidP="00B07916">
            <w:pPr>
              <w:pStyle w:val="TAL"/>
              <w:keepNext w:val="0"/>
              <w:keepLines w:val="0"/>
            </w:pPr>
            <w:proofErr w:type="spellStart"/>
            <w:r w:rsidRPr="00500302">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28DE14" w14:textId="77777777" w:rsidR="00B07916" w:rsidRPr="00500302" w:rsidRDefault="00B07916" w:rsidP="00B07916">
            <w:pPr>
              <w:pStyle w:val="TAL"/>
              <w:keepNext w:val="0"/>
              <w:keepLines w:val="0"/>
              <w:rPr>
                <w:b/>
                <w:i/>
                <w:lang w:eastAsia="ja-JP"/>
              </w:rPr>
            </w:pPr>
            <w:proofErr w:type="spellStart"/>
            <w:r w:rsidRPr="00500302">
              <w:rPr>
                <w:b/>
                <w:i/>
                <w:lang w:eastAsia="ja-JP"/>
              </w:rPr>
              <w:t>ajir</w:t>
            </w:r>
            <w:proofErr w:type="spellEnd"/>
          </w:p>
        </w:tc>
      </w:tr>
      <w:tr w:rsidR="00B07916" w:rsidRPr="00500302" w14:paraId="66A198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2883FD"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5C68A6"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027818B" w14:textId="77777777" w:rsidR="00B07916" w:rsidRPr="00500302" w:rsidRDefault="00B07916" w:rsidP="00B07916">
            <w:pPr>
              <w:pStyle w:val="TAL"/>
              <w:keepNext w:val="0"/>
              <w:keepLines w:val="0"/>
              <w:rPr>
                <w:b/>
                <w:i/>
                <w:lang w:eastAsia="ja-JP"/>
              </w:rPr>
            </w:pPr>
            <w:proofErr w:type="spellStart"/>
            <w:r w:rsidRPr="00500302">
              <w:rPr>
                <w:b/>
                <w:i/>
                <w:lang w:eastAsia="ja-JP"/>
              </w:rPr>
              <w:t>inp</w:t>
            </w:r>
            <w:proofErr w:type="spellEnd"/>
          </w:p>
        </w:tc>
      </w:tr>
      <w:tr w:rsidR="00B07916" w:rsidRPr="00500302" w14:paraId="7C76861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6BDC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BC2CB3"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0BB6F5" w14:textId="77777777" w:rsidR="00B07916" w:rsidRPr="00500302" w:rsidRDefault="00B07916" w:rsidP="00B07916">
            <w:pPr>
              <w:pStyle w:val="TAL"/>
              <w:keepNext w:val="0"/>
              <w:keepLines w:val="0"/>
              <w:rPr>
                <w:b/>
                <w:i/>
                <w:lang w:eastAsia="ja-JP"/>
              </w:rPr>
            </w:pPr>
            <w:proofErr w:type="spellStart"/>
            <w:r w:rsidRPr="00500302">
              <w:rPr>
                <w:b/>
                <w:i/>
                <w:lang w:eastAsia="ja-JP"/>
              </w:rPr>
              <w:t>clst</w:t>
            </w:r>
            <w:proofErr w:type="spellEnd"/>
          </w:p>
        </w:tc>
      </w:tr>
      <w:tr w:rsidR="00B07916" w:rsidRPr="00500302" w14:paraId="4B55201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02AC7E"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A0481A"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FAB742" w14:textId="77777777" w:rsidR="00B07916" w:rsidRPr="00500302" w:rsidRDefault="00B07916" w:rsidP="00B07916">
            <w:pPr>
              <w:pStyle w:val="TAL"/>
              <w:keepNext w:val="0"/>
              <w:keepLines w:val="0"/>
              <w:rPr>
                <w:b/>
                <w:i/>
                <w:lang w:eastAsia="ja-JP"/>
              </w:rPr>
            </w:pPr>
            <w:r w:rsidRPr="00500302">
              <w:rPr>
                <w:b/>
                <w:i/>
                <w:lang w:eastAsia="ja-JP"/>
              </w:rPr>
              <w:t>out</w:t>
            </w:r>
          </w:p>
        </w:tc>
      </w:tr>
      <w:tr w:rsidR="00B07916" w:rsidRPr="00500302" w14:paraId="7A0E288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BCE64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8DAF60E"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1E3CC5" w14:textId="77777777" w:rsidR="00B07916" w:rsidRPr="00500302" w:rsidRDefault="00B07916" w:rsidP="00B07916">
            <w:pPr>
              <w:pStyle w:val="TAL"/>
              <w:keepNext w:val="0"/>
              <w:keepLines w:val="0"/>
              <w:rPr>
                <w:b/>
                <w:i/>
                <w:lang w:eastAsia="ja-JP"/>
              </w:rPr>
            </w:pPr>
            <w:proofErr w:type="spellStart"/>
            <w:r w:rsidRPr="00500302">
              <w:rPr>
                <w:b/>
                <w:i/>
                <w:lang w:eastAsia="ja-JP"/>
              </w:rPr>
              <w:t>crv</w:t>
            </w:r>
            <w:proofErr w:type="spellEnd"/>
          </w:p>
        </w:tc>
      </w:tr>
      <w:tr w:rsidR="00B07916" w:rsidRPr="00500302" w14:paraId="5E7C9E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6CB5F"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24B1B0"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3C16CEC" w14:textId="77777777" w:rsidR="00B07916" w:rsidRPr="00500302" w:rsidRDefault="00B07916" w:rsidP="00B07916">
            <w:pPr>
              <w:pStyle w:val="TAL"/>
              <w:keepNext w:val="0"/>
              <w:keepLines w:val="0"/>
              <w:rPr>
                <w:b/>
                <w:i/>
                <w:lang w:eastAsia="ja-JP"/>
              </w:rPr>
            </w:pPr>
            <w:proofErr w:type="spellStart"/>
            <w:r w:rsidRPr="00500302">
              <w:rPr>
                <w:b/>
                <w:i/>
                <w:lang w:eastAsia="ja-JP"/>
              </w:rPr>
              <w:t>rqv</w:t>
            </w:r>
            <w:proofErr w:type="spellEnd"/>
          </w:p>
        </w:tc>
      </w:tr>
      <w:tr w:rsidR="00B07916" w:rsidRPr="00500302" w14:paraId="3A3E04B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C95EA"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701F67"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7193BF"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dec</w:t>
            </w:r>
            <w:proofErr w:type="spellEnd"/>
          </w:p>
        </w:tc>
      </w:tr>
      <w:tr w:rsidR="00B07916" w:rsidRPr="00500302" w14:paraId="424968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7C3C2"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2DDD2A"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8A7F7C" w14:textId="77777777" w:rsidR="00B07916" w:rsidRPr="00500302" w:rsidRDefault="00B07916" w:rsidP="00B07916">
            <w:pPr>
              <w:pStyle w:val="TAL"/>
              <w:keepNext w:val="0"/>
              <w:keepLines w:val="0"/>
              <w:rPr>
                <w:b/>
                <w:i/>
                <w:lang w:eastAsia="ja-JP"/>
              </w:rPr>
            </w:pPr>
            <w:r w:rsidRPr="00500302">
              <w:rPr>
                <w:rFonts w:eastAsia="SimSun"/>
                <w:b/>
                <w:i/>
                <w:lang w:eastAsia="zh-CN"/>
              </w:rPr>
              <w:t>sus</w:t>
            </w:r>
          </w:p>
        </w:tc>
      </w:tr>
      <w:tr w:rsidR="00B07916" w:rsidRPr="00500302" w14:paraId="1DA9B7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74A03"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EF030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E53BDEA" w14:textId="77777777" w:rsidR="00B07916" w:rsidRPr="00500302" w:rsidRDefault="00B07916" w:rsidP="00B07916">
            <w:pPr>
              <w:pStyle w:val="TAL"/>
              <w:keepNext w:val="0"/>
              <w:keepLines w:val="0"/>
              <w:rPr>
                <w:b/>
                <w:i/>
                <w:lang w:eastAsia="ja-JP"/>
              </w:rPr>
            </w:pPr>
            <w:r w:rsidRPr="00500302">
              <w:rPr>
                <w:rFonts w:eastAsia="SimSun" w:hint="eastAsia"/>
                <w:b/>
                <w:i/>
                <w:lang w:eastAsia="zh-CN"/>
              </w:rPr>
              <w:t>to*</w:t>
            </w:r>
          </w:p>
        </w:tc>
      </w:tr>
      <w:tr w:rsidR="00B07916" w:rsidRPr="00500302" w14:paraId="42C2732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D7F8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1142A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36720F"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B07916" w:rsidRPr="00500302" w14:paraId="511F63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97B5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8E557C"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724074"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rrt</w:t>
            </w:r>
            <w:proofErr w:type="spellEnd"/>
          </w:p>
        </w:tc>
      </w:tr>
      <w:tr w:rsidR="00B07916" w:rsidRPr="00500302" w14:paraId="2DDAC7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43A7A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829944"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3E8E02" w14:textId="77777777" w:rsidR="00B07916" w:rsidRPr="00500302" w:rsidRDefault="00B07916" w:rsidP="00B07916">
            <w:pPr>
              <w:pStyle w:val="TAL"/>
              <w:keepNext w:val="0"/>
              <w:keepLines w:val="0"/>
              <w:rPr>
                <w:b/>
                <w:i/>
                <w:lang w:eastAsia="ja-JP"/>
              </w:rPr>
            </w:pPr>
            <w:r w:rsidRPr="00500302">
              <w:rPr>
                <w:rFonts w:eastAsia="SimSun" w:hint="eastAsia"/>
                <w:b/>
                <w:i/>
                <w:lang w:eastAsia="zh-CN"/>
              </w:rPr>
              <w:t>op*</w:t>
            </w:r>
          </w:p>
        </w:tc>
      </w:tr>
      <w:tr w:rsidR="00B07916" w:rsidRPr="00500302" w14:paraId="458094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A599"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DAA1D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809FD6" w14:textId="77777777" w:rsidR="00B07916" w:rsidRPr="00500302" w:rsidRDefault="00B07916" w:rsidP="00B07916">
            <w:pPr>
              <w:pStyle w:val="TAL"/>
              <w:keepNext w:val="0"/>
              <w:keepLines w:val="0"/>
              <w:rPr>
                <w:b/>
                <w:i/>
                <w:lang w:eastAsia="ja-JP"/>
              </w:rPr>
            </w:pPr>
            <w:r w:rsidRPr="00500302">
              <w:rPr>
                <w:rFonts w:eastAsia="SimSun" w:hint="eastAsia"/>
                <w:b/>
                <w:i/>
                <w:lang w:eastAsia="zh-CN"/>
              </w:rPr>
              <w:t>fu</w:t>
            </w:r>
          </w:p>
        </w:tc>
      </w:tr>
      <w:tr w:rsidR="00B07916" w:rsidRPr="00500302" w14:paraId="3DC29C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0E8AD"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7B18CE"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73564D" w14:textId="77777777" w:rsidR="00B07916" w:rsidRPr="00500302" w:rsidRDefault="00B07916" w:rsidP="00B07916">
            <w:pPr>
              <w:pStyle w:val="TAL"/>
              <w:keepNext w:val="0"/>
              <w:keepLines w:val="0"/>
              <w:rPr>
                <w:b/>
                <w:i/>
                <w:lang w:eastAsia="ja-JP"/>
              </w:rPr>
            </w:pPr>
            <w:r w:rsidRPr="00500302">
              <w:rPr>
                <w:rFonts w:eastAsia="SimSun" w:hint="eastAsia"/>
                <w:b/>
                <w:i/>
                <w:lang w:eastAsia="zh-CN"/>
              </w:rPr>
              <w:t>rids*</w:t>
            </w:r>
          </w:p>
        </w:tc>
      </w:tr>
      <w:tr w:rsidR="00B07916" w:rsidRPr="00500302" w14:paraId="7EF452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E92431"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1E4F9B"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9E0C50D"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B07916" w:rsidRPr="00500302" w14:paraId="09A2339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FE62C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2009B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28056"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B07916" w:rsidRPr="00500302" w14:paraId="1FB0C80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110BA"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0B7B3F"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840B42"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rtm</w:t>
            </w:r>
            <w:proofErr w:type="spellEnd"/>
          </w:p>
        </w:tc>
      </w:tr>
      <w:tr w:rsidR="00B07916" w:rsidRPr="00500302" w14:paraId="1BC10DE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F79C46"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5330571"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649BFD" w14:textId="77777777" w:rsidR="00B07916" w:rsidRPr="00500302" w:rsidRDefault="00B07916" w:rsidP="00B07916">
            <w:pPr>
              <w:pStyle w:val="TAL"/>
              <w:keepNext w:val="0"/>
              <w:keepLines w:val="0"/>
              <w:rPr>
                <w:b/>
                <w:i/>
                <w:lang w:eastAsia="ja-JP"/>
              </w:rPr>
            </w:pPr>
            <w:proofErr w:type="spellStart"/>
            <w:r w:rsidRPr="00500302">
              <w:rPr>
                <w:rFonts w:eastAsia="ＭＳ 明朝"/>
                <w:b/>
                <w:i/>
                <w:lang w:eastAsia="ja-JP"/>
              </w:rPr>
              <w:t>olo</w:t>
            </w:r>
            <w:proofErr w:type="spellEnd"/>
          </w:p>
        </w:tc>
      </w:tr>
      <w:tr w:rsidR="00B07916" w:rsidRPr="00500302" w14:paraId="00A92E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3E49D4"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A322BB"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5783C2B"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oip</w:t>
            </w:r>
            <w:proofErr w:type="spellEnd"/>
          </w:p>
        </w:tc>
      </w:tr>
      <w:tr w:rsidR="00B07916" w:rsidRPr="00500302" w14:paraId="612DE2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853D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6512F5"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6951AB1"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ps</w:t>
            </w:r>
            <w:proofErr w:type="spellEnd"/>
          </w:p>
        </w:tc>
      </w:tr>
      <w:tr w:rsidR="00B07916" w:rsidRPr="00500302" w14:paraId="3B1FE9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344B0"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7EE169"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79A724E" w14:textId="77777777" w:rsidR="00B07916" w:rsidRPr="00500302" w:rsidRDefault="00B07916" w:rsidP="00B07916">
            <w:pPr>
              <w:pStyle w:val="TAL"/>
              <w:keepNext w:val="0"/>
              <w:keepLines w:val="0"/>
              <w:rPr>
                <w:b/>
                <w:i/>
                <w:lang w:eastAsia="ja-JP"/>
              </w:rPr>
            </w:pPr>
            <w:r w:rsidRPr="00500302">
              <w:rPr>
                <w:rFonts w:eastAsia="SimSun" w:hint="eastAsia"/>
                <w:b/>
                <w:i/>
                <w:lang w:eastAsia="zh-CN"/>
              </w:rPr>
              <w:t>ca</w:t>
            </w:r>
          </w:p>
        </w:tc>
      </w:tr>
      <w:tr w:rsidR="00B07916" w:rsidRPr="00500302" w14:paraId="4D0DEE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386E6"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9B192C"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216ADF"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B07916" w:rsidRPr="00500302" w14:paraId="081F8E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E667"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E4B9F5"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BEE336"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B07916" w:rsidRPr="00500302" w14:paraId="509758F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B608E" w14:textId="77777777" w:rsidR="00B07916" w:rsidRPr="00500302" w:rsidRDefault="00B07916" w:rsidP="00B07916">
            <w:pPr>
              <w:pStyle w:val="TAL"/>
              <w:keepNext w:val="0"/>
              <w:keepLines w:val="0"/>
              <w:rPr>
                <w:i/>
                <w:lang w:eastAsia="zh-CN"/>
              </w:rPr>
            </w:pPr>
            <w:proofErr w:type="spellStart"/>
            <w:r>
              <w:rPr>
                <w:i/>
              </w:rPr>
              <w:t>sourceOntology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3F210" w14:textId="77777777" w:rsidR="00B07916" w:rsidRPr="00500302" w:rsidRDefault="00B07916" w:rsidP="00B07916">
            <w:pPr>
              <w:pStyle w:val="TAL"/>
              <w:keepNext w:val="0"/>
              <w:keepLines w:val="0"/>
              <w:rPr>
                <w:lang w:eastAsia="zh-CN"/>
              </w:rPr>
            </w:pPr>
            <w:proofErr w:type="spellStart"/>
            <w:r w:rsidRPr="00970D15">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8A3EC9"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B07916" w:rsidRPr="00500302" w14:paraId="2FA3B3B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C1108"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targetOntology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646EE"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BC0F4D"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B07916" w:rsidRPr="00500302" w14:paraId="147AA5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377C3"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6315A"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204EC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mpol</w:t>
            </w:r>
            <w:proofErr w:type="spellEnd"/>
          </w:p>
        </w:tc>
      </w:tr>
      <w:tr w:rsidR="00B07916" w:rsidRPr="00500302" w14:paraId="75D043D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435A"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CBA46"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02DC75"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mpal</w:t>
            </w:r>
            <w:proofErr w:type="spellEnd"/>
          </w:p>
        </w:tc>
      </w:tr>
      <w:tr w:rsidR="00B07916" w:rsidRPr="00500302" w14:paraId="1280B8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C7E9BF"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F1F6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4566AC"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mprf</w:t>
            </w:r>
            <w:proofErr w:type="spellEnd"/>
          </w:p>
        </w:tc>
      </w:tr>
      <w:tr w:rsidR="00B07916" w:rsidRPr="00500302" w14:paraId="5D5EAC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3EE5B7"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F9BB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0657B0"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w:t>
            </w:r>
            <w:proofErr w:type="spellEnd"/>
          </w:p>
        </w:tc>
      </w:tr>
      <w:tr w:rsidR="00B07916" w:rsidRPr="00500302" w14:paraId="671D5D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1F4CA4" w14:textId="77777777" w:rsidR="00B07916" w:rsidRPr="00500302" w:rsidRDefault="00B07916" w:rsidP="00B07916">
            <w:pPr>
              <w:pStyle w:val="TAL"/>
              <w:keepNext w:val="0"/>
              <w:keepLines w:val="0"/>
              <w:rPr>
                <w:i/>
                <w:lang w:eastAsia="zh-CN"/>
              </w:rPr>
            </w:pPr>
            <w:r>
              <w:rPr>
                <w:i/>
              </w:rPr>
              <w:t>executable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CBE42E" w14:textId="77777777" w:rsidR="00B07916" w:rsidRPr="00500302" w:rsidRDefault="00B07916" w:rsidP="00B07916">
            <w:pPr>
              <w:pStyle w:val="TAL"/>
              <w:keepNext w:val="0"/>
              <w:keepLines w:val="0"/>
              <w:rPr>
                <w:lang w:eastAsia="zh-CN"/>
              </w:rPr>
            </w:pPr>
            <w:proofErr w:type="spellStart"/>
            <w:r w:rsidRPr="00970D15">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FD7FD2" w14:textId="77777777" w:rsidR="00B07916" w:rsidRPr="00500302" w:rsidRDefault="00B07916" w:rsidP="00B07916">
            <w:pPr>
              <w:pStyle w:val="TAL"/>
              <w:keepNext w:val="0"/>
              <w:keepLines w:val="0"/>
              <w:rPr>
                <w:rFonts w:eastAsia="SimSun"/>
                <w:b/>
                <w:i/>
                <w:lang w:eastAsia="zh-CN"/>
              </w:rPr>
            </w:pPr>
            <w:r>
              <w:rPr>
                <w:rFonts w:eastAsia="SimSun"/>
                <w:b/>
                <w:i/>
                <w:lang w:eastAsia="zh-CN"/>
              </w:rPr>
              <w:t>exec</w:t>
            </w:r>
          </w:p>
        </w:tc>
      </w:tr>
      <w:tr w:rsidR="00B07916" w:rsidRPr="00500302" w14:paraId="33BA96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8E4DEA" w14:textId="77777777" w:rsidR="00B07916" w:rsidRPr="00500302" w:rsidRDefault="00B07916" w:rsidP="00B07916">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FEDAA"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5D5CB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algt</w:t>
            </w:r>
            <w:proofErr w:type="spellEnd"/>
          </w:p>
        </w:tc>
      </w:tr>
      <w:tr w:rsidR="00B07916" w:rsidRPr="00500302" w14:paraId="0EE872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33152F" w14:textId="77777777" w:rsidR="00B07916" w:rsidRPr="00500302" w:rsidRDefault="00B07916" w:rsidP="00B07916">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07799"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4B92C62"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mpth</w:t>
            </w:r>
            <w:proofErr w:type="spellEnd"/>
          </w:p>
        </w:tc>
      </w:tr>
      <w:tr w:rsidR="00B07916" w:rsidRPr="00500302" w14:paraId="5225B5F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7FB251" w14:textId="77777777" w:rsidR="00B07916" w:rsidRPr="00500302" w:rsidRDefault="00B07916" w:rsidP="00B07916">
            <w:pPr>
              <w:pStyle w:val="TAL"/>
              <w:keepNext w:val="0"/>
              <w:keepLines w:val="0"/>
              <w:rPr>
                <w:i/>
                <w:lang w:eastAsia="zh-CN"/>
              </w:rPr>
            </w:pPr>
            <w:proofErr w:type="spellStart"/>
            <w:r w:rsidRPr="00500302">
              <w:rPr>
                <w:i/>
              </w:rPr>
              <w:t>memberFilter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E88326"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C2BB6" w14:textId="77777777" w:rsidR="00B07916" w:rsidRPr="00500302" w:rsidRDefault="00B07916" w:rsidP="00B07916">
            <w:pPr>
              <w:pStyle w:val="TAL"/>
              <w:keepNext w:val="0"/>
              <w:keepLines w:val="0"/>
              <w:rPr>
                <w:rFonts w:eastAsia="SimSun"/>
                <w:b/>
                <w:i/>
                <w:lang w:eastAsia="zh-CN"/>
              </w:rPr>
            </w:pPr>
            <w:proofErr w:type="spellStart"/>
            <w:r w:rsidRPr="00500302">
              <w:rPr>
                <w:b/>
                <w:i/>
              </w:rPr>
              <w:t>mbft</w:t>
            </w:r>
            <w:proofErr w:type="spellEnd"/>
          </w:p>
        </w:tc>
      </w:tr>
      <w:tr w:rsidR="00B07916" w:rsidRPr="00500302" w14:paraId="16B4D37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29E33" w14:textId="77777777" w:rsidR="00B07916" w:rsidRPr="00500302" w:rsidRDefault="00B07916" w:rsidP="00B07916">
            <w:pPr>
              <w:pStyle w:val="TAL"/>
              <w:keepNext w:val="0"/>
              <w:keepLines w:val="0"/>
              <w:rPr>
                <w:i/>
                <w:lang w:eastAsia="zh-CN"/>
              </w:rPr>
            </w:pPr>
            <w:proofErr w:type="spellStart"/>
            <w:r w:rsidRPr="00500302">
              <w:rPr>
                <w:i/>
              </w:rPr>
              <w:t>smiID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BB95C"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42C60E" w14:textId="77777777" w:rsidR="00B07916" w:rsidRPr="00500302" w:rsidRDefault="00B07916" w:rsidP="00B07916">
            <w:pPr>
              <w:pStyle w:val="TAL"/>
              <w:keepNext w:val="0"/>
              <w:keepLines w:val="0"/>
              <w:rPr>
                <w:rFonts w:eastAsia="SimSun"/>
                <w:b/>
                <w:i/>
                <w:lang w:eastAsia="zh-CN"/>
              </w:rPr>
            </w:pPr>
            <w:proofErr w:type="spellStart"/>
            <w:r w:rsidRPr="00500302">
              <w:rPr>
                <w:b/>
                <w:i/>
              </w:rPr>
              <w:t>miid</w:t>
            </w:r>
            <w:proofErr w:type="spellEnd"/>
          </w:p>
        </w:tc>
      </w:tr>
      <w:tr w:rsidR="00B07916" w:rsidRPr="00500302" w14:paraId="1387DC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204D0D" w14:textId="77777777" w:rsidR="00B07916" w:rsidRPr="00500302" w:rsidRDefault="00B07916" w:rsidP="00B07916">
            <w:pPr>
              <w:pStyle w:val="TAL"/>
              <w:keepNext w:val="0"/>
              <w:keepLines w:val="0"/>
              <w:rPr>
                <w:i/>
                <w:lang w:eastAsia="zh-CN"/>
              </w:rPr>
            </w:pPr>
            <w:proofErr w:type="spellStart"/>
            <w:r w:rsidRPr="00500302">
              <w:rPr>
                <w:i/>
              </w:rPr>
              <w:t>inputDescriptor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8ABA4"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D63BB" w14:textId="77777777" w:rsidR="00B07916" w:rsidRPr="00500302" w:rsidRDefault="00B07916" w:rsidP="00B07916">
            <w:pPr>
              <w:pStyle w:val="TAL"/>
              <w:keepNext w:val="0"/>
              <w:keepLines w:val="0"/>
              <w:rPr>
                <w:rFonts w:eastAsia="SimSun"/>
                <w:b/>
                <w:i/>
                <w:lang w:eastAsia="zh-CN"/>
              </w:rPr>
            </w:pPr>
            <w:proofErr w:type="spellStart"/>
            <w:r w:rsidRPr="00500302">
              <w:rPr>
                <w:b/>
                <w:i/>
              </w:rPr>
              <w:t>iptd</w:t>
            </w:r>
            <w:proofErr w:type="spellEnd"/>
          </w:p>
        </w:tc>
      </w:tr>
      <w:tr w:rsidR="00B07916" w:rsidRPr="00500302" w14:paraId="17A79DD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D3141" w14:textId="77777777" w:rsidR="00B07916" w:rsidRPr="00500302" w:rsidRDefault="00B07916" w:rsidP="00B07916">
            <w:pPr>
              <w:pStyle w:val="TAL"/>
              <w:keepNext w:val="0"/>
              <w:keepLines w:val="0"/>
              <w:rPr>
                <w:i/>
                <w:lang w:eastAsia="zh-CN"/>
              </w:rPr>
            </w:pPr>
            <w:proofErr w:type="spellStart"/>
            <w:r w:rsidRPr="00500302">
              <w:rPr>
                <w:i/>
              </w:rPr>
              <w:t>outputDescriptor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77397"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A2DB1" w14:textId="77777777" w:rsidR="00B07916" w:rsidRPr="00500302" w:rsidRDefault="00B07916" w:rsidP="00B07916">
            <w:pPr>
              <w:pStyle w:val="TAL"/>
              <w:keepNext w:val="0"/>
              <w:keepLines w:val="0"/>
              <w:rPr>
                <w:rFonts w:eastAsia="SimSun"/>
                <w:b/>
                <w:i/>
                <w:lang w:eastAsia="zh-CN"/>
              </w:rPr>
            </w:pPr>
            <w:proofErr w:type="spellStart"/>
            <w:r w:rsidRPr="00500302">
              <w:rPr>
                <w:b/>
                <w:i/>
              </w:rPr>
              <w:t>uptd</w:t>
            </w:r>
            <w:proofErr w:type="spellEnd"/>
          </w:p>
        </w:tc>
      </w:tr>
      <w:tr w:rsidR="00B07916" w:rsidRPr="00500302" w14:paraId="158DB6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601AD4" w14:textId="77777777" w:rsidR="00B07916" w:rsidRPr="00500302" w:rsidRDefault="00B07916" w:rsidP="00B07916">
            <w:pPr>
              <w:pStyle w:val="TAL"/>
              <w:keepNext w:val="0"/>
              <w:keepLines w:val="0"/>
              <w:rPr>
                <w:i/>
                <w:lang w:eastAsia="zh-CN"/>
              </w:rPr>
            </w:pPr>
            <w:proofErr w:type="spellStart"/>
            <w:r w:rsidRPr="00500302">
              <w:rPr>
                <w:i/>
              </w:rPr>
              <w:t>functionDescriptor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1EDF0"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41EF7E" w14:textId="77777777" w:rsidR="00B07916" w:rsidRPr="00500302" w:rsidRDefault="00B07916" w:rsidP="00B07916">
            <w:pPr>
              <w:pStyle w:val="TAL"/>
              <w:keepNext w:val="0"/>
              <w:keepLines w:val="0"/>
              <w:rPr>
                <w:rFonts w:eastAsia="SimSun"/>
                <w:b/>
                <w:i/>
                <w:lang w:eastAsia="zh-CN"/>
              </w:rPr>
            </w:pPr>
            <w:proofErr w:type="spellStart"/>
            <w:r w:rsidRPr="00500302">
              <w:rPr>
                <w:b/>
                <w:i/>
              </w:rPr>
              <w:t>fucd</w:t>
            </w:r>
            <w:proofErr w:type="spellEnd"/>
          </w:p>
        </w:tc>
      </w:tr>
      <w:tr w:rsidR="00B07916" w:rsidRPr="00500302" w14:paraId="6B7BE5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9A976" w14:textId="77777777" w:rsidR="00B07916" w:rsidRPr="00500302" w:rsidRDefault="00B07916" w:rsidP="00B07916">
            <w:pPr>
              <w:pStyle w:val="TAL"/>
              <w:keepNext w:val="0"/>
              <w:keepLines w:val="0"/>
              <w:rPr>
                <w:i/>
                <w:lang w:eastAsia="zh-CN"/>
              </w:rPr>
            </w:pPr>
            <w:proofErr w:type="spellStart"/>
            <w:r w:rsidRPr="00500302">
              <w:rPr>
                <w:i/>
              </w:rPr>
              <w:t>smjpID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70469"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10365" w14:textId="77777777" w:rsidR="00B07916" w:rsidRPr="00500302" w:rsidRDefault="00B07916" w:rsidP="00B07916">
            <w:pPr>
              <w:pStyle w:val="TAL"/>
              <w:keepNext w:val="0"/>
              <w:keepLines w:val="0"/>
              <w:rPr>
                <w:rFonts w:eastAsia="SimSun"/>
                <w:b/>
                <w:i/>
                <w:lang w:eastAsia="zh-CN"/>
              </w:rPr>
            </w:pPr>
            <w:proofErr w:type="spellStart"/>
            <w:r w:rsidRPr="00500302">
              <w:rPr>
                <w:b/>
                <w:i/>
              </w:rPr>
              <w:t>mjid</w:t>
            </w:r>
            <w:proofErr w:type="spellEnd"/>
          </w:p>
        </w:tc>
      </w:tr>
      <w:tr w:rsidR="00B07916" w:rsidRPr="00500302" w14:paraId="509EAD6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4095C" w14:textId="77777777" w:rsidR="00B07916" w:rsidRPr="00500302" w:rsidRDefault="00B07916" w:rsidP="00B07916">
            <w:pPr>
              <w:pStyle w:val="TAL"/>
              <w:keepNext w:val="0"/>
              <w:keepLines w:val="0"/>
              <w:rPr>
                <w:i/>
                <w:lang w:eastAsia="zh-CN"/>
              </w:rPr>
            </w:pPr>
            <w:proofErr w:type="spellStart"/>
            <w:r w:rsidRPr="00500302">
              <w:rPr>
                <w:i/>
              </w:rPr>
              <w:t>smjpInputParameter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7BBC2" w14:textId="77777777" w:rsidR="00B07916" w:rsidRPr="00500302" w:rsidRDefault="00B07916" w:rsidP="00B07916">
            <w:pPr>
              <w:pStyle w:val="TAL"/>
              <w:keepNext w:val="0"/>
              <w:keepLines w:val="0"/>
              <w:rPr>
                <w:lang w:eastAsia="zh-CN"/>
              </w:rPr>
            </w:pPr>
            <w:proofErr w:type="spellStart"/>
            <w:r w:rsidRPr="00500302">
              <w:t>semanticMashupInstance</w:t>
            </w:r>
            <w:proofErr w:type="spellEnd"/>
            <w:r w:rsidRPr="00500302">
              <w:t xml:space="preserve">, </w:t>
            </w: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3AB0D4" w14:textId="77777777" w:rsidR="00B07916" w:rsidRPr="00500302" w:rsidRDefault="00B07916" w:rsidP="00B07916">
            <w:pPr>
              <w:pStyle w:val="TAL"/>
              <w:keepNext w:val="0"/>
              <w:keepLines w:val="0"/>
              <w:rPr>
                <w:rFonts w:eastAsia="SimSun"/>
                <w:b/>
                <w:i/>
                <w:lang w:eastAsia="zh-CN"/>
              </w:rPr>
            </w:pPr>
            <w:proofErr w:type="spellStart"/>
            <w:r w:rsidRPr="00500302">
              <w:rPr>
                <w:b/>
                <w:i/>
              </w:rPr>
              <w:t>jpin</w:t>
            </w:r>
            <w:proofErr w:type="spellEnd"/>
          </w:p>
        </w:tc>
      </w:tr>
      <w:tr w:rsidR="00B07916" w:rsidRPr="00500302" w14:paraId="1DACDA7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1014" w14:textId="77777777" w:rsidR="00B07916" w:rsidRPr="00500302" w:rsidRDefault="00B07916" w:rsidP="00B07916">
            <w:pPr>
              <w:pStyle w:val="TAL"/>
              <w:keepNext w:val="0"/>
              <w:keepLines w:val="0"/>
              <w:rPr>
                <w:i/>
                <w:lang w:eastAsia="zh-CN"/>
              </w:rPr>
            </w:pPr>
            <w:proofErr w:type="spellStart"/>
            <w:r w:rsidRPr="00500302">
              <w:rPr>
                <w:i/>
              </w:rPr>
              <w:t>memberStoreType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5B52B"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A40DA9" w14:textId="77777777" w:rsidR="00B07916" w:rsidRPr="00500302" w:rsidRDefault="00B07916" w:rsidP="00B07916">
            <w:pPr>
              <w:pStyle w:val="TAL"/>
              <w:keepNext w:val="0"/>
              <w:keepLines w:val="0"/>
              <w:rPr>
                <w:rFonts w:eastAsia="SimSun"/>
                <w:b/>
                <w:i/>
                <w:lang w:eastAsia="zh-CN"/>
              </w:rPr>
            </w:pPr>
            <w:proofErr w:type="spellStart"/>
            <w:r w:rsidRPr="00500302">
              <w:rPr>
                <w:b/>
                <w:i/>
              </w:rPr>
              <w:t>mst</w:t>
            </w:r>
            <w:proofErr w:type="spellEnd"/>
          </w:p>
        </w:tc>
      </w:tr>
      <w:tr w:rsidR="00B07916" w:rsidRPr="00500302" w14:paraId="5FFA54C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611C7" w14:textId="77777777" w:rsidR="00B07916" w:rsidRPr="00500302" w:rsidRDefault="00B07916" w:rsidP="00B07916">
            <w:pPr>
              <w:pStyle w:val="TAL"/>
              <w:keepNext w:val="0"/>
              <w:keepLines w:val="0"/>
              <w:rPr>
                <w:i/>
                <w:lang w:eastAsia="zh-CN"/>
              </w:rPr>
            </w:pPr>
            <w:proofErr w:type="spellStart"/>
            <w:r w:rsidRPr="00500302">
              <w:rPr>
                <w:i/>
              </w:rPr>
              <w:t>mashupMember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4AD27"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136AF1" w14:textId="77777777" w:rsidR="00B07916" w:rsidRPr="00500302" w:rsidRDefault="00B07916" w:rsidP="00B07916">
            <w:pPr>
              <w:pStyle w:val="TAL"/>
              <w:keepNext w:val="0"/>
              <w:keepLines w:val="0"/>
              <w:rPr>
                <w:rFonts w:eastAsia="SimSun"/>
                <w:b/>
                <w:i/>
                <w:lang w:eastAsia="zh-CN"/>
              </w:rPr>
            </w:pPr>
            <w:proofErr w:type="spellStart"/>
            <w:r w:rsidRPr="00500302">
              <w:rPr>
                <w:b/>
                <w:i/>
              </w:rPr>
              <w:t>msm</w:t>
            </w:r>
            <w:proofErr w:type="spellEnd"/>
          </w:p>
        </w:tc>
      </w:tr>
      <w:tr w:rsidR="00B07916" w:rsidRPr="00500302" w14:paraId="57ED41F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2223E" w14:textId="77777777" w:rsidR="00B07916" w:rsidRPr="00500302" w:rsidRDefault="00B07916" w:rsidP="00B07916">
            <w:pPr>
              <w:pStyle w:val="TAL"/>
              <w:keepNext w:val="0"/>
              <w:keepLines w:val="0"/>
              <w:rPr>
                <w:i/>
                <w:lang w:eastAsia="zh-CN"/>
              </w:rPr>
            </w:pPr>
            <w:proofErr w:type="spellStart"/>
            <w:r w:rsidRPr="00500302">
              <w:rPr>
                <w:i/>
              </w:rPr>
              <w:t>resultGenType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386BDA"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E8766" w14:textId="77777777" w:rsidR="00B07916" w:rsidRPr="00500302" w:rsidRDefault="00B07916" w:rsidP="00B07916">
            <w:pPr>
              <w:pStyle w:val="TAL"/>
              <w:keepNext w:val="0"/>
              <w:keepLines w:val="0"/>
              <w:rPr>
                <w:rFonts w:eastAsia="SimSun"/>
                <w:b/>
                <w:i/>
                <w:lang w:eastAsia="zh-CN"/>
              </w:rPr>
            </w:pPr>
            <w:proofErr w:type="spellStart"/>
            <w:r w:rsidRPr="00500302">
              <w:rPr>
                <w:b/>
                <w:i/>
              </w:rPr>
              <w:t>rgt</w:t>
            </w:r>
            <w:proofErr w:type="spellEnd"/>
          </w:p>
        </w:tc>
      </w:tr>
      <w:tr w:rsidR="00B07916" w:rsidRPr="00500302" w14:paraId="6DEF608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8D934" w14:textId="77777777" w:rsidR="00B07916" w:rsidRPr="00500302" w:rsidRDefault="00B07916" w:rsidP="00B07916">
            <w:pPr>
              <w:pStyle w:val="TAL"/>
              <w:keepNext w:val="0"/>
              <w:keepLines w:val="0"/>
              <w:rPr>
                <w:i/>
                <w:lang w:eastAsia="zh-CN"/>
              </w:rPr>
            </w:pPr>
            <w:proofErr w:type="spellStart"/>
            <w:r w:rsidRPr="00500302">
              <w:rPr>
                <w:i/>
              </w:rPr>
              <w:t>periodForResultGen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18160"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CFF6A" w14:textId="77777777" w:rsidR="00B07916" w:rsidRPr="00500302" w:rsidRDefault="00B07916" w:rsidP="00B07916">
            <w:pPr>
              <w:pStyle w:val="TAL"/>
              <w:keepNext w:val="0"/>
              <w:keepLines w:val="0"/>
              <w:rPr>
                <w:rFonts w:eastAsia="SimSun"/>
                <w:b/>
                <w:i/>
                <w:lang w:eastAsia="zh-CN"/>
              </w:rPr>
            </w:pPr>
            <w:proofErr w:type="spellStart"/>
            <w:r w:rsidRPr="00500302">
              <w:rPr>
                <w:b/>
                <w:i/>
              </w:rPr>
              <w:t>prg</w:t>
            </w:r>
            <w:proofErr w:type="spellEnd"/>
          </w:p>
        </w:tc>
      </w:tr>
      <w:tr w:rsidR="00B07916" w:rsidRPr="00500302" w14:paraId="66583F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7A8F0" w14:textId="77777777" w:rsidR="00B07916" w:rsidRPr="00500302" w:rsidRDefault="00B07916" w:rsidP="00B07916">
            <w:pPr>
              <w:pStyle w:val="TAL"/>
              <w:keepNext w:val="0"/>
              <w:keepLines w:val="0"/>
              <w:rPr>
                <w:i/>
                <w:lang w:eastAsia="zh-CN"/>
              </w:rPr>
            </w:pPr>
            <w:proofErr w:type="spellStart"/>
            <w:r w:rsidRPr="00500302">
              <w:rPr>
                <w:i/>
              </w:rPr>
              <w:t>mashupResultFormat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8BD28"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7D6352" w14:textId="77777777" w:rsidR="00B07916" w:rsidRPr="00500302" w:rsidRDefault="00B07916" w:rsidP="00B07916">
            <w:pPr>
              <w:pStyle w:val="TAL"/>
              <w:keepNext w:val="0"/>
              <w:keepLines w:val="0"/>
              <w:rPr>
                <w:rFonts w:eastAsia="SimSun"/>
                <w:b/>
                <w:i/>
                <w:lang w:eastAsia="zh-CN"/>
              </w:rPr>
            </w:pPr>
            <w:proofErr w:type="spellStart"/>
            <w:r w:rsidRPr="00500302">
              <w:rPr>
                <w:b/>
                <w:i/>
              </w:rPr>
              <w:t>mrf</w:t>
            </w:r>
            <w:proofErr w:type="spellEnd"/>
          </w:p>
        </w:tc>
      </w:tr>
      <w:tr w:rsidR="00B07916" w:rsidRPr="00500302" w14:paraId="763E00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76562" w14:textId="77777777" w:rsidR="00B07916" w:rsidRPr="00500302" w:rsidRDefault="00B07916" w:rsidP="00B07916">
            <w:pPr>
              <w:pStyle w:val="TAL"/>
              <w:keepNext w:val="0"/>
              <w:keepLines w:val="0"/>
              <w:rPr>
                <w:i/>
                <w:lang w:eastAsia="zh-CN"/>
              </w:rPr>
            </w:pPr>
            <w:proofErr w:type="spellStart"/>
            <w:r w:rsidRPr="00500302">
              <w:rPr>
                <w:i/>
              </w:rPr>
              <w:t>mashupResult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93905"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8D352E" w14:textId="77777777" w:rsidR="00B07916" w:rsidRPr="00500302" w:rsidRDefault="00B07916" w:rsidP="00B07916">
            <w:pPr>
              <w:pStyle w:val="TAL"/>
              <w:keepNext w:val="0"/>
              <w:keepLines w:val="0"/>
              <w:rPr>
                <w:rFonts w:eastAsia="SimSun"/>
                <w:b/>
                <w:i/>
                <w:lang w:eastAsia="zh-CN"/>
              </w:rPr>
            </w:pPr>
            <w:proofErr w:type="spellStart"/>
            <w:r w:rsidRPr="00500302">
              <w:rPr>
                <w:b/>
                <w:i/>
              </w:rPr>
              <w:t>mrt</w:t>
            </w:r>
            <w:proofErr w:type="spellEnd"/>
          </w:p>
        </w:tc>
      </w:tr>
      <w:tr w:rsidR="00B07916" w:rsidRPr="00500302" w14:paraId="5C96B4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CB3F4"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08004"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BBF445" w14:textId="77777777" w:rsidR="00B07916" w:rsidRPr="00500302" w:rsidRDefault="00B07916" w:rsidP="00B07916">
            <w:pPr>
              <w:pStyle w:val="TAL"/>
              <w:keepNext w:val="0"/>
              <w:keepLines w:val="0"/>
              <w:rPr>
                <w:b/>
                <w:i/>
              </w:rPr>
            </w:pPr>
            <w:proofErr w:type="spellStart"/>
            <w:r>
              <w:rPr>
                <w:b/>
                <w:i/>
              </w:rPr>
              <w:t>rrep</w:t>
            </w:r>
            <w:proofErr w:type="spellEnd"/>
          </w:p>
        </w:tc>
      </w:tr>
      <w:tr w:rsidR="00B07916" w:rsidRPr="00500302" w14:paraId="6E32AB3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D5257"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CA6B3"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0BBA" w14:textId="77777777" w:rsidR="00B07916" w:rsidRPr="00500302" w:rsidRDefault="00B07916" w:rsidP="00B07916">
            <w:pPr>
              <w:pStyle w:val="TAL"/>
              <w:keepNext w:val="0"/>
              <w:keepLines w:val="0"/>
              <w:rPr>
                <w:b/>
                <w:i/>
              </w:rPr>
            </w:pPr>
            <w:proofErr w:type="spellStart"/>
            <w:r>
              <w:rPr>
                <w:b/>
                <w:i/>
              </w:rPr>
              <w:t>rrepf</w:t>
            </w:r>
            <w:proofErr w:type="spellEnd"/>
          </w:p>
        </w:tc>
      </w:tr>
      <w:tr w:rsidR="00B07916" w:rsidRPr="00500302" w14:paraId="6787DE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F7C94" w14:textId="77777777" w:rsidR="00B07916" w:rsidRPr="00500302" w:rsidRDefault="00B07916" w:rsidP="00B07916">
            <w:pPr>
              <w:pStyle w:val="TAL"/>
              <w:keepNext w:val="0"/>
              <w:keepLines w:val="0"/>
              <w:rPr>
                <w:i/>
              </w:rPr>
            </w:pPr>
            <w:proofErr w:type="spellStart"/>
            <w:r>
              <w:rPr>
                <w:rFonts w:cs="Arial"/>
                <w:i/>
              </w:rPr>
              <w:t>reasoningType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B0FB6"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5679B5" w14:textId="77777777" w:rsidR="00B07916" w:rsidRPr="00500302" w:rsidRDefault="00B07916" w:rsidP="00B07916">
            <w:pPr>
              <w:pStyle w:val="TAL"/>
              <w:keepNext w:val="0"/>
              <w:keepLines w:val="0"/>
              <w:rPr>
                <w:b/>
                <w:i/>
              </w:rPr>
            </w:pPr>
            <w:proofErr w:type="spellStart"/>
            <w:r>
              <w:rPr>
                <w:b/>
                <w:i/>
              </w:rPr>
              <w:t>rtyp</w:t>
            </w:r>
            <w:proofErr w:type="spellEnd"/>
          </w:p>
        </w:tc>
      </w:tr>
      <w:tr w:rsidR="00B07916" w:rsidRPr="00500302" w14:paraId="1155DA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666B15" w14:textId="77777777" w:rsidR="00B07916" w:rsidRPr="00500302" w:rsidRDefault="00B07916" w:rsidP="00B07916">
            <w:pPr>
              <w:pStyle w:val="TAL"/>
              <w:keepNext w:val="0"/>
              <w:keepLines w:val="0"/>
              <w:rPr>
                <w:i/>
              </w:rPr>
            </w:pPr>
            <w:proofErr w:type="spellStart"/>
            <w:r>
              <w:rPr>
                <w:i/>
              </w:rPr>
              <w:t>reasoningMode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26EE0E"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87585F" w14:textId="77777777" w:rsidR="00B07916" w:rsidRPr="00500302" w:rsidRDefault="00B07916" w:rsidP="00B07916">
            <w:pPr>
              <w:pStyle w:val="TAL"/>
              <w:keepNext w:val="0"/>
              <w:keepLines w:val="0"/>
              <w:rPr>
                <w:b/>
                <w:i/>
              </w:rPr>
            </w:pPr>
            <w:proofErr w:type="spellStart"/>
            <w:r>
              <w:rPr>
                <w:b/>
                <w:i/>
              </w:rPr>
              <w:t>rmod</w:t>
            </w:r>
            <w:proofErr w:type="spellEnd"/>
          </w:p>
        </w:tc>
      </w:tr>
      <w:tr w:rsidR="00B07916" w:rsidRPr="00500302" w14:paraId="5794623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7E1F" w14:textId="77777777" w:rsidR="00B07916" w:rsidRPr="00500302" w:rsidRDefault="00B07916" w:rsidP="00B07916">
            <w:pPr>
              <w:pStyle w:val="TAL"/>
              <w:keepNext w:val="0"/>
              <w:keepLines w:val="0"/>
              <w:rPr>
                <w:i/>
              </w:rPr>
            </w:pPr>
            <w:proofErr w:type="spellStart"/>
            <w:r>
              <w:rPr>
                <w:rFonts w:cs="Arial"/>
                <w:i/>
              </w:rPr>
              <w:t>reasoningPeriod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1336A"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E66A4" w14:textId="77777777" w:rsidR="00B07916" w:rsidRPr="00500302" w:rsidRDefault="00B07916" w:rsidP="00B07916">
            <w:pPr>
              <w:pStyle w:val="TAL"/>
              <w:keepNext w:val="0"/>
              <w:keepLines w:val="0"/>
              <w:rPr>
                <w:b/>
                <w:i/>
              </w:rPr>
            </w:pPr>
            <w:proofErr w:type="spellStart"/>
            <w:r>
              <w:rPr>
                <w:b/>
                <w:i/>
              </w:rPr>
              <w:t>rper</w:t>
            </w:r>
            <w:proofErr w:type="spellEnd"/>
          </w:p>
        </w:tc>
      </w:tr>
      <w:tr w:rsidR="00B07916" w:rsidRPr="00500302" w14:paraId="55FD51F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9B4FE" w14:textId="77777777" w:rsidR="00B07916" w:rsidRPr="00500302" w:rsidRDefault="00B07916" w:rsidP="00B07916">
            <w:pPr>
              <w:pStyle w:val="TAL"/>
              <w:keepNext w:val="0"/>
              <w:keepLines w:val="0"/>
              <w:rPr>
                <w:i/>
              </w:rPr>
            </w:pPr>
            <w:proofErr w:type="spellStart"/>
            <w:r>
              <w:rPr>
                <w:i/>
              </w:rPr>
              <w:t>factSet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177A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86F8A2" w14:textId="77777777" w:rsidR="00B07916" w:rsidRPr="00500302" w:rsidRDefault="00B07916" w:rsidP="00B07916">
            <w:pPr>
              <w:pStyle w:val="TAL"/>
              <w:keepNext w:val="0"/>
              <w:keepLines w:val="0"/>
              <w:rPr>
                <w:b/>
                <w:i/>
              </w:rPr>
            </w:pPr>
            <w:proofErr w:type="spellStart"/>
            <w:r>
              <w:rPr>
                <w:b/>
                <w:i/>
              </w:rPr>
              <w:t>rfst</w:t>
            </w:r>
            <w:proofErr w:type="spellEnd"/>
          </w:p>
        </w:tc>
      </w:tr>
      <w:tr w:rsidR="00B07916" w:rsidRPr="00500302" w14:paraId="7640114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3D6463" w14:textId="77777777" w:rsidR="00B07916" w:rsidRPr="00500302" w:rsidRDefault="00B07916" w:rsidP="00B07916">
            <w:pPr>
              <w:pStyle w:val="TAL"/>
              <w:keepNext w:val="0"/>
              <w:keepLines w:val="0"/>
              <w:rPr>
                <w:i/>
              </w:rPr>
            </w:pPr>
            <w:proofErr w:type="spellStart"/>
            <w:r>
              <w:rPr>
                <w:i/>
              </w:rPr>
              <w:t>ruleSet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1220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C2338A" w14:textId="77777777" w:rsidR="00B07916" w:rsidRPr="00500302" w:rsidRDefault="00B07916" w:rsidP="00B07916">
            <w:pPr>
              <w:pStyle w:val="TAL"/>
              <w:keepNext w:val="0"/>
              <w:keepLines w:val="0"/>
              <w:rPr>
                <w:b/>
                <w:i/>
              </w:rPr>
            </w:pPr>
            <w:proofErr w:type="spellStart"/>
            <w:r>
              <w:rPr>
                <w:b/>
                <w:i/>
              </w:rPr>
              <w:t>rrst</w:t>
            </w:r>
            <w:proofErr w:type="spellEnd"/>
          </w:p>
        </w:tc>
      </w:tr>
      <w:tr w:rsidR="00B07916" w:rsidRPr="00500302" w14:paraId="600735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4541F" w14:textId="77777777" w:rsidR="00B07916" w:rsidRPr="00500302" w:rsidRDefault="00B07916" w:rsidP="00B07916">
            <w:pPr>
              <w:pStyle w:val="TAL"/>
              <w:keepNext w:val="0"/>
              <w:keepLines w:val="0"/>
              <w:rPr>
                <w:i/>
              </w:rPr>
            </w:pPr>
            <w:proofErr w:type="spellStart"/>
            <w:r>
              <w:rPr>
                <w:i/>
              </w:rPr>
              <w:t>resultRepresentation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BF61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BA49F" w14:textId="77777777" w:rsidR="00B07916" w:rsidRPr="00500302" w:rsidRDefault="00B07916" w:rsidP="00B07916">
            <w:pPr>
              <w:pStyle w:val="TAL"/>
              <w:keepNext w:val="0"/>
              <w:keepLines w:val="0"/>
              <w:rPr>
                <w:b/>
                <w:i/>
              </w:rPr>
            </w:pPr>
            <w:proofErr w:type="spellStart"/>
            <w:r>
              <w:rPr>
                <w:b/>
                <w:i/>
              </w:rPr>
              <w:t>rsrp</w:t>
            </w:r>
            <w:proofErr w:type="spellEnd"/>
          </w:p>
        </w:tc>
      </w:tr>
      <w:tr w:rsidR="00B07916" w:rsidRPr="00500302" w14:paraId="22DBDAE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517D4" w14:textId="77777777" w:rsidR="00B07916" w:rsidRPr="00500302" w:rsidRDefault="00B07916" w:rsidP="00B07916">
            <w:pPr>
              <w:pStyle w:val="TAL"/>
              <w:keepNext w:val="0"/>
              <w:keepLines w:val="0"/>
              <w:rPr>
                <w:i/>
              </w:rPr>
            </w:pPr>
            <w:proofErr w:type="spellStart"/>
            <w:r w:rsidRPr="009A2972">
              <w:rPr>
                <w:rFonts w:cs="Arial"/>
                <w:i/>
              </w:rPr>
              <w:t>resultRepresentation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BFEAB8"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C725C" w14:textId="77777777" w:rsidR="00B07916" w:rsidRPr="00500302" w:rsidRDefault="00B07916" w:rsidP="00B07916">
            <w:pPr>
              <w:pStyle w:val="TAL"/>
              <w:keepNext w:val="0"/>
              <w:keepLines w:val="0"/>
              <w:rPr>
                <w:b/>
                <w:i/>
              </w:rPr>
            </w:pPr>
            <w:proofErr w:type="spellStart"/>
            <w:r>
              <w:rPr>
                <w:b/>
                <w:i/>
              </w:rPr>
              <w:t>rsrpf</w:t>
            </w:r>
            <w:proofErr w:type="spellEnd"/>
          </w:p>
        </w:tc>
      </w:tr>
      <w:tr w:rsidR="00B07916" w:rsidRPr="00500302" w14:paraId="4AFBBF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69EBEB" w14:textId="77777777" w:rsidR="00B07916" w:rsidRPr="00500302" w:rsidRDefault="00B07916" w:rsidP="00B07916">
            <w:pPr>
              <w:pStyle w:val="TAL"/>
              <w:keepNext w:val="0"/>
              <w:keepLines w:val="0"/>
              <w:rPr>
                <w:i/>
              </w:rPr>
            </w:pPr>
            <w:proofErr w:type="spellStart"/>
            <w:r w:rsidRPr="00500302">
              <w:rPr>
                <w:i/>
                <w:iCs/>
              </w:rPr>
              <w:t>numberImpactedCSEs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8C76F4" w14:textId="77777777" w:rsidR="00B07916" w:rsidRPr="00500302" w:rsidRDefault="00B07916" w:rsidP="00B07916">
            <w:pPr>
              <w:pStyle w:val="TAL"/>
              <w:keepNext w:val="0"/>
              <w:keepLines w:val="0"/>
            </w:pPr>
            <w:proofErr w:type="spellStart"/>
            <w:r w:rsidRPr="00500302">
              <w:t>AEContactList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8BC4DA6" w14:textId="77777777" w:rsidR="00B07916" w:rsidRPr="00500302" w:rsidRDefault="00B07916" w:rsidP="00B07916">
            <w:pPr>
              <w:pStyle w:val="TAL"/>
              <w:keepNext w:val="0"/>
              <w:keepLines w:val="0"/>
              <w:rPr>
                <w:b/>
                <w:i/>
              </w:rPr>
            </w:pPr>
            <w:proofErr w:type="spellStart"/>
            <w:r w:rsidRPr="00500302">
              <w:rPr>
                <w:rFonts w:eastAsia="SimSun"/>
                <w:b/>
                <w:i/>
                <w:lang w:eastAsia="zh-CN"/>
              </w:rPr>
              <w:t>nic</w:t>
            </w:r>
            <w:proofErr w:type="spellEnd"/>
          </w:p>
        </w:tc>
      </w:tr>
      <w:tr w:rsidR="00DD521A" w:rsidRPr="00500302" w14:paraId="44B0D84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AC5F2A"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externalGroupID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CBABB1"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ins w:id="778" w:author="Kenichi Yamamoto_SDS44" w:date="2019-12-15T21:41:00Z">
              <w:r w:rsidRPr="00EC754D">
                <w:rPr>
                  <w:lang w:eastAsia="zh-CN"/>
                </w:rPr>
                <w:t xml:space="preserve">, </w:t>
              </w:r>
              <w:proofErr w:type="spellStart"/>
              <w:r w:rsidRPr="00EC754D">
                <w:rPr>
                  <w:lang w:eastAsia="zh-CN"/>
                </w:rPr>
                <w:t>nwMonitoringReq</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86928D"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DD521A" w:rsidRPr="00500302" w14:paraId="382C96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E3FF3"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A84610"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94BD3C"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mad</w:t>
            </w:r>
          </w:p>
        </w:tc>
      </w:tr>
      <w:tr w:rsidR="00DD521A" w:rsidRPr="00500302" w14:paraId="21B8598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43968"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multicastGroupFanoutTarget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6B01C7"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301591"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DD521A" w:rsidRPr="00500302" w14:paraId="0BF4C3F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07C6C"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memberList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C1FAED"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C418B5"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mli</w:t>
            </w:r>
          </w:p>
        </w:tc>
      </w:tr>
      <w:tr w:rsidR="00DD521A" w:rsidRPr="00500302" w14:paraId="61FFBF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E3D35" w14:textId="77777777" w:rsidR="00DD521A" w:rsidRPr="00500302" w:rsidRDefault="00DD521A" w:rsidP="00F911E3">
            <w:pPr>
              <w:pStyle w:val="TAL"/>
              <w:keepNext w:val="0"/>
              <w:keepLines w:val="0"/>
              <w:rPr>
                <w:iCs/>
              </w:rPr>
            </w:pPr>
            <w:proofErr w:type="spellStart"/>
            <w:r w:rsidRPr="00500302">
              <w:rPr>
                <w:rFonts w:eastAsia="Arial"/>
                <w:i/>
                <w:lang w:eastAsia="zh-CN"/>
              </w:rPr>
              <w:t>responseTarget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4F04BA"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37531AF"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DD521A" w:rsidRPr="00500302" w14:paraId="635300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604D16" w14:textId="77777777" w:rsidR="00DD521A" w:rsidRPr="00500302" w:rsidRDefault="00DD521A" w:rsidP="00F911E3">
            <w:pPr>
              <w:pStyle w:val="TAL"/>
              <w:keepNext w:val="0"/>
              <w:keepLines w:val="0"/>
              <w:rPr>
                <w:iCs/>
              </w:rPr>
            </w:pPr>
            <w:proofErr w:type="spellStart"/>
            <w:r w:rsidRPr="00500302">
              <w:rPr>
                <w:rFonts w:eastAsia="Arial"/>
                <w:i/>
                <w:lang w:eastAsia="zh-CN"/>
              </w:rPr>
              <w:t>responseTimeWindow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87A0236"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B3947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DD521A" w:rsidRPr="00500302" w14:paraId="73CBC73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59062" w14:textId="77777777" w:rsidR="00DD521A" w:rsidRPr="00500302" w:rsidRDefault="00DD521A" w:rsidP="00F911E3">
            <w:pPr>
              <w:pStyle w:val="TAL"/>
              <w:keepNext w:val="0"/>
              <w:keepLines w:val="0"/>
              <w:rPr>
                <w:iCs/>
              </w:rPr>
            </w:pPr>
            <w:r w:rsidRPr="00500302">
              <w:rPr>
                <w:rFonts w:eastAsia="Arial"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90AE82"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837FD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DD521A" w:rsidRPr="00500302" w14:paraId="245EDC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A7B6FE" w14:textId="77777777" w:rsidR="00DD521A" w:rsidRPr="00500302" w:rsidRDefault="00DD521A" w:rsidP="00F911E3">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418E6"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BF550"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soi</w:t>
            </w:r>
            <w:proofErr w:type="spellEnd"/>
          </w:p>
        </w:tc>
      </w:tr>
      <w:tr w:rsidR="00DD521A" w:rsidRPr="00500302" w14:paraId="7F8EC89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2BA37A"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acceptedSessionDescriptions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2B5C3C"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E2644"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asd</w:t>
            </w:r>
            <w:proofErr w:type="spellEnd"/>
          </w:p>
        </w:tc>
      </w:tr>
      <w:tr w:rsidR="00DD521A" w:rsidRPr="00500302" w14:paraId="06663D7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1D9B7"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A165F"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3932FF"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osd</w:t>
            </w:r>
            <w:proofErr w:type="spellEnd"/>
          </w:p>
        </w:tc>
      </w:tr>
      <w:tr w:rsidR="00DD521A" w:rsidRPr="00500302" w14:paraId="00B2C91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5126D2"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sessionState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4B144B"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63818"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sst</w:t>
            </w:r>
            <w:proofErr w:type="spellEnd"/>
          </w:p>
        </w:tc>
      </w:tr>
      <w:tr w:rsidR="00DD521A" w:rsidRPr="00500302" w14:paraId="20522F48"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82435"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triggerPurpose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F1E45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1AFCD"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tpe</w:t>
            </w:r>
            <w:proofErr w:type="spellEnd"/>
          </w:p>
        </w:tc>
      </w:tr>
      <w:tr w:rsidR="00DD521A" w:rsidRPr="00500302" w14:paraId="53F7D91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C8E8A"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4EC26"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842121" w14:textId="77777777" w:rsidR="00DD521A" w:rsidRPr="00500302" w:rsidRDefault="00DD521A" w:rsidP="00F911E3">
            <w:pPr>
              <w:pStyle w:val="TAL"/>
              <w:keepNext w:val="0"/>
              <w:keepLines w:val="0"/>
              <w:rPr>
                <w:b/>
                <w:i/>
                <w:lang w:eastAsia="ko-KR"/>
              </w:rPr>
            </w:pPr>
            <w:r w:rsidRPr="00500302">
              <w:rPr>
                <w:rFonts w:eastAsia="SimSun"/>
                <w:b/>
                <w:i/>
                <w:lang w:eastAsia="zh-CN"/>
              </w:rPr>
              <w:t>tst</w:t>
            </w:r>
          </w:p>
        </w:tc>
      </w:tr>
      <w:tr w:rsidR="00DD521A" w:rsidRPr="00500302" w14:paraId="62431E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0029F"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triggerValidityTime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1819A"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55C3BE"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tvt</w:t>
            </w:r>
            <w:proofErr w:type="spellEnd"/>
          </w:p>
        </w:tc>
      </w:tr>
      <w:tr w:rsidR="00DD521A" w:rsidRPr="00500302" w14:paraId="72C5BB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347F8"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ECC67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86A71C"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tiae</w:t>
            </w:r>
            <w:proofErr w:type="spellEnd"/>
          </w:p>
        </w:tc>
      </w:tr>
      <w:tr w:rsidR="00DD521A" w:rsidRPr="00500302" w14:paraId="275E06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5975B"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C5834"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E063B5"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w:t>
            </w:r>
            <w:proofErr w:type="spellEnd"/>
          </w:p>
        </w:tc>
      </w:tr>
      <w:tr w:rsidR="00DD521A" w:rsidRPr="00500302" w14:paraId="16837E5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9E3E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triggerInfoOperation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48F8F2"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34890"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DD521A" w:rsidRPr="00500302" w14:paraId="37C00E5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210F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targetedResourceType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1B343"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701E3"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DD521A" w:rsidRPr="00500302" w14:paraId="53E855F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33E9A" w14:textId="77777777" w:rsidR="00DD521A" w:rsidRPr="00500302" w:rsidRDefault="00DD521A" w:rsidP="00F911E3">
            <w:pPr>
              <w:pStyle w:val="TAL"/>
              <w:keepNext w:val="0"/>
              <w:keepLines w:val="0"/>
              <w:rPr>
                <w:rFonts w:eastAsia="Arial"/>
                <w:i/>
                <w:szCs w:val="18"/>
              </w:rPr>
            </w:pPr>
            <w:proofErr w:type="spellStart"/>
            <w:r>
              <w:rPr>
                <w:rFonts w:eastAsia="Arial"/>
                <w:i/>
                <w:szCs w:val="18"/>
              </w:rPr>
              <w:t>triggerReference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584B8" w14:textId="77777777" w:rsidR="00DD521A" w:rsidRPr="00500302" w:rsidRDefault="00DD521A" w:rsidP="00F911E3">
            <w:pPr>
              <w:pStyle w:val="TAL"/>
              <w:keepNext w:val="0"/>
              <w:keepLines w:val="0"/>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B15A76" w14:textId="77777777" w:rsidR="00DD521A" w:rsidRPr="00500302" w:rsidRDefault="00DD521A" w:rsidP="00F911E3">
            <w:pPr>
              <w:pStyle w:val="TAL"/>
              <w:keepNext w:val="0"/>
              <w:keepLines w:val="0"/>
              <w:rPr>
                <w:rFonts w:eastAsia="SimSun"/>
                <w:b/>
                <w:i/>
                <w:lang w:eastAsia="zh-CN"/>
              </w:rPr>
            </w:pPr>
            <w:proofErr w:type="spellStart"/>
            <w:r>
              <w:rPr>
                <w:rFonts w:eastAsia="SimSun"/>
                <w:b/>
                <w:i/>
                <w:lang w:eastAsia="zh-CN"/>
              </w:rPr>
              <w:t>trf</w:t>
            </w:r>
            <w:proofErr w:type="spellEnd"/>
          </w:p>
        </w:tc>
      </w:tr>
      <w:tr w:rsidR="00DD521A" w:rsidRPr="00500302" w14:paraId="265D49C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7545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ABD630"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44D2F0"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DD521A" w:rsidRPr="00500302" w14:paraId="1FF076D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E45C97"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C0EC04"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B23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DD521A" w:rsidRPr="00500302" w14:paraId="09557AA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0D0B79"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7DFF37"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B4CE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DD521A" w:rsidRPr="00500302" w14:paraId="3E4B66A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FDD6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EE2FE8"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B0AF8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DD521A" w:rsidRPr="00500302" w14:paraId="0DB4158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ADD182"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04B54F3"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506B756"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encs</w:t>
            </w:r>
          </w:p>
        </w:tc>
      </w:tr>
      <w:tr w:rsidR="00DD521A" w:rsidRPr="00500302" w14:paraId="6882B5B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B2AE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9A66C4" w14:textId="77777777" w:rsidR="00DD521A" w:rsidRPr="00500302" w:rsidRDefault="00DD521A" w:rsidP="00F911E3">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654E89"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DD521A" w:rsidRPr="00500302" w14:paraId="46B6F0D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82D09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888B18"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4CDC94"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DD521A" w:rsidRPr="00500302" w14:paraId="4B556C9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1F7C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CAF29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CA7E20"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non</w:t>
            </w:r>
          </w:p>
        </w:tc>
      </w:tr>
      <w:tr w:rsidR="00DD521A" w:rsidRPr="00500302" w14:paraId="351A8A6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3A3F7"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25FCAC"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5AFFF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DD521A" w:rsidRPr="00500302" w14:paraId="08C4677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3BD8C5"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F7F17B"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F7D572"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DD521A" w:rsidRPr="00500302" w14:paraId="0C4BA70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C2B73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5FAC703"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B1B3CE"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DD521A" w:rsidRPr="00500302" w14:paraId="23B59D8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536C1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5AEA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EB0F45"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DD521A" w:rsidRPr="00500302" w14:paraId="5A29F4B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6977F3"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2B5D53"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0DE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DD521A" w:rsidRPr="00500302" w14:paraId="22624C8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EDBB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0BCC5"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6CCFA" w14:textId="77777777" w:rsidR="00DD521A" w:rsidRPr="00500302" w:rsidRDefault="00DD521A" w:rsidP="00F911E3">
            <w:pPr>
              <w:pStyle w:val="TAL"/>
              <w:keepNext w:val="0"/>
              <w:keepLines w:val="0"/>
              <w:rPr>
                <w:rFonts w:eastAsia="SimSun"/>
                <w:b/>
                <w:i/>
                <w:lang w:eastAsia="zh-CN"/>
              </w:rPr>
            </w:pPr>
            <w:r w:rsidRPr="00500302">
              <w:rPr>
                <w:rFonts w:eastAsia="Arial"/>
                <w:b/>
                <w:i/>
                <w:lang w:eastAsia="ko-KR"/>
              </w:rPr>
              <w:t>text</w:t>
            </w:r>
          </w:p>
        </w:tc>
      </w:tr>
      <w:tr w:rsidR="00DD521A" w:rsidRPr="00500302" w14:paraId="727E1A5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1E388C"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6C2F79"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65FBEA"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DD521A" w:rsidRPr="00500302" w14:paraId="71FCE53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C68A99"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F290"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C9563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DD521A" w:rsidRPr="00500302" w14:paraId="74E4D36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1CD57"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F472B"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9F7D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DD521A" w:rsidRPr="00500302" w14:paraId="147483A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0203F"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31B8F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2091E"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tltp</w:t>
            </w:r>
            <w:proofErr w:type="spellEnd"/>
          </w:p>
        </w:tc>
      </w:tr>
      <w:tr w:rsidR="00DD521A" w:rsidRPr="00500302" w14:paraId="0A7B5C9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EBDA56"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3FD51"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F1BB"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tctl</w:t>
            </w:r>
            <w:proofErr w:type="spellEnd"/>
          </w:p>
        </w:tc>
      </w:tr>
      <w:tr w:rsidR="00DD521A" w:rsidRPr="00500302" w14:paraId="4BE60EA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9BD589"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BC9F4"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F5FAC"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trst</w:t>
            </w:r>
            <w:proofErr w:type="spellEnd"/>
          </w:p>
        </w:tc>
      </w:tr>
      <w:tr w:rsidR="00DD521A" w:rsidRPr="00500302" w14:paraId="65E5589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C9C84"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9D663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674C43"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tmr</w:t>
            </w:r>
            <w:proofErr w:type="spellEnd"/>
          </w:p>
        </w:tc>
      </w:tr>
      <w:tr w:rsidR="00DD521A" w:rsidRPr="00500302" w14:paraId="6848436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7AAB"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C0B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51417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rPr>
              <w:t>tmh</w:t>
            </w:r>
            <w:proofErr w:type="spellEnd"/>
          </w:p>
        </w:tc>
      </w:tr>
      <w:tr w:rsidR="00DD521A" w:rsidRPr="00500302" w14:paraId="09EB3C1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F68F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B9B2E"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FD3BC8"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DD521A" w:rsidRPr="00500302" w14:paraId="5AE24DD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6D801F"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D8F47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72C7B"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DD521A" w:rsidRPr="00500302" w14:paraId="76487B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00A51"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289286" w14:textId="77777777" w:rsidR="00DD521A" w:rsidRPr="00500302" w:rsidRDefault="00DD521A" w:rsidP="00F911E3">
            <w:pPr>
              <w:pStyle w:val="TAL"/>
              <w:keepNext w:val="0"/>
              <w:keepLines w:val="0"/>
              <w:rPr>
                <w:szCs w:val="18"/>
                <w:lang w:eastAsia="ja-JP"/>
              </w:rPr>
            </w:pPr>
            <w:r w:rsidRPr="00500302">
              <w:t>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8A1B5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EC754D" w:rsidRPr="00500302" w14:paraId="747E048E" w14:textId="77777777" w:rsidTr="009B28BE">
        <w:trPr>
          <w:jc w:val="center"/>
          <w:ins w:id="779"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427E7F" w14:textId="77777777" w:rsidR="00EC754D" w:rsidRPr="00500302" w:rsidRDefault="00EC754D" w:rsidP="009B28BE">
            <w:pPr>
              <w:pStyle w:val="TAL"/>
              <w:keepNext w:val="0"/>
              <w:keepLines w:val="0"/>
              <w:rPr>
                <w:ins w:id="780" w:author="Kenichi Yamamoto_SDS44" w:date="2019-12-15T21:38:00Z"/>
                <w:rFonts w:eastAsia="Arial" w:cs="Arial"/>
                <w:i/>
                <w:szCs w:val="18"/>
                <w:lang w:eastAsia="zh-CN"/>
              </w:rPr>
            </w:pPr>
            <w:proofErr w:type="spellStart"/>
            <w:ins w:id="781" w:author="Kenichi Yamamoto_SDS44" w:date="2019-12-15T21:38:00Z">
              <w:r>
                <w:rPr>
                  <w:i/>
                  <w:lang w:val="en-US"/>
                </w:rPr>
                <w:t>monitorEnable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FB9325" w14:textId="77777777" w:rsidR="00EC754D" w:rsidRPr="00F363AF" w:rsidRDefault="00EC754D" w:rsidP="009B28BE">
            <w:pPr>
              <w:pStyle w:val="TAL"/>
              <w:keepNext w:val="0"/>
              <w:keepLines w:val="0"/>
              <w:rPr>
                <w:ins w:id="782" w:author="Kenichi Yamamoto_SDS44" w:date="2019-12-15T21:38:00Z"/>
                <w:iCs/>
              </w:rPr>
            </w:pPr>
            <w:proofErr w:type="spellStart"/>
            <w:ins w:id="783" w:author="Kenichi Yamamoto_SDS44" w:date="2019-12-15T21:38:00Z">
              <w:r w:rsidRPr="00EC754D">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B48D772" w14:textId="77777777" w:rsidR="00EC754D" w:rsidRPr="00EC754D" w:rsidRDefault="00EC754D" w:rsidP="009B28BE">
            <w:pPr>
              <w:pStyle w:val="TAL"/>
              <w:keepNext w:val="0"/>
              <w:keepLines w:val="0"/>
              <w:rPr>
                <w:ins w:id="784" w:author="Kenichi Yamamoto_SDS44" w:date="2019-12-15T21:38:00Z"/>
                <w:rFonts w:eastAsia="游明朝"/>
                <w:b/>
                <w:i/>
                <w:lang w:eastAsia="ja-JP"/>
              </w:rPr>
            </w:pPr>
          </w:p>
        </w:tc>
      </w:tr>
      <w:tr w:rsidR="00EC754D" w:rsidRPr="00500302" w14:paraId="56C7B880" w14:textId="77777777" w:rsidTr="009B28BE">
        <w:trPr>
          <w:jc w:val="center"/>
          <w:ins w:id="785"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81BB1E" w14:textId="77777777" w:rsidR="00EC754D" w:rsidRPr="00500302" w:rsidRDefault="00EC754D" w:rsidP="009B28BE">
            <w:pPr>
              <w:pStyle w:val="TAL"/>
              <w:keepNext w:val="0"/>
              <w:keepLines w:val="0"/>
              <w:rPr>
                <w:ins w:id="786" w:author="Kenichi Yamamoto_SDS44" w:date="2019-12-15T21:38:00Z"/>
                <w:rFonts w:eastAsia="Arial" w:cs="Arial"/>
                <w:i/>
                <w:lang w:eastAsia="zh-CN"/>
              </w:rPr>
            </w:pPr>
            <w:proofErr w:type="spellStart"/>
            <w:ins w:id="787" w:author="Kenichi Yamamoto_SDS44" w:date="2019-12-15T21:38:00Z">
              <w:r w:rsidRPr="00701729">
                <w:rPr>
                  <w:i/>
                  <w:lang w:val="en-US"/>
                </w:rPr>
                <w:t>geographicArea</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4275F" w14:textId="77777777" w:rsidR="00EC754D" w:rsidRPr="00500302" w:rsidRDefault="00EC754D" w:rsidP="009B28BE">
            <w:pPr>
              <w:pStyle w:val="TAL"/>
              <w:keepNext w:val="0"/>
              <w:keepLines w:val="0"/>
              <w:rPr>
                <w:ins w:id="788" w:author="Kenichi Yamamoto_SDS44" w:date="2019-12-15T21:38:00Z"/>
                <w:szCs w:val="18"/>
                <w:lang w:eastAsia="ja-JP"/>
              </w:rPr>
            </w:pPr>
            <w:proofErr w:type="spellStart"/>
            <w:ins w:id="789" w:author="Kenichi Yamamoto_SDS44" w:date="2019-12-15T21:38:00Z">
              <w:r w:rsidRPr="00E05653">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9972734" w14:textId="77777777" w:rsidR="00EC754D" w:rsidRPr="00500302" w:rsidRDefault="00EC754D" w:rsidP="009B28BE">
            <w:pPr>
              <w:pStyle w:val="TAL"/>
              <w:keepNext w:val="0"/>
              <w:keepLines w:val="0"/>
              <w:rPr>
                <w:ins w:id="790" w:author="Kenichi Yamamoto_SDS44" w:date="2019-12-15T21:38:00Z"/>
                <w:rFonts w:eastAsia="SimSun"/>
                <w:b/>
                <w:i/>
                <w:lang w:eastAsia="zh-CN"/>
              </w:rPr>
            </w:pPr>
          </w:p>
        </w:tc>
      </w:tr>
      <w:tr w:rsidR="00EC754D" w:rsidRPr="00500302" w14:paraId="342456FA" w14:textId="77777777" w:rsidTr="009B28BE">
        <w:trPr>
          <w:jc w:val="center"/>
          <w:ins w:id="791"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DF2B2" w14:textId="77777777" w:rsidR="00EC754D" w:rsidRPr="00500302" w:rsidRDefault="00EC754D" w:rsidP="009B28BE">
            <w:pPr>
              <w:pStyle w:val="TAL"/>
              <w:keepNext w:val="0"/>
              <w:keepLines w:val="0"/>
              <w:rPr>
                <w:ins w:id="792" w:author="Kenichi Yamamoto_SDS44" w:date="2019-12-15T21:38:00Z"/>
                <w:rFonts w:eastAsia="Arial" w:cs="Arial"/>
                <w:i/>
                <w:lang w:eastAsia="zh-CN"/>
              </w:rPr>
            </w:pPr>
            <w:proofErr w:type="spellStart"/>
            <w:ins w:id="793" w:author="Kenichi Yamamoto_SDS44" w:date="2019-12-15T21:38:00Z">
              <w:r>
                <w:rPr>
                  <w:i/>
                  <w:lang w:val="en-US"/>
                </w:rPr>
                <w:t>congestionLevel</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47B98" w14:textId="77777777" w:rsidR="00EC754D" w:rsidRPr="00500302" w:rsidRDefault="00EC754D" w:rsidP="009B28BE">
            <w:pPr>
              <w:pStyle w:val="TAL"/>
              <w:keepNext w:val="0"/>
              <w:keepLines w:val="0"/>
              <w:rPr>
                <w:ins w:id="794" w:author="Kenichi Yamamoto_SDS44" w:date="2019-12-15T21:38:00Z"/>
                <w:szCs w:val="18"/>
                <w:lang w:eastAsia="ja-JP"/>
              </w:rPr>
            </w:pPr>
            <w:proofErr w:type="spellStart"/>
            <w:ins w:id="795" w:author="Kenichi Yamamoto_SDS44" w:date="2019-12-15T21:38:00Z">
              <w:r w:rsidRPr="00E05653">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164366" w14:textId="77777777" w:rsidR="00EC754D" w:rsidRPr="00500302" w:rsidRDefault="00EC754D" w:rsidP="009B28BE">
            <w:pPr>
              <w:pStyle w:val="TAL"/>
              <w:keepNext w:val="0"/>
              <w:keepLines w:val="0"/>
              <w:rPr>
                <w:ins w:id="796" w:author="Kenichi Yamamoto_SDS44" w:date="2019-12-15T21:38:00Z"/>
                <w:rFonts w:eastAsia="SimSun"/>
                <w:b/>
                <w:i/>
                <w:lang w:eastAsia="zh-CN"/>
              </w:rPr>
            </w:pPr>
          </w:p>
        </w:tc>
      </w:tr>
      <w:tr w:rsidR="00EC754D" w:rsidRPr="00500302" w14:paraId="7581CB92" w14:textId="77777777" w:rsidTr="009B28BE">
        <w:trPr>
          <w:jc w:val="center"/>
          <w:ins w:id="797"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99420" w14:textId="77777777" w:rsidR="00EC754D" w:rsidRPr="00500302" w:rsidRDefault="00EC754D" w:rsidP="009B28BE">
            <w:pPr>
              <w:pStyle w:val="TAL"/>
              <w:keepNext w:val="0"/>
              <w:keepLines w:val="0"/>
              <w:rPr>
                <w:ins w:id="798" w:author="Kenichi Yamamoto_SDS44" w:date="2019-12-15T21:38:00Z"/>
                <w:rFonts w:eastAsia="Arial" w:cs="Arial"/>
                <w:i/>
                <w:lang w:eastAsia="zh-CN"/>
              </w:rPr>
            </w:pPr>
            <w:proofErr w:type="spellStart"/>
            <w:ins w:id="799" w:author="Kenichi Yamamoto_SDS44" w:date="2019-12-15T21:38:00Z">
              <w:r>
                <w:rPr>
                  <w:i/>
                  <w:lang w:val="en-US"/>
                </w:rPr>
                <w:t>congestionStatus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491A0" w14:textId="77777777" w:rsidR="00EC754D" w:rsidRPr="00500302" w:rsidRDefault="00EC754D" w:rsidP="009B28BE">
            <w:pPr>
              <w:pStyle w:val="TAL"/>
              <w:keepNext w:val="0"/>
              <w:keepLines w:val="0"/>
              <w:rPr>
                <w:ins w:id="800" w:author="Kenichi Yamamoto_SDS44" w:date="2019-12-15T21:38:00Z"/>
                <w:szCs w:val="18"/>
                <w:lang w:eastAsia="ja-JP"/>
              </w:rPr>
            </w:pPr>
            <w:proofErr w:type="spellStart"/>
            <w:ins w:id="801" w:author="Kenichi Yamamoto_SDS44" w:date="2019-12-15T21:38:00Z">
              <w:r w:rsidRPr="00E05653">
                <w:rPr>
                  <w:iCs/>
                  <w:lang w:val="en-US" w:eastAsia="ja-JP"/>
                </w:rPr>
                <w:t>nwMonitoringRe</w:t>
              </w:r>
              <w:r>
                <w:rPr>
                  <w:iCs/>
                  <w:lang w:val="en-US" w:eastAsia="ja-JP"/>
                </w:rPr>
                <w:t>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F386A9" w14:textId="77777777" w:rsidR="00EC754D" w:rsidRPr="00500302" w:rsidRDefault="00EC754D" w:rsidP="009B28BE">
            <w:pPr>
              <w:pStyle w:val="TAL"/>
              <w:keepNext w:val="0"/>
              <w:keepLines w:val="0"/>
              <w:rPr>
                <w:ins w:id="802" w:author="Kenichi Yamamoto_SDS44" w:date="2019-12-15T21:38:00Z"/>
                <w:rFonts w:eastAsia="SimSun"/>
                <w:b/>
                <w:i/>
                <w:lang w:eastAsia="zh-CN"/>
              </w:rPr>
            </w:pPr>
          </w:p>
        </w:tc>
      </w:tr>
      <w:tr w:rsidR="00EC754D" w:rsidRPr="00500302" w14:paraId="79040473" w14:textId="77777777" w:rsidTr="009B28BE">
        <w:trPr>
          <w:jc w:val="center"/>
          <w:ins w:id="803"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B9980" w14:textId="77777777" w:rsidR="00EC754D" w:rsidRPr="00500302" w:rsidRDefault="00EC754D" w:rsidP="009B28BE">
            <w:pPr>
              <w:pStyle w:val="TAL"/>
              <w:keepNext w:val="0"/>
              <w:keepLines w:val="0"/>
              <w:rPr>
                <w:ins w:id="804" w:author="Kenichi Yamamoto_SDS44" w:date="2019-12-15T21:38:00Z"/>
                <w:rFonts w:eastAsia="Arial" w:cs="Arial"/>
                <w:i/>
                <w:lang w:eastAsia="zh-CN"/>
              </w:rPr>
            </w:pPr>
            <w:proofErr w:type="spellStart"/>
            <w:ins w:id="805" w:author="Kenichi Yamamoto_SDS44" w:date="2019-12-15T21:38:00Z">
              <w:r>
                <w:rPr>
                  <w:i/>
                  <w:lang w:val="en-US"/>
                </w:rPr>
                <w:t>numberOfDevices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EC87E9" w14:textId="77777777" w:rsidR="00EC754D" w:rsidRPr="00500302" w:rsidRDefault="00EC754D" w:rsidP="009B28BE">
            <w:pPr>
              <w:pStyle w:val="TAL"/>
              <w:keepNext w:val="0"/>
              <w:keepLines w:val="0"/>
              <w:rPr>
                <w:ins w:id="806" w:author="Kenichi Yamamoto_SDS44" w:date="2019-12-15T21:38:00Z"/>
                <w:szCs w:val="18"/>
                <w:lang w:eastAsia="ja-JP"/>
              </w:rPr>
            </w:pPr>
            <w:proofErr w:type="spellStart"/>
            <w:ins w:id="807" w:author="Kenichi Yamamoto_SDS44" w:date="2019-12-15T21:38:00Z">
              <w:r w:rsidRPr="00E05653">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6C943" w14:textId="77777777" w:rsidR="00EC754D" w:rsidRPr="00500302" w:rsidRDefault="00EC754D" w:rsidP="009B28BE">
            <w:pPr>
              <w:pStyle w:val="TAL"/>
              <w:keepNext w:val="0"/>
              <w:keepLines w:val="0"/>
              <w:rPr>
                <w:ins w:id="808" w:author="Kenichi Yamamoto_SDS44" w:date="2019-12-15T21:38:00Z"/>
                <w:rFonts w:eastAsia="SimSun"/>
                <w:b/>
                <w:i/>
                <w:lang w:eastAsia="zh-CN"/>
              </w:rPr>
            </w:pPr>
          </w:p>
        </w:tc>
      </w:tr>
      <w:tr w:rsidR="00820133" w:rsidRPr="00500302" w14:paraId="4DF30C71" w14:textId="77777777" w:rsidTr="00820133">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5728A948" w14:textId="77777777" w:rsidR="00820133" w:rsidRPr="00500302" w:rsidRDefault="00820133" w:rsidP="00820133">
            <w:pPr>
              <w:pStyle w:val="TAN"/>
              <w:keepNext w:val="0"/>
              <w:keepLines w:val="0"/>
              <w:rPr>
                <w:rFonts w:eastAsia="ＭＳ 明朝"/>
              </w:rPr>
            </w:pPr>
            <w:r w:rsidRPr="00500302">
              <w:rPr>
                <w:rFonts w:eastAsia="ＭＳ 明朝"/>
              </w:rPr>
              <w:t>NOTE:</w:t>
            </w:r>
            <w:r w:rsidRPr="00500302">
              <w:rPr>
                <w:rFonts w:eastAsia="ＭＳ 明朝"/>
              </w:rPr>
              <w:tab/>
              <w:t>* m</w:t>
            </w:r>
            <w:r w:rsidRPr="00500302">
              <w:t>arked short names have been already assigned in Table 8.2.2-1.</w:t>
            </w:r>
          </w:p>
        </w:tc>
      </w:tr>
    </w:tbl>
    <w:p w14:paraId="00312A5D" w14:textId="3E7DD890" w:rsidR="00820133" w:rsidRDefault="00820133" w:rsidP="00820133"/>
    <w:p w14:paraId="3B3036A6" w14:textId="65A6DC68" w:rsidR="0087366A" w:rsidRDefault="0087366A" w:rsidP="0087366A">
      <w:pPr>
        <w:pStyle w:val="30"/>
        <w:rPr>
          <w:lang w:eastAsia="zh-CN"/>
        </w:rPr>
      </w:pPr>
      <w:bookmarkStart w:id="809" w:name="_Toc526862788"/>
      <w:bookmarkStart w:id="810" w:name="_Toc526978280"/>
      <w:bookmarkStart w:id="811" w:name="_Toc527972926"/>
      <w:bookmarkStart w:id="812" w:name="_Toc528060836"/>
      <w:bookmarkStart w:id="813" w:name="_Toc4148533"/>
      <w:bookmarkStart w:id="814" w:name="_Toc6400532"/>
      <w:r>
        <w:rPr>
          <w:lang w:eastAsia="zh-CN"/>
        </w:rPr>
        <w:t>----------------------end of change 9 -----------------------------------------------------</w:t>
      </w:r>
    </w:p>
    <w:p w14:paraId="0519B8C5" w14:textId="27486E5D" w:rsidR="0087366A" w:rsidRDefault="0087366A" w:rsidP="0087366A">
      <w:pPr>
        <w:pStyle w:val="30"/>
        <w:rPr>
          <w:lang w:eastAsia="zh-CN"/>
        </w:rPr>
      </w:pPr>
      <w:r>
        <w:rPr>
          <w:lang w:eastAsia="zh-CN"/>
        </w:rPr>
        <w:t>----------------------start of change 10 -----------------------------------------------------</w:t>
      </w:r>
    </w:p>
    <w:p w14:paraId="7932E70E" w14:textId="77777777" w:rsidR="00820133" w:rsidRPr="00500302" w:rsidRDefault="00820133" w:rsidP="00820133">
      <w:pPr>
        <w:pStyle w:val="30"/>
        <w:tabs>
          <w:tab w:val="left" w:pos="1140"/>
        </w:tabs>
        <w:rPr>
          <w:lang w:eastAsia="ja-JP"/>
        </w:rPr>
      </w:pPr>
      <w:r w:rsidRPr="00500302">
        <w:rPr>
          <w:lang w:eastAsia="ja-JP"/>
        </w:rPr>
        <w:t>8.2.4</w:t>
      </w:r>
      <w:r w:rsidRPr="00500302">
        <w:rPr>
          <w:lang w:eastAsia="ja-JP"/>
        </w:rPr>
        <w:tab/>
        <w:t>Resource types</w:t>
      </w:r>
      <w:bookmarkEnd w:id="809"/>
      <w:bookmarkEnd w:id="810"/>
      <w:bookmarkEnd w:id="811"/>
      <w:bookmarkEnd w:id="812"/>
      <w:bookmarkEnd w:id="813"/>
      <w:bookmarkEnd w:id="814"/>
    </w:p>
    <w:p w14:paraId="59224C64" w14:textId="77777777" w:rsidR="00406A33" w:rsidRDefault="00820133" w:rsidP="00406A33">
      <w:pPr>
        <w:rPr>
          <w:lang w:eastAsia="ja-JP"/>
        </w:rPr>
      </w:pPr>
      <w:r w:rsidRPr="00500302">
        <w:rPr>
          <w:lang w:eastAsia="ja-JP"/>
        </w:rPr>
        <w:t xml:space="preserve">In protocol bindings resource type names shall be translated into short names of </w:t>
      </w:r>
      <w:r w:rsidRPr="00500302">
        <w:rPr>
          <w:lang w:eastAsia="ja-JP"/>
        </w:rPr>
        <w:fldChar w:fldCharType="begin"/>
      </w:r>
      <w:r w:rsidRPr="00500302">
        <w:rPr>
          <w:lang w:eastAsia="ja-JP"/>
        </w:rPr>
        <w:instrText xml:space="preserve"> REF _Ref409966964 \h </w:instrText>
      </w:r>
      <w:r w:rsidRPr="00500302">
        <w:rPr>
          <w:lang w:eastAsia="ja-JP"/>
        </w:rPr>
      </w:r>
      <w:r w:rsidRPr="00500302">
        <w:rPr>
          <w:lang w:eastAsia="ja-JP"/>
        </w:rPr>
        <w:fldChar w:fldCharType="separate"/>
      </w:r>
      <w:r w:rsidRPr="00500302">
        <w:t xml:space="preserve">Table </w:t>
      </w:r>
      <w:r>
        <w:t>8.2.4</w:t>
      </w:r>
      <w:r w:rsidRPr="00500302">
        <w:noBreakHyphen/>
      </w:r>
      <w:r>
        <w:rPr>
          <w:noProof/>
        </w:rPr>
        <w:t>1</w:t>
      </w:r>
      <w:r w:rsidRPr="00500302">
        <w:rPr>
          <w:lang w:eastAsia="ja-JP"/>
        </w:rPr>
        <w:fldChar w:fldCharType="end"/>
      </w:r>
      <w:r w:rsidRPr="00500302">
        <w:rPr>
          <w:lang w:eastAsia="ja-JP"/>
        </w:rPr>
        <w:t>.</w:t>
      </w:r>
      <w:bookmarkStart w:id="815" w:name="_Ref409966964"/>
      <w:bookmarkStart w:id="816" w:name="_Toc526955166"/>
      <w:bookmarkStart w:id="817" w:name="_Toc13903221"/>
    </w:p>
    <w:p w14:paraId="44A4013E" w14:textId="5D1A685B" w:rsidR="00820133" w:rsidRPr="00406A33" w:rsidRDefault="00820133" w:rsidP="00406A33">
      <w:pPr>
        <w:jc w:val="center"/>
        <w:rPr>
          <w:rFonts w:ascii="Arial" w:hAnsi="Arial"/>
          <w:b/>
        </w:rPr>
      </w:pPr>
      <w:r w:rsidRPr="00406A33">
        <w:rPr>
          <w:rFonts w:ascii="Arial" w:hAnsi="Arial"/>
          <w:b/>
        </w:rPr>
        <w:t>Table 8.2.4</w:t>
      </w:r>
      <w:r w:rsidRPr="00406A33">
        <w:rPr>
          <w:rFonts w:ascii="Arial" w:hAnsi="Arial"/>
          <w:b/>
        </w:rPr>
        <w:noBreakHyphen/>
      </w:r>
      <w:r w:rsidRPr="00406A33">
        <w:rPr>
          <w:rFonts w:ascii="Arial" w:hAnsi="Arial"/>
          <w:b/>
        </w:rPr>
        <w:fldChar w:fldCharType="begin"/>
      </w:r>
      <w:r w:rsidRPr="00406A33">
        <w:rPr>
          <w:rFonts w:ascii="Arial" w:hAnsi="Arial"/>
          <w:b/>
        </w:rPr>
        <w:instrText xml:space="preserve"> SEQ Table \* ARABIC \s 4 </w:instrText>
      </w:r>
      <w:r w:rsidRPr="00406A33">
        <w:rPr>
          <w:rFonts w:ascii="Arial" w:hAnsi="Arial"/>
          <w:b/>
        </w:rPr>
        <w:fldChar w:fldCharType="separate"/>
      </w:r>
      <w:r w:rsidRPr="00406A33">
        <w:rPr>
          <w:rFonts w:ascii="Arial" w:hAnsi="Arial"/>
          <w:b/>
        </w:rPr>
        <w:t>1</w:t>
      </w:r>
      <w:r w:rsidRPr="00406A33">
        <w:rPr>
          <w:rFonts w:ascii="Arial" w:hAnsi="Arial"/>
          <w:b/>
        </w:rPr>
        <w:fldChar w:fldCharType="end"/>
      </w:r>
      <w:bookmarkEnd w:id="815"/>
      <w:r w:rsidRPr="00406A33">
        <w:rPr>
          <w:rFonts w:ascii="Arial" w:hAnsi="Arial"/>
          <w:b/>
        </w:rPr>
        <w:t>: Resource and specialization type short names</w:t>
      </w:r>
      <w:bookmarkEnd w:id="816"/>
      <w:bookmarkEnd w:id="817"/>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820133" w:rsidRPr="00500302" w14:paraId="0B33D4B9" w14:textId="77777777" w:rsidTr="00820133">
        <w:trPr>
          <w:tblHeader/>
          <w:jc w:val="center"/>
        </w:trPr>
        <w:tc>
          <w:tcPr>
            <w:tcW w:w="3660" w:type="dxa"/>
          </w:tcPr>
          <w:p w14:paraId="62D079F1" w14:textId="07FA96E5" w:rsidR="00820133" w:rsidRPr="00500302" w:rsidRDefault="00820133" w:rsidP="00820133">
            <w:pPr>
              <w:pStyle w:val="TAH"/>
            </w:pPr>
            <w:r w:rsidRPr="00500302">
              <w:t>Resource Type Name</w:t>
            </w:r>
          </w:p>
        </w:tc>
        <w:tc>
          <w:tcPr>
            <w:tcW w:w="1207" w:type="dxa"/>
          </w:tcPr>
          <w:p w14:paraId="72E30B42" w14:textId="77777777" w:rsidR="00820133" w:rsidRPr="00500302" w:rsidRDefault="00820133" w:rsidP="00820133">
            <w:pPr>
              <w:pStyle w:val="TAH"/>
            </w:pPr>
            <w:r w:rsidRPr="00500302">
              <w:t>Short Name</w:t>
            </w:r>
          </w:p>
        </w:tc>
      </w:tr>
      <w:tr w:rsidR="00820133" w:rsidRPr="00500302" w14:paraId="4208091B" w14:textId="77777777" w:rsidTr="00820133">
        <w:trPr>
          <w:jc w:val="center"/>
        </w:trPr>
        <w:tc>
          <w:tcPr>
            <w:tcW w:w="3660" w:type="dxa"/>
            <w:tcBorders>
              <w:top w:val="single" w:sz="4" w:space="0" w:color="auto"/>
              <w:left w:val="single" w:sz="4" w:space="0" w:color="auto"/>
              <w:bottom w:val="single" w:sz="4" w:space="0" w:color="auto"/>
              <w:right w:val="single" w:sz="4" w:space="0" w:color="auto"/>
            </w:tcBorders>
          </w:tcPr>
          <w:p w14:paraId="49757CB2" w14:textId="46C5888B" w:rsidR="00820133" w:rsidRPr="00500302" w:rsidRDefault="00DD521A" w:rsidP="00820133">
            <w:pPr>
              <w:pStyle w:val="TAL"/>
              <w:rPr>
                <w:lang w:eastAsia="ja-JP"/>
              </w:rPr>
            </w:pPr>
            <w:r>
              <w:rPr>
                <w:lang w:eastAsia="ja-JP"/>
              </w:rPr>
              <w:t>…</w:t>
            </w:r>
          </w:p>
        </w:tc>
        <w:tc>
          <w:tcPr>
            <w:tcW w:w="1207" w:type="dxa"/>
            <w:tcBorders>
              <w:top w:val="single" w:sz="4" w:space="0" w:color="auto"/>
              <w:left w:val="single" w:sz="4" w:space="0" w:color="auto"/>
              <w:bottom w:val="single" w:sz="4" w:space="0" w:color="auto"/>
              <w:right w:val="single" w:sz="4" w:space="0" w:color="auto"/>
            </w:tcBorders>
          </w:tcPr>
          <w:p w14:paraId="3B3D8444" w14:textId="0A738A0D" w:rsidR="00820133" w:rsidRPr="00DD521A" w:rsidRDefault="00DD521A" w:rsidP="00820133">
            <w:pPr>
              <w:pStyle w:val="TAL"/>
              <w:rPr>
                <w:rFonts w:eastAsia="游明朝"/>
                <w:b/>
                <w:i/>
                <w:lang w:eastAsia="ja-JP"/>
              </w:rPr>
            </w:pPr>
            <w:r>
              <w:rPr>
                <w:rFonts w:eastAsia="游明朝"/>
                <w:b/>
                <w:i/>
                <w:lang w:eastAsia="ja-JP"/>
              </w:rPr>
              <w:t>…</w:t>
            </w:r>
          </w:p>
        </w:tc>
      </w:tr>
      <w:tr w:rsidR="00EC754D" w:rsidRPr="00500302" w14:paraId="3D68BAB2" w14:textId="77777777" w:rsidTr="009B28BE">
        <w:trPr>
          <w:jc w:val="center"/>
          <w:ins w:id="818" w:author="Kenichi Yamamoto_SDS44" w:date="2019-12-15T21:39:00Z"/>
        </w:trPr>
        <w:tc>
          <w:tcPr>
            <w:tcW w:w="3660" w:type="dxa"/>
            <w:tcBorders>
              <w:top w:val="single" w:sz="4" w:space="0" w:color="auto"/>
              <w:left w:val="single" w:sz="4" w:space="0" w:color="auto"/>
              <w:bottom w:val="single" w:sz="4" w:space="0" w:color="auto"/>
              <w:right w:val="single" w:sz="4" w:space="0" w:color="auto"/>
            </w:tcBorders>
          </w:tcPr>
          <w:p w14:paraId="6CD4FDAF" w14:textId="77777777" w:rsidR="00EC754D" w:rsidRPr="00500302" w:rsidRDefault="00EC754D" w:rsidP="009B28BE">
            <w:pPr>
              <w:pStyle w:val="TAL"/>
              <w:rPr>
                <w:ins w:id="819" w:author="Kenichi Yamamoto_SDS44" w:date="2019-12-15T21:39:00Z"/>
                <w:lang w:eastAsia="ja-JP"/>
              </w:rPr>
            </w:pPr>
            <w:proofErr w:type="spellStart"/>
            <w:ins w:id="820" w:author="Kenichi Yamamoto_SDS44" w:date="2019-12-15T21:39:00Z">
              <w:r w:rsidRPr="00406A33">
                <w:rPr>
                  <w:rFonts w:eastAsia="Arial"/>
                  <w:i/>
                  <w:lang w:eastAsia="zh-CN"/>
                </w:rPr>
                <w:t>nwMonitoringReq</w:t>
              </w:r>
              <w:proofErr w:type="spellEnd"/>
            </w:ins>
          </w:p>
        </w:tc>
        <w:tc>
          <w:tcPr>
            <w:tcW w:w="1207" w:type="dxa"/>
            <w:tcBorders>
              <w:top w:val="single" w:sz="4" w:space="0" w:color="auto"/>
              <w:left w:val="single" w:sz="4" w:space="0" w:color="auto"/>
              <w:bottom w:val="single" w:sz="4" w:space="0" w:color="auto"/>
              <w:right w:val="single" w:sz="4" w:space="0" w:color="auto"/>
            </w:tcBorders>
          </w:tcPr>
          <w:p w14:paraId="42151238" w14:textId="77777777" w:rsidR="00EC754D" w:rsidRPr="00500302" w:rsidRDefault="00EC754D" w:rsidP="009B28BE">
            <w:pPr>
              <w:pStyle w:val="TAL"/>
              <w:rPr>
                <w:ins w:id="821" w:author="Kenichi Yamamoto_SDS44" w:date="2019-12-15T21:39:00Z"/>
                <w:b/>
                <w:i/>
                <w:lang w:eastAsia="zh-CN"/>
              </w:rPr>
            </w:pPr>
          </w:p>
        </w:tc>
      </w:tr>
    </w:tbl>
    <w:p w14:paraId="5FA65969" w14:textId="48A42726" w:rsidR="0087366A" w:rsidRDefault="0087366A" w:rsidP="0087366A">
      <w:pPr>
        <w:pStyle w:val="30"/>
        <w:rPr>
          <w:lang w:eastAsia="zh-CN"/>
        </w:rPr>
      </w:pPr>
      <w:r>
        <w:rPr>
          <w:lang w:eastAsia="zh-CN"/>
        </w:rPr>
        <w:t>----------------------end of change 10 -----------------------------------------------------</w:t>
      </w:r>
    </w:p>
    <w:p w14:paraId="62B774B6" w14:textId="20989B08" w:rsidR="00A04F53" w:rsidRDefault="00A04F53" w:rsidP="00A04F53">
      <w:pPr>
        <w:pStyle w:val="30"/>
        <w:rPr>
          <w:lang w:eastAsia="zh-CN"/>
        </w:rPr>
      </w:pPr>
      <w:r>
        <w:rPr>
          <w:lang w:eastAsia="zh-CN"/>
        </w:rPr>
        <w:t>----------------------start of change 1</w:t>
      </w:r>
      <w:r>
        <w:rPr>
          <w:rFonts w:eastAsia="游明朝" w:hint="eastAsia"/>
          <w:lang w:eastAsia="ja-JP"/>
        </w:rPr>
        <w:t>1</w:t>
      </w:r>
      <w:r>
        <w:rPr>
          <w:lang w:eastAsia="zh-CN"/>
        </w:rPr>
        <w:t xml:space="preserve"> -----------------------------------------------------</w:t>
      </w:r>
    </w:p>
    <w:p w14:paraId="43C4A8EA" w14:textId="77777777" w:rsidR="00F926D0" w:rsidRPr="00500302" w:rsidRDefault="00F926D0" w:rsidP="00F926D0">
      <w:pPr>
        <w:pStyle w:val="50"/>
        <w:rPr>
          <w:rFonts w:eastAsia="ＭＳ 明朝"/>
          <w:lang w:eastAsia="ja-JP"/>
        </w:rPr>
      </w:pPr>
      <w:bookmarkStart w:id="822" w:name="_Toc34144054"/>
      <w:r w:rsidRPr="00500302">
        <w:rPr>
          <w:rFonts w:eastAsia="ＭＳ 明朝"/>
          <w:lang w:eastAsia="ja-JP"/>
        </w:rPr>
        <w:t>6.3.4.2.11</w:t>
      </w:r>
      <w:r w:rsidRPr="00500302">
        <w:rPr>
          <w:rFonts w:eastAsia="ＭＳ 明朝"/>
          <w:lang w:eastAsia="ja-JP"/>
        </w:rPr>
        <w:tab/>
        <w:t>m2m:memberType</w:t>
      </w:r>
      <w:bookmarkEnd w:id="822"/>
    </w:p>
    <w:p w14:paraId="6A90F145" w14:textId="77777777" w:rsidR="00F926D0" w:rsidRPr="00500302" w:rsidRDefault="00F926D0" w:rsidP="00F926D0">
      <w:pPr>
        <w:rPr>
          <w:rFonts w:eastAsia="ＭＳ 明朝"/>
        </w:rPr>
      </w:pPr>
      <w:r w:rsidRPr="00500302">
        <w:rPr>
          <w:rFonts w:eastAsia="ＭＳ 明朝"/>
        </w:rPr>
        <w:t xml:space="preserve">Used for </w:t>
      </w:r>
      <w:r>
        <w:rPr>
          <w:rFonts w:eastAsia="ＭＳ 明朝"/>
        </w:rPr>
        <w:t xml:space="preserve">the </w:t>
      </w:r>
      <w:proofErr w:type="spellStart"/>
      <w:r w:rsidRPr="00500302">
        <w:rPr>
          <w:bCs/>
          <w:i/>
          <w:iCs/>
          <w:lang w:eastAsia="ja-JP"/>
        </w:rPr>
        <w:t>memberType</w:t>
      </w:r>
      <w:proofErr w:type="spellEnd"/>
      <w:r w:rsidRPr="00500302">
        <w:rPr>
          <w:rFonts w:eastAsia="ＭＳ 明朝"/>
        </w:rPr>
        <w:t xml:space="preserve"> attribute </w:t>
      </w:r>
      <w:r>
        <w:rPr>
          <w:rFonts w:eastAsia="ＭＳ 明朝"/>
        </w:rPr>
        <w:t xml:space="preserve">of the </w:t>
      </w:r>
      <w:r w:rsidRPr="00500302">
        <w:rPr>
          <w:rFonts w:eastAsia="ＭＳ 明朝"/>
        </w:rPr>
        <w:t xml:space="preserve"> &lt;group&gt; resource.</w:t>
      </w:r>
    </w:p>
    <w:p w14:paraId="5584E338" w14:textId="77777777" w:rsidR="00F926D0" w:rsidRPr="00500302" w:rsidRDefault="00F926D0" w:rsidP="00F926D0">
      <w:pPr>
        <w:pStyle w:val="TH"/>
        <w:keepNext w:val="0"/>
        <w:keepLines w:val="0"/>
        <w:rPr>
          <w:rFonts w:eastAsia="ＭＳ 明朝"/>
        </w:rPr>
      </w:pPr>
      <w:bookmarkStart w:id="823" w:name="_Toc34145105"/>
      <w:r w:rsidRPr="00500302">
        <w:rPr>
          <w:rFonts w:eastAsia="ＭＳ 明朝"/>
          <w:lang w:eastAsia="ja-JP"/>
        </w:rPr>
        <w:t xml:space="preserve">Table </w:t>
      </w:r>
      <w:r>
        <w:t>6.3.4.2.11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xml:space="preserve">: Interpretation of </w:t>
      </w:r>
      <w:proofErr w:type="spellStart"/>
      <w:r w:rsidRPr="00500302">
        <w:rPr>
          <w:rFonts w:eastAsia="ＭＳ 明朝"/>
        </w:rPr>
        <w:t>memberType</w:t>
      </w:r>
      <w:bookmarkEnd w:id="823"/>
      <w:proofErr w:type="spellEnd"/>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447"/>
        <w:gridCol w:w="10"/>
        <w:gridCol w:w="4659"/>
        <w:gridCol w:w="2706"/>
        <w:gridCol w:w="33"/>
        <w:tblGridChange w:id="824">
          <w:tblGrid>
            <w:gridCol w:w="33"/>
            <w:gridCol w:w="1990"/>
            <w:gridCol w:w="457"/>
            <w:gridCol w:w="10"/>
            <w:gridCol w:w="4659"/>
            <w:gridCol w:w="402"/>
            <w:gridCol w:w="2304"/>
            <w:gridCol w:w="33"/>
          </w:tblGrid>
        </w:tblGridChange>
      </w:tblGrid>
      <w:tr w:rsidR="00F926D0" w:rsidRPr="00500302" w14:paraId="2FFEA6DD" w14:textId="77777777" w:rsidTr="00F926D0">
        <w:trPr>
          <w:gridBefore w:val="1"/>
          <w:wBefore w:w="33" w:type="dxa"/>
          <w:tblHeader/>
          <w:jc w:val="center"/>
        </w:trPr>
        <w:tc>
          <w:tcPr>
            <w:tcW w:w="2447" w:type="dxa"/>
            <w:shd w:val="clear" w:color="auto" w:fill="auto"/>
          </w:tcPr>
          <w:p w14:paraId="660DBE8C" w14:textId="77777777" w:rsidR="00F926D0" w:rsidRPr="00500302" w:rsidRDefault="00F926D0" w:rsidP="00A578CB">
            <w:pPr>
              <w:pStyle w:val="TAH"/>
              <w:keepNext w:val="0"/>
              <w:keepLines w:val="0"/>
              <w:rPr>
                <w:rFonts w:eastAsia="ＭＳ 明朝"/>
                <w:lang w:eastAsia="ja-JP"/>
              </w:rPr>
            </w:pPr>
            <w:r w:rsidRPr="00500302">
              <w:rPr>
                <w:rFonts w:eastAsia="ＭＳ 明朝"/>
                <w:lang w:eastAsia="ja-JP"/>
              </w:rPr>
              <w:t>Value</w:t>
            </w:r>
          </w:p>
        </w:tc>
        <w:tc>
          <w:tcPr>
            <w:tcW w:w="4669" w:type="dxa"/>
            <w:gridSpan w:val="2"/>
            <w:shd w:val="clear" w:color="auto" w:fill="auto"/>
          </w:tcPr>
          <w:p w14:paraId="3853ED95" w14:textId="77777777" w:rsidR="00F926D0" w:rsidRPr="00500302" w:rsidRDefault="00F926D0" w:rsidP="00A578CB">
            <w:pPr>
              <w:pStyle w:val="TAH"/>
              <w:keepNext w:val="0"/>
              <w:keepLines w:val="0"/>
              <w:rPr>
                <w:rFonts w:eastAsia="ＭＳ 明朝"/>
                <w:lang w:eastAsia="ja-JP"/>
              </w:rPr>
            </w:pPr>
            <w:r w:rsidRPr="00500302">
              <w:rPr>
                <w:rFonts w:eastAsia="ＭＳ 明朝"/>
                <w:lang w:eastAsia="ja-JP"/>
              </w:rPr>
              <w:t>Interpretation</w:t>
            </w:r>
          </w:p>
        </w:tc>
        <w:tc>
          <w:tcPr>
            <w:tcW w:w="2739" w:type="dxa"/>
            <w:gridSpan w:val="2"/>
            <w:shd w:val="clear" w:color="auto" w:fill="auto"/>
          </w:tcPr>
          <w:p w14:paraId="06CE361D" w14:textId="77777777" w:rsidR="00F926D0" w:rsidRPr="00500302" w:rsidRDefault="00F926D0" w:rsidP="00A578CB">
            <w:pPr>
              <w:pStyle w:val="TAH"/>
              <w:keepNext w:val="0"/>
              <w:keepLines w:val="0"/>
              <w:rPr>
                <w:rFonts w:eastAsia="ＭＳ 明朝"/>
                <w:lang w:eastAsia="ja-JP"/>
              </w:rPr>
            </w:pPr>
            <w:r w:rsidRPr="00500302">
              <w:rPr>
                <w:rFonts w:eastAsia="ＭＳ 明朝"/>
                <w:lang w:eastAsia="ja-JP"/>
              </w:rPr>
              <w:t>Note</w:t>
            </w:r>
          </w:p>
        </w:tc>
      </w:tr>
      <w:tr w:rsidR="00F926D0" w:rsidRPr="00500302" w14:paraId="3920FAA6" w14:textId="77777777" w:rsidTr="00F926D0">
        <w:trPr>
          <w:gridBefore w:val="1"/>
          <w:wBefore w:w="33" w:type="dxa"/>
          <w:jc w:val="center"/>
        </w:trPr>
        <w:tc>
          <w:tcPr>
            <w:tcW w:w="2447" w:type="dxa"/>
            <w:shd w:val="clear" w:color="auto" w:fill="auto"/>
          </w:tcPr>
          <w:p w14:paraId="57544C31" w14:textId="77777777" w:rsidR="00F926D0" w:rsidRPr="00500302" w:rsidRDefault="00F926D0" w:rsidP="00A578CB">
            <w:pPr>
              <w:pStyle w:val="TAH"/>
              <w:keepNext w:val="0"/>
              <w:keepLines w:val="0"/>
              <w:rPr>
                <w:rFonts w:eastAsia="ＭＳ 明朝"/>
                <w:lang w:eastAsia="ja-JP"/>
              </w:rPr>
            </w:pPr>
            <w:r w:rsidRPr="00500302">
              <w:rPr>
                <w:rFonts w:eastAsia="ＭＳ 明朝"/>
                <w:b w:val="0"/>
                <w:lang w:eastAsia="ja-JP"/>
              </w:rPr>
              <w:t>0</w:t>
            </w:r>
          </w:p>
        </w:tc>
        <w:tc>
          <w:tcPr>
            <w:tcW w:w="4669" w:type="dxa"/>
            <w:gridSpan w:val="2"/>
            <w:shd w:val="clear" w:color="auto" w:fill="auto"/>
          </w:tcPr>
          <w:p w14:paraId="57FBE0D2" w14:textId="77777777" w:rsidR="00F926D0" w:rsidRPr="00500302" w:rsidRDefault="00F926D0" w:rsidP="00A578CB">
            <w:pPr>
              <w:pStyle w:val="TAH"/>
              <w:keepNext w:val="0"/>
              <w:keepLines w:val="0"/>
              <w:jc w:val="left"/>
              <w:rPr>
                <w:rFonts w:eastAsia="ＭＳ 明朝"/>
                <w:lang w:eastAsia="ja-JP"/>
              </w:rPr>
            </w:pPr>
            <w:r w:rsidRPr="00500302">
              <w:rPr>
                <w:rFonts w:eastAsia="ＭＳ 明朝"/>
                <w:b w:val="0"/>
                <w:lang w:eastAsia="ja-JP"/>
              </w:rPr>
              <w:t>mixed</w:t>
            </w:r>
          </w:p>
        </w:tc>
        <w:tc>
          <w:tcPr>
            <w:tcW w:w="2739" w:type="dxa"/>
            <w:gridSpan w:val="2"/>
            <w:shd w:val="clear" w:color="auto" w:fill="auto"/>
          </w:tcPr>
          <w:p w14:paraId="74ECBD24" w14:textId="77777777" w:rsidR="00F926D0" w:rsidRPr="00500302" w:rsidRDefault="00F926D0" w:rsidP="00A578CB">
            <w:pPr>
              <w:pStyle w:val="TAH"/>
              <w:keepNext w:val="0"/>
              <w:keepLines w:val="0"/>
              <w:jc w:val="left"/>
              <w:rPr>
                <w:rFonts w:eastAsia="ＭＳ 明朝"/>
                <w:lang w:eastAsia="ja-JP"/>
              </w:rPr>
            </w:pPr>
            <w:r w:rsidRPr="00500302">
              <w:rPr>
                <w:rFonts w:eastAsia="ＭＳ 明朝"/>
                <w:b w:val="0"/>
                <w:lang w:eastAsia="ja-JP"/>
              </w:rPr>
              <w:t>A mixture of all the resource types (except mixed itself).</w:t>
            </w:r>
          </w:p>
        </w:tc>
      </w:tr>
      <w:tr w:rsidR="00F926D0" w:rsidRPr="00500302" w14:paraId="78BFD500" w14:textId="77777777" w:rsidTr="00F926D0">
        <w:trPr>
          <w:gridBefore w:val="1"/>
          <w:wBefore w:w="33" w:type="dxa"/>
          <w:jc w:val="center"/>
        </w:trPr>
        <w:tc>
          <w:tcPr>
            <w:tcW w:w="2447" w:type="dxa"/>
            <w:shd w:val="clear" w:color="auto" w:fill="auto"/>
          </w:tcPr>
          <w:p w14:paraId="413C93C9"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1</w:t>
            </w:r>
          </w:p>
        </w:tc>
        <w:tc>
          <w:tcPr>
            <w:tcW w:w="4669" w:type="dxa"/>
            <w:gridSpan w:val="2"/>
            <w:shd w:val="clear" w:color="auto" w:fill="auto"/>
          </w:tcPr>
          <w:p w14:paraId="4BFE6BEC" w14:textId="77777777" w:rsidR="00F926D0" w:rsidRPr="00500302" w:rsidRDefault="00F926D0" w:rsidP="00A578CB">
            <w:pPr>
              <w:pStyle w:val="TAL"/>
              <w:keepNext w:val="0"/>
              <w:keepLines w:val="0"/>
              <w:rPr>
                <w:rFonts w:eastAsia="ＭＳ 明朝"/>
              </w:rPr>
            </w:pPr>
            <w:proofErr w:type="spellStart"/>
            <w:r w:rsidRPr="00500302">
              <w:rPr>
                <w:rFonts w:eastAsia="ＭＳ 明朝"/>
              </w:rPr>
              <w:t>accessControlPolicy</w:t>
            </w:r>
            <w:proofErr w:type="spellEnd"/>
          </w:p>
        </w:tc>
        <w:tc>
          <w:tcPr>
            <w:tcW w:w="2739" w:type="dxa"/>
            <w:gridSpan w:val="2"/>
            <w:shd w:val="clear" w:color="auto" w:fill="auto"/>
          </w:tcPr>
          <w:p w14:paraId="7A7F17C5" w14:textId="77777777" w:rsidR="00F926D0" w:rsidRPr="00500302" w:rsidRDefault="00F926D0" w:rsidP="00A578CB">
            <w:pPr>
              <w:pStyle w:val="TAL"/>
              <w:keepNext w:val="0"/>
              <w:keepLines w:val="0"/>
              <w:rPr>
                <w:rFonts w:eastAsia="ＭＳ 明朝"/>
                <w:lang w:eastAsia="ja-JP"/>
              </w:rPr>
            </w:pPr>
          </w:p>
        </w:tc>
      </w:tr>
      <w:tr w:rsidR="00F926D0" w:rsidRPr="00500302" w14:paraId="3FC7E7C4" w14:textId="77777777" w:rsidTr="00F926D0">
        <w:trPr>
          <w:gridBefore w:val="1"/>
          <w:wBefore w:w="33" w:type="dxa"/>
          <w:jc w:val="center"/>
        </w:trPr>
        <w:tc>
          <w:tcPr>
            <w:tcW w:w="2447" w:type="dxa"/>
            <w:shd w:val="clear" w:color="auto" w:fill="auto"/>
          </w:tcPr>
          <w:p w14:paraId="725B6BB1"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2</w:t>
            </w:r>
          </w:p>
        </w:tc>
        <w:tc>
          <w:tcPr>
            <w:tcW w:w="4669" w:type="dxa"/>
            <w:gridSpan w:val="2"/>
            <w:shd w:val="clear" w:color="auto" w:fill="auto"/>
          </w:tcPr>
          <w:p w14:paraId="383F4788" w14:textId="77777777" w:rsidR="00F926D0" w:rsidRPr="00500302" w:rsidRDefault="00F926D0" w:rsidP="00A578CB">
            <w:pPr>
              <w:pStyle w:val="TAL"/>
              <w:keepNext w:val="0"/>
              <w:keepLines w:val="0"/>
              <w:rPr>
                <w:rFonts w:eastAsia="ＭＳ 明朝"/>
              </w:rPr>
            </w:pPr>
            <w:r w:rsidRPr="00500302">
              <w:rPr>
                <w:rFonts w:eastAsia="ＭＳ 明朝"/>
              </w:rPr>
              <w:t>AE</w:t>
            </w:r>
          </w:p>
        </w:tc>
        <w:tc>
          <w:tcPr>
            <w:tcW w:w="2739" w:type="dxa"/>
            <w:gridSpan w:val="2"/>
            <w:shd w:val="clear" w:color="auto" w:fill="auto"/>
          </w:tcPr>
          <w:p w14:paraId="6EA80B56" w14:textId="77777777" w:rsidR="00F926D0" w:rsidRPr="00500302" w:rsidRDefault="00F926D0" w:rsidP="00A578CB">
            <w:pPr>
              <w:pStyle w:val="TAL"/>
              <w:keepNext w:val="0"/>
              <w:keepLines w:val="0"/>
              <w:rPr>
                <w:rFonts w:eastAsia="ＭＳ 明朝"/>
                <w:lang w:eastAsia="ja-JP"/>
              </w:rPr>
            </w:pPr>
          </w:p>
        </w:tc>
      </w:tr>
      <w:tr w:rsidR="00F926D0" w:rsidRPr="00500302" w14:paraId="331A271D" w14:textId="77777777" w:rsidTr="00F926D0">
        <w:trPr>
          <w:gridBefore w:val="1"/>
          <w:wBefore w:w="33" w:type="dxa"/>
          <w:jc w:val="center"/>
        </w:trPr>
        <w:tc>
          <w:tcPr>
            <w:tcW w:w="2447" w:type="dxa"/>
            <w:shd w:val="clear" w:color="auto" w:fill="auto"/>
          </w:tcPr>
          <w:p w14:paraId="7313180D"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3</w:t>
            </w:r>
          </w:p>
        </w:tc>
        <w:tc>
          <w:tcPr>
            <w:tcW w:w="4669" w:type="dxa"/>
            <w:gridSpan w:val="2"/>
            <w:shd w:val="clear" w:color="auto" w:fill="auto"/>
          </w:tcPr>
          <w:p w14:paraId="3E8EA05C" w14:textId="77777777" w:rsidR="00F926D0" w:rsidRPr="00500302" w:rsidRDefault="00F926D0" w:rsidP="00A578CB">
            <w:pPr>
              <w:pStyle w:val="TAL"/>
              <w:keepNext w:val="0"/>
              <w:keepLines w:val="0"/>
              <w:rPr>
                <w:rFonts w:eastAsia="ＭＳ 明朝"/>
              </w:rPr>
            </w:pPr>
            <w:r w:rsidRPr="00500302">
              <w:rPr>
                <w:rFonts w:eastAsia="ＭＳ 明朝" w:hint="eastAsia"/>
                <w:lang w:eastAsia="ja-JP"/>
              </w:rPr>
              <w:t>c</w:t>
            </w:r>
            <w:r w:rsidRPr="00500302">
              <w:rPr>
                <w:rFonts w:eastAsia="ＭＳ 明朝"/>
              </w:rPr>
              <w:t>ontainer</w:t>
            </w:r>
          </w:p>
        </w:tc>
        <w:tc>
          <w:tcPr>
            <w:tcW w:w="2739" w:type="dxa"/>
            <w:gridSpan w:val="2"/>
            <w:shd w:val="clear" w:color="auto" w:fill="auto"/>
          </w:tcPr>
          <w:p w14:paraId="00AACA29" w14:textId="77777777" w:rsidR="00F926D0" w:rsidRPr="00500302" w:rsidRDefault="00F926D0" w:rsidP="00A578CB">
            <w:pPr>
              <w:pStyle w:val="TAL"/>
              <w:keepNext w:val="0"/>
              <w:keepLines w:val="0"/>
              <w:rPr>
                <w:rFonts w:eastAsia="ＭＳ 明朝"/>
                <w:lang w:eastAsia="ja-JP"/>
              </w:rPr>
            </w:pPr>
          </w:p>
        </w:tc>
      </w:tr>
      <w:tr w:rsidR="00F926D0" w:rsidRPr="00500302" w14:paraId="415A77A4" w14:textId="77777777" w:rsidTr="00F926D0">
        <w:trPr>
          <w:gridBefore w:val="1"/>
          <w:wBefore w:w="33" w:type="dxa"/>
          <w:jc w:val="center"/>
        </w:trPr>
        <w:tc>
          <w:tcPr>
            <w:tcW w:w="2447" w:type="dxa"/>
            <w:shd w:val="clear" w:color="auto" w:fill="auto"/>
          </w:tcPr>
          <w:p w14:paraId="0D5B616D"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4</w:t>
            </w:r>
          </w:p>
        </w:tc>
        <w:tc>
          <w:tcPr>
            <w:tcW w:w="4669" w:type="dxa"/>
            <w:gridSpan w:val="2"/>
            <w:shd w:val="clear" w:color="auto" w:fill="auto"/>
          </w:tcPr>
          <w:p w14:paraId="05B54212" w14:textId="77777777" w:rsidR="00F926D0" w:rsidRPr="00500302" w:rsidRDefault="00F926D0" w:rsidP="00A578CB">
            <w:pPr>
              <w:pStyle w:val="TAL"/>
              <w:keepNext w:val="0"/>
              <w:keepLines w:val="0"/>
              <w:rPr>
                <w:rFonts w:eastAsia="ＭＳ 明朝"/>
              </w:rPr>
            </w:pPr>
            <w:proofErr w:type="spellStart"/>
            <w:r w:rsidRPr="00500302">
              <w:rPr>
                <w:rFonts w:eastAsia="ＭＳ 明朝"/>
              </w:rPr>
              <w:t>contentInstance</w:t>
            </w:r>
            <w:proofErr w:type="spellEnd"/>
          </w:p>
        </w:tc>
        <w:tc>
          <w:tcPr>
            <w:tcW w:w="2739" w:type="dxa"/>
            <w:gridSpan w:val="2"/>
            <w:shd w:val="clear" w:color="auto" w:fill="auto"/>
          </w:tcPr>
          <w:p w14:paraId="15B44F7F" w14:textId="77777777" w:rsidR="00F926D0" w:rsidRPr="00500302" w:rsidRDefault="00F926D0" w:rsidP="00A578CB">
            <w:pPr>
              <w:pStyle w:val="TAL"/>
              <w:keepNext w:val="0"/>
              <w:keepLines w:val="0"/>
              <w:rPr>
                <w:rFonts w:eastAsia="ＭＳ 明朝"/>
                <w:lang w:eastAsia="ja-JP"/>
              </w:rPr>
            </w:pPr>
          </w:p>
        </w:tc>
      </w:tr>
      <w:tr w:rsidR="00F926D0" w:rsidRPr="00500302" w14:paraId="0DA25CC9" w14:textId="77777777" w:rsidTr="00F926D0">
        <w:trPr>
          <w:gridBefore w:val="1"/>
          <w:wBefore w:w="33" w:type="dxa"/>
          <w:jc w:val="center"/>
        </w:trPr>
        <w:tc>
          <w:tcPr>
            <w:tcW w:w="2447" w:type="dxa"/>
            <w:shd w:val="clear" w:color="auto" w:fill="auto"/>
          </w:tcPr>
          <w:p w14:paraId="46ACAF20"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5</w:t>
            </w:r>
          </w:p>
        </w:tc>
        <w:tc>
          <w:tcPr>
            <w:tcW w:w="4669" w:type="dxa"/>
            <w:gridSpan w:val="2"/>
            <w:shd w:val="clear" w:color="auto" w:fill="auto"/>
          </w:tcPr>
          <w:p w14:paraId="69C72701" w14:textId="77777777" w:rsidR="00F926D0" w:rsidRPr="00500302" w:rsidRDefault="00F926D0" w:rsidP="00A578CB">
            <w:pPr>
              <w:pStyle w:val="TAL"/>
              <w:keepNext w:val="0"/>
              <w:keepLines w:val="0"/>
              <w:rPr>
                <w:rFonts w:eastAsia="ＭＳ 明朝"/>
              </w:rPr>
            </w:pPr>
            <w:proofErr w:type="spellStart"/>
            <w:r w:rsidRPr="00500302">
              <w:rPr>
                <w:rFonts w:eastAsia="ＭＳ 明朝"/>
              </w:rPr>
              <w:t>CSEBase</w:t>
            </w:r>
            <w:proofErr w:type="spellEnd"/>
          </w:p>
        </w:tc>
        <w:tc>
          <w:tcPr>
            <w:tcW w:w="2739" w:type="dxa"/>
            <w:gridSpan w:val="2"/>
            <w:shd w:val="clear" w:color="auto" w:fill="auto"/>
          </w:tcPr>
          <w:p w14:paraId="18303D0A" w14:textId="77777777" w:rsidR="00F926D0" w:rsidRPr="00500302" w:rsidRDefault="00F926D0" w:rsidP="00A578CB">
            <w:pPr>
              <w:pStyle w:val="TAL"/>
              <w:keepNext w:val="0"/>
              <w:keepLines w:val="0"/>
              <w:rPr>
                <w:rFonts w:eastAsia="ＭＳ 明朝"/>
                <w:lang w:eastAsia="ja-JP"/>
              </w:rPr>
            </w:pPr>
          </w:p>
        </w:tc>
      </w:tr>
      <w:tr w:rsidR="00F926D0" w:rsidRPr="00500302" w14:paraId="021857E2" w14:textId="77777777" w:rsidTr="00F926D0">
        <w:trPr>
          <w:gridBefore w:val="1"/>
          <w:wBefore w:w="33" w:type="dxa"/>
          <w:jc w:val="center"/>
        </w:trPr>
        <w:tc>
          <w:tcPr>
            <w:tcW w:w="2447" w:type="dxa"/>
            <w:shd w:val="clear" w:color="auto" w:fill="auto"/>
          </w:tcPr>
          <w:p w14:paraId="28CE4EAE"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6</w:t>
            </w:r>
          </w:p>
        </w:tc>
        <w:tc>
          <w:tcPr>
            <w:tcW w:w="4669" w:type="dxa"/>
            <w:gridSpan w:val="2"/>
            <w:shd w:val="clear" w:color="auto" w:fill="auto"/>
          </w:tcPr>
          <w:p w14:paraId="0DAD43E1" w14:textId="77777777" w:rsidR="00F926D0" w:rsidRPr="00500302" w:rsidRDefault="00F926D0" w:rsidP="00A578CB">
            <w:pPr>
              <w:pStyle w:val="TAL"/>
              <w:keepNext w:val="0"/>
              <w:keepLines w:val="0"/>
              <w:rPr>
                <w:rFonts w:eastAsia="ＭＳ 明朝"/>
              </w:rPr>
            </w:pPr>
            <w:r w:rsidRPr="00500302">
              <w:rPr>
                <w:rFonts w:eastAsia="ＭＳ 明朝" w:hint="eastAsia"/>
                <w:lang w:eastAsia="ja-JP"/>
              </w:rPr>
              <w:t>d</w:t>
            </w:r>
            <w:r w:rsidRPr="00500302">
              <w:rPr>
                <w:rFonts w:eastAsia="ＭＳ 明朝"/>
              </w:rPr>
              <w:t>elivery</w:t>
            </w:r>
          </w:p>
        </w:tc>
        <w:tc>
          <w:tcPr>
            <w:tcW w:w="2739" w:type="dxa"/>
            <w:gridSpan w:val="2"/>
            <w:shd w:val="clear" w:color="auto" w:fill="auto"/>
          </w:tcPr>
          <w:p w14:paraId="4B11B9F9" w14:textId="77777777" w:rsidR="00F926D0" w:rsidRPr="00500302" w:rsidRDefault="00F926D0" w:rsidP="00A578CB">
            <w:pPr>
              <w:pStyle w:val="TAL"/>
              <w:keepNext w:val="0"/>
              <w:keepLines w:val="0"/>
              <w:rPr>
                <w:rFonts w:eastAsia="ＭＳ 明朝"/>
                <w:lang w:eastAsia="ja-JP"/>
              </w:rPr>
            </w:pPr>
          </w:p>
        </w:tc>
      </w:tr>
      <w:tr w:rsidR="00F926D0" w:rsidRPr="00500302" w14:paraId="4753BE62" w14:textId="77777777" w:rsidTr="00F926D0">
        <w:trPr>
          <w:gridBefore w:val="1"/>
          <w:wBefore w:w="33" w:type="dxa"/>
          <w:jc w:val="center"/>
        </w:trPr>
        <w:tc>
          <w:tcPr>
            <w:tcW w:w="2447" w:type="dxa"/>
            <w:shd w:val="clear" w:color="auto" w:fill="auto"/>
          </w:tcPr>
          <w:p w14:paraId="7AF02515"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7</w:t>
            </w:r>
          </w:p>
        </w:tc>
        <w:tc>
          <w:tcPr>
            <w:tcW w:w="4669" w:type="dxa"/>
            <w:gridSpan w:val="2"/>
            <w:shd w:val="clear" w:color="auto" w:fill="auto"/>
          </w:tcPr>
          <w:p w14:paraId="69CB885F" w14:textId="77777777" w:rsidR="00F926D0" w:rsidRPr="00500302" w:rsidRDefault="00F926D0" w:rsidP="00A578CB">
            <w:pPr>
              <w:pStyle w:val="TAL"/>
              <w:keepNext w:val="0"/>
              <w:keepLines w:val="0"/>
              <w:rPr>
                <w:rFonts w:eastAsia="ＭＳ 明朝"/>
              </w:rPr>
            </w:pPr>
            <w:proofErr w:type="spellStart"/>
            <w:r w:rsidRPr="00500302">
              <w:rPr>
                <w:rFonts w:eastAsia="ＭＳ 明朝"/>
              </w:rPr>
              <w:t>eventConfig</w:t>
            </w:r>
            <w:proofErr w:type="spellEnd"/>
          </w:p>
        </w:tc>
        <w:tc>
          <w:tcPr>
            <w:tcW w:w="2739" w:type="dxa"/>
            <w:gridSpan w:val="2"/>
            <w:shd w:val="clear" w:color="auto" w:fill="auto"/>
          </w:tcPr>
          <w:p w14:paraId="403B8B17" w14:textId="77777777" w:rsidR="00F926D0" w:rsidRPr="00500302" w:rsidRDefault="00F926D0" w:rsidP="00A578CB">
            <w:pPr>
              <w:pStyle w:val="TAL"/>
              <w:keepNext w:val="0"/>
              <w:keepLines w:val="0"/>
              <w:rPr>
                <w:rFonts w:eastAsia="ＭＳ 明朝"/>
                <w:lang w:eastAsia="ja-JP"/>
              </w:rPr>
            </w:pPr>
          </w:p>
        </w:tc>
      </w:tr>
      <w:tr w:rsidR="00F926D0" w:rsidRPr="00500302" w14:paraId="54543429" w14:textId="77777777" w:rsidTr="00F926D0">
        <w:trPr>
          <w:gridBefore w:val="1"/>
          <w:wBefore w:w="33" w:type="dxa"/>
          <w:jc w:val="center"/>
        </w:trPr>
        <w:tc>
          <w:tcPr>
            <w:tcW w:w="2447" w:type="dxa"/>
            <w:shd w:val="clear" w:color="auto" w:fill="auto"/>
          </w:tcPr>
          <w:p w14:paraId="72BB84F3"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8</w:t>
            </w:r>
          </w:p>
        </w:tc>
        <w:tc>
          <w:tcPr>
            <w:tcW w:w="4669" w:type="dxa"/>
            <w:gridSpan w:val="2"/>
            <w:shd w:val="clear" w:color="auto" w:fill="auto"/>
          </w:tcPr>
          <w:p w14:paraId="1EE845D5" w14:textId="77777777" w:rsidR="00F926D0" w:rsidRPr="00500302" w:rsidRDefault="00F926D0" w:rsidP="00A578CB">
            <w:pPr>
              <w:pStyle w:val="TAL"/>
              <w:keepNext w:val="0"/>
              <w:keepLines w:val="0"/>
              <w:rPr>
                <w:rFonts w:eastAsia="ＭＳ 明朝"/>
              </w:rPr>
            </w:pPr>
            <w:proofErr w:type="spellStart"/>
            <w:r w:rsidRPr="00500302">
              <w:rPr>
                <w:rFonts w:eastAsia="ＭＳ 明朝"/>
              </w:rPr>
              <w:t>execInstance</w:t>
            </w:r>
            <w:proofErr w:type="spellEnd"/>
          </w:p>
        </w:tc>
        <w:tc>
          <w:tcPr>
            <w:tcW w:w="2739" w:type="dxa"/>
            <w:gridSpan w:val="2"/>
            <w:shd w:val="clear" w:color="auto" w:fill="auto"/>
          </w:tcPr>
          <w:p w14:paraId="4FCBB10E" w14:textId="77777777" w:rsidR="00F926D0" w:rsidRPr="00500302" w:rsidRDefault="00F926D0" w:rsidP="00A578CB">
            <w:pPr>
              <w:pStyle w:val="TAL"/>
              <w:keepNext w:val="0"/>
              <w:keepLines w:val="0"/>
              <w:rPr>
                <w:rFonts w:eastAsia="ＭＳ 明朝"/>
                <w:lang w:eastAsia="ja-JP"/>
              </w:rPr>
            </w:pPr>
          </w:p>
        </w:tc>
      </w:tr>
      <w:tr w:rsidR="00F926D0" w:rsidRPr="00500302" w14:paraId="7A50C553" w14:textId="77777777" w:rsidTr="00F926D0">
        <w:trPr>
          <w:gridBefore w:val="1"/>
          <w:wBefore w:w="33" w:type="dxa"/>
          <w:jc w:val="center"/>
        </w:trPr>
        <w:tc>
          <w:tcPr>
            <w:tcW w:w="2447" w:type="dxa"/>
            <w:shd w:val="clear" w:color="auto" w:fill="auto"/>
          </w:tcPr>
          <w:p w14:paraId="3D61ED13"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9</w:t>
            </w:r>
          </w:p>
        </w:tc>
        <w:tc>
          <w:tcPr>
            <w:tcW w:w="4669" w:type="dxa"/>
            <w:gridSpan w:val="2"/>
            <w:shd w:val="clear" w:color="auto" w:fill="auto"/>
          </w:tcPr>
          <w:p w14:paraId="70D0C61E" w14:textId="77777777" w:rsidR="00F926D0" w:rsidRPr="00500302" w:rsidRDefault="00F926D0" w:rsidP="00A578CB">
            <w:pPr>
              <w:pStyle w:val="TAL"/>
              <w:keepNext w:val="0"/>
              <w:keepLines w:val="0"/>
              <w:rPr>
                <w:rFonts w:eastAsia="ＭＳ 明朝"/>
              </w:rPr>
            </w:pPr>
            <w:r w:rsidRPr="00500302">
              <w:rPr>
                <w:rFonts w:eastAsia="ＭＳ 明朝" w:hint="eastAsia"/>
                <w:lang w:eastAsia="ja-JP"/>
              </w:rPr>
              <w:t>g</w:t>
            </w:r>
            <w:r w:rsidRPr="00500302">
              <w:rPr>
                <w:rFonts w:eastAsia="ＭＳ 明朝"/>
              </w:rPr>
              <w:t>roup</w:t>
            </w:r>
          </w:p>
        </w:tc>
        <w:tc>
          <w:tcPr>
            <w:tcW w:w="2739" w:type="dxa"/>
            <w:gridSpan w:val="2"/>
            <w:shd w:val="clear" w:color="auto" w:fill="auto"/>
          </w:tcPr>
          <w:p w14:paraId="144D7366" w14:textId="77777777" w:rsidR="00F926D0" w:rsidRPr="00500302" w:rsidRDefault="00F926D0" w:rsidP="00A578CB">
            <w:pPr>
              <w:pStyle w:val="TAL"/>
              <w:keepNext w:val="0"/>
              <w:keepLines w:val="0"/>
              <w:rPr>
                <w:rFonts w:eastAsia="ＭＳ 明朝"/>
                <w:lang w:eastAsia="ja-JP"/>
              </w:rPr>
            </w:pPr>
          </w:p>
        </w:tc>
      </w:tr>
      <w:tr w:rsidR="00F926D0" w:rsidRPr="00500302" w14:paraId="6B90AD5D" w14:textId="77777777" w:rsidTr="00F926D0">
        <w:trPr>
          <w:gridBefore w:val="1"/>
          <w:wBefore w:w="33" w:type="dxa"/>
          <w:jc w:val="center"/>
        </w:trPr>
        <w:tc>
          <w:tcPr>
            <w:tcW w:w="2447" w:type="dxa"/>
            <w:shd w:val="clear" w:color="auto" w:fill="auto"/>
          </w:tcPr>
          <w:p w14:paraId="07AF06FA"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10</w:t>
            </w:r>
          </w:p>
        </w:tc>
        <w:tc>
          <w:tcPr>
            <w:tcW w:w="4669" w:type="dxa"/>
            <w:gridSpan w:val="2"/>
            <w:shd w:val="clear" w:color="auto" w:fill="auto"/>
          </w:tcPr>
          <w:p w14:paraId="60AB682E" w14:textId="77777777" w:rsidR="00F926D0" w:rsidRPr="00500302" w:rsidRDefault="00F926D0" w:rsidP="00A578CB">
            <w:pPr>
              <w:pStyle w:val="TAL"/>
              <w:keepNext w:val="0"/>
              <w:keepLines w:val="0"/>
              <w:rPr>
                <w:rFonts w:eastAsia="ＭＳ 明朝"/>
              </w:rPr>
            </w:pPr>
            <w:proofErr w:type="spellStart"/>
            <w:r w:rsidRPr="00500302">
              <w:rPr>
                <w:rFonts w:eastAsia="ＭＳ 明朝"/>
              </w:rPr>
              <w:t>loca</w:t>
            </w:r>
            <w:r w:rsidRPr="00500302">
              <w:rPr>
                <w:rFonts w:eastAsia="ＭＳ 明朝" w:hint="eastAsia"/>
                <w:lang w:eastAsia="ja-JP"/>
              </w:rPr>
              <w:t>tion</w:t>
            </w:r>
            <w:r w:rsidRPr="00500302">
              <w:rPr>
                <w:rFonts w:eastAsia="ＭＳ 明朝"/>
              </w:rPr>
              <w:t>Policy</w:t>
            </w:r>
            <w:proofErr w:type="spellEnd"/>
          </w:p>
        </w:tc>
        <w:tc>
          <w:tcPr>
            <w:tcW w:w="2739" w:type="dxa"/>
            <w:gridSpan w:val="2"/>
            <w:shd w:val="clear" w:color="auto" w:fill="auto"/>
          </w:tcPr>
          <w:p w14:paraId="2AC891DE" w14:textId="77777777" w:rsidR="00F926D0" w:rsidRPr="00500302" w:rsidRDefault="00F926D0" w:rsidP="00A578CB">
            <w:pPr>
              <w:pStyle w:val="TAL"/>
              <w:keepNext w:val="0"/>
              <w:keepLines w:val="0"/>
              <w:rPr>
                <w:rFonts w:eastAsia="ＭＳ 明朝"/>
                <w:lang w:eastAsia="ja-JP"/>
              </w:rPr>
            </w:pPr>
          </w:p>
        </w:tc>
      </w:tr>
      <w:tr w:rsidR="00F926D0" w:rsidRPr="00500302" w14:paraId="30F7886A" w14:textId="77777777" w:rsidTr="00F926D0">
        <w:trPr>
          <w:gridBefore w:val="1"/>
          <w:wBefore w:w="33" w:type="dxa"/>
          <w:jc w:val="center"/>
        </w:trPr>
        <w:tc>
          <w:tcPr>
            <w:tcW w:w="2447" w:type="dxa"/>
            <w:shd w:val="clear" w:color="auto" w:fill="auto"/>
          </w:tcPr>
          <w:p w14:paraId="2857C013"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11</w:t>
            </w:r>
          </w:p>
        </w:tc>
        <w:tc>
          <w:tcPr>
            <w:tcW w:w="4669" w:type="dxa"/>
            <w:gridSpan w:val="2"/>
            <w:shd w:val="clear" w:color="auto" w:fill="auto"/>
          </w:tcPr>
          <w:p w14:paraId="497052F9" w14:textId="77777777" w:rsidR="00F926D0" w:rsidRPr="00500302" w:rsidRDefault="00F926D0" w:rsidP="00A578CB">
            <w:pPr>
              <w:pStyle w:val="TAL"/>
              <w:keepNext w:val="0"/>
              <w:keepLines w:val="0"/>
              <w:rPr>
                <w:rFonts w:eastAsia="ＭＳ 明朝"/>
              </w:rPr>
            </w:pPr>
            <w:r w:rsidRPr="00500302">
              <w:rPr>
                <w:rFonts w:eastAsia="ＭＳ 明朝"/>
              </w:rPr>
              <w:t>m2mServiceSubscription</w:t>
            </w:r>
          </w:p>
        </w:tc>
        <w:tc>
          <w:tcPr>
            <w:tcW w:w="2739" w:type="dxa"/>
            <w:gridSpan w:val="2"/>
            <w:shd w:val="clear" w:color="auto" w:fill="auto"/>
          </w:tcPr>
          <w:p w14:paraId="752BEB87" w14:textId="77777777" w:rsidR="00F926D0" w:rsidRPr="00500302" w:rsidRDefault="00F926D0" w:rsidP="00A578CB">
            <w:pPr>
              <w:pStyle w:val="TAL"/>
              <w:keepNext w:val="0"/>
              <w:keepLines w:val="0"/>
              <w:rPr>
                <w:rFonts w:eastAsia="ＭＳ 明朝"/>
                <w:lang w:eastAsia="ja-JP"/>
              </w:rPr>
            </w:pPr>
          </w:p>
        </w:tc>
      </w:tr>
      <w:tr w:rsidR="00F926D0" w:rsidRPr="00500302" w14:paraId="62ACAB83" w14:textId="77777777" w:rsidTr="00F926D0">
        <w:trPr>
          <w:gridBefore w:val="1"/>
          <w:wBefore w:w="33" w:type="dxa"/>
          <w:jc w:val="center"/>
        </w:trPr>
        <w:tc>
          <w:tcPr>
            <w:tcW w:w="2447" w:type="dxa"/>
            <w:shd w:val="clear" w:color="auto" w:fill="auto"/>
          </w:tcPr>
          <w:p w14:paraId="2339136A"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12</w:t>
            </w:r>
          </w:p>
        </w:tc>
        <w:tc>
          <w:tcPr>
            <w:tcW w:w="4669" w:type="dxa"/>
            <w:gridSpan w:val="2"/>
            <w:shd w:val="clear" w:color="auto" w:fill="auto"/>
          </w:tcPr>
          <w:p w14:paraId="5FAA993B" w14:textId="77777777" w:rsidR="00F926D0" w:rsidRPr="00500302" w:rsidRDefault="00F926D0" w:rsidP="00A578CB">
            <w:pPr>
              <w:pStyle w:val="TAL"/>
              <w:keepNext w:val="0"/>
              <w:keepLines w:val="0"/>
              <w:rPr>
                <w:rFonts w:eastAsia="ＭＳ 明朝"/>
              </w:rPr>
            </w:pPr>
            <w:proofErr w:type="spellStart"/>
            <w:r w:rsidRPr="00500302">
              <w:rPr>
                <w:rFonts w:eastAsia="ＭＳ 明朝"/>
              </w:rPr>
              <w:t>mgmtCmd</w:t>
            </w:r>
            <w:proofErr w:type="spellEnd"/>
          </w:p>
        </w:tc>
        <w:tc>
          <w:tcPr>
            <w:tcW w:w="2739" w:type="dxa"/>
            <w:gridSpan w:val="2"/>
            <w:shd w:val="clear" w:color="auto" w:fill="auto"/>
          </w:tcPr>
          <w:p w14:paraId="2EC55077" w14:textId="77777777" w:rsidR="00F926D0" w:rsidRPr="00500302" w:rsidRDefault="00F926D0" w:rsidP="00A578CB">
            <w:pPr>
              <w:pStyle w:val="TAL"/>
              <w:keepNext w:val="0"/>
              <w:keepLines w:val="0"/>
              <w:rPr>
                <w:rFonts w:eastAsia="ＭＳ 明朝"/>
                <w:lang w:eastAsia="ja-JP"/>
              </w:rPr>
            </w:pPr>
          </w:p>
        </w:tc>
      </w:tr>
      <w:tr w:rsidR="00F926D0" w:rsidRPr="00500302" w14:paraId="0980F717" w14:textId="77777777" w:rsidTr="00F926D0">
        <w:trPr>
          <w:gridBefore w:val="1"/>
          <w:wBefore w:w="33" w:type="dxa"/>
          <w:jc w:val="center"/>
        </w:trPr>
        <w:tc>
          <w:tcPr>
            <w:tcW w:w="2447" w:type="dxa"/>
            <w:shd w:val="clear" w:color="auto" w:fill="auto"/>
          </w:tcPr>
          <w:p w14:paraId="153CA8F8"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13</w:t>
            </w:r>
          </w:p>
        </w:tc>
        <w:tc>
          <w:tcPr>
            <w:tcW w:w="4669" w:type="dxa"/>
            <w:gridSpan w:val="2"/>
            <w:shd w:val="clear" w:color="auto" w:fill="auto"/>
          </w:tcPr>
          <w:p w14:paraId="532AE68B" w14:textId="77777777" w:rsidR="00F926D0" w:rsidRPr="00500302" w:rsidRDefault="00F926D0" w:rsidP="00A578CB">
            <w:pPr>
              <w:pStyle w:val="TAL"/>
              <w:keepNext w:val="0"/>
              <w:keepLines w:val="0"/>
              <w:rPr>
                <w:rFonts w:eastAsia="ＭＳ 明朝"/>
              </w:rPr>
            </w:pPr>
            <w:proofErr w:type="spellStart"/>
            <w:r w:rsidRPr="00500302">
              <w:rPr>
                <w:rFonts w:eastAsia="ＭＳ 明朝"/>
              </w:rPr>
              <w:t>mgmtObj</w:t>
            </w:r>
            <w:proofErr w:type="spellEnd"/>
          </w:p>
        </w:tc>
        <w:tc>
          <w:tcPr>
            <w:tcW w:w="2739" w:type="dxa"/>
            <w:gridSpan w:val="2"/>
            <w:shd w:val="clear" w:color="auto" w:fill="auto"/>
          </w:tcPr>
          <w:p w14:paraId="2FDB4208" w14:textId="77777777" w:rsidR="00F926D0" w:rsidRPr="00500302" w:rsidRDefault="00F926D0" w:rsidP="00A578CB">
            <w:pPr>
              <w:pStyle w:val="TAL"/>
              <w:keepNext w:val="0"/>
              <w:keepLines w:val="0"/>
              <w:rPr>
                <w:rFonts w:eastAsia="ＭＳ 明朝"/>
                <w:lang w:eastAsia="ja-JP"/>
              </w:rPr>
            </w:pPr>
          </w:p>
        </w:tc>
      </w:tr>
      <w:tr w:rsidR="00F926D0" w:rsidRPr="00500302" w14:paraId="0271D584" w14:textId="77777777" w:rsidTr="00F926D0">
        <w:trPr>
          <w:gridBefore w:val="1"/>
          <w:wBefore w:w="33" w:type="dxa"/>
          <w:jc w:val="center"/>
        </w:trPr>
        <w:tc>
          <w:tcPr>
            <w:tcW w:w="2447" w:type="dxa"/>
            <w:shd w:val="clear" w:color="auto" w:fill="auto"/>
          </w:tcPr>
          <w:p w14:paraId="3393DA17"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14</w:t>
            </w:r>
          </w:p>
        </w:tc>
        <w:tc>
          <w:tcPr>
            <w:tcW w:w="4669" w:type="dxa"/>
            <w:gridSpan w:val="2"/>
            <w:shd w:val="clear" w:color="auto" w:fill="auto"/>
          </w:tcPr>
          <w:p w14:paraId="4A2268B1" w14:textId="77777777" w:rsidR="00F926D0" w:rsidRPr="00500302" w:rsidRDefault="00F926D0" w:rsidP="00A578CB">
            <w:pPr>
              <w:pStyle w:val="TAL"/>
              <w:keepNext w:val="0"/>
              <w:keepLines w:val="0"/>
              <w:rPr>
                <w:rFonts w:eastAsia="ＭＳ 明朝"/>
              </w:rPr>
            </w:pPr>
            <w:r w:rsidRPr="00500302">
              <w:rPr>
                <w:rFonts w:eastAsia="ＭＳ 明朝" w:hint="eastAsia"/>
                <w:lang w:eastAsia="ja-JP"/>
              </w:rPr>
              <w:t>n</w:t>
            </w:r>
            <w:r w:rsidRPr="00500302">
              <w:rPr>
                <w:rFonts w:eastAsia="ＭＳ 明朝"/>
              </w:rPr>
              <w:t>ode</w:t>
            </w:r>
          </w:p>
        </w:tc>
        <w:tc>
          <w:tcPr>
            <w:tcW w:w="2739" w:type="dxa"/>
            <w:gridSpan w:val="2"/>
            <w:shd w:val="clear" w:color="auto" w:fill="auto"/>
          </w:tcPr>
          <w:p w14:paraId="25171AF4" w14:textId="77777777" w:rsidR="00F926D0" w:rsidRPr="00500302" w:rsidRDefault="00F926D0" w:rsidP="00A578CB">
            <w:pPr>
              <w:pStyle w:val="TAL"/>
              <w:keepNext w:val="0"/>
              <w:keepLines w:val="0"/>
              <w:rPr>
                <w:rFonts w:eastAsia="ＭＳ 明朝"/>
                <w:lang w:eastAsia="ja-JP"/>
              </w:rPr>
            </w:pPr>
          </w:p>
        </w:tc>
      </w:tr>
      <w:tr w:rsidR="00F926D0" w:rsidRPr="00500302" w14:paraId="5EE30718" w14:textId="77777777" w:rsidTr="00F926D0">
        <w:trPr>
          <w:gridBefore w:val="1"/>
          <w:wBefore w:w="33" w:type="dxa"/>
          <w:jc w:val="center"/>
        </w:trPr>
        <w:tc>
          <w:tcPr>
            <w:tcW w:w="2447" w:type="dxa"/>
            <w:shd w:val="clear" w:color="auto" w:fill="auto"/>
          </w:tcPr>
          <w:p w14:paraId="6418D862"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15</w:t>
            </w:r>
          </w:p>
        </w:tc>
        <w:tc>
          <w:tcPr>
            <w:tcW w:w="4669" w:type="dxa"/>
            <w:gridSpan w:val="2"/>
            <w:shd w:val="clear" w:color="auto" w:fill="auto"/>
          </w:tcPr>
          <w:p w14:paraId="2832009F" w14:textId="77777777" w:rsidR="00F926D0" w:rsidRPr="00500302" w:rsidRDefault="00F926D0" w:rsidP="00A578CB">
            <w:pPr>
              <w:pStyle w:val="TAL"/>
              <w:keepNext w:val="0"/>
              <w:keepLines w:val="0"/>
              <w:rPr>
                <w:rFonts w:eastAsia="ＭＳ 明朝"/>
              </w:rPr>
            </w:pPr>
            <w:proofErr w:type="spellStart"/>
            <w:r w:rsidRPr="00500302">
              <w:rPr>
                <w:rFonts w:eastAsia="ＭＳ 明朝"/>
              </w:rPr>
              <w:t>pollingChannel</w:t>
            </w:r>
            <w:proofErr w:type="spellEnd"/>
          </w:p>
        </w:tc>
        <w:tc>
          <w:tcPr>
            <w:tcW w:w="2739" w:type="dxa"/>
            <w:gridSpan w:val="2"/>
            <w:shd w:val="clear" w:color="auto" w:fill="auto"/>
          </w:tcPr>
          <w:p w14:paraId="214E9626" w14:textId="77777777" w:rsidR="00F926D0" w:rsidRPr="00500302" w:rsidRDefault="00F926D0" w:rsidP="00A578CB">
            <w:pPr>
              <w:pStyle w:val="TAL"/>
              <w:keepNext w:val="0"/>
              <w:keepLines w:val="0"/>
              <w:rPr>
                <w:rFonts w:eastAsia="ＭＳ 明朝"/>
                <w:lang w:eastAsia="ja-JP"/>
              </w:rPr>
            </w:pPr>
          </w:p>
        </w:tc>
      </w:tr>
      <w:tr w:rsidR="00F926D0" w:rsidRPr="00500302" w14:paraId="0E53F6DD" w14:textId="77777777" w:rsidTr="00F926D0">
        <w:trPr>
          <w:gridBefore w:val="1"/>
          <w:wBefore w:w="33" w:type="dxa"/>
          <w:jc w:val="center"/>
        </w:trPr>
        <w:tc>
          <w:tcPr>
            <w:tcW w:w="2447" w:type="dxa"/>
            <w:shd w:val="clear" w:color="auto" w:fill="auto"/>
          </w:tcPr>
          <w:p w14:paraId="46941503"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16</w:t>
            </w:r>
          </w:p>
        </w:tc>
        <w:tc>
          <w:tcPr>
            <w:tcW w:w="4669" w:type="dxa"/>
            <w:gridSpan w:val="2"/>
            <w:shd w:val="clear" w:color="auto" w:fill="auto"/>
          </w:tcPr>
          <w:p w14:paraId="39F6E025" w14:textId="77777777" w:rsidR="00F926D0" w:rsidRPr="00500302" w:rsidRDefault="00F926D0" w:rsidP="00A578CB">
            <w:pPr>
              <w:pStyle w:val="TAL"/>
              <w:keepNext w:val="0"/>
              <w:keepLines w:val="0"/>
              <w:rPr>
                <w:rFonts w:eastAsia="ＭＳ 明朝"/>
              </w:rPr>
            </w:pPr>
            <w:proofErr w:type="spellStart"/>
            <w:r w:rsidRPr="00500302">
              <w:rPr>
                <w:rFonts w:eastAsia="ＭＳ 明朝"/>
              </w:rPr>
              <w:t>remoteCSE</w:t>
            </w:r>
            <w:proofErr w:type="spellEnd"/>
          </w:p>
        </w:tc>
        <w:tc>
          <w:tcPr>
            <w:tcW w:w="2739" w:type="dxa"/>
            <w:gridSpan w:val="2"/>
            <w:shd w:val="clear" w:color="auto" w:fill="auto"/>
          </w:tcPr>
          <w:p w14:paraId="4F01ACEE" w14:textId="77777777" w:rsidR="00F926D0" w:rsidRPr="00500302" w:rsidRDefault="00F926D0" w:rsidP="00A578CB">
            <w:pPr>
              <w:pStyle w:val="TAL"/>
              <w:keepNext w:val="0"/>
              <w:keepLines w:val="0"/>
              <w:rPr>
                <w:rFonts w:eastAsia="ＭＳ 明朝"/>
                <w:lang w:eastAsia="ja-JP"/>
              </w:rPr>
            </w:pPr>
          </w:p>
        </w:tc>
      </w:tr>
      <w:tr w:rsidR="00F926D0" w:rsidRPr="00500302" w14:paraId="43FD8811" w14:textId="77777777" w:rsidTr="00F926D0">
        <w:trPr>
          <w:gridBefore w:val="1"/>
          <w:wBefore w:w="33" w:type="dxa"/>
          <w:jc w:val="center"/>
        </w:trPr>
        <w:tc>
          <w:tcPr>
            <w:tcW w:w="2447" w:type="dxa"/>
            <w:shd w:val="clear" w:color="auto" w:fill="auto"/>
          </w:tcPr>
          <w:p w14:paraId="46322BF1"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17</w:t>
            </w:r>
          </w:p>
        </w:tc>
        <w:tc>
          <w:tcPr>
            <w:tcW w:w="4669" w:type="dxa"/>
            <w:gridSpan w:val="2"/>
            <w:shd w:val="clear" w:color="auto" w:fill="auto"/>
          </w:tcPr>
          <w:p w14:paraId="0DCC841C" w14:textId="77777777" w:rsidR="00F926D0" w:rsidRPr="00500302" w:rsidRDefault="00F926D0" w:rsidP="00A578CB">
            <w:pPr>
              <w:pStyle w:val="TAL"/>
              <w:keepNext w:val="0"/>
              <w:keepLines w:val="0"/>
              <w:rPr>
                <w:rFonts w:eastAsia="ＭＳ 明朝"/>
              </w:rPr>
            </w:pPr>
            <w:r w:rsidRPr="00500302">
              <w:rPr>
                <w:rFonts w:eastAsia="ＭＳ 明朝" w:hint="eastAsia"/>
                <w:lang w:eastAsia="ja-JP"/>
              </w:rPr>
              <w:t>r</w:t>
            </w:r>
            <w:r w:rsidRPr="00500302">
              <w:rPr>
                <w:rFonts w:eastAsia="ＭＳ 明朝"/>
              </w:rPr>
              <w:t>equest</w:t>
            </w:r>
          </w:p>
        </w:tc>
        <w:tc>
          <w:tcPr>
            <w:tcW w:w="2739" w:type="dxa"/>
            <w:gridSpan w:val="2"/>
            <w:shd w:val="clear" w:color="auto" w:fill="auto"/>
          </w:tcPr>
          <w:p w14:paraId="79F4EB8D" w14:textId="77777777" w:rsidR="00F926D0" w:rsidRPr="00500302" w:rsidRDefault="00F926D0" w:rsidP="00A578CB">
            <w:pPr>
              <w:pStyle w:val="TAL"/>
              <w:keepNext w:val="0"/>
              <w:keepLines w:val="0"/>
              <w:rPr>
                <w:rFonts w:eastAsia="ＭＳ 明朝"/>
                <w:lang w:eastAsia="ja-JP"/>
              </w:rPr>
            </w:pPr>
          </w:p>
        </w:tc>
      </w:tr>
      <w:tr w:rsidR="00F926D0" w:rsidRPr="00500302" w14:paraId="44782287" w14:textId="77777777" w:rsidTr="00F926D0">
        <w:trPr>
          <w:gridBefore w:val="1"/>
          <w:wBefore w:w="33" w:type="dxa"/>
          <w:jc w:val="center"/>
        </w:trPr>
        <w:tc>
          <w:tcPr>
            <w:tcW w:w="2447" w:type="dxa"/>
            <w:shd w:val="clear" w:color="auto" w:fill="auto"/>
          </w:tcPr>
          <w:p w14:paraId="7059DA27"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18</w:t>
            </w:r>
          </w:p>
        </w:tc>
        <w:tc>
          <w:tcPr>
            <w:tcW w:w="4669" w:type="dxa"/>
            <w:gridSpan w:val="2"/>
            <w:shd w:val="clear" w:color="auto" w:fill="auto"/>
          </w:tcPr>
          <w:p w14:paraId="4212EC2D" w14:textId="77777777" w:rsidR="00F926D0" w:rsidRPr="00500302" w:rsidRDefault="00F926D0" w:rsidP="00A578CB">
            <w:pPr>
              <w:pStyle w:val="TAL"/>
              <w:keepNext w:val="0"/>
              <w:keepLines w:val="0"/>
              <w:rPr>
                <w:rFonts w:eastAsia="ＭＳ 明朝"/>
              </w:rPr>
            </w:pPr>
            <w:r w:rsidRPr="00500302">
              <w:rPr>
                <w:rFonts w:eastAsia="ＭＳ 明朝" w:hint="eastAsia"/>
                <w:lang w:eastAsia="ja-JP"/>
              </w:rPr>
              <w:t>s</w:t>
            </w:r>
            <w:r w:rsidRPr="00500302">
              <w:rPr>
                <w:rFonts w:eastAsia="ＭＳ 明朝"/>
              </w:rPr>
              <w:t>chedule</w:t>
            </w:r>
          </w:p>
        </w:tc>
        <w:tc>
          <w:tcPr>
            <w:tcW w:w="2739" w:type="dxa"/>
            <w:gridSpan w:val="2"/>
            <w:shd w:val="clear" w:color="auto" w:fill="auto"/>
          </w:tcPr>
          <w:p w14:paraId="6AFB444D" w14:textId="77777777" w:rsidR="00F926D0" w:rsidRPr="00500302" w:rsidRDefault="00F926D0" w:rsidP="00A578CB">
            <w:pPr>
              <w:pStyle w:val="TAL"/>
              <w:keepNext w:val="0"/>
              <w:keepLines w:val="0"/>
              <w:rPr>
                <w:rFonts w:eastAsia="ＭＳ 明朝"/>
                <w:lang w:eastAsia="ja-JP"/>
              </w:rPr>
            </w:pPr>
          </w:p>
        </w:tc>
      </w:tr>
      <w:tr w:rsidR="00F926D0" w:rsidRPr="00500302" w14:paraId="74655DAE" w14:textId="77777777" w:rsidTr="00F926D0">
        <w:trPr>
          <w:gridBefore w:val="1"/>
          <w:wBefore w:w="33" w:type="dxa"/>
          <w:jc w:val="center"/>
        </w:trPr>
        <w:tc>
          <w:tcPr>
            <w:tcW w:w="2447" w:type="dxa"/>
            <w:shd w:val="clear" w:color="auto" w:fill="auto"/>
          </w:tcPr>
          <w:p w14:paraId="4FD165E4"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19</w:t>
            </w:r>
          </w:p>
        </w:tc>
        <w:tc>
          <w:tcPr>
            <w:tcW w:w="4669" w:type="dxa"/>
            <w:gridSpan w:val="2"/>
            <w:shd w:val="clear" w:color="auto" w:fill="auto"/>
          </w:tcPr>
          <w:p w14:paraId="2F3EB54B" w14:textId="77777777" w:rsidR="00F926D0" w:rsidRPr="00500302" w:rsidDel="0064796D" w:rsidRDefault="00F926D0" w:rsidP="00A578CB">
            <w:pPr>
              <w:pStyle w:val="TAL"/>
              <w:keepNext w:val="0"/>
              <w:keepLines w:val="0"/>
              <w:rPr>
                <w:rFonts w:eastAsia="ＭＳ 明朝"/>
                <w:lang w:eastAsia="ja-JP"/>
              </w:rPr>
            </w:pPr>
            <w:proofErr w:type="spellStart"/>
            <w:r w:rsidRPr="00500302">
              <w:rPr>
                <w:rFonts w:eastAsia="ＭＳ 明朝" w:hint="eastAsia"/>
                <w:lang w:eastAsia="ja-JP"/>
              </w:rPr>
              <w:t>serviceSubscribedAppRule</w:t>
            </w:r>
            <w:proofErr w:type="spellEnd"/>
          </w:p>
        </w:tc>
        <w:tc>
          <w:tcPr>
            <w:tcW w:w="2739" w:type="dxa"/>
            <w:gridSpan w:val="2"/>
            <w:shd w:val="clear" w:color="auto" w:fill="auto"/>
          </w:tcPr>
          <w:p w14:paraId="13BDD371" w14:textId="77777777" w:rsidR="00F926D0" w:rsidRPr="00500302" w:rsidRDefault="00F926D0" w:rsidP="00A578CB">
            <w:pPr>
              <w:pStyle w:val="TAL"/>
              <w:keepNext w:val="0"/>
              <w:keepLines w:val="0"/>
              <w:rPr>
                <w:rFonts w:eastAsia="ＭＳ 明朝"/>
                <w:lang w:eastAsia="ja-JP"/>
              </w:rPr>
            </w:pPr>
          </w:p>
        </w:tc>
      </w:tr>
      <w:tr w:rsidR="00F926D0" w:rsidRPr="00500302" w14:paraId="69463EEE" w14:textId="77777777" w:rsidTr="00F926D0">
        <w:trPr>
          <w:gridBefore w:val="1"/>
          <w:wBefore w:w="33" w:type="dxa"/>
          <w:jc w:val="center"/>
        </w:trPr>
        <w:tc>
          <w:tcPr>
            <w:tcW w:w="2447" w:type="dxa"/>
            <w:shd w:val="clear" w:color="auto" w:fill="auto"/>
          </w:tcPr>
          <w:p w14:paraId="6FC7CEEC"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20</w:t>
            </w:r>
          </w:p>
        </w:tc>
        <w:tc>
          <w:tcPr>
            <w:tcW w:w="4669" w:type="dxa"/>
            <w:gridSpan w:val="2"/>
            <w:shd w:val="clear" w:color="auto" w:fill="auto"/>
          </w:tcPr>
          <w:p w14:paraId="5F5A3788" w14:textId="77777777" w:rsidR="00F926D0" w:rsidRPr="00500302" w:rsidDel="0064796D" w:rsidRDefault="00F926D0" w:rsidP="00A578CB">
            <w:pPr>
              <w:pStyle w:val="TAL"/>
              <w:keepNext w:val="0"/>
              <w:keepLines w:val="0"/>
              <w:rPr>
                <w:rFonts w:eastAsia="ＭＳ 明朝"/>
                <w:lang w:eastAsia="ja-JP"/>
              </w:rPr>
            </w:pPr>
            <w:proofErr w:type="spellStart"/>
            <w:r w:rsidRPr="00500302">
              <w:rPr>
                <w:rFonts w:eastAsia="ＭＳ 明朝" w:hint="eastAsia"/>
                <w:lang w:eastAsia="ja-JP"/>
              </w:rPr>
              <w:t>serviceSubscribedNode</w:t>
            </w:r>
            <w:proofErr w:type="spellEnd"/>
          </w:p>
        </w:tc>
        <w:tc>
          <w:tcPr>
            <w:tcW w:w="2739" w:type="dxa"/>
            <w:gridSpan w:val="2"/>
            <w:shd w:val="clear" w:color="auto" w:fill="auto"/>
          </w:tcPr>
          <w:p w14:paraId="231149BB" w14:textId="77777777" w:rsidR="00F926D0" w:rsidRPr="00500302" w:rsidRDefault="00F926D0" w:rsidP="00A578CB">
            <w:pPr>
              <w:pStyle w:val="TAL"/>
              <w:keepNext w:val="0"/>
              <w:keepLines w:val="0"/>
              <w:rPr>
                <w:rFonts w:eastAsia="ＭＳ 明朝"/>
                <w:lang w:eastAsia="ja-JP"/>
              </w:rPr>
            </w:pPr>
          </w:p>
        </w:tc>
      </w:tr>
      <w:tr w:rsidR="00F926D0" w:rsidRPr="00500302" w14:paraId="5DCF6514" w14:textId="77777777" w:rsidTr="00F926D0">
        <w:trPr>
          <w:gridBefore w:val="1"/>
          <w:wBefore w:w="33" w:type="dxa"/>
          <w:jc w:val="center"/>
        </w:trPr>
        <w:tc>
          <w:tcPr>
            <w:tcW w:w="2447" w:type="dxa"/>
            <w:shd w:val="clear" w:color="auto" w:fill="auto"/>
          </w:tcPr>
          <w:p w14:paraId="46E932E9"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21</w:t>
            </w:r>
          </w:p>
        </w:tc>
        <w:tc>
          <w:tcPr>
            <w:tcW w:w="4669" w:type="dxa"/>
            <w:gridSpan w:val="2"/>
            <w:shd w:val="clear" w:color="auto" w:fill="auto"/>
          </w:tcPr>
          <w:p w14:paraId="7B52F78C" w14:textId="77777777" w:rsidR="00F926D0" w:rsidRPr="00500302" w:rsidRDefault="00F926D0" w:rsidP="00A578CB">
            <w:pPr>
              <w:pStyle w:val="TAL"/>
              <w:keepNext w:val="0"/>
              <w:keepLines w:val="0"/>
              <w:rPr>
                <w:rFonts w:eastAsia="ＭＳ 明朝"/>
              </w:rPr>
            </w:pPr>
            <w:proofErr w:type="spellStart"/>
            <w:r w:rsidRPr="00500302">
              <w:rPr>
                <w:rFonts w:eastAsia="ＭＳ 明朝"/>
              </w:rPr>
              <w:t>statsCollect</w:t>
            </w:r>
            <w:proofErr w:type="spellEnd"/>
          </w:p>
        </w:tc>
        <w:tc>
          <w:tcPr>
            <w:tcW w:w="2739" w:type="dxa"/>
            <w:gridSpan w:val="2"/>
            <w:shd w:val="clear" w:color="auto" w:fill="auto"/>
          </w:tcPr>
          <w:p w14:paraId="38EFAD12" w14:textId="77777777" w:rsidR="00F926D0" w:rsidRPr="00500302" w:rsidRDefault="00F926D0" w:rsidP="00A578CB">
            <w:pPr>
              <w:pStyle w:val="TAL"/>
              <w:keepNext w:val="0"/>
              <w:keepLines w:val="0"/>
              <w:rPr>
                <w:rFonts w:eastAsia="ＭＳ 明朝"/>
                <w:lang w:eastAsia="ja-JP"/>
              </w:rPr>
            </w:pPr>
          </w:p>
        </w:tc>
      </w:tr>
      <w:tr w:rsidR="00F926D0" w:rsidRPr="00500302" w14:paraId="028F9C5D" w14:textId="77777777" w:rsidTr="00F926D0">
        <w:trPr>
          <w:gridBefore w:val="1"/>
          <w:wBefore w:w="33" w:type="dxa"/>
          <w:jc w:val="center"/>
        </w:trPr>
        <w:tc>
          <w:tcPr>
            <w:tcW w:w="2447" w:type="dxa"/>
            <w:shd w:val="clear" w:color="auto" w:fill="auto"/>
          </w:tcPr>
          <w:p w14:paraId="78658C6D"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22</w:t>
            </w:r>
          </w:p>
        </w:tc>
        <w:tc>
          <w:tcPr>
            <w:tcW w:w="4669" w:type="dxa"/>
            <w:gridSpan w:val="2"/>
            <w:shd w:val="clear" w:color="auto" w:fill="auto"/>
          </w:tcPr>
          <w:p w14:paraId="6AC91B78" w14:textId="77777777" w:rsidR="00F926D0" w:rsidRPr="00500302" w:rsidRDefault="00F926D0" w:rsidP="00A578CB">
            <w:pPr>
              <w:pStyle w:val="TAL"/>
              <w:keepNext w:val="0"/>
              <w:keepLines w:val="0"/>
              <w:rPr>
                <w:rFonts w:eastAsia="ＭＳ 明朝"/>
              </w:rPr>
            </w:pPr>
            <w:proofErr w:type="spellStart"/>
            <w:r w:rsidRPr="00500302">
              <w:rPr>
                <w:rFonts w:eastAsia="ＭＳ 明朝"/>
              </w:rPr>
              <w:t>statsConfig</w:t>
            </w:r>
            <w:proofErr w:type="spellEnd"/>
          </w:p>
        </w:tc>
        <w:tc>
          <w:tcPr>
            <w:tcW w:w="2739" w:type="dxa"/>
            <w:gridSpan w:val="2"/>
            <w:shd w:val="clear" w:color="auto" w:fill="auto"/>
          </w:tcPr>
          <w:p w14:paraId="402FBDC2" w14:textId="77777777" w:rsidR="00F926D0" w:rsidRPr="00500302" w:rsidRDefault="00F926D0" w:rsidP="00A578CB">
            <w:pPr>
              <w:pStyle w:val="TAL"/>
              <w:keepNext w:val="0"/>
              <w:keepLines w:val="0"/>
              <w:rPr>
                <w:rFonts w:eastAsia="ＭＳ 明朝"/>
                <w:lang w:eastAsia="ja-JP"/>
              </w:rPr>
            </w:pPr>
          </w:p>
        </w:tc>
      </w:tr>
      <w:tr w:rsidR="00F926D0" w:rsidRPr="00500302" w14:paraId="59C259CF" w14:textId="77777777" w:rsidTr="00F926D0">
        <w:trPr>
          <w:gridBefore w:val="1"/>
          <w:wBefore w:w="33" w:type="dxa"/>
          <w:jc w:val="center"/>
        </w:trPr>
        <w:tc>
          <w:tcPr>
            <w:tcW w:w="2447" w:type="dxa"/>
            <w:shd w:val="clear" w:color="auto" w:fill="auto"/>
          </w:tcPr>
          <w:p w14:paraId="5A6E49F1"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23</w:t>
            </w:r>
          </w:p>
        </w:tc>
        <w:tc>
          <w:tcPr>
            <w:tcW w:w="4669" w:type="dxa"/>
            <w:gridSpan w:val="2"/>
            <w:shd w:val="clear" w:color="auto" w:fill="auto"/>
          </w:tcPr>
          <w:p w14:paraId="54177832" w14:textId="77777777" w:rsidR="00F926D0" w:rsidRPr="00500302" w:rsidRDefault="00F926D0" w:rsidP="00A578CB">
            <w:pPr>
              <w:pStyle w:val="TAL"/>
              <w:keepNext w:val="0"/>
              <w:keepLines w:val="0"/>
              <w:rPr>
                <w:rFonts w:eastAsia="ＭＳ 明朝"/>
              </w:rPr>
            </w:pPr>
            <w:r w:rsidRPr="00500302">
              <w:rPr>
                <w:rFonts w:eastAsia="ＭＳ 明朝" w:hint="eastAsia"/>
                <w:lang w:eastAsia="ja-JP"/>
              </w:rPr>
              <w:t>s</w:t>
            </w:r>
            <w:r w:rsidRPr="00500302">
              <w:rPr>
                <w:rFonts w:eastAsia="ＭＳ 明朝"/>
              </w:rPr>
              <w:t>ubscription</w:t>
            </w:r>
          </w:p>
        </w:tc>
        <w:tc>
          <w:tcPr>
            <w:tcW w:w="2739" w:type="dxa"/>
            <w:gridSpan w:val="2"/>
            <w:shd w:val="clear" w:color="auto" w:fill="auto"/>
          </w:tcPr>
          <w:p w14:paraId="236AF83F" w14:textId="77777777" w:rsidR="00F926D0" w:rsidRPr="00500302" w:rsidRDefault="00F926D0" w:rsidP="00A578CB">
            <w:pPr>
              <w:pStyle w:val="TAL"/>
              <w:keepNext w:val="0"/>
              <w:keepLines w:val="0"/>
              <w:rPr>
                <w:rFonts w:eastAsia="ＭＳ 明朝"/>
                <w:lang w:eastAsia="ja-JP"/>
              </w:rPr>
            </w:pPr>
          </w:p>
        </w:tc>
      </w:tr>
      <w:tr w:rsidR="00F926D0" w:rsidRPr="00500302" w14:paraId="2D3BA1A4" w14:textId="77777777" w:rsidTr="00F926D0">
        <w:trPr>
          <w:gridBefore w:val="1"/>
          <w:wBefore w:w="33" w:type="dxa"/>
          <w:jc w:val="center"/>
        </w:trPr>
        <w:tc>
          <w:tcPr>
            <w:tcW w:w="2447" w:type="dxa"/>
            <w:shd w:val="clear" w:color="auto" w:fill="auto"/>
          </w:tcPr>
          <w:p w14:paraId="0FFC3AA3"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24</w:t>
            </w:r>
          </w:p>
        </w:tc>
        <w:tc>
          <w:tcPr>
            <w:tcW w:w="4669" w:type="dxa"/>
            <w:gridSpan w:val="2"/>
            <w:shd w:val="clear" w:color="auto" w:fill="auto"/>
          </w:tcPr>
          <w:p w14:paraId="5A6229EC"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hint="eastAsia"/>
                <w:lang w:eastAsia="ja-JP"/>
              </w:rPr>
              <w:t>semanticDescriptor</w:t>
            </w:r>
            <w:proofErr w:type="spellEnd"/>
          </w:p>
        </w:tc>
        <w:tc>
          <w:tcPr>
            <w:tcW w:w="2739" w:type="dxa"/>
            <w:gridSpan w:val="2"/>
            <w:shd w:val="clear" w:color="auto" w:fill="auto"/>
          </w:tcPr>
          <w:p w14:paraId="02EF311C" w14:textId="77777777" w:rsidR="00F926D0" w:rsidRPr="00500302" w:rsidRDefault="00F926D0" w:rsidP="00A578CB">
            <w:pPr>
              <w:pStyle w:val="TAL"/>
              <w:keepNext w:val="0"/>
              <w:keepLines w:val="0"/>
              <w:rPr>
                <w:rFonts w:eastAsia="ＭＳ 明朝"/>
                <w:lang w:eastAsia="ja-JP"/>
              </w:rPr>
            </w:pPr>
          </w:p>
        </w:tc>
      </w:tr>
      <w:tr w:rsidR="00F926D0" w:rsidRPr="00500302" w14:paraId="2883F5E5" w14:textId="77777777" w:rsidTr="00F926D0">
        <w:trPr>
          <w:gridBefore w:val="1"/>
          <w:wBefore w:w="33" w:type="dxa"/>
          <w:jc w:val="center"/>
        </w:trPr>
        <w:tc>
          <w:tcPr>
            <w:tcW w:w="2447" w:type="dxa"/>
            <w:shd w:val="clear" w:color="auto" w:fill="auto"/>
          </w:tcPr>
          <w:p w14:paraId="63B4D956"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25</w:t>
            </w:r>
          </w:p>
        </w:tc>
        <w:tc>
          <w:tcPr>
            <w:tcW w:w="4669" w:type="dxa"/>
            <w:gridSpan w:val="2"/>
            <w:shd w:val="clear" w:color="auto" w:fill="auto"/>
          </w:tcPr>
          <w:p w14:paraId="2C029109"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notificationTargetMgmtPolicyRef</w:t>
            </w:r>
            <w:proofErr w:type="spellEnd"/>
          </w:p>
        </w:tc>
        <w:tc>
          <w:tcPr>
            <w:tcW w:w="2739" w:type="dxa"/>
            <w:gridSpan w:val="2"/>
            <w:shd w:val="clear" w:color="auto" w:fill="auto"/>
          </w:tcPr>
          <w:p w14:paraId="7982C31C" w14:textId="77777777" w:rsidR="00F926D0" w:rsidRPr="00500302" w:rsidRDefault="00F926D0" w:rsidP="00A578CB">
            <w:pPr>
              <w:pStyle w:val="TAL"/>
              <w:keepNext w:val="0"/>
              <w:keepLines w:val="0"/>
              <w:rPr>
                <w:rFonts w:eastAsia="ＭＳ 明朝"/>
                <w:lang w:eastAsia="ja-JP"/>
              </w:rPr>
            </w:pPr>
          </w:p>
        </w:tc>
      </w:tr>
      <w:tr w:rsidR="00F926D0" w:rsidRPr="00500302" w14:paraId="77D72A69" w14:textId="77777777" w:rsidTr="00F926D0">
        <w:trPr>
          <w:gridBefore w:val="1"/>
          <w:wBefore w:w="33" w:type="dxa"/>
          <w:jc w:val="center"/>
        </w:trPr>
        <w:tc>
          <w:tcPr>
            <w:tcW w:w="2447" w:type="dxa"/>
            <w:shd w:val="clear" w:color="auto" w:fill="auto"/>
          </w:tcPr>
          <w:p w14:paraId="697D1B3F"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26</w:t>
            </w:r>
          </w:p>
        </w:tc>
        <w:tc>
          <w:tcPr>
            <w:tcW w:w="4669" w:type="dxa"/>
            <w:gridSpan w:val="2"/>
            <w:shd w:val="clear" w:color="auto" w:fill="auto"/>
          </w:tcPr>
          <w:p w14:paraId="7F8B1D8B"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notificationTargetPolicy</w:t>
            </w:r>
            <w:proofErr w:type="spellEnd"/>
          </w:p>
        </w:tc>
        <w:tc>
          <w:tcPr>
            <w:tcW w:w="2739" w:type="dxa"/>
            <w:gridSpan w:val="2"/>
            <w:shd w:val="clear" w:color="auto" w:fill="auto"/>
          </w:tcPr>
          <w:p w14:paraId="16F95FA6" w14:textId="77777777" w:rsidR="00F926D0" w:rsidRPr="00500302" w:rsidRDefault="00F926D0" w:rsidP="00A578CB">
            <w:pPr>
              <w:pStyle w:val="TAL"/>
              <w:keepNext w:val="0"/>
              <w:keepLines w:val="0"/>
              <w:rPr>
                <w:rFonts w:eastAsia="ＭＳ 明朝"/>
                <w:lang w:eastAsia="ja-JP"/>
              </w:rPr>
            </w:pPr>
          </w:p>
        </w:tc>
      </w:tr>
      <w:tr w:rsidR="00F926D0" w:rsidRPr="00500302" w14:paraId="46B4CACE" w14:textId="77777777" w:rsidTr="00F926D0">
        <w:trPr>
          <w:gridBefore w:val="1"/>
          <w:wBefore w:w="33" w:type="dxa"/>
          <w:jc w:val="center"/>
        </w:trPr>
        <w:tc>
          <w:tcPr>
            <w:tcW w:w="2447" w:type="dxa"/>
            <w:shd w:val="clear" w:color="auto" w:fill="auto"/>
          </w:tcPr>
          <w:p w14:paraId="1482E673" w14:textId="77777777" w:rsidR="00F926D0" w:rsidRPr="00500302" w:rsidRDefault="00F926D0" w:rsidP="00A578CB">
            <w:pPr>
              <w:pStyle w:val="TAC"/>
              <w:keepNext w:val="0"/>
              <w:keepLines w:val="0"/>
              <w:rPr>
                <w:rFonts w:eastAsia="ＭＳ 明朝"/>
                <w:lang w:eastAsia="ja-JP"/>
              </w:rPr>
            </w:pPr>
            <w:r w:rsidRPr="00500302">
              <w:rPr>
                <w:rFonts w:eastAsia="ＭＳ 明朝" w:hint="eastAsia"/>
                <w:lang w:eastAsia="ja-JP"/>
              </w:rPr>
              <w:t>27</w:t>
            </w:r>
          </w:p>
        </w:tc>
        <w:tc>
          <w:tcPr>
            <w:tcW w:w="4669" w:type="dxa"/>
            <w:gridSpan w:val="2"/>
            <w:shd w:val="clear" w:color="auto" w:fill="auto"/>
          </w:tcPr>
          <w:p w14:paraId="7CCF7741"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policyDeletionRules</w:t>
            </w:r>
            <w:proofErr w:type="spellEnd"/>
          </w:p>
        </w:tc>
        <w:tc>
          <w:tcPr>
            <w:tcW w:w="2739" w:type="dxa"/>
            <w:gridSpan w:val="2"/>
            <w:shd w:val="clear" w:color="auto" w:fill="auto"/>
          </w:tcPr>
          <w:p w14:paraId="3E1F02A2" w14:textId="77777777" w:rsidR="00F926D0" w:rsidRPr="00500302" w:rsidRDefault="00F926D0" w:rsidP="00A578CB">
            <w:pPr>
              <w:pStyle w:val="TAL"/>
              <w:keepNext w:val="0"/>
              <w:keepLines w:val="0"/>
              <w:rPr>
                <w:rFonts w:eastAsia="ＭＳ 明朝"/>
                <w:lang w:eastAsia="ja-JP"/>
              </w:rPr>
            </w:pPr>
          </w:p>
        </w:tc>
      </w:tr>
      <w:tr w:rsidR="00F926D0" w:rsidRPr="00500302" w14:paraId="6765B5F9" w14:textId="77777777" w:rsidTr="00F926D0">
        <w:trPr>
          <w:gridBefore w:val="1"/>
          <w:wBefore w:w="33" w:type="dxa"/>
          <w:jc w:val="center"/>
        </w:trPr>
        <w:tc>
          <w:tcPr>
            <w:tcW w:w="2447" w:type="dxa"/>
            <w:shd w:val="clear" w:color="auto" w:fill="auto"/>
          </w:tcPr>
          <w:p w14:paraId="20D52564"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28</w:t>
            </w:r>
          </w:p>
        </w:tc>
        <w:tc>
          <w:tcPr>
            <w:tcW w:w="4669" w:type="dxa"/>
            <w:gridSpan w:val="2"/>
            <w:shd w:val="clear" w:color="auto" w:fill="auto"/>
          </w:tcPr>
          <w:p w14:paraId="2C083E07"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flexContainer</w:t>
            </w:r>
            <w:proofErr w:type="spellEnd"/>
          </w:p>
        </w:tc>
        <w:tc>
          <w:tcPr>
            <w:tcW w:w="2739" w:type="dxa"/>
            <w:gridSpan w:val="2"/>
            <w:shd w:val="clear" w:color="auto" w:fill="auto"/>
          </w:tcPr>
          <w:p w14:paraId="53405E12" w14:textId="77777777" w:rsidR="00F926D0" w:rsidRPr="00500302" w:rsidRDefault="00F926D0" w:rsidP="00A578CB">
            <w:pPr>
              <w:pStyle w:val="TAL"/>
              <w:keepNext w:val="0"/>
              <w:keepLines w:val="0"/>
              <w:rPr>
                <w:rFonts w:eastAsia="ＭＳ 明朝"/>
                <w:lang w:eastAsia="ja-JP"/>
              </w:rPr>
            </w:pPr>
          </w:p>
        </w:tc>
      </w:tr>
      <w:tr w:rsidR="00F926D0" w:rsidRPr="00500302" w14:paraId="47E8589A" w14:textId="77777777" w:rsidTr="00F926D0">
        <w:trPr>
          <w:gridBefore w:val="1"/>
          <w:wBefore w:w="33" w:type="dxa"/>
          <w:jc w:val="center"/>
        </w:trPr>
        <w:tc>
          <w:tcPr>
            <w:tcW w:w="2447" w:type="dxa"/>
            <w:shd w:val="clear" w:color="auto" w:fill="auto"/>
          </w:tcPr>
          <w:p w14:paraId="4402FEB4"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29</w:t>
            </w:r>
          </w:p>
        </w:tc>
        <w:tc>
          <w:tcPr>
            <w:tcW w:w="4669" w:type="dxa"/>
            <w:gridSpan w:val="2"/>
            <w:shd w:val="clear" w:color="auto" w:fill="auto"/>
          </w:tcPr>
          <w:p w14:paraId="41F212C9"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timeSeries</w:t>
            </w:r>
            <w:proofErr w:type="spellEnd"/>
          </w:p>
        </w:tc>
        <w:tc>
          <w:tcPr>
            <w:tcW w:w="2739" w:type="dxa"/>
            <w:gridSpan w:val="2"/>
            <w:shd w:val="clear" w:color="auto" w:fill="auto"/>
          </w:tcPr>
          <w:p w14:paraId="7EC78939" w14:textId="77777777" w:rsidR="00F926D0" w:rsidRPr="00500302" w:rsidRDefault="00F926D0" w:rsidP="00A578CB">
            <w:pPr>
              <w:pStyle w:val="TAL"/>
              <w:keepNext w:val="0"/>
              <w:keepLines w:val="0"/>
              <w:rPr>
                <w:rFonts w:eastAsia="ＭＳ 明朝"/>
                <w:lang w:eastAsia="ja-JP"/>
              </w:rPr>
            </w:pPr>
          </w:p>
        </w:tc>
      </w:tr>
      <w:tr w:rsidR="00F926D0" w:rsidRPr="00500302" w14:paraId="1AF23201" w14:textId="77777777" w:rsidTr="00F926D0">
        <w:trPr>
          <w:gridBefore w:val="1"/>
          <w:wBefore w:w="33" w:type="dxa"/>
          <w:jc w:val="center"/>
        </w:trPr>
        <w:tc>
          <w:tcPr>
            <w:tcW w:w="2447" w:type="dxa"/>
            <w:shd w:val="clear" w:color="auto" w:fill="auto"/>
          </w:tcPr>
          <w:p w14:paraId="379BE064"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30</w:t>
            </w:r>
          </w:p>
        </w:tc>
        <w:tc>
          <w:tcPr>
            <w:tcW w:w="4669" w:type="dxa"/>
            <w:gridSpan w:val="2"/>
            <w:shd w:val="clear" w:color="auto" w:fill="auto"/>
          </w:tcPr>
          <w:p w14:paraId="71FC2B00"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timeSeriesInstance</w:t>
            </w:r>
            <w:proofErr w:type="spellEnd"/>
          </w:p>
        </w:tc>
        <w:tc>
          <w:tcPr>
            <w:tcW w:w="2739" w:type="dxa"/>
            <w:gridSpan w:val="2"/>
            <w:shd w:val="clear" w:color="auto" w:fill="auto"/>
          </w:tcPr>
          <w:p w14:paraId="720A948F" w14:textId="77777777" w:rsidR="00F926D0" w:rsidRPr="00500302" w:rsidRDefault="00F926D0" w:rsidP="00A578CB">
            <w:pPr>
              <w:pStyle w:val="TAL"/>
              <w:keepNext w:val="0"/>
              <w:keepLines w:val="0"/>
              <w:rPr>
                <w:rFonts w:eastAsia="ＭＳ 明朝"/>
                <w:lang w:eastAsia="ja-JP"/>
              </w:rPr>
            </w:pPr>
          </w:p>
        </w:tc>
      </w:tr>
      <w:tr w:rsidR="00F926D0" w:rsidRPr="00500302" w14:paraId="08A79302" w14:textId="77777777" w:rsidTr="00F926D0">
        <w:trPr>
          <w:gridBefore w:val="1"/>
          <w:wBefore w:w="33" w:type="dxa"/>
          <w:jc w:val="center"/>
        </w:trPr>
        <w:tc>
          <w:tcPr>
            <w:tcW w:w="2447" w:type="dxa"/>
            <w:shd w:val="clear" w:color="auto" w:fill="auto"/>
          </w:tcPr>
          <w:p w14:paraId="5875142C"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31</w:t>
            </w:r>
          </w:p>
        </w:tc>
        <w:tc>
          <w:tcPr>
            <w:tcW w:w="4669" w:type="dxa"/>
            <w:gridSpan w:val="2"/>
            <w:shd w:val="clear" w:color="auto" w:fill="auto"/>
          </w:tcPr>
          <w:p w14:paraId="1E93C496" w14:textId="77777777" w:rsidR="00F926D0" w:rsidRPr="00500302" w:rsidRDefault="00F926D0" w:rsidP="00A578CB">
            <w:pPr>
              <w:pStyle w:val="TAL"/>
              <w:keepNext w:val="0"/>
              <w:keepLines w:val="0"/>
              <w:rPr>
                <w:rFonts w:eastAsia="ＭＳ 明朝"/>
                <w:lang w:eastAsia="ja-JP"/>
              </w:rPr>
            </w:pPr>
            <w:r w:rsidRPr="00500302">
              <w:rPr>
                <w:rFonts w:eastAsia="ＭＳ 明朝"/>
                <w:lang w:eastAsia="ja-JP"/>
              </w:rPr>
              <w:t>role</w:t>
            </w:r>
          </w:p>
        </w:tc>
        <w:tc>
          <w:tcPr>
            <w:tcW w:w="2739" w:type="dxa"/>
            <w:gridSpan w:val="2"/>
            <w:shd w:val="clear" w:color="auto" w:fill="auto"/>
          </w:tcPr>
          <w:p w14:paraId="25E977D9" w14:textId="77777777" w:rsidR="00F926D0" w:rsidRPr="00500302" w:rsidRDefault="00F926D0" w:rsidP="00A578CB">
            <w:pPr>
              <w:pStyle w:val="TAL"/>
              <w:keepNext w:val="0"/>
              <w:keepLines w:val="0"/>
              <w:rPr>
                <w:rFonts w:eastAsia="ＭＳ 明朝"/>
                <w:lang w:eastAsia="ja-JP"/>
              </w:rPr>
            </w:pPr>
          </w:p>
        </w:tc>
      </w:tr>
      <w:tr w:rsidR="00F926D0" w:rsidRPr="00500302" w14:paraId="7D921847" w14:textId="77777777" w:rsidTr="00F926D0">
        <w:trPr>
          <w:gridBefore w:val="1"/>
          <w:wBefore w:w="33" w:type="dxa"/>
          <w:jc w:val="center"/>
        </w:trPr>
        <w:tc>
          <w:tcPr>
            <w:tcW w:w="2447" w:type="dxa"/>
            <w:shd w:val="clear" w:color="auto" w:fill="auto"/>
          </w:tcPr>
          <w:p w14:paraId="1FBF58AB"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32</w:t>
            </w:r>
          </w:p>
        </w:tc>
        <w:tc>
          <w:tcPr>
            <w:tcW w:w="4669" w:type="dxa"/>
            <w:gridSpan w:val="2"/>
            <w:shd w:val="clear" w:color="auto" w:fill="auto"/>
          </w:tcPr>
          <w:p w14:paraId="0AB960A8" w14:textId="77777777" w:rsidR="00F926D0" w:rsidRPr="00500302" w:rsidRDefault="00F926D0" w:rsidP="00A578CB">
            <w:pPr>
              <w:pStyle w:val="TAL"/>
              <w:keepNext w:val="0"/>
              <w:keepLines w:val="0"/>
              <w:rPr>
                <w:rFonts w:eastAsia="ＭＳ 明朝"/>
                <w:lang w:eastAsia="ja-JP"/>
              </w:rPr>
            </w:pPr>
            <w:r w:rsidRPr="00500302">
              <w:rPr>
                <w:rFonts w:eastAsia="ＭＳ 明朝"/>
                <w:lang w:eastAsia="ja-JP"/>
              </w:rPr>
              <w:t>token</w:t>
            </w:r>
          </w:p>
        </w:tc>
        <w:tc>
          <w:tcPr>
            <w:tcW w:w="2739" w:type="dxa"/>
            <w:gridSpan w:val="2"/>
            <w:shd w:val="clear" w:color="auto" w:fill="auto"/>
          </w:tcPr>
          <w:p w14:paraId="04BDB9EB" w14:textId="77777777" w:rsidR="00F926D0" w:rsidRPr="00500302" w:rsidRDefault="00F926D0" w:rsidP="00A578CB">
            <w:pPr>
              <w:pStyle w:val="TAL"/>
              <w:keepNext w:val="0"/>
              <w:keepLines w:val="0"/>
              <w:rPr>
                <w:rFonts w:eastAsia="ＭＳ 明朝"/>
                <w:lang w:eastAsia="ja-JP"/>
              </w:rPr>
            </w:pPr>
          </w:p>
        </w:tc>
      </w:tr>
      <w:tr w:rsidR="00F926D0" w:rsidRPr="00500302" w14:paraId="7FE20F7A" w14:textId="77777777" w:rsidTr="00F926D0">
        <w:trPr>
          <w:gridBefore w:val="1"/>
          <w:wBefore w:w="33" w:type="dxa"/>
          <w:jc w:val="center"/>
        </w:trPr>
        <w:tc>
          <w:tcPr>
            <w:tcW w:w="2447" w:type="dxa"/>
            <w:shd w:val="clear" w:color="auto" w:fill="auto"/>
          </w:tcPr>
          <w:p w14:paraId="68BA4690"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33</w:t>
            </w:r>
          </w:p>
        </w:tc>
        <w:tc>
          <w:tcPr>
            <w:tcW w:w="4669" w:type="dxa"/>
            <w:gridSpan w:val="2"/>
            <w:shd w:val="clear" w:color="auto" w:fill="auto"/>
          </w:tcPr>
          <w:p w14:paraId="4D31FC5F" w14:textId="77777777" w:rsidR="00F926D0" w:rsidRPr="00500302" w:rsidRDefault="00F926D0" w:rsidP="00A578CB">
            <w:pPr>
              <w:pStyle w:val="TAL"/>
              <w:keepNext w:val="0"/>
              <w:keepLines w:val="0"/>
              <w:rPr>
                <w:rFonts w:eastAsia="ＭＳ 明朝"/>
                <w:lang w:eastAsia="ja-JP"/>
              </w:rPr>
            </w:pPr>
            <w:r w:rsidRPr="00500302">
              <w:rPr>
                <w:rFonts w:eastAsia="ＭＳ 明朝"/>
                <w:lang w:eastAsia="ja-JP"/>
              </w:rPr>
              <w:t>void</w:t>
            </w:r>
          </w:p>
        </w:tc>
        <w:tc>
          <w:tcPr>
            <w:tcW w:w="2739" w:type="dxa"/>
            <w:gridSpan w:val="2"/>
            <w:shd w:val="clear" w:color="auto" w:fill="auto"/>
          </w:tcPr>
          <w:p w14:paraId="11AB9E3C" w14:textId="77777777" w:rsidR="00F926D0" w:rsidRPr="00500302" w:rsidRDefault="00F926D0" w:rsidP="00A578CB">
            <w:pPr>
              <w:pStyle w:val="TAL"/>
              <w:keepNext w:val="0"/>
              <w:keepLines w:val="0"/>
              <w:rPr>
                <w:rFonts w:eastAsia="ＭＳ 明朝"/>
                <w:lang w:eastAsia="ja-JP"/>
              </w:rPr>
            </w:pPr>
          </w:p>
        </w:tc>
      </w:tr>
      <w:tr w:rsidR="00F926D0" w:rsidRPr="00500302" w14:paraId="463BCE41" w14:textId="77777777" w:rsidTr="00F926D0">
        <w:trPr>
          <w:gridBefore w:val="1"/>
          <w:wBefore w:w="33" w:type="dxa"/>
          <w:jc w:val="center"/>
        </w:trPr>
        <w:tc>
          <w:tcPr>
            <w:tcW w:w="2447" w:type="dxa"/>
            <w:shd w:val="clear" w:color="auto" w:fill="auto"/>
          </w:tcPr>
          <w:p w14:paraId="1E78B78E" w14:textId="77777777" w:rsidR="00F926D0" w:rsidRPr="00500302" w:rsidRDefault="00F926D0" w:rsidP="00A578CB">
            <w:pPr>
              <w:pStyle w:val="TAC"/>
              <w:keepNext w:val="0"/>
              <w:keepLines w:val="0"/>
              <w:rPr>
                <w:rFonts w:eastAsia="ＭＳ 明朝"/>
                <w:lang w:eastAsia="ja-JP"/>
              </w:rPr>
            </w:pPr>
            <w:r w:rsidRPr="00500302">
              <w:rPr>
                <w:rFonts w:eastAsia="ＭＳ 明朝"/>
                <w:lang w:eastAsia="ja-JP"/>
              </w:rPr>
              <w:t>34</w:t>
            </w:r>
          </w:p>
        </w:tc>
        <w:tc>
          <w:tcPr>
            <w:tcW w:w="4669" w:type="dxa"/>
            <w:gridSpan w:val="2"/>
            <w:shd w:val="clear" w:color="auto" w:fill="auto"/>
          </w:tcPr>
          <w:p w14:paraId="18267C5C"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dynamicAuthorizationConsultation</w:t>
            </w:r>
            <w:proofErr w:type="spellEnd"/>
          </w:p>
        </w:tc>
        <w:tc>
          <w:tcPr>
            <w:tcW w:w="2739" w:type="dxa"/>
            <w:gridSpan w:val="2"/>
            <w:shd w:val="clear" w:color="auto" w:fill="auto"/>
          </w:tcPr>
          <w:p w14:paraId="177D8AA0" w14:textId="77777777" w:rsidR="00F926D0" w:rsidRPr="00500302" w:rsidRDefault="00F926D0" w:rsidP="00A578CB">
            <w:pPr>
              <w:pStyle w:val="TAL"/>
              <w:keepNext w:val="0"/>
              <w:keepLines w:val="0"/>
              <w:rPr>
                <w:rFonts w:eastAsia="ＭＳ 明朝"/>
                <w:lang w:eastAsia="ja-JP"/>
              </w:rPr>
            </w:pPr>
          </w:p>
        </w:tc>
      </w:tr>
      <w:tr w:rsidR="00F926D0" w:rsidRPr="00500302" w14:paraId="40A37CA7" w14:textId="77777777" w:rsidTr="00F926D0">
        <w:trPr>
          <w:gridBefore w:val="1"/>
          <w:wBefore w:w="33" w:type="dxa"/>
          <w:jc w:val="center"/>
        </w:trPr>
        <w:tc>
          <w:tcPr>
            <w:tcW w:w="2447" w:type="dxa"/>
            <w:shd w:val="clear" w:color="auto" w:fill="auto"/>
          </w:tcPr>
          <w:p w14:paraId="7F645AF1" w14:textId="77777777" w:rsidR="00F926D0" w:rsidRPr="00500302" w:rsidRDefault="00F926D0" w:rsidP="00A578CB">
            <w:pPr>
              <w:pStyle w:val="TAC"/>
              <w:keepNext w:val="0"/>
              <w:keepLines w:val="0"/>
              <w:rPr>
                <w:rFonts w:eastAsia="ＭＳ 明朝"/>
                <w:lang w:eastAsia="ja-JP"/>
              </w:rPr>
            </w:pPr>
            <w:r w:rsidRPr="00500302">
              <w:rPr>
                <w:rFonts w:eastAsia="SimSun" w:hint="eastAsia"/>
                <w:lang w:eastAsia="zh-CN"/>
              </w:rPr>
              <w:t>35</w:t>
            </w:r>
          </w:p>
        </w:tc>
        <w:tc>
          <w:tcPr>
            <w:tcW w:w="4669" w:type="dxa"/>
            <w:gridSpan w:val="2"/>
            <w:shd w:val="clear" w:color="auto" w:fill="auto"/>
          </w:tcPr>
          <w:p w14:paraId="4801CCC1"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authorizationDecision</w:t>
            </w:r>
            <w:proofErr w:type="spellEnd"/>
          </w:p>
        </w:tc>
        <w:tc>
          <w:tcPr>
            <w:tcW w:w="2739" w:type="dxa"/>
            <w:gridSpan w:val="2"/>
            <w:shd w:val="clear" w:color="auto" w:fill="auto"/>
          </w:tcPr>
          <w:p w14:paraId="0818F609" w14:textId="77777777" w:rsidR="00F926D0" w:rsidRPr="00500302" w:rsidRDefault="00F926D0" w:rsidP="00A578CB">
            <w:pPr>
              <w:pStyle w:val="TAL"/>
              <w:keepNext w:val="0"/>
              <w:keepLines w:val="0"/>
              <w:rPr>
                <w:rFonts w:eastAsia="ＭＳ 明朝"/>
                <w:lang w:eastAsia="ja-JP"/>
              </w:rPr>
            </w:pPr>
          </w:p>
        </w:tc>
      </w:tr>
      <w:tr w:rsidR="00F926D0" w:rsidRPr="00500302" w14:paraId="753A5ED2" w14:textId="77777777" w:rsidTr="00F926D0">
        <w:trPr>
          <w:gridBefore w:val="1"/>
          <w:wBefore w:w="33" w:type="dxa"/>
          <w:jc w:val="center"/>
        </w:trPr>
        <w:tc>
          <w:tcPr>
            <w:tcW w:w="2447" w:type="dxa"/>
            <w:shd w:val="clear" w:color="auto" w:fill="auto"/>
          </w:tcPr>
          <w:p w14:paraId="5AF1F426" w14:textId="77777777" w:rsidR="00F926D0" w:rsidRPr="00500302" w:rsidRDefault="00F926D0" w:rsidP="00A578CB">
            <w:pPr>
              <w:pStyle w:val="TAC"/>
              <w:keepNext w:val="0"/>
              <w:keepLines w:val="0"/>
              <w:rPr>
                <w:rFonts w:eastAsia="ＭＳ 明朝"/>
                <w:lang w:eastAsia="ja-JP"/>
              </w:rPr>
            </w:pPr>
            <w:r w:rsidRPr="00500302">
              <w:rPr>
                <w:rFonts w:eastAsia="SimSun" w:hint="eastAsia"/>
                <w:lang w:eastAsia="zh-CN"/>
              </w:rPr>
              <w:t>36</w:t>
            </w:r>
          </w:p>
        </w:tc>
        <w:tc>
          <w:tcPr>
            <w:tcW w:w="4669" w:type="dxa"/>
            <w:gridSpan w:val="2"/>
            <w:shd w:val="clear" w:color="auto" w:fill="auto"/>
          </w:tcPr>
          <w:p w14:paraId="0F303BB6"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authorizationPolicy</w:t>
            </w:r>
            <w:proofErr w:type="spellEnd"/>
          </w:p>
        </w:tc>
        <w:tc>
          <w:tcPr>
            <w:tcW w:w="2739" w:type="dxa"/>
            <w:gridSpan w:val="2"/>
            <w:shd w:val="clear" w:color="auto" w:fill="auto"/>
          </w:tcPr>
          <w:p w14:paraId="486F69CB" w14:textId="77777777" w:rsidR="00F926D0" w:rsidRPr="00500302" w:rsidRDefault="00F926D0" w:rsidP="00A578CB">
            <w:pPr>
              <w:pStyle w:val="TAL"/>
              <w:keepNext w:val="0"/>
              <w:keepLines w:val="0"/>
              <w:rPr>
                <w:rFonts w:eastAsia="ＭＳ 明朝"/>
                <w:lang w:eastAsia="ja-JP"/>
              </w:rPr>
            </w:pPr>
          </w:p>
        </w:tc>
      </w:tr>
      <w:tr w:rsidR="00F926D0" w:rsidRPr="00500302" w14:paraId="614A021E" w14:textId="77777777" w:rsidTr="00F926D0">
        <w:trPr>
          <w:gridBefore w:val="1"/>
          <w:wBefore w:w="33" w:type="dxa"/>
          <w:jc w:val="center"/>
        </w:trPr>
        <w:tc>
          <w:tcPr>
            <w:tcW w:w="2447" w:type="dxa"/>
            <w:shd w:val="clear" w:color="auto" w:fill="auto"/>
          </w:tcPr>
          <w:p w14:paraId="5B548278" w14:textId="77777777" w:rsidR="00F926D0" w:rsidRPr="00500302" w:rsidRDefault="00F926D0" w:rsidP="00A578CB">
            <w:pPr>
              <w:pStyle w:val="TAC"/>
              <w:keepNext w:val="0"/>
              <w:keepLines w:val="0"/>
              <w:rPr>
                <w:rFonts w:eastAsia="ＭＳ 明朝"/>
                <w:lang w:eastAsia="ja-JP"/>
              </w:rPr>
            </w:pPr>
            <w:r w:rsidRPr="00500302">
              <w:rPr>
                <w:rFonts w:eastAsia="SimSun" w:hint="eastAsia"/>
                <w:lang w:eastAsia="zh-CN"/>
              </w:rPr>
              <w:t>37</w:t>
            </w:r>
          </w:p>
        </w:tc>
        <w:tc>
          <w:tcPr>
            <w:tcW w:w="4669" w:type="dxa"/>
            <w:gridSpan w:val="2"/>
            <w:shd w:val="clear" w:color="auto" w:fill="auto"/>
          </w:tcPr>
          <w:p w14:paraId="541E09E3" w14:textId="77777777" w:rsidR="00F926D0" w:rsidRPr="00500302" w:rsidRDefault="00F926D0" w:rsidP="00A578CB">
            <w:pPr>
              <w:pStyle w:val="TAL"/>
              <w:keepNext w:val="0"/>
              <w:keepLines w:val="0"/>
              <w:rPr>
                <w:rFonts w:eastAsia="ＭＳ 明朝"/>
                <w:lang w:eastAsia="ja-JP"/>
              </w:rPr>
            </w:pPr>
            <w:proofErr w:type="spellStart"/>
            <w:r w:rsidRPr="00500302">
              <w:rPr>
                <w:rFonts w:eastAsia="ＭＳ 明朝"/>
                <w:lang w:eastAsia="ja-JP"/>
              </w:rPr>
              <w:t>authorizationInformation</w:t>
            </w:r>
            <w:proofErr w:type="spellEnd"/>
          </w:p>
        </w:tc>
        <w:tc>
          <w:tcPr>
            <w:tcW w:w="2739" w:type="dxa"/>
            <w:gridSpan w:val="2"/>
            <w:shd w:val="clear" w:color="auto" w:fill="auto"/>
          </w:tcPr>
          <w:p w14:paraId="1F6E3092" w14:textId="77777777" w:rsidR="00F926D0" w:rsidRPr="00500302" w:rsidRDefault="00F926D0" w:rsidP="00A578CB">
            <w:pPr>
              <w:pStyle w:val="TAL"/>
              <w:keepNext w:val="0"/>
              <w:keepLines w:val="0"/>
              <w:rPr>
                <w:rFonts w:eastAsia="ＭＳ 明朝"/>
                <w:lang w:eastAsia="ja-JP"/>
              </w:rPr>
            </w:pPr>
          </w:p>
        </w:tc>
      </w:tr>
      <w:tr w:rsidR="00F926D0" w:rsidRPr="00500302" w14:paraId="33FB0E87" w14:textId="77777777" w:rsidTr="00F926D0">
        <w:trPr>
          <w:gridBefore w:val="1"/>
          <w:wBefore w:w="33" w:type="dxa"/>
          <w:jc w:val="center"/>
        </w:trPr>
        <w:tc>
          <w:tcPr>
            <w:tcW w:w="2447" w:type="dxa"/>
            <w:shd w:val="clear" w:color="auto" w:fill="auto"/>
          </w:tcPr>
          <w:p w14:paraId="6F4011C3" w14:textId="77777777" w:rsidR="00F926D0" w:rsidRPr="00500302" w:rsidRDefault="00F926D0" w:rsidP="00A578CB">
            <w:pPr>
              <w:pStyle w:val="TAC"/>
              <w:keepNext w:val="0"/>
              <w:keepLines w:val="0"/>
              <w:rPr>
                <w:rFonts w:eastAsia="SimSun"/>
                <w:lang w:eastAsia="zh-CN"/>
              </w:rPr>
            </w:pPr>
            <w:r w:rsidRPr="00500302">
              <w:rPr>
                <w:rFonts w:eastAsia="SimSun" w:hint="eastAsia"/>
                <w:lang w:eastAsia="zh-CN"/>
              </w:rPr>
              <w:t>38</w:t>
            </w:r>
          </w:p>
        </w:tc>
        <w:tc>
          <w:tcPr>
            <w:tcW w:w="4669" w:type="dxa"/>
            <w:gridSpan w:val="2"/>
            <w:shd w:val="clear" w:color="auto" w:fill="auto"/>
          </w:tcPr>
          <w:p w14:paraId="07F65004" w14:textId="77777777" w:rsidR="00F926D0" w:rsidRPr="00500302" w:rsidRDefault="00F926D0" w:rsidP="00A578CB">
            <w:pPr>
              <w:pStyle w:val="TAL"/>
              <w:keepNext w:val="0"/>
              <w:keepLines w:val="0"/>
              <w:rPr>
                <w:rFonts w:eastAsia="ＭＳ 明朝"/>
                <w:lang w:eastAsia="ja-JP"/>
              </w:rPr>
            </w:pPr>
            <w:proofErr w:type="spellStart"/>
            <w:r w:rsidRPr="00500302">
              <w:rPr>
                <w:rFonts w:eastAsia="SimSun"/>
                <w:lang w:eastAsia="zh-CN"/>
              </w:rPr>
              <w:t>ontologyRepository</w:t>
            </w:r>
            <w:proofErr w:type="spellEnd"/>
          </w:p>
        </w:tc>
        <w:tc>
          <w:tcPr>
            <w:tcW w:w="2739" w:type="dxa"/>
            <w:gridSpan w:val="2"/>
            <w:shd w:val="clear" w:color="auto" w:fill="auto"/>
          </w:tcPr>
          <w:p w14:paraId="0F686BC5" w14:textId="77777777" w:rsidR="00F926D0" w:rsidRPr="00500302" w:rsidRDefault="00F926D0" w:rsidP="00A578CB">
            <w:pPr>
              <w:pStyle w:val="TAL"/>
              <w:keepNext w:val="0"/>
              <w:keepLines w:val="0"/>
              <w:rPr>
                <w:rFonts w:eastAsia="ＭＳ 明朝"/>
                <w:lang w:eastAsia="ja-JP"/>
              </w:rPr>
            </w:pPr>
          </w:p>
        </w:tc>
      </w:tr>
      <w:tr w:rsidR="00F926D0" w:rsidRPr="00500302" w14:paraId="5C1484E4" w14:textId="77777777" w:rsidTr="00F926D0">
        <w:trPr>
          <w:gridBefore w:val="1"/>
          <w:wBefore w:w="33" w:type="dxa"/>
          <w:jc w:val="center"/>
        </w:trPr>
        <w:tc>
          <w:tcPr>
            <w:tcW w:w="2447" w:type="dxa"/>
            <w:shd w:val="clear" w:color="auto" w:fill="auto"/>
          </w:tcPr>
          <w:p w14:paraId="41692018" w14:textId="77777777" w:rsidR="00F926D0" w:rsidRPr="00500302" w:rsidRDefault="00F926D0" w:rsidP="00A578CB">
            <w:pPr>
              <w:pStyle w:val="TAC"/>
              <w:rPr>
                <w:rFonts w:eastAsia="SimSun"/>
                <w:lang w:eastAsia="zh-CN"/>
              </w:rPr>
            </w:pPr>
            <w:r w:rsidRPr="00500302">
              <w:rPr>
                <w:rFonts w:eastAsia="SimSun" w:hint="eastAsia"/>
                <w:lang w:eastAsia="zh-CN"/>
              </w:rPr>
              <w:t>39</w:t>
            </w:r>
          </w:p>
        </w:tc>
        <w:tc>
          <w:tcPr>
            <w:tcW w:w="4669" w:type="dxa"/>
            <w:gridSpan w:val="2"/>
            <w:shd w:val="clear" w:color="auto" w:fill="auto"/>
          </w:tcPr>
          <w:p w14:paraId="79010465" w14:textId="77777777" w:rsidR="00F926D0" w:rsidRPr="00500302" w:rsidRDefault="00F926D0" w:rsidP="00A578CB">
            <w:pPr>
              <w:pStyle w:val="TAL"/>
              <w:rPr>
                <w:rFonts w:eastAsia="ＭＳ 明朝"/>
                <w:lang w:eastAsia="ja-JP"/>
              </w:rPr>
            </w:pPr>
            <w:r w:rsidRPr="00500302">
              <w:rPr>
                <w:rFonts w:eastAsia="SimSun" w:hint="eastAsia"/>
                <w:lang w:eastAsia="zh-CN"/>
              </w:rPr>
              <w:t>ontology</w:t>
            </w:r>
          </w:p>
        </w:tc>
        <w:tc>
          <w:tcPr>
            <w:tcW w:w="2739" w:type="dxa"/>
            <w:gridSpan w:val="2"/>
            <w:shd w:val="clear" w:color="auto" w:fill="auto"/>
          </w:tcPr>
          <w:p w14:paraId="37128211" w14:textId="77777777" w:rsidR="00F926D0" w:rsidRPr="00500302" w:rsidRDefault="00F926D0" w:rsidP="00A578CB">
            <w:pPr>
              <w:pStyle w:val="TAL"/>
              <w:rPr>
                <w:rFonts w:eastAsia="ＭＳ 明朝"/>
                <w:lang w:eastAsia="ja-JP"/>
              </w:rPr>
            </w:pPr>
          </w:p>
        </w:tc>
      </w:tr>
      <w:tr w:rsidR="00F926D0" w:rsidRPr="00500302" w14:paraId="1C9C0264" w14:textId="77777777" w:rsidTr="00F926D0">
        <w:trPr>
          <w:gridBefore w:val="1"/>
          <w:wBefore w:w="33" w:type="dxa"/>
          <w:jc w:val="center"/>
        </w:trPr>
        <w:tc>
          <w:tcPr>
            <w:tcW w:w="2447" w:type="dxa"/>
            <w:shd w:val="clear" w:color="auto" w:fill="auto"/>
          </w:tcPr>
          <w:p w14:paraId="1A3AF9F2" w14:textId="77777777" w:rsidR="00F926D0" w:rsidRPr="00500302" w:rsidRDefault="00F926D0" w:rsidP="00A578CB">
            <w:pPr>
              <w:pStyle w:val="TAC"/>
              <w:rPr>
                <w:rFonts w:eastAsia="SimSun"/>
                <w:lang w:eastAsia="ja-JP"/>
              </w:rPr>
            </w:pPr>
            <w:r w:rsidRPr="00500302">
              <w:rPr>
                <w:rFonts w:eastAsia="SimSun" w:hint="eastAsia"/>
                <w:lang w:eastAsia="ja-JP"/>
              </w:rPr>
              <w:t>40</w:t>
            </w:r>
          </w:p>
        </w:tc>
        <w:tc>
          <w:tcPr>
            <w:tcW w:w="4669" w:type="dxa"/>
            <w:gridSpan w:val="2"/>
            <w:shd w:val="clear" w:color="auto" w:fill="auto"/>
          </w:tcPr>
          <w:p w14:paraId="63936798" w14:textId="77777777" w:rsidR="00F926D0" w:rsidRPr="00500302" w:rsidRDefault="00F926D0" w:rsidP="00A578CB">
            <w:pPr>
              <w:pStyle w:val="TAL"/>
              <w:rPr>
                <w:rFonts w:eastAsia="SimSun"/>
                <w:lang w:eastAsia="zh-CN"/>
              </w:rPr>
            </w:pPr>
            <w:proofErr w:type="spellStart"/>
            <w:r w:rsidRPr="00500302">
              <w:rPr>
                <w:lang w:eastAsia="ko-KR"/>
              </w:rPr>
              <w:t>semanticMashupJobProfile</w:t>
            </w:r>
            <w:proofErr w:type="spellEnd"/>
          </w:p>
        </w:tc>
        <w:tc>
          <w:tcPr>
            <w:tcW w:w="2739" w:type="dxa"/>
            <w:gridSpan w:val="2"/>
            <w:shd w:val="clear" w:color="auto" w:fill="auto"/>
          </w:tcPr>
          <w:p w14:paraId="28FA1247" w14:textId="77777777" w:rsidR="00F926D0" w:rsidRPr="00500302" w:rsidRDefault="00F926D0" w:rsidP="00A578CB">
            <w:pPr>
              <w:pStyle w:val="TAL"/>
              <w:rPr>
                <w:rFonts w:eastAsia="ＭＳ 明朝"/>
                <w:lang w:eastAsia="ja-JP"/>
              </w:rPr>
            </w:pPr>
          </w:p>
        </w:tc>
      </w:tr>
      <w:tr w:rsidR="00F926D0" w:rsidRPr="00500302" w14:paraId="680DD420" w14:textId="77777777" w:rsidTr="00F926D0">
        <w:trPr>
          <w:gridBefore w:val="1"/>
          <w:wBefore w:w="33" w:type="dxa"/>
          <w:jc w:val="center"/>
        </w:trPr>
        <w:tc>
          <w:tcPr>
            <w:tcW w:w="2447" w:type="dxa"/>
            <w:shd w:val="clear" w:color="auto" w:fill="auto"/>
          </w:tcPr>
          <w:p w14:paraId="28146C94" w14:textId="77777777" w:rsidR="00F926D0" w:rsidRPr="00500302" w:rsidRDefault="00F926D0" w:rsidP="00A578CB">
            <w:pPr>
              <w:pStyle w:val="TAC"/>
              <w:rPr>
                <w:rFonts w:eastAsia="SimSun"/>
                <w:lang w:eastAsia="ja-JP"/>
              </w:rPr>
            </w:pPr>
            <w:r w:rsidRPr="00500302">
              <w:rPr>
                <w:rFonts w:eastAsia="SimSun" w:hint="eastAsia"/>
                <w:lang w:eastAsia="ja-JP"/>
              </w:rPr>
              <w:t>41</w:t>
            </w:r>
          </w:p>
        </w:tc>
        <w:tc>
          <w:tcPr>
            <w:tcW w:w="4669" w:type="dxa"/>
            <w:gridSpan w:val="2"/>
            <w:shd w:val="clear" w:color="auto" w:fill="auto"/>
          </w:tcPr>
          <w:p w14:paraId="329630B9" w14:textId="77777777" w:rsidR="00F926D0" w:rsidRPr="00500302" w:rsidRDefault="00F926D0" w:rsidP="00A578CB">
            <w:pPr>
              <w:pStyle w:val="TAL"/>
              <w:rPr>
                <w:rFonts w:eastAsia="SimSun"/>
                <w:lang w:eastAsia="zh-CN"/>
              </w:rPr>
            </w:pPr>
            <w:proofErr w:type="spellStart"/>
            <w:r w:rsidRPr="00500302">
              <w:rPr>
                <w:lang w:eastAsia="ko-KR"/>
              </w:rPr>
              <w:t>semanticMashupInstance</w:t>
            </w:r>
            <w:proofErr w:type="spellEnd"/>
          </w:p>
        </w:tc>
        <w:tc>
          <w:tcPr>
            <w:tcW w:w="2739" w:type="dxa"/>
            <w:gridSpan w:val="2"/>
            <w:shd w:val="clear" w:color="auto" w:fill="auto"/>
          </w:tcPr>
          <w:p w14:paraId="46D80392" w14:textId="77777777" w:rsidR="00F926D0" w:rsidRPr="00500302" w:rsidRDefault="00F926D0" w:rsidP="00A578CB">
            <w:pPr>
              <w:pStyle w:val="TAL"/>
              <w:rPr>
                <w:rFonts w:eastAsia="ＭＳ 明朝"/>
                <w:lang w:eastAsia="ja-JP"/>
              </w:rPr>
            </w:pPr>
          </w:p>
        </w:tc>
      </w:tr>
      <w:tr w:rsidR="00F926D0" w:rsidRPr="00500302" w14:paraId="2E8A4B55" w14:textId="77777777" w:rsidTr="00F926D0">
        <w:trPr>
          <w:gridBefore w:val="1"/>
          <w:wBefore w:w="33" w:type="dxa"/>
          <w:jc w:val="center"/>
        </w:trPr>
        <w:tc>
          <w:tcPr>
            <w:tcW w:w="2447" w:type="dxa"/>
            <w:shd w:val="clear" w:color="auto" w:fill="auto"/>
          </w:tcPr>
          <w:p w14:paraId="758FB287" w14:textId="77777777" w:rsidR="00F926D0" w:rsidRPr="00500302" w:rsidRDefault="00F926D0" w:rsidP="00A578CB">
            <w:pPr>
              <w:pStyle w:val="TAC"/>
              <w:rPr>
                <w:rFonts w:eastAsia="SimSun"/>
                <w:lang w:eastAsia="ja-JP"/>
              </w:rPr>
            </w:pPr>
            <w:r w:rsidRPr="00500302">
              <w:rPr>
                <w:rFonts w:eastAsia="SimSun" w:hint="eastAsia"/>
                <w:lang w:eastAsia="ja-JP"/>
              </w:rPr>
              <w:t>42</w:t>
            </w:r>
          </w:p>
        </w:tc>
        <w:tc>
          <w:tcPr>
            <w:tcW w:w="4669" w:type="dxa"/>
            <w:gridSpan w:val="2"/>
            <w:shd w:val="clear" w:color="auto" w:fill="auto"/>
          </w:tcPr>
          <w:p w14:paraId="24C0DC42" w14:textId="77777777" w:rsidR="00F926D0" w:rsidRPr="00500302" w:rsidRDefault="00F926D0" w:rsidP="00A578CB">
            <w:pPr>
              <w:pStyle w:val="TAL"/>
              <w:rPr>
                <w:rFonts w:eastAsia="SimSun"/>
                <w:lang w:eastAsia="zh-CN"/>
              </w:rPr>
            </w:pPr>
            <w:proofErr w:type="spellStart"/>
            <w:r w:rsidRPr="00500302">
              <w:rPr>
                <w:lang w:eastAsia="ko-KR"/>
              </w:rPr>
              <w:t>semanticMashupResult</w:t>
            </w:r>
            <w:proofErr w:type="spellEnd"/>
          </w:p>
        </w:tc>
        <w:tc>
          <w:tcPr>
            <w:tcW w:w="2739" w:type="dxa"/>
            <w:gridSpan w:val="2"/>
            <w:shd w:val="clear" w:color="auto" w:fill="auto"/>
          </w:tcPr>
          <w:p w14:paraId="15CE8328" w14:textId="77777777" w:rsidR="00F926D0" w:rsidRPr="00500302" w:rsidRDefault="00F926D0" w:rsidP="00A578CB">
            <w:pPr>
              <w:pStyle w:val="TAL"/>
              <w:rPr>
                <w:rFonts w:eastAsia="ＭＳ 明朝"/>
                <w:lang w:eastAsia="ja-JP"/>
              </w:rPr>
            </w:pPr>
          </w:p>
        </w:tc>
      </w:tr>
      <w:tr w:rsidR="00F926D0" w:rsidRPr="00500302" w14:paraId="6153CBC5" w14:textId="77777777" w:rsidTr="00F926D0">
        <w:trPr>
          <w:gridBefore w:val="1"/>
          <w:wBefore w:w="33" w:type="dxa"/>
          <w:jc w:val="center"/>
        </w:trPr>
        <w:tc>
          <w:tcPr>
            <w:tcW w:w="2447" w:type="dxa"/>
            <w:shd w:val="clear" w:color="auto" w:fill="auto"/>
          </w:tcPr>
          <w:p w14:paraId="0A78BF65" w14:textId="77777777" w:rsidR="00F926D0" w:rsidRPr="00500302" w:rsidRDefault="00F926D0" w:rsidP="00A578CB">
            <w:pPr>
              <w:pStyle w:val="TAC"/>
              <w:rPr>
                <w:rFonts w:eastAsia="SimSun"/>
                <w:lang w:eastAsia="ja-JP"/>
              </w:rPr>
            </w:pPr>
            <w:r w:rsidRPr="00500302">
              <w:rPr>
                <w:rFonts w:eastAsia="SimSun"/>
                <w:lang w:eastAsia="ja-JP"/>
              </w:rPr>
              <w:t>43</w:t>
            </w:r>
          </w:p>
        </w:tc>
        <w:tc>
          <w:tcPr>
            <w:tcW w:w="4669" w:type="dxa"/>
            <w:gridSpan w:val="2"/>
            <w:shd w:val="clear" w:color="auto" w:fill="auto"/>
          </w:tcPr>
          <w:p w14:paraId="55532C0E" w14:textId="77777777" w:rsidR="00F926D0" w:rsidRPr="00500302" w:rsidRDefault="00F926D0" w:rsidP="00A578CB">
            <w:pPr>
              <w:pStyle w:val="TAL"/>
              <w:rPr>
                <w:lang w:eastAsia="ko-KR"/>
              </w:rPr>
            </w:pPr>
            <w:proofErr w:type="spellStart"/>
            <w:r w:rsidRPr="00500302">
              <w:rPr>
                <w:lang w:eastAsia="ko-KR"/>
              </w:rPr>
              <w:t>AEContactList</w:t>
            </w:r>
            <w:proofErr w:type="spellEnd"/>
          </w:p>
        </w:tc>
        <w:tc>
          <w:tcPr>
            <w:tcW w:w="2739" w:type="dxa"/>
            <w:gridSpan w:val="2"/>
            <w:shd w:val="clear" w:color="auto" w:fill="auto"/>
          </w:tcPr>
          <w:p w14:paraId="72CDEEEC" w14:textId="77777777" w:rsidR="00F926D0" w:rsidRPr="00500302" w:rsidRDefault="00F926D0" w:rsidP="00A578CB">
            <w:pPr>
              <w:pStyle w:val="TAL"/>
              <w:rPr>
                <w:rFonts w:eastAsia="ＭＳ 明朝"/>
                <w:lang w:eastAsia="ja-JP"/>
              </w:rPr>
            </w:pPr>
          </w:p>
        </w:tc>
      </w:tr>
      <w:tr w:rsidR="00F926D0" w:rsidRPr="00500302" w14:paraId="7A26D2D2" w14:textId="77777777" w:rsidTr="00F926D0">
        <w:trPr>
          <w:gridBefore w:val="1"/>
          <w:wBefore w:w="33" w:type="dxa"/>
          <w:jc w:val="center"/>
        </w:trPr>
        <w:tc>
          <w:tcPr>
            <w:tcW w:w="2447" w:type="dxa"/>
            <w:shd w:val="clear" w:color="auto" w:fill="auto"/>
          </w:tcPr>
          <w:p w14:paraId="66BD1E1B" w14:textId="77777777" w:rsidR="00F926D0" w:rsidRPr="00500302" w:rsidRDefault="00F926D0" w:rsidP="00A578CB">
            <w:pPr>
              <w:pStyle w:val="TAC"/>
              <w:rPr>
                <w:rFonts w:eastAsia="SimSun"/>
                <w:lang w:eastAsia="ja-JP"/>
              </w:rPr>
            </w:pPr>
            <w:r w:rsidRPr="00500302">
              <w:rPr>
                <w:rFonts w:eastAsia="SimSun"/>
                <w:lang w:eastAsia="ja-JP"/>
              </w:rPr>
              <w:t>44</w:t>
            </w:r>
          </w:p>
        </w:tc>
        <w:tc>
          <w:tcPr>
            <w:tcW w:w="4669" w:type="dxa"/>
            <w:gridSpan w:val="2"/>
            <w:shd w:val="clear" w:color="auto" w:fill="auto"/>
          </w:tcPr>
          <w:p w14:paraId="0038CDFA" w14:textId="77777777" w:rsidR="00F926D0" w:rsidRPr="00500302" w:rsidRDefault="00F926D0" w:rsidP="00A578CB">
            <w:pPr>
              <w:pStyle w:val="TAL"/>
              <w:rPr>
                <w:lang w:eastAsia="ko-KR"/>
              </w:rPr>
            </w:pPr>
            <w:proofErr w:type="spellStart"/>
            <w:r w:rsidRPr="00500302">
              <w:rPr>
                <w:lang w:eastAsia="ko-KR"/>
              </w:rPr>
              <w:t>AEContactListPerCSE</w:t>
            </w:r>
            <w:proofErr w:type="spellEnd"/>
          </w:p>
        </w:tc>
        <w:tc>
          <w:tcPr>
            <w:tcW w:w="2739" w:type="dxa"/>
            <w:gridSpan w:val="2"/>
            <w:shd w:val="clear" w:color="auto" w:fill="auto"/>
          </w:tcPr>
          <w:p w14:paraId="1E428CF8" w14:textId="77777777" w:rsidR="00F926D0" w:rsidRPr="00500302" w:rsidRDefault="00F926D0" w:rsidP="00A578CB">
            <w:pPr>
              <w:pStyle w:val="TAL"/>
              <w:rPr>
                <w:rFonts w:eastAsia="ＭＳ 明朝"/>
                <w:lang w:eastAsia="ja-JP"/>
              </w:rPr>
            </w:pPr>
          </w:p>
        </w:tc>
      </w:tr>
      <w:tr w:rsidR="00F926D0" w:rsidRPr="00500302" w14:paraId="3B19A111" w14:textId="77777777" w:rsidTr="00F926D0">
        <w:trPr>
          <w:gridBefore w:val="1"/>
          <w:wBefore w:w="33" w:type="dxa"/>
          <w:jc w:val="center"/>
        </w:trPr>
        <w:tc>
          <w:tcPr>
            <w:tcW w:w="2447" w:type="dxa"/>
            <w:shd w:val="clear" w:color="auto" w:fill="auto"/>
          </w:tcPr>
          <w:p w14:paraId="3E72AA84" w14:textId="77777777" w:rsidR="00F926D0" w:rsidRPr="00500302" w:rsidRDefault="00F926D0" w:rsidP="00A578CB">
            <w:pPr>
              <w:pStyle w:val="TAC"/>
              <w:rPr>
                <w:rFonts w:eastAsia="SimSun"/>
                <w:lang w:eastAsia="ja-JP"/>
              </w:rPr>
            </w:pPr>
            <w:r w:rsidRPr="00500302">
              <w:rPr>
                <w:rFonts w:eastAsia="SimSun" w:hint="eastAsia"/>
                <w:lang w:eastAsia="ja-JP"/>
              </w:rPr>
              <w:t>46</w:t>
            </w:r>
          </w:p>
        </w:tc>
        <w:tc>
          <w:tcPr>
            <w:tcW w:w="4669" w:type="dxa"/>
            <w:gridSpan w:val="2"/>
            <w:shd w:val="clear" w:color="auto" w:fill="auto"/>
          </w:tcPr>
          <w:p w14:paraId="500456E7" w14:textId="77777777" w:rsidR="00F926D0" w:rsidRPr="00500302" w:rsidRDefault="00F926D0" w:rsidP="00A578CB">
            <w:pPr>
              <w:pStyle w:val="TAL"/>
              <w:rPr>
                <w:lang w:eastAsia="ko-KR"/>
              </w:rPr>
            </w:pPr>
            <w:proofErr w:type="spellStart"/>
            <w:r w:rsidRPr="00500302">
              <w:rPr>
                <w:rFonts w:hint="eastAsia"/>
                <w:lang w:eastAsia="ko-KR"/>
              </w:rPr>
              <w:t>multimediaSession</w:t>
            </w:r>
            <w:proofErr w:type="spellEnd"/>
          </w:p>
        </w:tc>
        <w:tc>
          <w:tcPr>
            <w:tcW w:w="2739" w:type="dxa"/>
            <w:gridSpan w:val="2"/>
            <w:shd w:val="clear" w:color="auto" w:fill="auto"/>
          </w:tcPr>
          <w:p w14:paraId="5186CAA9" w14:textId="77777777" w:rsidR="00F926D0" w:rsidRPr="00500302" w:rsidRDefault="00F926D0" w:rsidP="00A578CB">
            <w:pPr>
              <w:pStyle w:val="TAL"/>
              <w:rPr>
                <w:rFonts w:eastAsia="ＭＳ 明朝"/>
                <w:lang w:eastAsia="ja-JP"/>
              </w:rPr>
            </w:pPr>
          </w:p>
        </w:tc>
      </w:tr>
      <w:tr w:rsidR="00F926D0" w:rsidRPr="00500302" w14:paraId="77DB9C80" w14:textId="77777777" w:rsidTr="00F926D0">
        <w:trPr>
          <w:gridBefore w:val="1"/>
          <w:wBefore w:w="33" w:type="dxa"/>
          <w:jc w:val="center"/>
        </w:trPr>
        <w:tc>
          <w:tcPr>
            <w:tcW w:w="2447" w:type="dxa"/>
            <w:shd w:val="clear" w:color="auto" w:fill="auto"/>
          </w:tcPr>
          <w:p w14:paraId="6144E3B0" w14:textId="77777777" w:rsidR="00F926D0" w:rsidRPr="00500302" w:rsidRDefault="00F926D0" w:rsidP="00A578CB">
            <w:pPr>
              <w:pStyle w:val="TAC"/>
              <w:rPr>
                <w:rFonts w:eastAsia="游明朝"/>
                <w:lang w:eastAsia="ja-JP"/>
              </w:rPr>
            </w:pPr>
            <w:r w:rsidRPr="00500302">
              <w:rPr>
                <w:rFonts w:eastAsia="游明朝" w:hint="eastAsia"/>
                <w:lang w:eastAsia="ja-JP"/>
              </w:rPr>
              <w:t>47</w:t>
            </w:r>
          </w:p>
        </w:tc>
        <w:tc>
          <w:tcPr>
            <w:tcW w:w="4669" w:type="dxa"/>
            <w:gridSpan w:val="2"/>
            <w:shd w:val="clear" w:color="auto" w:fill="auto"/>
          </w:tcPr>
          <w:p w14:paraId="2ADFC0F6" w14:textId="77777777" w:rsidR="00F926D0" w:rsidRPr="00500302" w:rsidRDefault="00F926D0" w:rsidP="00A578CB">
            <w:pPr>
              <w:pStyle w:val="TAL"/>
              <w:rPr>
                <w:lang w:eastAsia="ko-KR"/>
              </w:rPr>
            </w:pPr>
            <w:proofErr w:type="spellStart"/>
            <w:r w:rsidRPr="00500302">
              <w:rPr>
                <w:rFonts w:eastAsia="ＭＳ 明朝"/>
              </w:rPr>
              <w:t>triggerRequest</w:t>
            </w:r>
            <w:proofErr w:type="spellEnd"/>
          </w:p>
        </w:tc>
        <w:tc>
          <w:tcPr>
            <w:tcW w:w="2739" w:type="dxa"/>
            <w:gridSpan w:val="2"/>
            <w:shd w:val="clear" w:color="auto" w:fill="auto"/>
          </w:tcPr>
          <w:p w14:paraId="64FA7807" w14:textId="77777777" w:rsidR="00F926D0" w:rsidRPr="00500302" w:rsidRDefault="00F926D0" w:rsidP="00A578CB">
            <w:pPr>
              <w:pStyle w:val="TAL"/>
              <w:rPr>
                <w:rFonts w:eastAsia="ＭＳ 明朝"/>
                <w:lang w:eastAsia="ja-JP"/>
              </w:rPr>
            </w:pPr>
          </w:p>
        </w:tc>
      </w:tr>
      <w:tr w:rsidR="00F926D0" w:rsidRPr="00500302" w14:paraId="60321D0A" w14:textId="77777777" w:rsidTr="00F926D0">
        <w:trPr>
          <w:gridBefore w:val="1"/>
          <w:wBefore w:w="33" w:type="dxa"/>
          <w:jc w:val="center"/>
        </w:trPr>
        <w:tc>
          <w:tcPr>
            <w:tcW w:w="2447" w:type="dxa"/>
            <w:shd w:val="clear" w:color="auto" w:fill="auto"/>
          </w:tcPr>
          <w:p w14:paraId="3F0FD349" w14:textId="77777777" w:rsidR="00F926D0" w:rsidRPr="00500302" w:rsidRDefault="00F926D0" w:rsidP="00A578CB">
            <w:pPr>
              <w:pStyle w:val="TAC"/>
              <w:rPr>
                <w:rFonts w:eastAsia="游明朝"/>
                <w:lang w:eastAsia="ja-JP"/>
              </w:rPr>
            </w:pPr>
            <w:r w:rsidRPr="00500302">
              <w:rPr>
                <w:rFonts w:eastAsia="游明朝" w:hint="eastAsia"/>
                <w:lang w:eastAsia="ja-JP"/>
              </w:rPr>
              <w:t>4</w:t>
            </w:r>
            <w:r w:rsidRPr="00500302">
              <w:rPr>
                <w:rFonts w:eastAsia="游明朝"/>
                <w:lang w:eastAsia="ja-JP"/>
              </w:rPr>
              <w:t>8</w:t>
            </w:r>
          </w:p>
        </w:tc>
        <w:tc>
          <w:tcPr>
            <w:tcW w:w="4669" w:type="dxa"/>
            <w:gridSpan w:val="2"/>
            <w:shd w:val="clear" w:color="auto" w:fill="auto"/>
          </w:tcPr>
          <w:p w14:paraId="5D2969DD" w14:textId="77777777" w:rsidR="00F926D0" w:rsidRPr="00500302" w:rsidRDefault="00F926D0" w:rsidP="00A578CB">
            <w:pPr>
              <w:pStyle w:val="TAL"/>
              <w:rPr>
                <w:rFonts w:eastAsia="ＭＳ 明朝"/>
              </w:rPr>
            </w:pPr>
            <w:proofErr w:type="spellStart"/>
            <w:r w:rsidRPr="00500302">
              <w:rPr>
                <w:rFonts w:eastAsia="ＭＳ 明朝"/>
                <w:lang w:eastAsia="ja-JP"/>
              </w:rPr>
              <w:t>crossResourceSubscription</w:t>
            </w:r>
            <w:proofErr w:type="spellEnd"/>
          </w:p>
        </w:tc>
        <w:tc>
          <w:tcPr>
            <w:tcW w:w="2739" w:type="dxa"/>
            <w:gridSpan w:val="2"/>
            <w:shd w:val="clear" w:color="auto" w:fill="auto"/>
          </w:tcPr>
          <w:p w14:paraId="18CF3507" w14:textId="77777777" w:rsidR="00F926D0" w:rsidRPr="00500302" w:rsidRDefault="00F926D0" w:rsidP="00A578CB">
            <w:pPr>
              <w:pStyle w:val="TAL"/>
              <w:rPr>
                <w:rFonts w:eastAsia="ＭＳ 明朝"/>
                <w:lang w:eastAsia="ja-JP"/>
              </w:rPr>
            </w:pPr>
          </w:p>
        </w:tc>
      </w:tr>
      <w:tr w:rsidR="00F926D0" w:rsidRPr="00500302" w14:paraId="11ADAAA8" w14:textId="77777777" w:rsidTr="00F926D0">
        <w:trPr>
          <w:gridBefore w:val="1"/>
          <w:wBefore w:w="33" w:type="dxa"/>
          <w:jc w:val="center"/>
        </w:trPr>
        <w:tc>
          <w:tcPr>
            <w:tcW w:w="2447" w:type="dxa"/>
            <w:shd w:val="clear" w:color="auto" w:fill="auto"/>
          </w:tcPr>
          <w:p w14:paraId="7D90FE1E" w14:textId="77777777" w:rsidR="00F926D0" w:rsidRPr="00500302" w:rsidRDefault="00F926D0" w:rsidP="00A578CB">
            <w:pPr>
              <w:pStyle w:val="TAC"/>
              <w:rPr>
                <w:rFonts w:eastAsia="游明朝"/>
                <w:lang w:eastAsia="ja-JP"/>
              </w:rPr>
            </w:pPr>
            <w:r w:rsidRPr="00500302">
              <w:rPr>
                <w:rFonts w:eastAsia="游明朝" w:hint="eastAsia"/>
                <w:lang w:eastAsia="ja-JP"/>
              </w:rPr>
              <w:t>49</w:t>
            </w:r>
          </w:p>
        </w:tc>
        <w:tc>
          <w:tcPr>
            <w:tcW w:w="4669" w:type="dxa"/>
            <w:gridSpan w:val="2"/>
            <w:shd w:val="clear" w:color="auto" w:fill="auto"/>
          </w:tcPr>
          <w:p w14:paraId="3E71BDE8" w14:textId="77777777" w:rsidR="00F926D0" w:rsidRPr="00500302" w:rsidRDefault="00F926D0" w:rsidP="00A578CB">
            <w:pPr>
              <w:pStyle w:val="TAL"/>
              <w:rPr>
                <w:rFonts w:eastAsia="ＭＳ 明朝"/>
                <w:lang w:eastAsia="ja-JP"/>
              </w:rPr>
            </w:pPr>
            <w:proofErr w:type="spellStart"/>
            <w:r w:rsidRPr="00500302">
              <w:rPr>
                <w:lang w:eastAsia="ja-JP"/>
              </w:rPr>
              <w:t>backgroundDataTransfer</w:t>
            </w:r>
            <w:proofErr w:type="spellEnd"/>
          </w:p>
        </w:tc>
        <w:tc>
          <w:tcPr>
            <w:tcW w:w="2739" w:type="dxa"/>
            <w:gridSpan w:val="2"/>
            <w:shd w:val="clear" w:color="auto" w:fill="auto"/>
          </w:tcPr>
          <w:p w14:paraId="2C8F549C" w14:textId="77777777" w:rsidR="00F926D0" w:rsidRPr="00500302" w:rsidRDefault="00F926D0" w:rsidP="00A578CB">
            <w:pPr>
              <w:pStyle w:val="TAL"/>
              <w:rPr>
                <w:rFonts w:eastAsia="ＭＳ 明朝"/>
                <w:lang w:eastAsia="ja-JP"/>
              </w:rPr>
            </w:pPr>
          </w:p>
        </w:tc>
      </w:tr>
      <w:tr w:rsidR="00F926D0" w:rsidRPr="00500302" w14:paraId="74349BDC" w14:textId="77777777" w:rsidTr="00F926D0">
        <w:trPr>
          <w:gridBefore w:val="1"/>
          <w:wBefore w:w="33" w:type="dxa"/>
          <w:jc w:val="center"/>
        </w:trPr>
        <w:tc>
          <w:tcPr>
            <w:tcW w:w="2447" w:type="dxa"/>
            <w:shd w:val="clear" w:color="auto" w:fill="auto"/>
          </w:tcPr>
          <w:p w14:paraId="4E78BB88" w14:textId="77777777" w:rsidR="00F926D0" w:rsidRPr="00500302" w:rsidRDefault="00F926D0" w:rsidP="00A578CB">
            <w:pPr>
              <w:pStyle w:val="TAC"/>
              <w:rPr>
                <w:rFonts w:eastAsia="游明朝"/>
                <w:lang w:eastAsia="ja-JP"/>
              </w:rPr>
            </w:pPr>
            <w:r w:rsidRPr="00500302">
              <w:rPr>
                <w:rFonts w:eastAsia="游明朝" w:hint="eastAsia"/>
                <w:lang w:eastAsia="ja-JP"/>
              </w:rPr>
              <w:t>50</w:t>
            </w:r>
          </w:p>
        </w:tc>
        <w:tc>
          <w:tcPr>
            <w:tcW w:w="4669" w:type="dxa"/>
            <w:gridSpan w:val="2"/>
            <w:shd w:val="clear" w:color="auto" w:fill="auto"/>
          </w:tcPr>
          <w:p w14:paraId="08BF3BB5" w14:textId="77777777" w:rsidR="00F926D0" w:rsidRPr="00500302" w:rsidRDefault="00F926D0" w:rsidP="00A578CB">
            <w:pPr>
              <w:pStyle w:val="TAL"/>
              <w:rPr>
                <w:lang w:eastAsia="ja-JP"/>
              </w:rPr>
            </w:pPr>
            <w:proofErr w:type="spellStart"/>
            <w:r w:rsidRPr="00500302">
              <w:rPr>
                <w:rFonts w:eastAsia="ＭＳ 明朝"/>
              </w:rPr>
              <w:t>transactionMgmt</w:t>
            </w:r>
            <w:proofErr w:type="spellEnd"/>
          </w:p>
        </w:tc>
        <w:tc>
          <w:tcPr>
            <w:tcW w:w="2739" w:type="dxa"/>
            <w:gridSpan w:val="2"/>
            <w:shd w:val="clear" w:color="auto" w:fill="auto"/>
          </w:tcPr>
          <w:p w14:paraId="2B62466D" w14:textId="77777777" w:rsidR="00F926D0" w:rsidRPr="00500302" w:rsidRDefault="00F926D0" w:rsidP="00A578CB">
            <w:pPr>
              <w:pStyle w:val="TAL"/>
              <w:rPr>
                <w:rFonts w:eastAsia="ＭＳ 明朝"/>
                <w:lang w:eastAsia="ja-JP"/>
              </w:rPr>
            </w:pPr>
          </w:p>
        </w:tc>
      </w:tr>
      <w:tr w:rsidR="00F926D0" w:rsidRPr="00500302" w14:paraId="73B5A646" w14:textId="77777777" w:rsidTr="00F926D0">
        <w:trPr>
          <w:gridBefore w:val="1"/>
          <w:wBefore w:w="33" w:type="dxa"/>
          <w:jc w:val="center"/>
        </w:trPr>
        <w:tc>
          <w:tcPr>
            <w:tcW w:w="2447" w:type="dxa"/>
            <w:shd w:val="clear" w:color="auto" w:fill="auto"/>
          </w:tcPr>
          <w:p w14:paraId="214C4614" w14:textId="77777777" w:rsidR="00F926D0" w:rsidRPr="00500302" w:rsidRDefault="00F926D0" w:rsidP="00A578CB">
            <w:pPr>
              <w:pStyle w:val="TAC"/>
              <w:rPr>
                <w:rFonts w:eastAsia="游明朝"/>
                <w:lang w:eastAsia="ja-JP"/>
              </w:rPr>
            </w:pPr>
            <w:r w:rsidRPr="00500302">
              <w:rPr>
                <w:rFonts w:eastAsia="游明朝" w:hint="eastAsia"/>
                <w:lang w:eastAsia="ja-JP"/>
              </w:rPr>
              <w:t>51</w:t>
            </w:r>
          </w:p>
        </w:tc>
        <w:tc>
          <w:tcPr>
            <w:tcW w:w="4669" w:type="dxa"/>
            <w:gridSpan w:val="2"/>
            <w:shd w:val="clear" w:color="auto" w:fill="auto"/>
          </w:tcPr>
          <w:p w14:paraId="06292A30" w14:textId="77777777" w:rsidR="00F926D0" w:rsidRPr="00500302" w:rsidRDefault="00F926D0" w:rsidP="00A578CB">
            <w:pPr>
              <w:pStyle w:val="TAL"/>
              <w:rPr>
                <w:lang w:eastAsia="ja-JP"/>
              </w:rPr>
            </w:pPr>
            <w:r w:rsidRPr="00500302">
              <w:rPr>
                <w:rFonts w:eastAsia="ＭＳ 明朝"/>
              </w:rPr>
              <w:t>transaction</w:t>
            </w:r>
          </w:p>
        </w:tc>
        <w:tc>
          <w:tcPr>
            <w:tcW w:w="2739" w:type="dxa"/>
            <w:gridSpan w:val="2"/>
            <w:shd w:val="clear" w:color="auto" w:fill="auto"/>
          </w:tcPr>
          <w:p w14:paraId="74441A66" w14:textId="77777777" w:rsidR="00F926D0" w:rsidRPr="00500302" w:rsidRDefault="00F926D0" w:rsidP="00A578CB">
            <w:pPr>
              <w:pStyle w:val="TAL"/>
              <w:rPr>
                <w:rFonts w:eastAsia="ＭＳ 明朝"/>
                <w:lang w:eastAsia="ja-JP"/>
              </w:rPr>
            </w:pPr>
          </w:p>
        </w:tc>
      </w:tr>
      <w:tr w:rsidR="00F926D0" w:rsidRPr="00500302" w14:paraId="20F0E85C" w14:textId="77777777" w:rsidTr="00F926D0">
        <w:trPr>
          <w:gridBefore w:val="1"/>
          <w:wBefore w:w="33" w:type="dxa"/>
          <w:jc w:val="center"/>
        </w:trPr>
        <w:tc>
          <w:tcPr>
            <w:tcW w:w="2447" w:type="dxa"/>
            <w:shd w:val="clear" w:color="auto" w:fill="auto"/>
          </w:tcPr>
          <w:p w14:paraId="1AB8C8F0" w14:textId="77777777" w:rsidR="00F926D0" w:rsidRPr="00500302" w:rsidRDefault="00F926D0" w:rsidP="00A578CB">
            <w:pPr>
              <w:pStyle w:val="TAC"/>
              <w:rPr>
                <w:rFonts w:eastAsia="游明朝"/>
                <w:lang w:eastAsia="ja-JP"/>
              </w:rPr>
            </w:pPr>
            <w:r>
              <w:rPr>
                <w:rFonts w:eastAsia="游明朝"/>
                <w:lang w:eastAsia="ja-JP"/>
              </w:rPr>
              <w:t>52</w:t>
            </w:r>
          </w:p>
        </w:tc>
        <w:tc>
          <w:tcPr>
            <w:tcW w:w="4669" w:type="dxa"/>
            <w:gridSpan w:val="2"/>
            <w:shd w:val="clear" w:color="auto" w:fill="auto"/>
          </w:tcPr>
          <w:p w14:paraId="3E015C41" w14:textId="77777777" w:rsidR="00F926D0" w:rsidRPr="00500302" w:rsidRDefault="00F926D0" w:rsidP="00A578CB">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739" w:type="dxa"/>
            <w:gridSpan w:val="2"/>
            <w:shd w:val="clear" w:color="auto" w:fill="auto"/>
          </w:tcPr>
          <w:p w14:paraId="553D04E0" w14:textId="77777777" w:rsidR="00F926D0" w:rsidRPr="00500302" w:rsidRDefault="00F926D0" w:rsidP="00A578CB">
            <w:pPr>
              <w:pStyle w:val="TAL"/>
              <w:rPr>
                <w:rFonts w:eastAsia="ＭＳ 明朝"/>
                <w:lang w:eastAsia="ja-JP"/>
              </w:rPr>
            </w:pPr>
          </w:p>
        </w:tc>
      </w:tr>
      <w:tr w:rsidR="00F926D0" w:rsidRPr="00500302" w14:paraId="41D04E9E" w14:textId="77777777" w:rsidTr="00F926D0">
        <w:trPr>
          <w:gridBefore w:val="1"/>
          <w:wBefore w:w="33" w:type="dxa"/>
          <w:jc w:val="center"/>
        </w:trPr>
        <w:tc>
          <w:tcPr>
            <w:tcW w:w="2447" w:type="dxa"/>
            <w:shd w:val="clear" w:color="auto" w:fill="auto"/>
          </w:tcPr>
          <w:p w14:paraId="550EC2E0" w14:textId="77777777" w:rsidR="00F926D0" w:rsidRPr="00500302" w:rsidRDefault="00F926D0" w:rsidP="00A578CB">
            <w:pPr>
              <w:pStyle w:val="TAC"/>
              <w:rPr>
                <w:rFonts w:eastAsia="游明朝"/>
                <w:lang w:eastAsia="ja-JP"/>
              </w:rPr>
            </w:pPr>
            <w:r>
              <w:rPr>
                <w:rFonts w:eastAsia="游明朝"/>
                <w:lang w:eastAsia="ja-JP"/>
              </w:rPr>
              <w:t>53</w:t>
            </w:r>
          </w:p>
        </w:tc>
        <w:tc>
          <w:tcPr>
            <w:tcW w:w="4669" w:type="dxa"/>
            <w:gridSpan w:val="2"/>
            <w:shd w:val="clear" w:color="auto" w:fill="auto"/>
          </w:tcPr>
          <w:p w14:paraId="3256E0B8" w14:textId="77777777" w:rsidR="00F926D0" w:rsidRPr="00500302" w:rsidRDefault="00F926D0" w:rsidP="00A578CB">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739" w:type="dxa"/>
            <w:gridSpan w:val="2"/>
            <w:shd w:val="clear" w:color="auto" w:fill="auto"/>
          </w:tcPr>
          <w:p w14:paraId="49F7C869" w14:textId="77777777" w:rsidR="00F926D0" w:rsidRPr="00500302" w:rsidRDefault="00F926D0" w:rsidP="00A578CB">
            <w:pPr>
              <w:pStyle w:val="TAL"/>
              <w:rPr>
                <w:rFonts w:eastAsia="ＭＳ 明朝"/>
                <w:lang w:eastAsia="ja-JP"/>
              </w:rPr>
            </w:pPr>
          </w:p>
        </w:tc>
      </w:tr>
      <w:tr w:rsidR="00F926D0" w:rsidRPr="00500302" w14:paraId="4144F138" w14:textId="77777777" w:rsidTr="00F926D0">
        <w:trPr>
          <w:gridBefore w:val="1"/>
          <w:wBefore w:w="33" w:type="dxa"/>
          <w:jc w:val="center"/>
        </w:trPr>
        <w:tc>
          <w:tcPr>
            <w:tcW w:w="2447" w:type="dxa"/>
            <w:shd w:val="clear" w:color="auto" w:fill="auto"/>
          </w:tcPr>
          <w:p w14:paraId="6F64E181" w14:textId="77777777" w:rsidR="00F926D0" w:rsidRPr="00500302" w:rsidRDefault="00F926D0" w:rsidP="00A578CB">
            <w:pPr>
              <w:pStyle w:val="TAC"/>
              <w:rPr>
                <w:rFonts w:eastAsia="游明朝"/>
                <w:lang w:eastAsia="ja-JP"/>
              </w:rPr>
            </w:pPr>
            <w:r>
              <w:rPr>
                <w:rFonts w:eastAsia="游明朝"/>
                <w:lang w:eastAsia="ja-JP"/>
              </w:rPr>
              <w:t>54</w:t>
            </w:r>
          </w:p>
        </w:tc>
        <w:tc>
          <w:tcPr>
            <w:tcW w:w="4669" w:type="dxa"/>
            <w:gridSpan w:val="2"/>
            <w:shd w:val="clear" w:color="auto" w:fill="auto"/>
          </w:tcPr>
          <w:p w14:paraId="0C2C1777" w14:textId="77777777" w:rsidR="00F926D0" w:rsidRPr="00500302" w:rsidRDefault="00F926D0" w:rsidP="00A578CB">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739" w:type="dxa"/>
            <w:gridSpan w:val="2"/>
            <w:shd w:val="clear" w:color="auto" w:fill="auto"/>
          </w:tcPr>
          <w:p w14:paraId="128CDE9D" w14:textId="77777777" w:rsidR="00F926D0" w:rsidRPr="00500302" w:rsidRDefault="00F926D0" w:rsidP="00A578CB">
            <w:pPr>
              <w:pStyle w:val="TAL"/>
              <w:rPr>
                <w:rFonts w:eastAsia="ＭＳ 明朝"/>
                <w:lang w:eastAsia="ja-JP"/>
              </w:rPr>
            </w:pPr>
          </w:p>
        </w:tc>
      </w:tr>
      <w:tr w:rsidR="00F926D0" w:rsidRPr="00500302" w14:paraId="7FDFE9EE" w14:textId="77777777" w:rsidTr="00F926D0">
        <w:trPr>
          <w:gridBefore w:val="1"/>
          <w:wBefore w:w="33" w:type="dxa"/>
          <w:jc w:val="center"/>
        </w:trPr>
        <w:tc>
          <w:tcPr>
            <w:tcW w:w="2447" w:type="dxa"/>
            <w:shd w:val="clear" w:color="auto" w:fill="auto"/>
          </w:tcPr>
          <w:p w14:paraId="0CE6D66D" w14:textId="77777777" w:rsidR="00F926D0" w:rsidRDefault="00F926D0" w:rsidP="00A578CB">
            <w:pPr>
              <w:pStyle w:val="TAC"/>
              <w:rPr>
                <w:rFonts w:eastAsia="游明朝"/>
                <w:lang w:eastAsia="ja-JP"/>
              </w:rPr>
            </w:pPr>
            <w:r>
              <w:rPr>
                <w:rFonts w:eastAsia="游明朝"/>
                <w:lang w:eastAsia="ja-JP"/>
              </w:rPr>
              <w:t>55</w:t>
            </w:r>
          </w:p>
        </w:tc>
        <w:tc>
          <w:tcPr>
            <w:tcW w:w="4669" w:type="dxa"/>
            <w:gridSpan w:val="2"/>
            <w:shd w:val="clear" w:color="auto" w:fill="auto"/>
          </w:tcPr>
          <w:p w14:paraId="0EBCC85A" w14:textId="77777777" w:rsidR="00F926D0" w:rsidRPr="00981F05" w:rsidRDefault="00F926D0" w:rsidP="00A578CB">
            <w:pPr>
              <w:pStyle w:val="TAL"/>
              <w:rPr>
                <w:rFonts w:eastAsia="SimSun"/>
                <w:lang w:eastAsia="zh-CN"/>
              </w:rPr>
            </w:pPr>
            <w:proofErr w:type="spellStart"/>
            <w:r w:rsidRPr="00C568C6">
              <w:rPr>
                <w:rFonts w:eastAsia="ＭＳ 明朝"/>
              </w:rPr>
              <w:t>reasoningJobInstance</w:t>
            </w:r>
            <w:proofErr w:type="spellEnd"/>
          </w:p>
        </w:tc>
        <w:tc>
          <w:tcPr>
            <w:tcW w:w="2739" w:type="dxa"/>
            <w:gridSpan w:val="2"/>
            <w:shd w:val="clear" w:color="auto" w:fill="auto"/>
          </w:tcPr>
          <w:p w14:paraId="7B5ED35F" w14:textId="77777777" w:rsidR="00F926D0" w:rsidRPr="00500302" w:rsidRDefault="00F926D0" w:rsidP="00A578CB">
            <w:pPr>
              <w:pStyle w:val="TAL"/>
              <w:rPr>
                <w:rFonts w:eastAsia="ＭＳ 明朝"/>
                <w:lang w:eastAsia="ja-JP"/>
              </w:rPr>
            </w:pPr>
          </w:p>
        </w:tc>
      </w:tr>
      <w:tr w:rsidR="00F926D0" w:rsidRPr="00500302" w14:paraId="3020B606" w14:textId="77777777" w:rsidTr="00F926D0">
        <w:trPr>
          <w:gridBefore w:val="1"/>
          <w:wBefore w:w="33" w:type="dxa"/>
          <w:jc w:val="center"/>
        </w:trPr>
        <w:tc>
          <w:tcPr>
            <w:tcW w:w="2447" w:type="dxa"/>
            <w:shd w:val="clear" w:color="auto" w:fill="auto"/>
          </w:tcPr>
          <w:p w14:paraId="4C1E4A91" w14:textId="77777777" w:rsidR="00F926D0" w:rsidRDefault="00F926D0" w:rsidP="00A578CB">
            <w:pPr>
              <w:pStyle w:val="TAC"/>
              <w:rPr>
                <w:rFonts w:eastAsia="游明朝"/>
                <w:lang w:eastAsia="ja-JP"/>
              </w:rPr>
            </w:pPr>
            <w:r>
              <w:rPr>
                <w:rFonts w:eastAsia="游明朝"/>
                <w:lang w:eastAsia="ja-JP"/>
              </w:rPr>
              <w:t>56</w:t>
            </w:r>
          </w:p>
        </w:tc>
        <w:tc>
          <w:tcPr>
            <w:tcW w:w="4669" w:type="dxa"/>
            <w:gridSpan w:val="2"/>
            <w:shd w:val="clear" w:color="auto" w:fill="auto"/>
          </w:tcPr>
          <w:p w14:paraId="411F874D" w14:textId="77777777" w:rsidR="00F926D0" w:rsidRPr="00981F05" w:rsidRDefault="00F926D0" w:rsidP="00A578CB">
            <w:pPr>
              <w:pStyle w:val="TAL"/>
              <w:rPr>
                <w:rFonts w:eastAsia="SimSun"/>
                <w:lang w:eastAsia="zh-CN"/>
              </w:rPr>
            </w:pPr>
            <w:proofErr w:type="spellStart"/>
            <w:r w:rsidRPr="00C568C6">
              <w:rPr>
                <w:rFonts w:eastAsia="ＭＳ 明朝"/>
              </w:rPr>
              <w:t>reasoningRules</w:t>
            </w:r>
            <w:proofErr w:type="spellEnd"/>
          </w:p>
        </w:tc>
        <w:tc>
          <w:tcPr>
            <w:tcW w:w="2739" w:type="dxa"/>
            <w:gridSpan w:val="2"/>
            <w:shd w:val="clear" w:color="auto" w:fill="auto"/>
          </w:tcPr>
          <w:p w14:paraId="71965AA7" w14:textId="77777777" w:rsidR="00F926D0" w:rsidRPr="00500302" w:rsidRDefault="00F926D0" w:rsidP="00A578CB">
            <w:pPr>
              <w:pStyle w:val="TAL"/>
              <w:rPr>
                <w:rFonts w:eastAsia="ＭＳ 明朝"/>
                <w:lang w:eastAsia="ja-JP"/>
              </w:rPr>
            </w:pPr>
          </w:p>
        </w:tc>
      </w:tr>
      <w:tr w:rsidR="00F926D0" w:rsidRPr="00500302" w14:paraId="10394DF1" w14:textId="77777777" w:rsidTr="00F926D0">
        <w:trPr>
          <w:gridBefore w:val="1"/>
          <w:wBefore w:w="33" w:type="dxa"/>
          <w:jc w:val="center"/>
        </w:trPr>
        <w:tc>
          <w:tcPr>
            <w:tcW w:w="2447" w:type="dxa"/>
            <w:shd w:val="clear" w:color="auto" w:fill="auto"/>
          </w:tcPr>
          <w:p w14:paraId="71F3D9AC" w14:textId="77777777" w:rsidR="00F926D0" w:rsidRDefault="00F926D0" w:rsidP="00A578CB">
            <w:pPr>
              <w:pStyle w:val="TAC"/>
              <w:rPr>
                <w:rFonts w:eastAsia="游明朝"/>
                <w:lang w:eastAsia="ja-JP"/>
              </w:rPr>
            </w:pPr>
            <w:r>
              <w:rPr>
                <w:rFonts w:eastAsia="游明朝"/>
                <w:lang w:eastAsia="ja-JP"/>
              </w:rPr>
              <w:t>57</w:t>
            </w:r>
          </w:p>
        </w:tc>
        <w:tc>
          <w:tcPr>
            <w:tcW w:w="4669" w:type="dxa"/>
            <w:gridSpan w:val="2"/>
            <w:shd w:val="clear" w:color="auto" w:fill="auto"/>
          </w:tcPr>
          <w:p w14:paraId="32F27EFE" w14:textId="77777777" w:rsidR="00F926D0" w:rsidRPr="00981F05" w:rsidRDefault="00F926D0" w:rsidP="00A578CB">
            <w:pPr>
              <w:pStyle w:val="TAL"/>
              <w:rPr>
                <w:rFonts w:eastAsia="SimSun"/>
                <w:lang w:eastAsia="zh-CN"/>
              </w:rPr>
            </w:pPr>
            <w:proofErr w:type="spellStart"/>
            <w:r w:rsidRPr="00C568C6">
              <w:rPr>
                <w:rFonts w:eastAsia="ＭＳ 明朝"/>
              </w:rPr>
              <w:t>semanticRuleRepository</w:t>
            </w:r>
            <w:proofErr w:type="spellEnd"/>
          </w:p>
        </w:tc>
        <w:tc>
          <w:tcPr>
            <w:tcW w:w="2739" w:type="dxa"/>
            <w:gridSpan w:val="2"/>
            <w:shd w:val="clear" w:color="auto" w:fill="auto"/>
          </w:tcPr>
          <w:p w14:paraId="1BFE9225" w14:textId="77777777" w:rsidR="00F926D0" w:rsidRPr="00500302" w:rsidRDefault="00F926D0" w:rsidP="00A578CB">
            <w:pPr>
              <w:pStyle w:val="TAL"/>
              <w:rPr>
                <w:rFonts w:eastAsia="ＭＳ 明朝"/>
                <w:lang w:eastAsia="ja-JP"/>
              </w:rPr>
            </w:pPr>
          </w:p>
        </w:tc>
      </w:tr>
      <w:tr w:rsidR="00F926D0" w:rsidRPr="00500302" w14:paraId="4267CCBD" w14:textId="77777777" w:rsidTr="00F926D0">
        <w:trPr>
          <w:gridBefore w:val="1"/>
          <w:wBefore w:w="33" w:type="dxa"/>
          <w:jc w:val="center"/>
        </w:trPr>
        <w:tc>
          <w:tcPr>
            <w:tcW w:w="2447" w:type="dxa"/>
            <w:shd w:val="clear" w:color="auto" w:fill="auto"/>
          </w:tcPr>
          <w:p w14:paraId="016FC862" w14:textId="77777777" w:rsidR="00F926D0" w:rsidRDefault="00F926D0" w:rsidP="00A578CB">
            <w:pPr>
              <w:pStyle w:val="TAC"/>
              <w:rPr>
                <w:rFonts w:eastAsia="游明朝"/>
                <w:lang w:eastAsia="ja-JP"/>
              </w:rPr>
            </w:pPr>
            <w:r>
              <w:rPr>
                <w:rFonts w:eastAsia="游明朝"/>
                <w:lang w:eastAsia="ja-JP"/>
              </w:rPr>
              <w:t>58</w:t>
            </w:r>
          </w:p>
        </w:tc>
        <w:tc>
          <w:tcPr>
            <w:tcW w:w="4669" w:type="dxa"/>
            <w:gridSpan w:val="2"/>
            <w:shd w:val="clear" w:color="auto" w:fill="auto"/>
          </w:tcPr>
          <w:p w14:paraId="38670310" w14:textId="77777777" w:rsidR="00F926D0" w:rsidRPr="00C568C6" w:rsidRDefault="00F926D0" w:rsidP="00A578CB">
            <w:pPr>
              <w:pStyle w:val="TAL"/>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739" w:type="dxa"/>
            <w:gridSpan w:val="2"/>
            <w:shd w:val="clear" w:color="auto" w:fill="auto"/>
          </w:tcPr>
          <w:p w14:paraId="62ED3DC6" w14:textId="77777777" w:rsidR="00F926D0" w:rsidRPr="00500302" w:rsidRDefault="00F926D0" w:rsidP="00A578CB">
            <w:pPr>
              <w:pStyle w:val="TAL"/>
              <w:rPr>
                <w:rFonts w:eastAsia="ＭＳ 明朝"/>
                <w:lang w:eastAsia="ja-JP"/>
              </w:rPr>
            </w:pPr>
          </w:p>
        </w:tc>
      </w:tr>
      <w:tr w:rsidR="00C51838" w:rsidRPr="00500302" w14:paraId="0A4B1D68" w14:textId="77777777" w:rsidTr="00F926D0">
        <w:tblPrEx>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825" w:author="Kenichi Yamamoto_SDSr1" w:date="2020-02-18T15:4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Before w:val="1"/>
          <w:wBefore w:w="33" w:type="dxa"/>
          <w:jc w:val="center"/>
          <w:ins w:id="826" w:author="Kenichi Yamamoto_SDSr1" w:date="2020-02-18T15:40:00Z"/>
          <w:trPrChange w:id="827" w:author="Kenichi Yamamoto_SDSr1" w:date="2020-02-18T15:40:00Z">
            <w:trPr>
              <w:gridAfter w:val="0"/>
              <w:jc w:val="center"/>
            </w:trPr>
          </w:trPrChange>
        </w:trPr>
        <w:tc>
          <w:tcPr>
            <w:tcW w:w="2457" w:type="dxa"/>
            <w:gridSpan w:val="2"/>
            <w:shd w:val="clear" w:color="auto" w:fill="auto"/>
            <w:tcPrChange w:id="828" w:author="Kenichi Yamamoto_SDSr1" w:date="2020-02-18T15:40:00Z">
              <w:tcPr>
                <w:tcW w:w="2023" w:type="dxa"/>
                <w:gridSpan w:val="2"/>
                <w:shd w:val="clear" w:color="auto" w:fill="auto"/>
              </w:tcPr>
            </w:tcPrChange>
          </w:tcPr>
          <w:p w14:paraId="44F4F34B" w14:textId="59A10CA8" w:rsidR="00C51838" w:rsidRPr="00500302" w:rsidRDefault="007D6541" w:rsidP="00C51838">
            <w:pPr>
              <w:pStyle w:val="TAC"/>
              <w:keepNext w:val="0"/>
              <w:rPr>
                <w:ins w:id="829" w:author="Kenichi Yamamoto_SDSr1" w:date="2020-02-18T15:40:00Z"/>
                <w:rFonts w:eastAsia="游明朝"/>
                <w:lang w:eastAsia="ja-JP"/>
              </w:rPr>
            </w:pPr>
            <w:ins w:id="830" w:author="Kenichi Yamamoto_SDSr1" w:date="2020-06-09T12:45:00Z">
              <w:r w:rsidRPr="007D6541">
                <w:rPr>
                  <w:rFonts w:eastAsia="游明朝"/>
                  <w:highlight w:val="yellow"/>
                  <w:lang w:eastAsia="ja-JP"/>
                  <w:rPrChange w:id="831" w:author="Kenichi Yamamoto_SDSr1" w:date="2020-06-09T12:45:00Z">
                    <w:rPr>
                      <w:rFonts w:eastAsia="游明朝"/>
                      <w:lang w:eastAsia="ja-JP"/>
                    </w:rPr>
                  </w:rPrChange>
                </w:rPr>
                <w:t>XX</w:t>
              </w:r>
            </w:ins>
          </w:p>
        </w:tc>
        <w:tc>
          <w:tcPr>
            <w:tcW w:w="4659" w:type="dxa"/>
            <w:shd w:val="clear" w:color="auto" w:fill="auto"/>
            <w:tcPrChange w:id="832" w:author="Kenichi Yamamoto_SDSr1" w:date="2020-02-18T15:40:00Z">
              <w:tcPr>
                <w:tcW w:w="5528" w:type="dxa"/>
                <w:gridSpan w:val="4"/>
                <w:shd w:val="clear" w:color="auto" w:fill="auto"/>
              </w:tcPr>
            </w:tcPrChange>
          </w:tcPr>
          <w:p w14:paraId="04264CC8" w14:textId="77777777" w:rsidR="00C51838" w:rsidRPr="00500302" w:rsidRDefault="00C51838" w:rsidP="00C51838">
            <w:pPr>
              <w:pStyle w:val="TAL"/>
              <w:keepNext w:val="0"/>
              <w:rPr>
                <w:ins w:id="833" w:author="Kenichi Yamamoto_SDSr1" w:date="2020-02-18T15:40:00Z"/>
                <w:rFonts w:eastAsia="ＭＳ 明朝"/>
              </w:rPr>
            </w:pPr>
            <w:ins w:id="834" w:author="Kenichi Yamamoto_SDSr1" w:date="2020-02-18T15:40:00Z">
              <w:r>
                <w:rPr>
                  <w:noProof/>
                </w:rPr>
                <w:t>nwMonitoringReq</w:t>
              </w:r>
            </w:ins>
          </w:p>
        </w:tc>
        <w:tc>
          <w:tcPr>
            <w:tcW w:w="2739" w:type="dxa"/>
            <w:gridSpan w:val="2"/>
            <w:shd w:val="clear" w:color="auto" w:fill="auto"/>
            <w:tcPrChange w:id="835" w:author="Kenichi Yamamoto_SDSr1" w:date="2020-02-18T15:40:00Z">
              <w:tcPr>
                <w:tcW w:w="2304" w:type="dxa"/>
                <w:shd w:val="clear" w:color="auto" w:fill="auto"/>
              </w:tcPr>
            </w:tcPrChange>
          </w:tcPr>
          <w:p w14:paraId="4C5C418A" w14:textId="77777777" w:rsidR="00C51838" w:rsidRPr="00500302" w:rsidRDefault="00C51838" w:rsidP="00C51838">
            <w:pPr>
              <w:pStyle w:val="TAL"/>
              <w:keepNext w:val="0"/>
              <w:rPr>
                <w:ins w:id="836" w:author="Kenichi Yamamoto_SDSr1" w:date="2020-02-18T15:40:00Z"/>
                <w:rFonts w:eastAsia="ＭＳ 明朝"/>
                <w:lang w:eastAsia="ja-JP"/>
              </w:rPr>
            </w:pPr>
          </w:p>
        </w:tc>
      </w:tr>
      <w:tr w:rsidR="00F926D0" w:rsidRPr="00500302" w14:paraId="08FF77C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C266C8"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EEDE331" w14:textId="77777777" w:rsidR="00F926D0" w:rsidRPr="00F926D0" w:rsidRDefault="00F926D0" w:rsidP="00F926D0">
            <w:pPr>
              <w:pStyle w:val="TAL"/>
              <w:keepNext w:val="0"/>
              <w:rPr>
                <w:noProof/>
              </w:rPr>
            </w:pPr>
            <w:r w:rsidRPr="00F926D0">
              <w:rPr>
                <w:rFonts w:hint="eastAsia"/>
                <w:noProof/>
              </w:rPr>
              <w:t>accessControlPolicy</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731B527" w14:textId="77777777" w:rsidR="00F926D0" w:rsidRPr="00500302" w:rsidRDefault="00F926D0" w:rsidP="00F926D0">
            <w:pPr>
              <w:pStyle w:val="TAL"/>
              <w:keepNext w:val="0"/>
              <w:rPr>
                <w:rFonts w:eastAsia="ＭＳ 明朝"/>
                <w:lang w:eastAsia="ja-JP"/>
              </w:rPr>
            </w:pPr>
          </w:p>
        </w:tc>
      </w:tr>
      <w:tr w:rsidR="00F926D0" w:rsidRPr="00500302" w14:paraId="799CD8F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4BA3DD1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66CC72" w14:textId="77777777" w:rsidR="00F926D0" w:rsidRPr="00F926D0" w:rsidRDefault="00F926D0" w:rsidP="00F926D0">
            <w:pPr>
              <w:pStyle w:val="TAL"/>
              <w:keepNext w:val="0"/>
              <w:rPr>
                <w:noProof/>
              </w:rPr>
            </w:pPr>
            <w:r w:rsidRPr="00500302">
              <w:rPr>
                <w:rFonts w:hint="eastAsia"/>
                <w:noProof/>
              </w:rPr>
              <w:t>AEAnnc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ABE179E" w14:textId="77777777" w:rsidR="00F926D0" w:rsidRPr="00500302" w:rsidRDefault="00F926D0" w:rsidP="00F926D0">
            <w:pPr>
              <w:pStyle w:val="TAL"/>
              <w:keepNext w:val="0"/>
              <w:rPr>
                <w:rFonts w:eastAsia="ＭＳ 明朝"/>
                <w:lang w:eastAsia="ja-JP"/>
              </w:rPr>
            </w:pPr>
          </w:p>
        </w:tc>
      </w:tr>
      <w:tr w:rsidR="00F926D0" w:rsidRPr="00500302" w14:paraId="4D340F86"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13B9FD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70ED7A" w14:textId="77777777" w:rsidR="00F926D0" w:rsidRPr="00F926D0" w:rsidRDefault="00F926D0" w:rsidP="00F926D0">
            <w:pPr>
              <w:pStyle w:val="TAL"/>
              <w:keepNext w:val="0"/>
              <w:rPr>
                <w:noProof/>
              </w:rPr>
            </w:pPr>
            <w:r w:rsidRPr="00500302">
              <w:rPr>
                <w:rFonts w:hint="eastAsia"/>
                <w:noProof/>
              </w:rPr>
              <w:t>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533565" w14:textId="77777777" w:rsidR="00F926D0" w:rsidRPr="00500302" w:rsidRDefault="00F926D0" w:rsidP="00F926D0">
            <w:pPr>
              <w:pStyle w:val="TAL"/>
              <w:keepNext w:val="0"/>
              <w:rPr>
                <w:rFonts w:eastAsia="ＭＳ 明朝"/>
                <w:lang w:eastAsia="ja-JP"/>
              </w:rPr>
            </w:pPr>
          </w:p>
        </w:tc>
      </w:tr>
      <w:tr w:rsidR="00F926D0" w:rsidRPr="00500302" w14:paraId="3A68B29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1446B7C"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8DC62CB" w14:textId="77777777" w:rsidR="00F926D0" w:rsidRPr="00F926D0" w:rsidRDefault="00F926D0" w:rsidP="00F926D0">
            <w:pPr>
              <w:pStyle w:val="TAL"/>
              <w:keepNext w:val="0"/>
              <w:rPr>
                <w:noProof/>
              </w:rPr>
            </w:pPr>
            <w:r w:rsidRPr="00500302">
              <w:rPr>
                <w:rFonts w:hint="eastAsia"/>
                <w:noProof/>
              </w:rPr>
              <w:t>contentInstanceAnnc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9C6CB0E" w14:textId="77777777" w:rsidR="00F926D0" w:rsidRPr="00500302" w:rsidRDefault="00F926D0" w:rsidP="00F926D0">
            <w:pPr>
              <w:pStyle w:val="TAL"/>
              <w:keepNext w:val="0"/>
              <w:rPr>
                <w:rFonts w:eastAsia="ＭＳ 明朝"/>
                <w:lang w:eastAsia="ja-JP"/>
              </w:rPr>
            </w:pPr>
          </w:p>
        </w:tc>
      </w:tr>
      <w:tr w:rsidR="00F926D0" w:rsidRPr="00500302" w14:paraId="172B7E8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D98819B"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EB0F1F9" w14:textId="77777777" w:rsidR="00F926D0" w:rsidRPr="00F926D0" w:rsidRDefault="00F926D0" w:rsidP="00F926D0">
            <w:pPr>
              <w:pStyle w:val="TAL"/>
              <w:keepNext w:val="0"/>
              <w:rPr>
                <w:noProof/>
              </w:rPr>
            </w:pPr>
            <w:r w:rsidRPr="00500302">
              <w:rPr>
                <w:rFonts w:hint="eastAsia"/>
                <w:noProof/>
              </w:rPr>
              <w:t>groupAnnc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53FAF0E" w14:textId="77777777" w:rsidR="00F926D0" w:rsidRPr="00500302" w:rsidRDefault="00F926D0" w:rsidP="00F926D0">
            <w:pPr>
              <w:pStyle w:val="TAL"/>
              <w:keepNext w:val="0"/>
              <w:rPr>
                <w:rFonts w:eastAsia="ＭＳ 明朝"/>
                <w:lang w:eastAsia="ja-JP"/>
              </w:rPr>
            </w:pPr>
          </w:p>
        </w:tc>
      </w:tr>
      <w:tr w:rsidR="00F926D0" w:rsidRPr="00500302" w14:paraId="69B1766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AA11392"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078B9C9" w14:textId="77777777" w:rsidR="00F926D0" w:rsidRPr="00F926D0" w:rsidRDefault="00F926D0" w:rsidP="00F926D0">
            <w:pPr>
              <w:pStyle w:val="TAL"/>
              <w:keepNext w:val="0"/>
              <w:rPr>
                <w:noProof/>
              </w:rPr>
            </w:pPr>
            <w:r w:rsidRPr="00500302">
              <w:rPr>
                <w:rFonts w:hint="eastAsia"/>
                <w:noProof/>
              </w:rPr>
              <w:t>locationPolicyAnnc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7BFD4F" w14:textId="77777777" w:rsidR="00F926D0" w:rsidRPr="00500302" w:rsidRDefault="00F926D0" w:rsidP="00F926D0">
            <w:pPr>
              <w:pStyle w:val="TAL"/>
              <w:keepNext w:val="0"/>
              <w:rPr>
                <w:rFonts w:eastAsia="ＭＳ 明朝"/>
                <w:lang w:eastAsia="ja-JP"/>
              </w:rPr>
            </w:pPr>
          </w:p>
        </w:tc>
      </w:tr>
      <w:tr w:rsidR="00F926D0" w:rsidRPr="00500302" w14:paraId="5F1F9AB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817F176"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9971482" w14:textId="77777777" w:rsidR="00F926D0" w:rsidRPr="00F926D0" w:rsidRDefault="00F926D0" w:rsidP="00F926D0">
            <w:pPr>
              <w:pStyle w:val="TAL"/>
              <w:keepNext w:val="0"/>
              <w:rPr>
                <w:noProof/>
              </w:rPr>
            </w:pPr>
            <w:r w:rsidRPr="00500302">
              <w:rPr>
                <w:rFonts w:hint="eastAsia"/>
                <w:noProof/>
              </w:rPr>
              <w:t>mgmtObj</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FA947F" w14:textId="77777777" w:rsidR="00F926D0" w:rsidRPr="00500302" w:rsidRDefault="00F926D0" w:rsidP="00F926D0">
            <w:pPr>
              <w:pStyle w:val="TAL"/>
              <w:keepNext w:val="0"/>
              <w:rPr>
                <w:rFonts w:eastAsia="ＭＳ 明朝"/>
                <w:lang w:eastAsia="ja-JP"/>
              </w:rPr>
            </w:pPr>
          </w:p>
        </w:tc>
      </w:tr>
      <w:tr w:rsidR="00F926D0" w:rsidRPr="00500302" w14:paraId="4EF43499"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800CE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D7B648F" w14:textId="77777777" w:rsidR="00F926D0" w:rsidRPr="00F926D0" w:rsidRDefault="00F926D0" w:rsidP="00F926D0">
            <w:pPr>
              <w:pStyle w:val="TAL"/>
              <w:keepNext w:val="0"/>
              <w:rPr>
                <w:noProof/>
              </w:rPr>
            </w:pPr>
            <w:r w:rsidRPr="00500302">
              <w:rPr>
                <w:noProof/>
              </w:rPr>
              <w:t>nodeAnnc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CDCB12" w14:textId="77777777" w:rsidR="00F926D0" w:rsidRPr="00500302" w:rsidRDefault="00F926D0" w:rsidP="00F926D0">
            <w:pPr>
              <w:pStyle w:val="TAL"/>
              <w:keepNext w:val="0"/>
              <w:rPr>
                <w:rFonts w:eastAsia="ＭＳ 明朝"/>
                <w:lang w:eastAsia="ja-JP"/>
              </w:rPr>
            </w:pPr>
          </w:p>
        </w:tc>
      </w:tr>
      <w:tr w:rsidR="00F926D0" w:rsidRPr="00500302" w14:paraId="742B1C2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992C13B" w14:textId="77777777" w:rsidR="00F926D0" w:rsidRPr="00F926D0" w:rsidRDefault="00F926D0" w:rsidP="00F926D0">
            <w:pPr>
              <w:pStyle w:val="TAC"/>
              <w:keepNext w:val="0"/>
              <w:rPr>
                <w:rFonts w:eastAsia="游明朝"/>
                <w:lang w:eastAsia="ja-JP"/>
              </w:rPr>
            </w:pPr>
            <w:r w:rsidRPr="00F926D0">
              <w:rPr>
                <w:rFonts w:eastAsia="游明朝"/>
                <w:lang w:eastAsia="ja-JP"/>
              </w:rPr>
              <w:t>10016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E0BB146" w14:textId="77777777" w:rsidR="00F926D0" w:rsidRPr="00F926D0" w:rsidRDefault="00F926D0" w:rsidP="00F926D0">
            <w:pPr>
              <w:pStyle w:val="TAL"/>
              <w:keepNext w:val="0"/>
              <w:rPr>
                <w:noProof/>
              </w:rPr>
            </w:pPr>
            <w:r w:rsidRPr="00F926D0">
              <w:rPr>
                <w:rFonts w:hint="eastAsia"/>
                <w:noProof/>
              </w:rPr>
              <w:t>remoteCSE</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9CB728" w14:textId="77777777" w:rsidR="00F926D0" w:rsidRPr="00500302" w:rsidRDefault="00F926D0" w:rsidP="00F926D0">
            <w:pPr>
              <w:pStyle w:val="TAL"/>
              <w:keepNext w:val="0"/>
              <w:rPr>
                <w:rFonts w:eastAsia="ＭＳ 明朝"/>
                <w:lang w:eastAsia="ja-JP"/>
              </w:rPr>
            </w:pPr>
          </w:p>
        </w:tc>
      </w:tr>
      <w:tr w:rsidR="00F926D0" w:rsidRPr="00500302" w14:paraId="1934AE5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4E3B480"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E9057A9" w14:textId="77777777" w:rsidR="00F926D0" w:rsidRPr="00F926D0" w:rsidRDefault="00F926D0" w:rsidP="00F926D0">
            <w:pPr>
              <w:pStyle w:val="TAL"/>
              <w:keepNext w:val="0"/>
              <w:rPr>
                <w:noProof/>
              </w:rPr>
            </w:pPr>
            <w:r w:rsidRPr="00500302">
              <w:rPr>
                <w:rFonts w:hint="eastAsia"/>
                <w:noProof/>
              </w:rPr>
              <w:t>scheduleAnnc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27FBAF9" w14:textId="77777777" w:rsidR="00F926D0" w:rsidRPr="00500302" w:rsidRDefault="00F926D0" w:rsidP="00F926D0">
            <w:pPr>
              <w:pStyle w:val="TAL"/>
              <w:keepNext w:val="0"/>
              <w:rPr>
                <w:rFonts w:eastAsia="ＭＳ 明朝"/>
                <w:lang w:eastAsia="ja-JP"/>
              </w:rPr>
            </w:pPr>
          </w:p>
        </w:tc>
      </w:tr>
      <w:tr w:rsidR="00F926D0" w:rsidRPr="00500302" w14:paraId="6AC8221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11D957" w14:textId="77777777" w:rsidR="00F926D0" w:rsidRPr="00F926D0" w:rsidRDefault="00F926D0" w:rsidP="00F926D0">
            <w:pPr>
              <w:pStyle w:val="TAC"/>
              <w:keepNext w:val="0"/>
              <w:rPr>
                <w:rFonts w:eastAsia="游明朝"/>
                <w:lang w:eastAsia="ja-JP"/>
              </w:rPr>
            </w:pPr>
            <w:r w:rsidRPr="00F926D0">
              <w:rPr>
                <w:rFonts w:eastAsia="游明朝"/>
                <w:lang w:eastAsia="ja-JP"/>
              </w:rPr>
              <w:t>10024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CB90E1" w14:textId="77777777" w:rsidR="00F926D0" w:rsidRPr="00500302" w:rsidRDefault="00F926D0" w:rsidP="00F926D0">
            <w:pPr>
              <w:pStyle w:val="TAL"/>
              <w:keepNext w:val="0"/>
              <w:rPr>
                <w:noProof/>
              </w:rPr>
            </w:pPr>
            <w:r w:rsidRPr="00F926D0">
              <w:rPr>
                <w:rFonts w:hint="eastAsia"/>
                <w:noProof/>
              </w:rPr>
              <w:t>semanticDescriptorAnnc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482035E" w14:textId="77777777" w:rsidR="00F926D0" w:rsidRPr="00500302" w:rsidRDefault="00F926D0" w:rsidP="00F926D0">
            <w:pPr>
              <w:pStyle w:val="TAL"/>
              <w:keepNext w:val="0"/>
              <w:rPr>
                <w:rFonts w:eastAsia="ＭＳ 明朝"/>
                <w:lang w:eastAsia="ja-JP"/>
              </w:rPr>
            </w:pPr>
          </w:p>
        </w:tc>
      </w:tr>
      <w:tr w:rsidR="00F926D0" w:rsidRPr="00500302" w14:paraId="3E0259F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AD17AC5" w14:textId="77777777" w:rsidR="00F926D0" w:rsidRPr="00F926D0" w:rsidRDefault="00F926D0" w:rsidP="00F926D0">
            <w:pPr>
              <w:pStyle w:val="TAC"/>
              <w:keepNext w:val="0"/>
              <w:rPr>
                <w:rFonts w:eastAsia="游明朝"/>
                <w:lang w:eastAsia="ja-JP"/>
              </w:rPr>
            </w:pPr>
            <w:r w:rsidRPr="00F926D0">
              <w:rPr>
                <w:rFonts w:eastAsia="游明朝"/>
                <w:lang w:eastAsia="ja-JP"/>
              </w:rPr>
              <w:t>10028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15F8EF0" w14:textId="77777777" w:rsidR="00F926D0" w:rsidRPr="00500302" w:rsidRDefault="00F926D0" w:rsidP="00F926D0">
            <w:pPr>
              <w:pStyle w:val="TAL"/>
              <w:keepNext w:val="0"/>
              <w:rPr>
                <w:noProof/>
              </w:rPr>
            </w:pPr>
            <w:r w:rsidRPr="00F926D0">
              <w:rPr>
                <w:noProof/>
              </w:rPr>
              <w:t>flexContainerAnnc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9FB6FF1" w14:textId="77777777" w:rsidR="00F926D0" w:rsidRPr="00500302" w:rsidRDefault="00F926D0" w:rsidP="00F926D0">
            <w:pPr>
              <w:pStyle w:val="TAL"/>
              <w:keepNext w:val="0"/>
              <w:rPr>
                <w:rFonts w:eastAsia="ＭＳ 明朝"/>
                <w:lang w:eastAsia="ja-JP"/>
              </w:rPr>
            </w:pPr>
          </w:p>
        </w:tc>
      </w:tr>
      <w:tr w:rsidR="00F926D0" w:rsidRPr="00500302" w14:paraId="70A2530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B42952C" w14:textId="77777777" w:rsidR="00F926D0" w:rsidRPr="00F926D0" w:rsidRDefault="00F926D0" w:rsidP="00F926D0">
            <w:pPr>
              <w:pStyle w:val="TAC"/>
              <w:keepNext w:val="0"/>
              <w:rPr>
                <w:rFonts w:eastAsia="游明朝"/>
                <w:lang w:eastAsia="ja-JP"/>
              </w:rPr>
            </w:pPr>
            <w:r w:rsidRPr="00F926D0">
              <w:rPr>
                <w:rFonts w:eastAsia="游明朝"/>
                <w:lang w:eastAsia="ja-JP"/>
              </w:rPr>
              <w:t>10029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61B285" w14:textId="77777777" w:rsidR="00F926D0" w:rsidRPr="00500302" w:rsidRDefault="00F926D0" w:rsidP="00F926D0">
            <w:pPr>
              <w:pStyle w:val="TAL"/>
              <w:keepNext w:val="0"/>
              <w:rPr>
                <w:noProof/>
              </w:rPr>
            </w:pPr>
            <w:r w:rsidRPr="00F926D0">
              <w:rPr>
                <w:noProof/>
              </w:rPr>
              <w:t>timeSeriesAnnc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0A63C4" w14:textId="77777777" w:rsidR="00F926D0" w:rsidRPr="00500302" w:rsidRDefault="00F926D0" w:rsidP="00F926D0">
            <w:pPr>
              <w:pStyle w:val="TAL"/>
              <w:keepNext w:val="0"/>
              <w:rPr>
                <w:rFonts w:eastAsia="ＭＳ 明朝"/>
                <w:lang w:eastAsia="ja-JP"/>
              </w:rPr>
            </w:pPr>
          </w:p>
        </w:tc>
      </w:tr>
      <w:tr w:rsidR="00F926D0" w:rsidRPr="00500302" w14:paraId="7139E04B"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584B6D" w14:textId="77777777" w:rsidR="00F926D0" w:rsidRPr="00F926D0" w:rsidRDefault="00F926D0" w:rsidP="00F926D0">
            <w:pPr>
              <w:pStyle w:val="TAC"/>
              <w:keepNext w:val="0"/>
              <w:rPr>
                <w:rFonts w:eastAsia="游明朝"/>
                <w:lang w:eastAsia="ja-JP"/>
              </w:rPr>
            </w:pPr>
            <w:r w:rsidRPr="00F926D0">
              <w:rPr>
                <w:rFonts w:eastAsia="游明朝"/>
                <w:lang w:eastAsia="ja-JP"/>
              </w:rPr>
              <w:t>10030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C524F44" w14:textId="77777777" w:rsidR="00F926D0" w:rsidRPr="00500302" w:rsidRDefault="00F926D0" w:rsidP="00F926D0">
            <w:pPr>
              <w:pStyle w:val="TAL"/>
              <w:keepNext w:val="0"/>
              <w:rPr>
                <w:noProof/>
              </w:rPr>
            </w:pPr>
            <w:r w:rsidRPr="00F926D0">
              <w:rPr>
                <w:noProof/>
              </w:rPr>
              <w:t>timeSeriesInstanceAnnc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CB7C629" w14:textId="77777777" w:rsidR="00F926D0" w:rsidRPr="00500302" w:rsidRDefault="00F926D0" w:rsidP="00F926D0">
            <w:pPr>
              <w:pStyle w:val="TAL"/>
              <w:keepNext w:val="0"/>
              <w:rPr>
                <w:rFonts w:eastAsia="ＭＳ 明朝"/>
                <w:lang w:eastAsia="ja-JP"/>
              </w:rPr>
            </w:pPr>
          </w:p>
        </w:tc>
      </w:tr>
      <w:tr w:rsidR="00F926D0" w:rsidRPr="00500302" w14:paraId="281290E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45E8F70" w14:textId="77777777" w:rsidR="00F926D0" w:rsidRPr="00F926D0" w:rsidRDefault="00F926D0" w:rsidP="00F926D0">
            <w:pPr>
              <w:pStyle w:val="TAC"/>
              <w:keepNext w:val="0"/>
              <w:rPr>
                <w:rFonts w:eastAsia="游明朝"/>
                <w:lang w:eastAsia="ja-JP"/>
              </w:rPr>
            </w:pPr>
            <w:r w:rsidRPr="00F926D0">
              <w:rPr>
                <w:rFonts w:eastAsia="游明朝"/>
                <w:lang w:eastAsia="ja-JP"/>
              </w:rPr>
              <w:t>10033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AB18EA2" w14:textId="77777777" w:rsidR="00F926D0" w:rsidRPr="00500302" w:rsidRDefault="00F926D0" w:rsidP="00F926D0">
            <w:pPr>
              <w:pStyle w:val="TAL"/>
              <w:keepNext w:val="0"/>
              <w:rPr>
                <w:noProof/>
              </w:rPr>
            </w:pPr>
            <w:r w:rsidRPr="00F926D0">
              <w:rPr>
                <w:noProof/>
              </w:rPr>
              <w:t>void</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8B9B99E" w14:textId="77777777" w:rsidR="00F926D0" w:rsidRPr="00500302" w:rsidRDefault="00F926D0" w:rsidP="00F926D0">
            <w:pPr>
              <w:pStyle w:val="TAL"/>
              <w:keepNext w:val="0"/>
              <w:rPr>
                <w:rFonts w:eastAsia="ＭＳ 明朝"/>
                <w:lang w:eastAsia="ja-JP"/>
              </w:rPr>
            </w:pPr>
          </w:p>
        </w:tc>
      </w:tr>
      <w:tr w:rsidR="00F926D0" w:rsidRPr="00500302" w14:paraId="48592417"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B4ECC94" w14:textId="77777777" w:rsidR="00F926D0" w:rsidRPr="00F926D0" w:rsidRDefault="00F926D0" w:rsidP="00F926D0">
            <w:pPr>
              <w:pStyle w:val="TAC"/>
              <w:keepNext w:val="0"/>
              <w:rPr>
                <w:rFonts w:eastAsia="游明朝"/>
                <w:lang w:eastAsia="ja-JP"/>
              </w:rPr>
            </w:pPr>
            <w:r w:rsidRPr="00F926D0">
              <w:rPr>
                <w:rFonts w:eastAsia="游明朝"/>
                <w:lang w:eastAsia="ja-JP"/>
              </w:rPr>
              <w:t>10034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90B4CF7" w14:textId="77777777" w:rsidR="00F926D0" w:rsidRPr="00500302" w:rsidRDefault="00F926D0" w:rsidP="00F926D0">
            <w:pPr>
              <w:pStyle w:val="TAL"/>
              <w:keepNext w:val="0"/>
              <w:rPr>
                <w:noProof/>
              </w:rPr>
            </w:pPr>
            <w:r w:rsidRPr="00F926D0">
              <w:rPr>
                <w:noProof/>
              </w:rPr>
              <w:t>dynamicAuthorizationConsultationAnnc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1947BAB" w14:textId="77777777" w:rsidR="00F926D0" w:rsidRPr="00500302" w:rsidRDefault="00F926D0" w:rsidP="00F926D0">
            <w:pPr>
              <w:pStyle w:val="TAL"/>
              <w:keepNext w:val="0"/>
              <w:rPr>
                <w:rFonts w:eastAsia="ＭＳ 明朝"/>
                <w:lang w:eastAsia="ja-JP"/>
              </w:rPr>
            </w:pPr>
          </w:p>
        </w:tc>
      </w:tr>
      <w:tr w:rsidR="00F926D0" w:rsidRPr="00500302" w14:paraId="0B830A8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CA5F7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4BC7121" w14:textId="77777777" w:rsidR="00F926D0" w:rsidRPr="00F926D0" w:rsidRDefault="00F926D0" w:rsidP="00F926D0">
            <w:pPr>
              <w:pStyle w:val="TAL"/>
              <w:keepNext w:val="0"/>
              <w:rPr>
                <w:noProof/>
              </w:rPr>
            </w:pPr>
            <w:r w:rsidRPr="00F926D0">
              <w:rPr>
                <w:rFonts w:hint="eastAsia"/>
                <w:noProof/>
              </w:rPr>
              <w:t>ontologyRepositoryAnnc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C4CDB39" w14:textId="77777777" w:rsidR="00F926D0" w:rsidRPr="00500302" w:rsidRDefault="00F926D0" w:rsidP="00F926D0">
            <w:pPr>
              <w:pStyle w:val="TAL"/>
              <w:keepNext w:val="0"/>
              <w:rPr>
                <w:rFonts w:eastAsia="ＭＳ 明朝"/>
                <w:lang w:eastAsia="ja-JP"/>
              </w:rPr>
            </w:pPr>
          </w:p>
        </w:tc>
      </w:tr>
      <w:tr w:rsidR="00F926D0" w:rsidRPr="00500302" w14:paraId="009CBE4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D388BD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D591E3B" w14:textId="77777777" w:rsidR="00F926D0" w:rsidRPr="00F926D0" w:rsidRDefault="00F926D0" w:rsidP="00F926D0">
            <w:pPr>
              <w:pStyle w:val="TAL"/>
              <w:keepNext w:val="0"/>
              <w:rPr>
                <w:noProof/>
              </w:rPr>
            </w:pPr>
            <w:r w:rsidRPr="00F926D0">
              <w:rPr>
                <w:rFonts w:hint="eastAsia"/>
                <w:noProof/>
              </w:rPr>
              <w:t>ontologyAnnc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EE98B96" w14:textId="77777777" w:rsidR="00F926D0" w:rsidRPr="00500302" w:rsidRDefault="00F926D0" w:rsidP="00F926D0">
            <w:pPr>
              <w:pStyle w:val="TAL"/>
              <w:keepNext w:val="0"/>
              <w:rPr>
                <w:rFonts w:eastAsia="ＭＳ 明朝"/>
                <w:lang w:eastAsia="ja-JP"/>
              </w:rPr>
            </w:pPr>
          </w:p>
        </w:tc>
      </w:tr>
      <w:tr w:rsidR="00F926D0" w:rsidRPr="00500302" w14:paraId="01B0DF9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83C79E5"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31D0056" w14:textId="77777777" w:rsidR="00F926D0" w:rsidRPr="00F926D0" w:rsidRDefault="00F926D0" w:rsidP="00F926D0">
            <w:pPr>
              <w:pStyle w:val="TAL"/>
              <w:keepNext w:val="0"/>
              <w:rPr>
                <w:noProof/>
              </w:rPr>
            </w:pPr>
            <w:r w:rsidRPr="00500302">
              <w:rPr>
                <w:noProof/>
              </w:rPr>
              <w:t>semanticMashupJobProfileAnnc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A2C6C8" w14:textId="77777777" w:rsidR="00F926D0" w:rsidRPr="00500302" w:rsidRDefault="00F926D0" w:rsidP="00F926D0">
            <w:pPr>
              <w:pStyle w:val="TAL"/>
              <w:keepNext w:val="0"/>
              <w:rPr>
                <w:rFonts w:eastAsia="ＭＳ 明朝"/>
                <w:lang w:eastAsia="ja-JP"/>
              </w:rPr>
            </w:pPr>
          </w:p>
        </w:tc>
      </w:tr>
      <w:tr w:rsidR="00F926D0" w:rsidRPr="00500302" w14:paraId="18A709A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7E842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05A01C38" w14:textId="77777777" w:rsidR="00F926D0" w:rsidRPr="00F926D0" w:rsidRDefault="00F926D0" w:rsidP="00F926D0">
            <w:pPr>
              <w:pStyle w:val="TAL"/>
              <w:keepNext w:val="0"/>
              <w:rPr>
                <w:noProof/>
              </w:rPr>
            </w:pPr>
            <w:r w:rsidRPr="00500302">
              <w:rPr>
                <w:noProof/>
              </w:rPr>
              <w:t>semanticMashupInstanceAnnc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67514E" w14:textId="77777777" w:rsidR="00F926D0" w:rsidRPr="00500302" w:rsidRDefault="00F926D0" w:rsidP="00F926D0">
            <w:pPr>
              <w:pStyle w:val="TAL"/>
              <w:keepNext w:val="0"/>
              <w:rPr>
                <w:rFonts w:eastAsia="ＭＳ 明朝"/>
                <w:lang w:eastAsia="ja-JP"/>
              </w:rPr>
            </w:pPr>
          </w:p>
        </w:tc>
      </w:tr>
      <w:tr w:rsidR="00F926D0" w:rsidRPr="00500302" w14:paraId="0767019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B2B4B13" w14:textId="77777777" w:rsidR="00F926D0" w:rsidRPr="00F926D0" w:rsidRDefault="00F926D0" w:rsidP="00F926D0">
            <w:pPr>
              <w:pStyle w:val="TAC"/>
              <w:keepNext w:val="0"/>
              <w:rPr>
                <w:rFonts w:eastAsia="游明朝"/>
                <w:lang w:eastAsia="ja-JP"/>
              </w:rPr>
            </w:pPr>
            <w:r w:rsidRPr="00F926D0">
              <w:rPr>
                <w:rFonts w:eastAsia="游明朝"/>
                <w:lang w:eastAsia="ja-JP"/>
              </w:rPr>
              <w:t>100</w:t>
            </w:r>
            <w:r w:rsidRPr="00F926D0">
              <w:rPr>
                <w:rFonts w:eastAsia="游明朝" w:hint="eastAsia"/>
                <w:lang w:eastAsia="ja-JP"/>
              </w:rPr>
              <w:t>42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6EC0334" w14:textId="77777777" w:rsidR="00F926D0" w:rsidRPr="00500302" w:rsidRDefault="00F926D0" w:rsidP="00F926D0">
            <w:pPr>
              <w:pStyle w:val="TAL"/>
              <w:keepNext w:val="0"/>
              <w:rPr>
                <w:noProof/>
              </w:rPr>
            </w:pPr>
            <w:r w:rsidRPr="00500302">
              <w:rPr>
                <w:noProof/>
              </w:rPr>
              <w:t>semanticMashupResultAnnc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7439990" w14:textId="77777777" w:rsidR="00F926D0" w:rsidRPr="00500302" w:rsidRDefault="00F926D0" w:rsidP="00F926D0">
            <w:pPr>
              <w:pStyle w:val="TAL"/>
              <w:keepNext w:val="0"/>
              <w:rPr>
                <w:rFonts w:eastAsia="ＭＳ 明朝"/>
                <w:lang w:eastAsia="ja-JP"/>
              </w:rPr>
            </w:pPr>
          </w:p>
        </w:tc>
      </w:tr>
      <w:tr w:rsidR="00F926D0" w:rsidRPr="00500302" w14:paraId="32E0E7C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B4638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5C21CB" w14:textId="77777777" w:rsidR="00F926D0" w:rsidRPr="00500302" w:rsidRDefault="00F926D0" w:rsidP="00F926D0">
            <w:pPr>
              <w:pStyle w:val="TAL"/>
              <w:keepNext w:val="0"/>
              <w:rPr>
                <w:noProof/>
              </w:rPr>
            </w:pPr>
            <w:r w:rsidRPr="00500302">
              <w:rPr>
                <w:rFonts w:hint="eastAsia"/>
                <w:noProof/>
              </w:rPr>
              <w:t>multimediaSession</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D892F1B" w14:textId="77777777" w:rsidR="00F926D0" w:rsidRPr="00500302" w:rsidRDefault="00F926D0" w:rsidP="00F926D0">
            <w:pPr>
              <w:pStyle w:val="TAL"/>
              <w:keepNext w:val="0"/>
              <w:rPr>
                <w:rFonts w:eastAsia="ＭＳ 明朝"/>
                <w:lang w:eastAsia="ja-JP"/>
              </w:rPr>
            </w:pPr>
          </w:p>
        </w:tc>
      </w:tr>
      <w:tr w:rsidR="00F926D0" w:rsidRPr="00500302" w14:paraId="526CCE32"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290712" w14:textId="77777777" w:rsidR="00F926D0" w:rsidRPr="00F926D0" w:rsidRDefault="00F926D0" w:rsidP="00F926D0">
            <w:pPr>
              <w:pStyle w:val="TAC"/>
              <w:keepNext w:val="0"/>
              <w:rPr>
                <w:rFonts w:eastAsia="游明朝"/>
                <w:lang w:eastAsia="ja-JP"/>
              </w:rPr>
            </w:pPr>
            <w:r w:rsidRPr="00F926D0">
              <w:rPr>
                <w:rFonts w:eastAsia="游明朝"/>
                <w:lang w:eastAsia="ja-JP"/>
              </w:rPr>
              <w:t>10052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0143D0" w14:textId="77777777" w:rsidR="00F926D0" w:rsidRPr="00500302" w:rsidRDefault="00F926D0" w:rsidP="00F926D0">
            <w:pPr>
              <w:pStyle w:val="TAL"/>
              <w:keepNext w:val="0"/>
              <w:rPr>
                <w:noProof/>
              </w:rPr>
            </w:pPr>
            <w:r w:rsidRPr="00F926D0">
              <w:rPr>
                <w:rFonts w:hint="eastAsia"/>
                <w:noProof/>
              </w:rPr>
              <w:t>o</w:t>
            </w:r>
            <w:r w:rsidRPr="00F926D0">
              <w:rPr>
                <w:noProof/>
              </w:rPr>
              <w:t>ntologyMappingAnnc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9934938" w14:textId="77777777" w:rsidR="00F926D0" w:rsidRPr="00500302" w:rsidRDefault="00F926D0" w:rsidP="00F926D0">
            <w:pPr>
              <w:pStyle w:val="TAL"/>
              <w:keepNext w:val="0"/>
              <w:rPr>
                <w:rFonts w:eastAsia="ＭＳ 明朝"/>
                <w:lang w:eastAsia="ja-JP"/>
              </w:rPr>
            </w:pPr>
          </w:p>
        </w:tc>
      </w:tr>
      <w:tr w:rsidR="00F926D0" w:rsidRPr="00500302" w14:paraId="61633C4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32F40BC" w14:textId="77777777" w:rsidR="00F926D0" w:rsidRPr="00F926D0" w:rsidRDefault="00F926D0" w:rsidP="00F926D0">
            <w:pPr>
              <w:pStyle w:val="TAC"/>
              <w:keepNext w:val="0"/>
              <w:rPr>
                <w:rFonts w:eastAsia="游明朝"/>
                <w:lang w:eastAsia="ja-JP"/>
              </w:rPr>
            </w:pPr>
            <w:r w:rsidRPr="00F926D0">
              <w:rPr>
                <w:rFonts w:eastAsia="游明朝"/>
                <w:lang w:eastAsia="ja-JP"/>
              </w:rPr>
              <w:t>10053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D34DB4"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358D153" w14:textId="77777777" w:rsidR="00F926D0" w:rsidRPr="00500302" w:rsidRDefault="00F926D0" w:rsidP="00F926D0">
            <w:pPr>
              <w:pStyle w:val="TAL"/>
              <w:keepNext w:val="0"/>
              <w:rPr>
                <w:rFonts w:eastAsia="ＭＳ 明朝"/>
                <w:lang w:eastAsia="ja-JP"/>
              </w:rPr>
            </w:pPr>
          </w:p>
        </w:tc>
      </w:tr>
      <w:tr w:rsidR="00F926D0" w:rsidRPr="00500302" w14:paraId="12D0214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D96C4" w14:textId="77777777" w:rsidR="00F926D0" w:rsidRPr="00F926D0" w:rsidRDefault="00F926D0" w:rsidP="00F926D0">
            <w:pPr>
              <w:pStyle w:val="TAC"/>
              <w:keepNext w:val="0"/>
              <w:rPr>
                <w:rFonts w:eastAsia="游明朝"/>
                <w:lang w:eastAsia="ja-JP"/>
              </w:rPr>
            </w:pPr>
            <w:r w:rsidRPr="00F926D0">
              <w:rPr>
                <w:rFonts w:eastAsia="游明朝"/>
                <w:lang w:eastAsia="ja-JP"/>
              </w:rPr>
              <w:t>10054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F5D9E8B"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597FCF5" w14:textId="77777777" w:rsidR="00F926D0" w:rsidRPr="00500302" w:rsidRDefault="00F926D0" w:rsidP="00F926D0">
            <w:pPr>
              <w:pStyle w:val="TAL"/>
              <w:keepNext w:val="0"/>
              <w:rPr>
                <w:rFonts w:eastAsia="ＭＳ 明朝"/>
                <w:lang w:eastAsia="ja-JP"/>
              </w:rPr>
            </w:pPr>
          </w:p>
        </w:tc>
      </w:tr>
      <w:tr w:rsidR="00F926D0" w:rsidRPr="00500302" w14:paraId="05E865D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598F482" w14:textId="77777777" w:rsidR="00F926D0" w:rsidRPr="00F926D0" w:rsidRDefault="00F926D0" w:rsidP="00F926D0">
            <w:pPr>
              <w:pStyle w:val="TAC"/>
              <w:keepNext w:val="0"/>
              <w:rPr>
                <w:rFonts w:eastAsia="游明朝"/>
                <w:lang w:eastAsia="ja-JP"/>
              </w:rPr>
            </w:pPr>
            <w:r w:rsidRPr="00F926D0">
              <w:rPr>
                <w:rFonts w:eastAsia="游明朝"/>
                <w:lang w:eastAsia="ja-JP"/>
              </w:rPr>
              <w:t>10055</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7E91204" w14:textId="77777777" w:rsidR="00F926D0" w:rsidRPr="00F926D0" w:rsidRDefault="00F926D0" w:rsidP="00F926D0">
            <w:pPr>
              <w:pStyle w:val="TAL"/>
              <w:keepNext w:val="0"/>
              <w:rPr>
                <w:noProof/>
              </w:rPr>
            </w:pPr>
            <w:r w:rsidRPr="00F926D0">
              <w:rPr>
                <w:noProof/>
              </w:rPr>
              <w:t>reasoningJobInstanceAnnc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6507C7" w14:textId="77777777" w:rsidR="00F926D0" w:rsidRPr="00500302" w:rsidRDefault="00F926D0" w:rsidP="00F926D0">
            <w:pPr>
              <w:pStyle w:val="TAL"/>
              <w:keepNext w:val="0"/>
              <w:rPr>
                <w:rFonts w:eastAsia="ＭＳ 明朝"/>
                <w:lang w:eastAsia="ja-JP"/>
              </w:rPr>
            </w:pPr>
          </w:p>
        </w:tc>
      </w:tr>
      <w:tr w:rsidR="00F926D0" w:rsidRPr="00500302" w14:paraId="2E5CBEB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F96B49B" w14:textId="77777777" w:rsidR="00F926D0" w:rsidRPr="00F926D0" w:rsidRDefault="00F926D0" w:rsidP="00F926D0">
            <w:pPr>
              <w:pStyle w:val="TAC"/>
              <w:keepNext w:val="0"/>
              <w:rPr>
                <w:rFonts w:eastAsia="游明朝"/>
                <w:lang w:eastAsia="ja-JP"/>
              </w:rPr>
            </w:pPr>
            <w:r w:rsidRPr="00F926D0">
              <w:rPr>
                <w:rFonts w:eastAsia="游明朝"/>
                <w:lang w:eastAsia="ja-JP"/>
              </w:rPr>
              <w:t>10056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39B6232" w14:textId="77777777" w:rsidR="00F926D0" w:rsidRPr="00F926D0" w:rsidRDefault="00F926D0" w:rsidP="00F926D0">
            <w:pPr>
              <w:pStyle w:val="TAL"/>
              <w:keepNext w:val="0"/>
              <w:rPr>
                <w:noProof/>
              </w:rPr>
            </w:pPr>
            <w:r w:rsidRPr="00F926D0">
              <w:rPr>
                <w:noProof/>
              </w:rPr>
              <w:t>reasoningRulesAnnc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B12E15E" w14:textId="77777777" w:rsidR="00F926D0" w:rsidRPr="00500302" w:rsidRDefault="00F926D0" w:rsidP="00F926D0">
            <w:pPr>
              <w:pStyle w:val="TAL"/>
              <w:keepNext w:val="0"/>
              <w:rPr>
                <w:rFonts w:eastAsia="ＭＳ 明朝"/>
                <w:lang w:eastAsia="ja-JP"/>
              </w:rPr>
            </w:pPr>
          </w:p>
        </w:tc>
      </w:tr>
      <w:tr w:rsidR="00F926D0" w:rsidRPr="00500302" w14:paraId="3C9EB6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E78EF" w14:textId="77777777" w:rsidR="00F926D0" w:rsidRPr="00F926D0" w:rsidRDefault="00F926D0" w:rsidP="00F926D0">
            <w:pPr>
              <w:pStyle w:val="TAC"/>
              <w:keepNext w:val="0"/>
              <w:rPr>
                <w:rFonts w:eastAsia="游明朝"/>
                <w:lang w:eastAsia="ja-JP"/>
              </w:rPr>
            </w:pPr>
            <w:r w:rsidRPr="00F926D0">
              <w:rPr>
                <w:rFonts w:eastAsia="游明朝"/>
                <w:lang w:eastAsia="ja-JP"/>
              </w:rPr>
              <w:t>10057</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142309B" w14:textId="77777777" w:rsidR="00F926D0" w:rsidRPr="00F926D0" w:rsidRDefault="00F926D0" w:rsidP="00F926D0">
            <w:pPr>
              <w:pStyle w:val="TAL"/>
              <w:keepNext w:val="0"/>
              <w:rPr>
                <w:noProof/>
              </w:rPr>
            </w:pPr>
            <w:r w:rsidRPr="00F926D0">
              <w:rPr>
                <w:noProof/>
              </w:rPr>
              <w:t>semanticRuleRepositoryAnnc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4F8499" w14:textId="77777777" w:rsidR="00F926D0" w:rsidRPr="00500302" w:rsidRDefault="00F926D0" w:rsidP="00F926D0">
            <w:pPr>
              <w:pStyle w:val="TAL"/>
              <w:keepNext w:val="0"/>
              <w:rPr>
                <w:rFonts w:eastAsia="ＭＳ 明朝"/>
                <w:lang w:eastAsia="ja-JP"/>
              </w:rPr>
            </w:pPr>
          </w:p>
        </w:tc>
      </w:tr>
      <w:tr w:rsidR="00F926D0" w:rsidRPr="00500302" w14:paraId="1D3EC5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FD3D80E" w14:textId="77777777" w:rsidR="00F926D0" w:rsidRPr="00F926D0" w:rsidRDefault="00F926D0" w:rsidP="00F926D0">
            <w:pPr>
              <w:pStyle w:val="TAC"/>
              <w:keepNext w:val="0"/>
              <w:rPr>
                <w:rFonts w:eastAsia="游明朝"/>
                <w:lang w:eastAsia="ja-JP"/>
              </w:rPr>
            </w:pPr>
            <w:r w:rsidRPr="00F926D0">
              <w:rPr>
                <w:rFonts w:eastAsia="游明朝"/>
                <w:lang w:eastAsia="ja-JP"/>
              </w:rPr>
              <w:t>20001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D14618E" w14:textId="77777777" w:rsidR="00F926D0" w:rsidRPr="00F926D0" w:rsidRDefault="00F926D0" w:rsidP="00F926D0">
            <w:pPr>
              <w:pStyle w:val="TAL"/>
              <w:keepNext w:val="0"/>
              <w:rPr>
                <w:noProof/>
              </w:rPr>
            </w:pPr>
            <w:r w:rsidRPr="00F926D0">
              <w:rPr>
                <w:noProof/>
              </w:rPr>
              <w:t>oldest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1EF87EF" w14:textId="77777777" w:rsidR="00F926D0" w:rsidRPr="00500302" w:rsidRDefault="00F926D0" w:rsidP="00F926D0">
            <w:pPr>
              <w:pStyle w:val="TAL"/>
              <w:keepNext w:val="0"/>
              <w:rPr>
                <w:rFonts w:eastAsia="ＭＳ 明朝"/>
                <w:lang w:eastAsia="ja-JP"/>
              </w:rPr>
            </w:pPr>
          </w:p>
        </w:tc>
      </w:tr>
      <w:tr w:rsidR="00F926D0" w:rsidRPr="00500302" w14:paraId="40520D7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C3330C2" w14:textId="77777777" w:rsidR="00F926D0" w:rsidRPr="00F926D0" w:rsidRDefault="00F926D0" w:rsidP="00F926D0">
            <w:pPr>
              <w:pStyle w:val="TAC"/>
              <w:keepNext w:val="0"/>
              <w:rPr>
                <w:rFonts w:eastAsia="游明朝"/>
                <w:lang w:eastAsia="ja-JP"/>
              </w:rPr>
            </w:pPr>
            <w:r w:rsidRPr="00F926D0">
              <w:rPr>
                <w:rFonts w:eastAsia="游明朝"/>
                <w:lang w:eastAsia="ja-JP"/>
              </w:rPr>
              <w:t>20002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2E235F4" w14:textId="77777777" w:rsidR="00F926D0" w:rsidRPr="00F926D0" w:rsidRDefault="00F926D0" w:rsidP="00F926D0">
            <w:pPr>
              <w:pStyle w:val="TAL"/>
              <w:keepNext w:val="0"/>
              <w:rPr>
                <w:noProof/>
              </w:rPr>
            </w:pPr>
            <w:r w:rsidRPr="00F926D0">
              <w:rPr>
                <w:noProof/>
              </w:rPr>
              <w:t>latest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B3CA350" w14:textId="77777777" w:rsidR="00F926D0" w:rsidRPr="00500302" w:rsidRDefault="00F926D0" w:rsidP="00F926D0">
            <w:pPr>
              <w:pStyle w:val="TAL"/>
              <w:keepNext w:val="0"/>
              <w:rPr>
                <w:rFonts w:eastAsia="ＭＳ 明朝"/>
                <w:lang w:eastAsia="ja-JP"/>
              </w:rPr>
            </w:pPr>
          </w:p>
        </w:tc>
      </w:tr>
      <w:tr w:rsidR="00F926D0" w:rsidRPr="00500302" w14:paraId="57848D1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6DAE95E"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20003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3786E7" w14:textId="77777777" w:rsidR="00F926D0" w:rsidRPr="00F926D0" w:rsidRDefault="00F926D0" w:rsidP="00F926D0">
            <w:pPr>
              <w:pStyle w:val="TAL"/>
              <w:keepNext w:val="0"/>
              <w:rPr>
                <w:noProof/>
              </w:rPr>
            </w:pPr>
            <w:r w:rsidRPr="00F926D0">
              <w:rPr>
                <w:noProof/>
              </w:rPr>
              <w:t>mashup</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83F17E5" w14:textId="77777777" w:rsidR="00F926D0" w:rsidRPr="00500302" w:rsidRDefault="00F926D0" w:rsidP="00F926D0">
            <w:pPr>
              <w:pStyle w:val="TAL"/>
              <w:keepNext w:val="0"/>
              <w:rPr>
                <w:rFonts w:eastAsia="ＭＳ 明朝"/>
                <w:lang w:eastAsia="ja-JP"/>
              </w:rPr>
            </w:pPr>
          </w:p>
        </w:tc>
      </w:tr>
      <w:tr w:rsidR="00F926D0" w:rsidRPr="00500302" w14:paraId="09A892E2" w14:textId="77777777" w:rsidTr="00F926D0">
        <w:trPr>
          <w:gridAfter w:val="1"/>
          <w:wAfter w:w="33" w:type="dxa"/>
          <w:jc w:val="center"/>
        </w:trPr>
        <w:tc>
          <w:tcPr>
            <w:tcW w:w="9855" w:type="dxa"/>
            <w:gridSpan w:val="5"/>
            <w:shd w:val="clear" w:color="auto" w:fill="auto"/>
          </w:tcPr>
          <w:p w14:paraId="1324E66D" w14:textId="77777777" w:rsidR="00F926D0" w:rsidRPr="00500302" w:rsidRDefault="00F926D0" w:rsidP="00A578CB">
            <w:pPr>
              <w:pStyle w:val="TAN"/>
              <w:rPr>
                <w:rFonts w:eastAsia="ＭＳ 明朝"/>
              </w:rPr>
            </w:pPr>
            <w:r w:rsidRPr="00500302">
              <w:rPr>
                <w:rFonts w:eastAsia="ＭＳ 明朝"/>
              </w:rPr>
              <w:t>NOTE:</w:t>
            </w:r>
            <w:r w:rsidRPr="00500302">
              <w:rPr>
                <w:rFonts w:eastAsia="ＭＳ 明朝"/>
              </w:rPr>
              <w:tab/>
              <w:t xml:space="preserve">See clause </w:t>
            </w:r>
            <w:r w:rsidRPr="00500302">
              <w:rPr>
                <w:rFonts w:eastAsia="ＭＳ 明朝"/>
              </w:rPr>
              <w:fldChar w:fldCharType="begin"/>
            </w:r>
            <w:r w:rsidRPr="00500302">
              <w:rPr>
                <w:rFonts w:eastAsia="ＭＳ 明朝"/>
              </w:rPr>
              <w:instrText xml:space="preserve"> REF _Ref403139052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r w:rsidRPr="00500302">
              <w:rPr>
                <w:rFonts w:eastAsia="ＭＳ 明朝"/>
              </w:rPr>
              <w:t xml:space="preserve"> "Resource Type group".</w:t>
            </w:r>
          </w:p>
        </w:tc>
      </w:tr>
    </w:tbl>
    <w:p w14:paraId="46E303F0" w14:textId="77777777" w:rsidR="00A04F53" w:rsidRPr="00F926D0" w:rsidRDefault="00A04F53" w:rsidP="00A04F53">
      <w:pPr>
        <w:rPr>
          <w:rFonts w:eastAsia="ＭＳ 明朝"/>
        </w:rPr>
      </w:pPr>
    </w:p>
    <w:p w14:paraId="3F6E4B02" w14:textId="1D733F24" w:rsidR="00A04F53" w:rsidRDefault="00A04F53" w:rsidP="00A04F53">
      <w:pPr>
        <w:pStyle w:val="30"/>
        <w:rPr>
          <w:lang w:eastAsia="zh-CN"/>
        </w:rPr>
      </w:pPr>
      <w:r>
        <w:rPr>
          <w:lang w:eastAsia="zh-CN"/>
        </w:rPr>
        <w:t>----------------------end of change 11 -----------------------------------------------------</w:t>
      </w:r>
    </w:p>
    <w:p w14:paraId="0E55ABC7" w14:textId="77777777" w:rsidR="00A04F53" w:rsidRPr="00A04F53" w:rsidRDefault="00A04F53" w:rsidP="00820133">
      <w:pPr>
        <w:rPr>
          <w:rFonts w:eastAsia="ＭＳ 明朝"/>
          <w:lang w:eastAsia="ja-JP"/>
        </w:rPr>
      </w:pPr>
    </w:p>
    <w:sectPr w:rsidR="00A04F53" w:rsidRPr="00A04F53"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Kenichi Yamamoto_SDSr1" w:date="2020-04-06T22:33:00Z" w:initials="KY">
    <w:p w14:paraId="32723096" w14:textId="10B305AF" w:rsidR="00B07916" w:rsidRPr="00305434" w:rsidRDefault="00B07916">
      <w:pPr>
        <w:pStyle w:val="afc"/>
        <w:rPr>
          <w:rFonts w:eastAsia="游明朝"/>
          <w:lang w:eastAsia="ja-JP"/>
        </w:rPr>
      </w:pPr>
      <w:r>
        <w:rPr>
          <w:rStyle w:val="afb"/>
        </w:rPr>
        <w:annotationRef/>
      </w:r>
      <w:r>
        <w:rPr>
          <w:rFonts w:eastAsia="游明朝" w:hint="eastAsia"/>
          <w:lang w:eastAsia="ja-JP"/>
        </w:rPr>
        <w:t>W</w:t>
      </w:r>
      <w:r>
        <w:rPr>
          <w:rFonts w:eastAsia="游明朝"/>
          <w:lang w:eastAsia="ja-JP"/>
        </w:rPr>
        <w:t>e keep multi formats to align with 3GPP TS so far. If the attribute only support one single format, what kind of format is better? Area information such as CGI , TA or eNudeB is necessary for collecting UE information (Number of UE, list of M2M Ext ID).</w:t>
      </w:r>
    </w:p>
  </w:comment>
  <w:comment w:id="174" w:author="Kenichi Yamamoto_SDSr1" w:date="2020-04-06T22:30:00Z" w:initials="KY">
    <w:p w14:paraId="78BEA915" w14:textId="53B06DD4" w:rsidR="00B07916" w:rsidRDefault="00B07916">
      <w:pPr>
        <w:pStyle w:val="afc"/>
      </w:pPr>
      <w:r>
        <w:rPr>
          <w:rStyle w:val="afb"/>
        </w:rPr>
        <w:annotationRef/>
      </w:r>
      <w:r>
        <w:t>Remove a list to keep it simple.</w:t>
      </w:r>
    </w:p>
  </w:comment>
  <w:comment w:id="493" w:author="Kenichi Yamamoto_SDSr1" w:date="2020-06-14T15:01:00Z" w:initials="KY">
    <w:p w14:paraId="5F3DD074" w14:textId="77777777" w:rsidR="00F02197" w:rsidRPr="009558CC" w:rsidRDefault="00F02197" w:rsidP="00F02197">
      <w:pPr>
        <w:pStyle w:val="afc"/>
      </w:pPr>
      <w:r>
        <w:rPr>
          <w:rStyle w:val="afb"/>
        </w:rPr>
        <w:annotationRef/>
      </w:r>
      <w:r>
        <w:t xml:space="preserve">In order to keep it simple of </w:t>
      </w:r>
      <w:r>
        <w:t xml:space="preserve">geographicalArea attribute, Data Type was changed to </w:t>
      </w:r>
      <w:r w:rsidRPr="00500302">
        <w:rPr>
          <w:lang w:eastAsia="ja-JP"/>
        </w:rPr>
        <w:t>m2m:</w:t>
      </w:r>
      <w:r w:rsidRPr="00500302">
        <w:t>locationRegion</w:t>
      </w:r>
      <w:r>
        <w:t xml:space="preserve">. It is used for </w:t>
      </w:r>
      <w:r w:rsidRPr="003B56F4">
        <w:t>geographicInformation</w:t>
      </w:r>
      <w:r>
        <w:t xml:space="preserve"> attribute of &lt;</w:t>
      </w:r>
      <w:r w:rsidRPr="003B56F4">
        <w:rPr>
          <w:lang w:eastAsia="ja-JP"/>
        </w:rPr>
        <w:t xml:space="preserve"> </w:t>
      </w:r>
      <w:r w:rsidRPr="00500302">
        <w:rPr>
          <w:lang w:eastAsia="ja-JP"/>
        </w:rPr>
        <w:t>backgroundDataTransfer</w:t>
      </w:r>
      <w:r>
        <w:t>&gt; resource.</w:t>
      </w:r>
    </w:p>
  </w:comment>
  <w:comment w:id="592" w:author="Peter Niblett" w:date="2020-02-18T17:57:00Z" w:initials="PN">
    <w:p w14:paraId="6EC018CB" w14:textId="054CCBA3" w:rsidR="00B07916" w:rsidRDefault="00B07916">
      <w:pPr>
        <w:pStyle w:val="afc"/>
      </w:pPr>
      <w:r>
        <w:rPr>
          <w:rStyle w:val="afb"/>
        </w:rPr>
        <w:annotationRef/>
      </w:r>
      <w:r>
        <w:t xml:space="preserve">This clause does not include any specific procedures. It should at least mention that there are interactions with the 3GPP </w:t>
      </w:r>
      <w:r>
        <w:t xml:space="preserve">apis </w:t>
      </w:r>
    </w:p>
  </w:comment>
  <w:comment w:id="593" w:author="Kenichi Yamamoto_SDSr1" w:date="2020-06-09T12:59:00Z" w:initials="KY">
    <w:p w14:paraId="5B5B629B" w14:textId="771C3051" w:rsidR="00B07916" w:rsidRPr="00D81FD1" w:rsidRDefault="00B07916">
      <w:pPr>
        <w:pStyle w:val="afc"/>
        <w:rPr>
          <w:rFonts w:eastAsia="游明朝"/>
          <w:lang w:eastAsia="ja-JP"/>
        </w:rPr>
      </w:pPr>
      <w:r>
        <w:rPr>
          <w:rFonts w:eastAsia="游明朝"/>
          <w:lang w:eastAsia="ja-JP"/>
        </w:rPr>
        <w:t xml:space="preserve">3GPP interaction with 3GPP APIs is added in </w:t>
      </w:r>
      <w:r>
        <w:rPr>
          <w:rStyle w:val="afb"/>
        </w:rPr>
        <w:annotationRef/>
      </w:r>
      <w:r>
        <w:rPr>
          <w:rFonts w:eastAsia="游明朝"/>
          <w:lang w:eastAsia="ja-JP"/>
        </w:rPr>
        <w:t>Update operation</w:t>
      </w:r>
      <w:r>
        <w:rPr>
          <w:rFonts w:eastAsia="游明朝" w:hint="eastAsia"/>
          <w:lang w:eastAsia="ja-JP"/>
        </w:rPr>
        <w:t xml:space="preserve"> </w:t>
      </w:r>
      <w:r>
        <w:rPr>
          <w:rFonts w:eastAsia="游明朝"/>
          <w:lang w:eastAsia="ja-JP"/>
        </w:rPr>
        <w:t>as described in clause 7.15.3 of TS-</w:t>
      </w:r>
      <w:r>
        <w:rPr>
          <w:rFonts w:eastAsia="游明朝"/>
          <w:lang w:eastAsia="ja-JP"/>
        </w:rPr>
        <w:t>0026..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23096" w15:done="0"/>
  <w15:commentEx w15:paraId="78BEA915" w15:done="0"/>
  <w15:commentEx w15:paraId="5F3DD074" w15:done="0"/>
  <w15:commentEx w15:paraId="6EC018CB" w15:done="0"/>
  <w15:commentEx w15:paraId="5B5B629B" w15:paraIdParent="6EC018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BA48" w16cex:dateUtc="2020-06-14T06:01:00Z"/>
  <w16cex:commentExtensible w16cex:durableId="228A0628" w16cex:dateUtc="2020-06-09T0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23096" w16cid:durableId="22362CC7"/>
  <w16cid:commentId w16cid:paraId="78BEA915" w16cid:durableId="22362C09"/>
  <w16cid:commentId w16cid:paraId="5F3DD074" w16cid:durableId="2290BA48"/>
  <w16cid:commentId w16cid:paraId="6EC018CB" w16cid:durableId="21F6A3FF"/>
  <w16cid:commentId w16cid:paraId="5B5B629B" w16cid:durableId="228A06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7A25" w14:textId="77777777" w:rsidR="0017074B" w:rsidRDefault="0017074B">
      <w:r>
        <w:separator/>
      </w:r>
    </w:p>
  </w:endnote>
  <w:endnote w:type="continuationSeparator" w:id="0">
    <w:p w14:paraId="4942AF24" w14:textId="77777777" w:rsidR="0017074B" w:rsidRDefault="0017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B07916" w:rsidRPr="003C00E6" w:rsidRDefault="00B07916" w:rsidP="00325EA3">
    <w:pPr>
      <w:pStyle w:val="a5"/>
      <w:tabs>
        <w:tab w:val="center" w:pos="4678"/>
        <w:tab w:val="right" w:pos="9214"/>
      </w:tabs>
      <w:jc w:val="both"/>
      <w:rPr>
        <w:rFonts w:ascii="Times New Roman" w:eastAsia="Calibri" w:hAnsi="Times New Roman"/>
        <w:sz w:val="16"/>
        <w:szCs w:val="16"/>
        <w:lang w:val="en-US"/>
      </w:rPr>
    </w:pPr>
  </w:p>
  <w:p w14:paraId="4F290522" w14:textId="3315E58D" w:rsidR="00B07916" w:rsidRPr="00861D0F" w:rsidRDefault="00B0791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F66F2">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B07916" w:rsidRPr="00424964" w:rsidRDefault="00B07916" w:rsidP="00325EA3">
    <w:pPr>
      <w:pStyle w:val="a5"/>
      <w:tabs>
        <w:tab w:val="center" w:pos="4678"/>
        <w:tab w:val="right" w:pos="9214"/>
      </w:tabs>
      <w:jc w:val="both"/>
      <w:rPr>
        <w:lang w:val="en-GB"/>
      </w:rPr>
    </w:pPr>
  </w:p>
  <w:p w14:paraId="468793AB" w14:textId="77777777" w:rsidR="00B07916" w:rsidRDefault="00B07916"/>
  <w:p w14:paraId="5A38EE99" w14:textId="77777777" w:rsidR="00B07916" w:rsidRDefault="00B07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A5C21" w14:textId="77777777" w:rsidR="0017074B" w:rsidRDefault="0017074B">
      <w:r>
        <w:separator/>
      </w:r>
    </w:p>
  </w:footnote>
  <w:footnote w:type="continuationSeparator" w:id="0">
    <w:p w14:paraId="63BD6A72" w14:textId="77777777" w:rsidR="0017074B" w:rsidRDefault="0017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B07916" w:rsidRPr="009B635D" w14:paraId="354CE148" w14:textId="77777777" w:rsidTr="00294EEF">
      <w:trPr>
        <w:trHeight w:val="831"/>
      </w:trPr>
      <w:tc>
        <w:tcPr>
          <w:tcW w:w="8068" w:type="dxa"/>
        </w:tcPr>
        <w:p w14:paraId="1DEA06E5" w14:textId="1B73D411" w:rsidR="00B07916" w:rsidRPr="00A9388B" w:rsidRDefault="00B07916" w:rsidP="00154F3B">
          <w:pPr>
            <w:pStyle w:val="oneM2M-PageHead"/>
          </w:pPr>
          <w:r>
            <w:rPr>
              <w:noProof/>
            </w:rPr>
            <w:fldChar w:fldCharType="begin"/>
          </w:r>
          <w:r>
            <w:rPr>
              <w:noProof/>
            </w:rPr>
            <w:instrText xml:space="preserve"> FILENAME   \* MERGEFORMAT </w:instrText>
          </w:r>
          <w:r>
            <w:rPr>
              <w:noProof/>
            </w:rPr>
            <w:fldChar w:fldCharType="separate"/>
          </w:r>
          <w:r>
            <w:rPr>
              <w:noProof/>
            </w:rPr>
            <w:t>SDS-2020-0019-TS-0004-nwMonitoringReq_resource_R4</w:t>
          </w:r>
          <w:r>
            <w:rPr>
              <w:noProof/>
            </w:rPr>
            <w:fldChar w:fldCharType="end"/>
          </w:r>
        </w:p>
      </w:tc>
      <w:tc>
        <w:tcPr>
          <w:tcW w:w="1569" w:type="dxa"/>
        </w:tcPr>
        <w:p w14:paraId="36174207" w14:textId="77777777" w:rsidR="00B07916" w:rsidRPr="009B635D" w:rsidRDefault="00B07916"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B07916" w:rsidRDefault="00B07916"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2"/>
  </w:num>
  <w:num w:numId="3">
    <w:abstractNumId w:val="3"/>
  </w:num>
  <w:num w:numId="4">
    <w:abstractNumId w:val="11"/>
  </w:num>
  <w:num w:numId="5">
    <w:abstractNumId w:val="13"/>
  </w:num>
  <w:num w:numId="6">
    <w:abstractNumId w:val="2"/>
  </w:num>
  <w:num w:numId="7">
    <w:abstractNumId w:val="1"/>
  </w:num>
  <w:num w:numId="8">
    <w:abstractNumId w:val="0"/>
  </w:num>
  <w:num w:numId="9">
    <w:abstractNumId w:val="12"/>
  </w:num>
  <w:num w:numId="10">
    <w:abstractNumId w:val="21"/>
  </w:num>
  <w:num w:numId="11">
    <w:abstractNumId w:val="18"/>
  </w:num>
  <w:num w:numId="12">
    <w:abstractNumId w:val="23"/>
  </w:num>
  <w:num w:numId="13">
    <w:abstractNumId w:val="14"/>
  </w:num>
  <w:num w:numId="14">
    <w:abstractNumId w:val="4"/>
  </w:num>
  <w:num w:numId="15">
    <w:abstractNumId w:val="8"/>
  </w:num>
  <w:num w:numId="16">
    <w:abstractNumId w:val="19"/>
  </w:num>
  <w:num w:numId="17">
    <w:abstractNumId w:val="6"/>
  </w:num>
  <w:num w:numId="18">
    <w:abstractNumId w:val="10"/>
  </w:num>
  <w:num w:numId="19">
    <w:abstractNumId w:val="7"/>
  </w:num>
  <w:num w:numId="20">
    <w:abstractNumId w:val="17"/>
  </w:num>
  <w:num w:numId="21">
    <w:abstractNumId w:val="5"/>
  </w:num>
  <w:num w:numId="22">
    <w:abstractNumId w:val="15"/>
  </w:num>
  <w:num w:numId="23">
    <w:abstractNumId w:val="16"/>
  </w:num>
  <w:num w:numId="24">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1">
    <w15:presenceInfo w15:providerId="None" w15:userId="Kenichi Yamamoto_SDSr1"/>
  </w15:person>
  <w15:person w15:author="Kenichi Yamamoto_SDS44">
    <w15:presenceInfo w15:providerId="None" w15:userId="Kenichi Yamamoto_SDS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15026"/>
    <w:rsid w:val="00016F36"/>
    <w:rsid w:val="000235E0"/>
    <w:rsid w:val="0002604B"/>
    <w:rsid w:val="0003112F"/>
    <w:rsid w:val="0003477D"/>
    <w:rsid w:val="000354C5"/>
    <w:rsid w:val="000355B4"/>
    <w:rsid w:val="00037235"/>
    <w:rsid w:val="00040FE1"/>
    <w:rsid w:val="000419EE"/>
    <w:rsid w:val="000454A0"/>
    <w:rsid w:val="00052D23"/>
    <w:rsid w:val="0005377B"/>
    <w:rsid w:val="0005719E"/>
    <w:rsid w:val="00057276"/>
    <w:rsid w:val="00057692"/>
    <w:rsid w:val="00060789"/>
    <w:rsid w:val="000616A5"/>
    <w:rsid w:val="000629FA"/>
    <w:rsid w:val="00065C7E"/>
    <w:rsid w:val="00066D93"/>
    <w:rsid w:val="00067D72"/>
    <w:rsid w:val="00070738"/>
    <w:rsid w:val="00070988"/>
    <w:rsid w:val="00072C17"/>
    <w:rsid w:val="00073C62"/>
    <w:rsid w:val="000742AA"/>
    <w:rsid w:val="00077404"/>
    <w:rsid w:val="0007792C"/>
    <w:rsid w:val="000811DD"/>
    <w:rsid w:val="00081630"/>
    <w:rsid w:val="00081C01"/>
    <w:rsid w:val="00082D66"/>
    <w:rsid w:val="00082E55"/>
    <w:rsid w:val="00082E72"/>
    <w:rsid w:val="00083447"/>
    <w:rsid w:val="00084C42"/>
    <w:rsid w:val="00084D40"/>
    <w:rsid w:val="00091D49"/>
    <w:rsid w:val="000925E7"/>
    <w:rsid w:val="00094B23"/>
    <w:rsid w:val="00095709"/>
    <w:rsid w:val="00096029"/>
    <w:rsid w:val="00097DEE"/>
    <w:rsid w:val="000A1D1B"/>
    <w:rsid w:val="000A2673"/>
    <w:rsid w:val="000A2729"/>
    <w:rsid w:val="000A74AE"/>
    <w:rsid w:val="000B00A0"/>
    <w:rsid w:val="000B0910"/>
    <w:rsid w:val="000B305C"/>
    <w:rsid w:val="000B4F76"/>
    <w:rsid w:val="000C0A80"/>
    <w:rsid w:val="000C387D"/>
    <w:rsid w:val="000C406E"/>
    <w:rsid w:val="000C6B22"/>
    <w:rsid w:val="000D253E"/>
    <w:rsid w:val="000D3693"/>
    <w:rsid w:val="000D771B"/>
    <w:rsid w:val="000E3E99"/>
    <w:rsid w:val="000F0E42"/>
    <w:rsid w:val="000F17A4"/>
    <w:rsid w:val="000F2E4E"/>
    <w:rsid w:val="000F41B7"/>
    <w:rsid w:val="000F64D8"/>
    <w:rsid w:val="000F6B79"/>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C90"/>
    <w:rsid w:val="001C5D2C"/>
    <w:rsid w:val="001C68DF"/>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201BB1"/>
    <w:rsid w:val="002045FD"/>
    <w:rsid w:val="00205C4A"/>
    <w:rsid w:val="002065C6"/>
    <w:rsid w:val="002074D5"/>
    <w:rsid w:val="00210A2B"/>
    <w:rsid w:val="00211FF2"/>
    <w:rsid w:val="0021296C"/>
    <w:rsid w:val="0021643E"/>
    <w:rsid w:val="00222616"/>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69AD"/>
    <w:rsid w:val="00267170"/>
    <w:rsid w:val="00276898"/>
    <w:rsid w:val="002817F7"/>
    <w:rsid w:val="00282932"/>
    <w:rsid w:val="00283746"/>
    <w:rsid w:val="0028475A"/>
    <w:rsid w:val="00291609"/>
    <w:rsid w:val="00292AD8"/>
    <w:rsid w:val="002935ED"/>
    <w:rsid w:val="00293AB0"/>
    <w:rsid w:val="00293D54"/>
    <w:rsid w:val="002945AC"/>
    <w:rsid w:val="00294EEF"/>
    <w:rsid w:val="00294FF2"/>
    <w:rsid w:val="00295071"/>
    <w:rsid w:val="00297CDA"/>
    <w:rsid w:val="00297FF2"/>
    <w:rsid w:val="002A0445"/>
    <w:rsid w:val="002A109A"/>
    <w:rsid w:val="002A4EAB"/>
    <w:rsid w:val="002A50C0"/>
    <w:rsid w:val="002A6FCC"/>
    <w:rsid w:val="002B07F2"/>
    <w:rsid w:val="002B1734"/>
    <w:rsid w:val="002B27AB"/>
    <w:rsid w:val="002B2F4D"/>
    <w:rsid w:val="002B4F2B"/>
    <w:rsid w:val="002B64D9"/>
    <w:rsid w:val="002B7C69"/>
    <w:rsid w:val="002C26D1"/>
    <w:rsid w:val="002C28C5"/>
    <w:rsid w:val="002C31BD"/>
    <w:rsid w:val="002C47EE"/>
    <w:rsid w:val="002C6BB4"/>
    <w:rsid w:val="002D2155"/>
    <w:rsid w:val="002D4401"/>
    <w:rsid w:val="002E036B"/>
    <w:rsid w:val="002E0E12"/>
    <w:rsid w:val="002E3F5D"/>
    <w:rsid w:val="002E66E6"/>
    <w:rsid w:val="002F7600"/>
    <w:rsid w:val="00305434"/>
    <w:rsid w:val="00305DDD"/>
    <w:rsid w:val="00310DDF"/>
    <w:rsid w:val="0031376F"/>
    <w:rsid w:val="00314B9D"/>
    <w:rsid w:val="003153D3"/>
    <w:rsid w:val="00315546"/>
    <w:rsid w:val="003167CA"/>
    <w:rsid w:val="00317F64"/>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7762"/>
    <w:rsid w:val="0038499B"/>
    <w:rsid w:val="00385759"/>
    <w:rsid w:val="00392E2C"/>
    <w:rsid w:val="00394386"/>
    <w:rsid w:val="003943C7"/>
    <w:rsid w:val="003949C1"/>
    <w:rsid w:val="0039551C"/>
    <w:rsid w:val="00395E54"/>
    <w:rsid w:val="0039644B"/>
    <w:rsid w:val="003A193F"/>
    <w:rsid w:val="003A1EA6"/>
    <w:rsid w:val="003A23F7"/>
    <w:rsid w:val="003A4DE9"/>
    <w:rsid w:val="003A55AC"/>
    <w:rsid w:val="003A711A"/>
    <w:rsid w:val="003B061B"/>
    <w:rsid w:val="003B085B"/>
    <w:rsid w:val="003B3A42"/>
    <w:rsid w:val="003B4977"/>
    <w:rsid w:val="003C00E6"/>
    <w:rsid w:val="003C0BCB"/>
    <w:rsid w:val="003C13B6"/>
    <w:rsid w:val="003C6EC3"/>
    <w:rsid w:val="003D1530"/>
    <w:rsid w:val="003D185F"/>
    <w:rsid w:val="003D6202"/>
    <w:rsid w:val="003D63E8"/>
    <w:rsid w:val="003D6E99"/>
    <w:rsid w:val="003E2F2B"/>
    <w:rsid w:val="003E54A5"/>
    <w:rsid w:val="003F00EC"/>
    <w:rsid w:val="003F30A8"/>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7D94"/>
    <w:rsid w:val="00460A93"/>
    <w:rsid w:val="0046449A"/>
    <w:rsid w:val="004662B5"/>
    <w:rsid w:val="004664D9"/>
    <w:rsid w:val="00470DF1"/>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B30C7"/>
    <w:rsid w:val="004B53DD"/>
    <w:rsid w:val="004B585F"/>
    <w:rsid w:val="004C1A9C"/>
    <w:rsid w:val="004C365D"/>
    <w:rsid w:val="004C7F72"/>
    <w:rsid w:val="004D1EAB"/>
    <w:rsid w:val="004D1F3D"/>
    <w:rsid w:val="004D55DD"/>
    <w:rsid w:val="004D6033"/>
    <w:rsid w:val="004D7793"/>
    <w:rsid w:val="004E15C7"/>
    <w:rsid w:val="004E18E3"/>
    <w:rsid w:val="004E3D93"/>
    <w:rsid w:val="004E69AE"/>
    <w:rsid w:val="004E6A28"/>
    <w:rsid w:val="004E7746"/>
    <w:rsid w:val="004F04C5"/>
    <w:rsid w:val="004F0B33"/>
    <w:rsid w:val="004F1C90"/>
    <w:rsid w:val="004F4AF5"/>
    <w:rsid w:val="004F54DF"/>
    <w:rsid w:val="004F63C0"/>
    <w:rsid w:val="00500B9C"/>
    <w:rsid w:val="00500DF1"/>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4AA5"/>
    <w:rsid w:val="0057734A"/>
    <w:rsid w:val="0058303F"/>
    <w:rsid w:val="00590123"/>
    <w:rsid w:val="00594685"/>
    <w:rsid w:val="0059474F"/>
    <w:rsid w:val="0059511C"/>
    <w:rsid w:val="00595AA7"/>
    <w:rsid w:val="00596098"/>
    <w:rsid w:val="005A09E5"/>
    <w:rsid w:val="005A29A7"/>
    <w:rsid w:val="005A3A05"/>
    <w:rsid w:val="005A4A05"/>
    <w:rsid w:val="005A67A9"/>
    <w:rsid w:val="005A6956"/>
    <w:rsid w:val="005B7E41"/>
    <w:rsid w:val="005C0172"/>
    <w:rsid w:val="005C108C"/>
    <w:rsid w:val="005C3426"/>
    <w:rsid w:val="005C3785"/>
    <w:rsid w:val="005C4536"/>
    <w:rsid w:val="005C552F"/>
    <w:rsid w:val="005C5545"/>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7669A"/>
    <w:rsid w:val="00681C1D"/>
    <w:rsid w:val="00684156"/>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38E8"/>
    <w:rsid w:val="006B6A30"/>
    <w:rsid w:val="006C0C26"/>
    <w:rsid w:val="006C20D4"/>
    <w:rsid w:val="006C6C9C"/>
    <w:rsid w:val="006C6CFC"/>
    <w:rsid w:val="006C7D69"/>
    <w:rsid w:val="006D1FB5"/>
    <w:rsid w:val="006D20A1"/>
    <w:rsid w:val="006D5EAF"/>
    <w:rsid w:val="006D78AA"/>
    <w:rsid w:val="006D7D87"/>
    <w:rsid w:val="006F02D6"/>
    <w:rsid w:val="006F0B84"/>
    <w:rsid w:val="006F22F1"/>
    <w:rsid w:val="006F5E39"/>
    <w:rsid w:val="006F66F2"/>
    <w:rsid w:val="006F68D5"/>
    <w:rsid w:val="00703BC8"/>
    <w:rsid w:val="00703E81"/>
    <w:rsid w:val="00704827"/>
    <w:rsid w:val="00707BC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702B3"/>
    <w:rsid w:val="00774CAF"/>
    <w:rsid w:val="00775A2E"/>
    <w:rsid w:val="00777202"/>
    <w:rsid w:val="007778F1"/>
    <w:rsid w:val="0078063A"/>
    <w:rsid w:val="00780BA3"/>
    <w:rsid w:val="00782179"/>
    <w:rsid w:val="00783E95"/>
    <w:rsid w:val="00786AE6"/>
    <w:rsid w:val="00787554"/>
    <w:rsid w:val="007925D9"/>
    <w:rsid w:val="00792DC6"/>
    <w:rsid w:val="00793DC9"/>
    <w:rsid w:val="007A3FFD"/>
    <w:rsid w:val="007B0EAC"/>
    <w:rsid w:val="007B4EA2"/>
    <w:rsid w:val="007B55FC"/>
    <w:rsid w:val="007B5BDA"/>
    <w:rsid w:val="007B7941"/>
    <w:rsid w:val="007C0613"/>
    <w:rsid w:val="007C1B6A"/>
    <w:rsid w:val="007C2C07"/>
    <w:rsid w:val="007C3245"/>
    <w:rsid w:val="007C352E"/>
    <w:rsid w:val="007D1EF8"/>
    <w:rsid w:val="007D402A"/>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6106"/>
    <w:rsid w:val="00816BA8"/>
    <w:rsid w:val="00820133"/>
    <w:rsid w:val="00821082"/>
    <w:rsid w:val="00827F66"/>
    <w:rsid w:val="0083064A"/>
    <w:rsid w:val="00831704"/>
    <w:rsid w:val="00833937"/>
    <w:rsid w:val="00833E61"/>
    <w:rsid w:val="00836CE4"/>
    <w:rsid w:val="0084011C"/>
    <w:rsid w:val="0084366A"/>
    <w:rsid w:val="008459D2"/>
    <w:rsid w:val="00846C16"/>
    <w:rsid w:val="00851A8C"/>
    <w:rsid w:val="00852197"/>
    <w:rsid w:val="00855074"/>
    <w:rsid w:val="00856453"/>
    <w:rsid w:val="00862D7E"/>
    <w:rsid w:val="00864410"/>
    <w:rsid w:val="00864E1F"/>
    <w:rsid w:val="00866A3B"/>
    <w:rsid w:val="00866E29"/>
    <w:rsid w:val="00867818"/>
    <w:rsid w:val="00867EBE"/>
    <w:rsid w:val="00870626"/>
    <w:rsid w:val="0087366A"/>
    <w:rsid w:val="008746DF"/>
    <w:rsid w:val="008751DD"/>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2469"/>
    <w:rsid w:val="008C2B2C"/>
    <w:rsid w:val="008C2BCC"/>
    <w:rsid w:val="008D0089"/>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CA5"/>
    <w:rsid w:val="00925D83"/>
    <w:rsid w:val="00930B0E"/>
    <w:rsid w:val="009317C0"/>
    <w:rsid w:val="00934C46"/>
    <w:rsid w:val="009429BA"/>
    <w:rsid w:val="0094637B"/>
    <w:rsid w:val="00950DF2"/>
    <w:rsid w:val="0095253C"/>
    <w:rsid w:val="00955691"/>
    <w:rsid w:val="00963BB2"/>
    <w:rsid w:val="0097339A"/>
    <w:rsid w:val="00973606"/>
    <w:rsid w:val="009743C2"/>
    <w:rsid w:val="00975A53"/>
    <w:rsid w:val="00975BE8"/>
    <w:rsid w:val="00980258"/>
    <w:rsid w:val="0098472A"/>
    <w:rsid w:val="00990EA2"/>
    <w:rsid w:val="0099123B"/>
    <w:rsid w:val="00991D3D"/>
    <w:rsid w:val="0099400F"/>
    <w:rsid w:val="00995BDD"/>
    <w:rsid w:val="009A0190"/>
    <w:rsid w:val="009A108D"/>
    <w:rsid w:val="009A2C4C"/>
    <w:rsid w:val="009A5CC4"/>
    <w:rsid w:val="009B1D03"/>
    <w:rsid w:val="009B1E4C"/>
    <w:rsid w:val="009B28BE"/>
    <w:rsid w:val="009B59D8"/>
    <w:rsid w:val="009B635D"/>
    <w:rsid w:val="009C2820"/>
    <w:rsid w:val="009C77B5"/>
    <w:rsid w:val="009D1437"/>
    <w:rsid w:val="009D3094"/>
    <w:rsid w:val="009D3773"/>
    <w:rsid w:val="009D3C18"/>
    <w:rsid w:val="009D66FE"/>
    <w:rsid w:val="009D7282"/>
    <w:rsid w:val="009E35BE"/>
    <w:rsid w:val="009F05D0"/>
    <w:rsid w:val="009F12AB"/>
    <w:rsid w:val="009F2CD4"/>
    <w:rsid w:val="00A00DEB"/>
    <w:rsid w:val="00A011D6"/>
    <w:rsid w:val="00A015F5"/>
    <w:rsid w:val="00A03E84"/>
    <w:rsid w:val="00A04F53"/>
    <w:rsid w:val="00A066FA"/>
    <w:rsid w:val="00A0770A"/>
    <w:rsid w:val="00A1538B"/>
    <w:rsid w:val="00A16424"/>
    <w:rsid w:val="00A200F0"/>
    <w:rsid w:val="00A20771"/>
    <w:rsid w:val="00A221FB"/>
    <w:rsid w:val="00A2584E"/>
    <w:rsid w:val="00A26527"/>
    <w:rsid w:val="00A27BF9"/>
    <w:rsid w:val="00A30063"/>
    <w:rsid w:val="00A31FA8"/>
    <w:rsid w:val="00A32E99"/>
    <w:rsid w:val="00A337F5"/>
    <w:rsid w:val="00A3428F"/>
    <w:rsid w:val="00A36C8C"/>
    <w:rsid w:val="00A377A6"/>
    <w:rsid w:val="00A4165C"/>
    <w:rsid w:val="00A423E7"/>
    <w:rsid w:val="00A42960"/>
    <w:rsid w:val="00A458ED"/>
    <w:rsid w:val="00A45D3A"/>
    <w:rsid w:val="00A543BD"/>
    <w:rsid w:val="00A554B7"/>
    <w:rsid w:val="00A57699"/>
    <w:rsid w:val="00A57B6E"/>
    <w:rsid w:val="00A620B4"/>
    <w:rsid w:val="00A6262E"/>
    <w:rsid w:val="00A63E54"/>
    <w:rsid w:val="00A66BFE"/>
    <w:rsid w:val="00A70A34"/>
    <w:rsid w:val="00A7135F"/>
    <w:rsid w:val="00A715EB"/>
    <w:rsid w:val="00A71AA0"/>
    <w:rsid w:val="00A728A7"/>
    <w:rsid w:val="00A76AF2"/>
    <w:rsid w:val="00A819E5"/>
    <w:rsid w:val="00A82D5A"/>
    <w:rsid w:val="00A83A52"/>
    <w:rsid w:val="00A862B1"/>
    <w:rsid w:val="00A937DC"/>
    <w:rsid w:val="00A964A7"/>
    <w:rsid w:val="00A97D74"/>
    <w:rsid w:val="00AA0FA1"/>
    <w:rsid w:val="00AA2065"/>
    <w:rsid w:val="00AA20E6"/>
    <w:rsid w:val="00AA2B24"/>
    <w:rsid w:val="00AA2CA1"/>
    <w:rsid w:val="00AA4A4A"/>
    <w:rsid w:val="00AA4AFD"/>
    <w:rsid w:val="00AA7809"/>
    <w:rsid w:val="00AB1F0D"/>
    <w:rsid w:val="00AB6FC0"/>
    <w:rsid w:val="00AB752C"/>
    <w:rsid w:val="00AC33EC"/>
    <w:rsid w:val="00AC4546"/>
    <w:rsid w:val="00AC5DD5"/>
    <w:rsid w:val="00AC7DCC"/>
    <w:rsid w:val="00AC7F93"/>
    <w:rsid w:val="00AD13DD"/>
    <w:rsid w:val="00AD22E9"/>
    <w:rsid w:val="00AD2B4F"/>
    <w:rsid w:val="00AD4ECA"/>
    <w:rsid w:val="00AD61EF"/>
    <w:rsid w:val="00AD7F57"/>
    <w:rsid w:val="00AE08A6"/>
    <w:rsid w:val="00AE1942"/>
    <w:rsid w:val="00AE19FD"/>
    <w:rsid w:val="00AE1D63"/>
    <w:rsid w:val="00AE2D24"/>
    <w:rsid w:val="00AE3C35"/>
    <w:rsid w:val="00AE4D26"/>
    <w:rsid w:val="00AF1475"/>
    <w:rsid w:val="00AF26EC"/>
    <w:rsid w:val="00AF4135"/>
    <w:rsid w:val="00AF73F2"/>
    <w:rsid w:val="00B05482"/>
    <w:rsid w:val="00B0718E"/>
    <w:rsid w:val="00B07916"/>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CB"/>
    <w:rsid w:val="00B675E3"/>
    <w:rsid w:val="00B71955"/>
    <w:rsid w:val="00B73DE0"/>
    <w:rsid w:val="00B746C2"/>
    <w:rsid w:val="00B7673F"/>
    <w:rsid w:val="00B778A2"/>
    <w:rsid w:val="00B77B1D"/>
    <w:rsid w:val="00B81CE1"/>
    <w:rsid w:val="00B82531"/>
    <w:rsid w:val="00B83C58"/>
    <w:rsid w:val="00B84275"/>
    <w:rsid w:val="00B84B47"/>
    <w:rsid w:val="00B860B3"/>
    <w:rsid w:val="00B86D06"/>
    <w:rsid w:val="00B914B4"/>
    <w:rsid w:val="00B92836"/>
    <w:rsid w:val="00B93786"/>
    <w:rsid w:val="00B9610C"/>
    <w:rsid w:val="00BA000B"/>
    <w:rsid w:val="00BA0537"/>
    <w:rsid w:val="00BA085E"/>
    <w:rsid w:val="00BA0E5B"/>
    <w:rsid w:val="00BA2D65"/>
    <w:rsid w:val="00BA6835"/>
    <w:rsid w:val="00BB06F4"/>
    <w:rsid w:val="00BB15BA"/>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30A"/>
    <w:rsid w:val="00BE563F"/>
    <w:rsid w:val="00BE7D0E"/>
    <w:rsid w:val="00BE7E8A"/>
    <w:rsid w:val="00BF2E75"/>
    <w:rsid w:val="00BF3925"/>
    <w:rsid w:val="00BF6060"/>
    <w:rsid w:val="00BF635B"/>
    <w:rsid w:val="00C009B7"/>
    <w:rsid w:val="00C023FA"/>
    <w:rsid w:val="00C04BCB"/>
    <w:rsid w:val="00C05405"/>
    <w:rsid w:val="00C05E06"/>
    <w:rsid w:val="00C10F63"/>
    <w:rsid w:val="00C12661"/>
    <w:rsid w:val="00C218AC"/>
    <w:rsid w:val="00C21CE4"/>
    <w:rsid w:val="00C250AB"/>
    <w:rsid w:val="00C25BC9"/>
    <w:rsid w:val="00C2600C"/>
    <w:rsid w:val="00C2797C"/>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1022"/>
    <w:rsid w:val="00D141B4"/>
    <w:rsid w:val="00D152ED"/>
    <w:rsid w:val="00D218E9"/>
    <w:rsid w:val="00D21E2C"/>
    <w:rsid w:val="00D243C7"/>
    <w:rsid w:val="00D24418"/>
    <w:rsid w:val="00D25CA3"/>
    <w:rsid w:val="00D3082A"/>
    <w:rsid w:val="00D308BF"/>
    <w:rsid w:val="00D320E0"/>
    <w:rsid w:val="00D3386A"/>
    <w:rsid w:val="00D34229"/>
    <w:rsid w:val="00D35D58"/>
    <w:rsid w:val="00D361DD"/>
    <w:rsid w:val="00D3622B"/>
    <w:rsid w:val="00D36564"/>
    <w:rsid w:val="00D40DD1"/>
    <w:rsid w:val="00D40E02"/>
    <w:rsid w:val="00D41F7B"/>
    <w:rsid w:val="00D44988"/>
    <w:rsid w:val="00D46D4D"/>
    <w:rsid w:val="00D47ED4"/>
    <w:rsid w:val="00D50A56"/>
    <w:rsid w:val="00D577D6"/>
    <w:rsid w:val="00D6029E"/>
    <w:rsid w:val="00D61246"/>
    <w:rsid w:val="00D61400"/>
    <w:rsid w:val="00D63F23"/>
    <w:rsid w:val="00D65F47"/>
    <w:rsid w:val="00D674C8"/>
    <w:rsid w:val="00D72EDE"/>
    <w:rsid w:val="00D7365C"/>
    <w:rsid w:val="00D74435"/>
    <w:rsid w:val="00D77455"/>
    <w:rsid w:val="00D777BA"/>
    <w:rsid w:val="00D778F4"/>
    <w:rsid w:val="00D77C73"/>
    <w:rsid w:val="00D81895"/>
    <w:rsid w:val="00D81FD1"/>
    <w:rsid w:val="00D8464B"/>
    <w:rsid w:val="00D87BAD"/>
    <w:rsid w:val="00D9215A"/>
    <w:rsid w:val="00D95218"/>
    <w:rsid w:val="00D97B19"/>
    <w:rsid w:val="00DA27B5"/>
    <w:rsid w:val="00DA2BB5"/>
    <w:rsid w:val="00DA31BB"/>
    <w:rsid w:val="00DB4DAE"/>
    <w:rsid w:val="00DB504E"/>
    <w:rsid w:val="00DB5D6A"/>
    <w:rsid w:val="00DC1172"/>
    <w:rsid w:val="00DC1FB6"/>
    <w:rsid w:val="00DC2794"/>
    <w:rsid w:val="00DC36C7"/>
    <w:rsid w:val="00DC44BE"/>
    <w:rsid w:val="00DC6A31"/>
    <w:rsid w:val="00DD4BC8"/>
    <w:rsid w:val="00DD521A"/>
    <w:rsid w:val="00DD7565"/>
    <w:rsid w:val="00DE0134"/>
    <w:rsid w:val="00DE01D5"/>
    <w:rsid w:val="00DE24B8"/>
    <w:rsid w:val="00DE4DD3"/>
    <w:rsid w:val="00DE51F5"/>
    <w:rsid w:val="00DE7742"/>
    <w:rsid w:val="00DF2809"/>
    <w:rsid w:val="00DF307E"/>
    <w:rsid w:val="00DF3125"/>
    <w:rsid w:val="00DF3717"/>
    <w:rsid w:val="00DF3A31"/>
    <w:rsid w:val="00DF6DC2"/>
    <w:rsid w:val="00DF6E9D"/>
    <w:rsid w:val="00E01076"/>
    <w:rsid w:val="00E013D9"/>
    <w:rsid w:val="00E02898"/>
    <w:rsid w:val="00E05319"/>
    <w:rsid w:val="00E0642B"/>
    <w:rsid w:val="00E07EF4"/>
    <w:rsid w:val="00E10B1E"/>
    <w:rsid w:val="00E12C01"/>
    <w:rsid w:val="00E147B1"/>
    <w:rsid w:val="00E161DE"/>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54D"/>
    <w:rsid w:val="00EC7FEC"/>
    <w:rsid w:val="00ED0D29"/>
    <w:rsid w:val="00ED24F8"/>
    <w:rsid w:val="00ED2D3C"/>
    <w:rsid w:val="00ED36FC"/>
    <w:rsid w:val="00ED48AC"/>
    <w:rsid w:val="00EE01C4"/>
    <w:rsid w:val="00EE0457"/>
    <w:rsid w:val="00EE5A5C"/>
    <w:rsid w:val="00EE608C"/>
    <w:rsid w:val="00EE7E64"/>
    <w:rsid w:val="00EF053F"/>
    <w:rsid w:val="00EF27F0"/>
    <w:rsid w:val="00EF32AD"/>
    <w:rsid w:val="00EF4D5A"/>
    <w:rsid w:val="00EF51B7"/>
    <w:rsid w:val="00EF5EFD"/>
    <w:rsid w:val="00EF7969"/>
    <w:rsid w:val="00F01021"/>
    <w:rsid w:val="00F02197"/>
    <w:rsid w:val="00F039C5"/>
    <w:rsid w:val="00F0448B"/>
    <w:rsid w:val="00F05522"/>
    <w:rsid w:val="00F0699E"/>
    <w:rsid w:val="00F12DD3"/>
    <w:rsid w:val="00F13D3E"/>
    <w:rsid w:val="00F22D28"/>
    <w:rsid w:val="00F24897"/>
    <w:rsid w:val="00F252E9"/>
    <w:rsid w:val="00F31A3B"/>
    <w:rsid w:val="00F33668"/>
    <w:rsid w:val="00F363AF"/>
    <w:rsid w:val="00F378F5"/>
    <w:rsid w:val="00F438DF"/>
    <w:rsid w:val="00F45B0D"/>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2333"/>
    <w:rsid w:val="00F741AB"/>
    <w:rsid w:val="00F76548"/>
    <w:rsid w:val="00F777C8"/>
    <w:rsid w:val="00F85143"/>
    <w:rsid w:val="00F85482"/>
    <w:rsid w:val="00F87191"/>
    <w:rsid w:val="00F87ECD"/>
    <w:rsid w:val="00F911E3"/>
    <w:rsid w:val="00F9129C"/>
    <w:rsid w:val="00F9136D"/>
    <w:rsid w:val="00F921E2"/>
    <w:rsid w:val="00F926D0"/>
    <w:rsid w:val="00F9405A"/>
    <w:rsid w:val="00F941AF"/>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uiPriority w:val="39"/>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rsid w:val="00CD386D"/>
    <w:pPr>
      <w:ind w:left="738" w:hanging="454"/>
    </w:pPr>
  </w:style>
  <w:style w:type="paragraph" w:styleId="61">
    <w:name w:val="toc 6"/>
    <w:basedOn w:val="52"/>
    <w:next w:val="a"/>
    <w:uiPriority w:val="39"/>
    <w:rsid w:val="00CD386D"/>
    <w:pPr>
      <w:ind w:left="1985" w:hanging="1985"/>
    </w:pPr>
  </w:style>
  <w:style w:type="paragraph" w:styleId="71">
    <w:name w:val="toc 7"/>
    <w:basedOn w:val="61"/>
    <w:next w:val="a"/>
    <w:uiPriority w:val="39"/>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uiPriority w:val="99"/>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uiPriority w:val="35"/>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uiPriority w:val="99"/>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uiPriority w:val="20"/>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uiPriority w:val="99"/>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uiPriority w:val="99"/>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uiPriority w:val="99"/>
    <w:rsid w:val="00F12DD3"/>
    <w:pPr>
      <w:spacing w:after="0"/>
    </w:pPr>
    <w:rPr>
      <w:rFonts w:ascii="Tahoma" w:hAnsi="Tahoma"/>
      <w:sz w:val="16"/>
      <w:szCs w:val="16"/>
      <w:lang w:val="x-none"/>
    </w:rPr>
  </w:style>
  <w:style w:type="character" w:customStyle="1" w:styleId="affff3">
    <w:name w:val="吹き出し (文字)"/>
    <w:link w:val="affff2"/>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uiPriority w:val="99"/>
    <w:rsid w:val="00782179"/>
    <w:rPr>
      <w:b/>
      <w:bCs/>
    </w:rPr>
  </w:style>
  <w:style w:type="character" w:customStyle="1" w:styleId="afd">
    <w:name w:val="コメント文字列 (文字)"/>
    <w:link w:val="afc"/>
    <w:uiPriority w:val="99"/>
    <w:rsid w:val="00782179"/>
    <w:rPr>
      <w:lang w:val="en-GB" w:eastAsia="en-US"/>
    </w:rPr>
  </w:style>
  <w:style w:type="character" w:customStyle="1" w:styleId="affff6">
    <w:name w:val="コメント内容 (文字)"/>
    <w:link w:val="affff5"/>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133</TotalTime>
  <Pages>15</Pages>
  <Words>5513</Words>
  <Characters>31428</Characters>
  <Application>Microsoft Office Word</Application>
  <DocSecurity>0</DocSecurity>
  <Lines>261</Lines>
  <Paragraphs>73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Yamamoto_SDSr1</cp:lastModifiedBy>
  <cp:revision>11</cp:revision>
  <cp:lastPrinted>2012-10-11T14:05:00Z</cp:lastPrinted>
  <dcterms:created xsi:type="dcterms:W3CDTF">2020-02-19T01:51:00Z</dcterms:created>
  <dcterms:modified xsi:type="dcterms:W3CDTF">2020-06-27T03:37:00Z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