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828E471" w14:textId="77777777" w:rsidTr="00867EBE">
        <w:trPr>
          <w:trHeight w:val="738"/>
        </w:trPr>
        <w:tc>
          <w:tcPr>
            <w:tcW w:w="1597" w:type="dxa"/>
          </w:tcPr>
          <w:p w14:paraId="6FE25021"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33D0B6F7"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907FB7E"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4F7B729E" w14:textId="77777777" w:rsidTr="00CD1E7B">
        <w:trPr>
          <w:trHeight w:val="302"/>
          <w:jc w:val="center"/>
        </w:trPr>
        <w:tc>
          <w:tcPr>
            <w:tcW w:w="9466" w:type="dxa"/>
            <w:gridSpan w:val="2"/>
            <w:shd w:val="clear" w:color="auto" w:fill="B42025"/>
          </w:tcPr>
          <w:p w14:paraId="724801D6" w14:textId="77777777" w:rsidR="00FA20E3" w:rsidRPr="005D39D9" w:rsidRDefault="00FA20E3" w:rsidP="00CD1E7B">
            <w:pPr>
              <w:pStyle w:val="0neM2M-CoverTableTitle"/>
              <w:rPr>
                <w:rFonts w:cs="Times New Roman"/>
              </w:rPr>
            </w:pPr>
            <w:r w:rsidRPr="005D39D9">
              <w:rPr>
                <w:rFonts w:cs="Times New Roman"/>
              </w:rPr>
              <w:t>Input Contribution</w:t>
            </w:r>
          </w:p>
        </w:tc>
      </w:tr>
      <w:tr w:rsidR="00FA20E3" w:rsidRPr="00853ADD" w14:paraId="3D54D043" w14:textId="77777777" w:rsidTr="00CD1E7B">
        <w:trPr>
          <w:trHeight w:val="124"/>
          <w:jc w:val="center"/>
        </w:trPr>
        <w:tc>
          <w:tcPr>
            <w:tcW w:w="2513" w:type="dxa"/>
            <w:shd w:val="clear" w:color="auto" w:fill="A0A0A3"/>
          </w:tcPr>
          <w:p w14:paraId="4DE8E540" w14:textId="77777777" w:rsidR="00FA20E3" w:rsidRPr="00853ADD" w:rsidRDefault="00FA20E3" w:rsidP="00CD1E7B">
            <w:pPr>
              <w:pStyle w:val="oneM2M-CoverTableLeft"/>
            </w:pPr>
            <w:r w:rsidRPr="00853ADD">
              <w:t>Meeting ID*</w:t>
            </w:r>
          </w:p>
        </w:tc>
        <w:tc>
          <w:tcPr>
            <w:tcW w:w="6953" w:type="dxa"/>
            <w:shd w:val="clear" w:color="auto" w:fill="FFFFFF"/>
          </w:tcPr>
          <w:p w14:paraId="7AAF9785" w14:textId="28C5A3D8" w:rsidR="00FA20E3" w:rsidRPr="00853ADD" w:rsidRDefault="00FA20E3" w:rsidP="00CD1E7B">
            <w:pPr>
              <w:pStyle w:val="oneM2M-CoverTableText"/>
            </w:pPr>
            <w:r w:rsidRPr="00853ADD">
              <w:t>SDS#</w:t>
            </w:r>
            <w:r w:rsidR="00867AE9" w:rsidRPr="00853ADD">
              <w:t>4</w:t>
            </w:r>
            <w:ins w:id="3" w:author="JSong" w:date="2020-07-06T03:25:00Z">
              <w:r w:rsidR="002D4E98">
                <w:t>6</w:t>
              </w:r>
            </w:ins>
            <w:ins w:id="4" w:author="JSong_rev2" w:date="2020-04-13T02:35:00Z">
              <w:del w:id="5" w:author="JSong" w:date="2020-07-06T03:25:00Z">
                <w:r w:rsidR="002F6418" w:rsidDel="002D4E98">
                  <w:delText>5</w:delText>
                </w:r>
              </w:del>
            </w:ins>
            <w:del w:id="6" w:author="JSong_rev2" w:date="2020-04-13T02:35:00Z">
              <w:r w:rsidR="005516A4" w:rsidRPr="00853ADD" w:rsidDel="002F6418">
                <w:delText>4</w:delText>
              </w:r>
              <w:r w:rsidR="005B6BA9" w:rsidDel="002F6418">
                <w:delText>.3</w:delText>
              </w:r>
            </w:del>
          </w:p>
        </w:tc>
      </w:tr>
      <w:tr w:rsidR="00FA20E3" w:rsidRPr="00853ADD" w14:paraId="31FEAF57" w14:textId="77777777" w:rsidTr="00CD1E7B">
        <w:trPr>
          <w:trHeight w:val="124"/>
          <w:jc w:val="center"/>
        </w:trPr>
        <w:tc>
          <w:tcPr>
            <w:tcW w:w="2513" w:type="dxa"/>
            <w:shd w:val="clear" w:color="auto" w:fill="A0A0A3"/>
          </w:tcPr>
          <w:p w14:paraId="79C6796C" w14:textId="77777777" w:rsidR="00FA20E3" w:rsidRPr="00853ADD" w:rsidRDefault="00FA20E3" w:rsidP="00CD1E7B">
            <w:pPr>
              <w:pStyle w:val="oneM2M-CoverTableLeft"/>
            </w:pPr>
            <w:r w:rsidRPr="00853ADD">
              <w:t>Title:*</w:t>
            </w:r>
          </w:p>
        </w:tc>
        <w:tc>
          <w:tcPr>
            <w:tcW w:w="6953" w:type="dxa"/>
            <w:shd w:val="clear" w:color="auto" w:fill="FFFFFF"/>
          </w:tcPr>
          <w:p w14:paraId="4E2D1154" w14:textId="77777777" w:rsidR="00FA20E3" w:rsidRPr="00853ADD" w:rsidRDefault="00E340DD" w:rsidP="00CD1E7B">
            <w:pPr>
              <w:pStyle w:val="oneM2M-CoverTableText"/>
            </w:pPr>
            <w:r>
              <w:t>GDPR feature analysis and impact to oneM2M</w:t>
            </w:r>
          </w:p>
        </w:tc>
      </w:tr>
      <w:tr w:rsidR="00FA20E3" w:rsidRPr="00853ADD" w14:paraId="259A0829" w14:textId="77777777" w:rsidTr="00CD1E7B">
        <w:trPr>
          <w:trHeight w:val="124"/>
          <w:jc w:val="center"/>
        </w:trPr>
        <w:tc>
          <w:tcPr>
            <w:tcW w:w="2513" w:type="dxa"/>
            <w:shd w:val="clear" w:color="auto" w:fill="A0A0A3"/>
          </w:tcPr>
          <w:p w14:paraId="12995EB2" w14:textId="77777777" w:rsidR="00FA20E3" w:rsidRPr="00853ADD" w:rsidRDefault="00FA20E3" w:rsidP="00CD1E7B">
            <w:pPr>
              <w:pStyle w:val="oneM2M-CoverTableLeft"/>
            </w:pPr>
            <w:r w:rsidRPr="00853ADD">
              <w:t>Source:*</w:t>
            </w:r>
          </w:p>
        </w:tc>
        <w:tc>
          <w:tcPr>
            <w:tcW w:w="6953" w:type="dxa"/>
            <w:shd w:val="clear" w:color="auto" w:fill="FFFFFF"/>
          </w:tcPr>
          <w:p w14:paraId="20D28E16"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48A1970B" w14:textId="77777777" w:rsidR="00FA20E3" w:rsidRPr="005D39D9" w:rsidRDefault="00FA20E3" w:rsidP="00FA20E3">
            <w:pPr>
              <w:pStyle w:val="oneM2M-CoverTableText"/>
              <w:spacing w:before="0" w:after="0"/>
              <w:rPr>
                <w:rStyle w:val="Hyperlink"/>
              </w:rPr>
            </w:pPr>
            <w:r w:rsidRPr="005D39D9">
              <w:rPr>
                <w:sz w:val="20"/>
                <w:lang w:val="en-GB"/>
              </w:rPr>
              <w:t xml:space="preserve">Minbyeong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p>
          <w:p w14:paraId="7A2C4B8C" w14:textId="77777777" w:rsidR="00407554" w:rsidRPr="005D39D9" w:rsidRDefault="00407554" w:rsidP="00E868B1">
            <w:pPr>
              <w:overflowPunct/>
              <w:autoSpaceDE/>
              <w:autoSpaceDN/>
              <w:adjustRightInd/>
              <w:spacing w:after="0"/>
              <w:textAlignment w:val="auto"/>
            </w:pPr>
            <w:r w:rsidRPr="005D39D9">
              <w:rPr>
                <w:rStyle w:val="Hyperlink"/>
              </w:rPr>
              <w:t xml:space="preserve">Ahmed ABID, EGM, </w:t>
            </w:r>
            <w:hyperlink r:id="rId9" w:tgtFrame="_blank" w:history="1">
              <w:r w:rsidRPr="005D39D9">
                <w:rPr>
                  <w:rStyle w:val="Hyperlink"/>
                  <w:color w:val="3C4043"/>
                  <w:shd w:val="clear" w:color="auto" w:fill="FFFFFF"/>
                </w:rPr>
                <w:t>ahmed.abid@eglobalmark.com</w:t>
              </w:r>
            </w:hyperlink>
          </w:p>
          <w:p w14:paraId="105B2FCD" w14:textId="77777777" w:rsidR="009E0CBF" w:rsidRPr="005D39D9" w:rsidRDefault="009E0CBF" w:rsidP="00E868B1">
            <w:pPr>
              <w:overflowPunct/>
              <w:autoSpaceDE/>
              <w:autoSpaceDN/>
              <w:adjustRightInd/>
              <w:spacing w:after="0"/>
              <w:textAlignment w:val="auto"/>
            </w:pPr>
            <w:r w:rsidRPr="005D39D9">
              <w:t xml:space="preserve">Franck Le Gall, EGM, </w:t>
            </w:r>
            <w:hyperlink r:id="rId10" w:history="1">
              <w:r w:rsidR="00096BE4" w:rsidRPr="005D39D9">
                <w:rPr>
                  <w:rStyle w:val="Hyperlink"/>
                </w:rPr>
                <w:t>franck.le-gall@eglobalmark.com</w:t>
              </w:r>
            </w:hyperlink>
          </w:p>
          <w:p w14:paraId="15457B5B" w14:textId="77777777" w:rsidR="00096BE4" w:rsidRPr="005D39D9" w:rsidRDefault="00096BE4" w:rsidP="00096BE4">
            <w:pPr>
              <w:overflowPunct/>
              <w:autoSpaceDE/>
              <w:autoSpaceDN/>
              <w:adjustRightInd/>
              <w:spacing w:after="0"/>
              <w:textAlignment w:val="auto"/>
              <w:rPr>
                <w:lang w:eastAsia="ko-KR"/>
              </w:rPr>
            </w:pPr>
            <w:r w:rsidRPr="005D39D9">
              <w:t xml:space="preserve">Hyojun Kim, </w:t>
            </w:r>
            <w:r w:rsidRPr="005D39D9">
              <w:rPr>
                <w:rFonts w:hint="eastAsia"/>
                <w:lang w:eastAsia="ko-KR"/>
              </w:rPr>
              <w:t>E</w:t>
            </w:r>
            <w:r w:rsidRPr="005D39D9">
              <w:rPr>
                <w:lang w:eastAsia="ko-KR"/>
              </w:rPr>
              <w:t xml:space="preserve">GM, </w:t>
            </w:r>
            <w:hyperlink r:id="rId11" w:history="1">
              <w:r w:rsidRPr="005D39D9">
                <w:rPr>
                  <w:rStyle w:val="Hyperlink"/>
                  <w:lang w:eastAsia="ko-KR"/>
                </w:rPr>
                <w:t>hyojun.kim@eglobalmark.com</w:t>
              </w:r>
            </w:hyperlink>
            <w:r w:rsidRPr="005D39D9">
              <w:rPr>
                <w:lang w:eastAsia="ko-KR"/>
              </w:rPr>
              <w:t xml:space="preserve"> </w:t>
            </w:r>
          </w:p>
        </w:tc>
      </w:tr>
      <w:tr w:rsidR="00FA20E3" w:rsidRPr="00853ADD" w14:paraId="55DC565F" w14:textId="77777777" w:rsidTr="00CD1E7B">
        <w:trPr>
          <w:trHeight w:val="124"/>
          <w:jc w:val="center"/>
        </w:trPr>
        <w:tc>
          <w:tcPr>
            <w:tcW w:w="2513" w:type="dxa"/>
            <w:shd w:val="clear" w:color="auto" w:fill="A0A0A3"/>
          </w:tcPr>
          <w:p w14:paraId="2137C5EB" w14:textId="77777777" w:rsidR="00FA20E3" w:rsidRPr="00853ADD" w:rsidRDefault="00FA20E3" w:rsidP="00CD1E7B">
            <w:pPr>
              <w:pStyle w:val="oneM2M-CoverTableLeft"/>
            </w:pPr>
            <w:r w:rsidRPr="00853ADD">
              <w:t>Date:*</w:t>
            </w:r>
          </w:p>
        </w:tc>
        <w:tc>
          <w:tcPr>
            <w:tcW w:w="6953" w:type="dxa"/>
            <w:shd w:val="clear" w:color="auto" w:fill="FFFFFF"/>
          </w:tcPr>
          <w:p w14:paraId="73B0849C" w14:textId="413635D8" w:rsidR="00FA20E3" w:rsidRPr="00853ADD" w:rsidRDefault="00FA20E3" w:rsidP="00CD1E7B">
            <w:pPr>
              <w:pStyle w:val="oneM2M-CoverTableText"/>
              <w:rPr>
                <w:rFonts w:eastAsia="Yu Mincho"/>
              </w:rPr>
            </w:pPr>
            <w:r w:rsidRPr="00853ADD">
              <w:t>20</w:t>
            </w:r>
            <w:r w:rsidR="005516A4" w:rsidRPr="00853ADD">
              <w:t>20</w:t>
            </w:r>
            <w:r w:rsidRPr="00853ADD">
              <w:t>-</w:t>
            </w:r>
            <w:r w:rsidR="005516A4" w:rsidRPr="00853ADD">
              <w:t>0</w:t>
            </w:r>
            <w:ins w:id="7" w:author="JSong" w:date="2020-07-06T03:25:00Z">
              <w:r w:rsidR="002D4E98">
                <w:t>7</w:t>
              </w:r>
            </w:ins>
            <w:del w:id="8" w:author="JSong" w:date="2020-07-06T03:25:00Z">
              <w:r w:rsidR="00E340DD" w:rsidDel="002D4E98">
                <w:delText>4</w:delText>
              </w:r>
            </w:del>
            <w:r w:rsidRPr="00853ADD">
              <w:rPr>
                <w:lang w:eastAsia="ja-JP"/>
              </w:rPr>
              <w:t>-</w:t>
            </w:r>
            <w:r w:rsidR="00E340DD">
              <w:rPr>
                <w:lang w:eastAsia="ja-JP"/>
              </w:rPr>
              <w:t>0</w:t>
            </w:r>
            <w:ins w:id="9" w:author="JSong" w:date="2020-07-06T03:25:00Z">
              <w:r w:rsidR="002D4E98">
                <w:rPr>
                  <w:lang w:eastAsia="ja-JP"/>
                </w:rPr>
                <w:t>7</w:t>
              </w:r>
            </w:ins>
            <w:del w:id="10" w:author="JSong" w:date="2020-07-06T03:25:00Z">
              <w:r w:rsidR="00E340DD" w:rsidDel="002D4E98">
                <w:rPr>
                  <w:lang w:eastAsia="ja-JP"/>
                </w:rPr>
                <w:delText>2</w:delText>
              </w:r>
            </w:del>
          </w:p>
        </w:tc>
      </w:tr>
      <w:tr w:rsidR="00FA20E3" w:rsidRPr="00853ADD" w14:paraId="7338E89E"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0EA648A" w14:textId="77777777" w:rsidR="00FA20E3" w:rsidRPr="00853ADD" w:rsidRDefault="00FA20E3" w:rsidP="00CD1E7B">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B1FB66F" w14:textId="77777777" w:rsidR="00FA20E3" w:rsidRPr="00853ADD" w:rsidRDefault="00FA20E3" w:rsidP="00CD1E7B">
            <w:pPr>
              <w:pStyle w:val="oneM2M-CoverTableText"/>
              <w:rPr>
                <w:rFonts w:eastAsia="MS Mincho"/>
                <w:lang w:eastAsia="ja-JP"/>
              </w:rPr>
            </w:pPr>
            <w:r w:rsidRPr="00853ADD">
              <w:rPr>
                <w:rFonts w:eastAsia="MS Mincho" w:hint="eastAsia"/>
                <w:lang w:eastAsia="ja-JP"/>
              </w:rPr>
              <w:t>WI-0</w:t>
            </w:r>
            <w:r w:rsidR="005B6BA9">
              <w:rPr>
                <w:rFonts w:eastAsia="MS Mincho"/>
                <w:lang w:eastAsia="ja-JP"/>
              </w:rPr>
              <w:t>095</w:t>
            </w:r>
            <w:r w:rsidRPr="00853ADD">
              <w:rPr>
                <w:rFonts w:eastAsia="MS Mincho"/>
                <w:lang w:eastAsia="ja-JP"/>
              </w:rPr>
              <w:t xml:space="preserve"> </w:t>
            </w:r>
            <w:r w:rsidR="007E1645" w:rsidRPr="00853ADD">
              <w:t>oneM2M System Enhancement to Support Privacy Data Protection Regulations (eDPR)</w:t>
            </w:r>
          </w:p>
          <w:p w14:paraId="4AA691EC" w14:textId="77777777" w:rsidR="00FA20E3" w:rsidRPr="00853ADD" w:rsidRDefault="00FA20E3" w:rsidP="00CD1E7B">
            <w:pPr>
              <w:pStyle w:val="oneM2M-CoverTableText"/>
            </w:pPr>
            <w:r w:rsidRPr="00853ADD">
              <w:rPr>
                <w:rFonts w:eastAsia="SimSun"/>
                <w:lang w:eastAsia="zh-CN"/>
              </w:rPr>
              <w:t>TR-00</w:t>
            </w:r>
            <w:r w:rsidR="00407554" w:rsidRPr="00853ADD">
              <w:rPr>
                <w:rFonts w:eastAsia="SimSun"/>
                <w:lang w:eastAsia="zh-CN"/>
              </w:rPr>
              <w:t>62</w:t>
            </w:r>
            <w:r w:rsidRPr="00853ADD">
              <w:rPr>
                <w:rFonts w:eastAsia="SimSun"/>
                <w:lang w:eastAsia="zh-CN"/>
              </w:rPr>
              <w:t xml:space="preserve"> V 0.</w:t>
            </w:r>
            <w:r w:rsidR="007E1645" w:rsidRPr="00853ADD">
              <w:rPr>
                <w:rFonts w:eastAsia="SimSun"/>
                <w:lang w:eastAsia="zh-CN"/>
              </w:rPr>
              <w:t>1</w:t>
            </w:r>
            <w:r w:rsidRPr="00853ADD">
              <w:rPr>
                <w:rFonts w:eastAsia="SimSun"/>
                <w:lang w:eastAsia="zh-CN"/>
              </w:rPr>
              <w:t>.0</w:t>
            </w:r>
          </w:p>
        </w:tc>
      </w:tr>
      <w:tr w:rsidR="00FA20E3" w:rsidRPr="00853ADD" w14:paraId="0C8B64B9"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940E617" w14:textId="77777777" w:rsidR="00FA20E3" w:rsidRPr="00853ADD" w:rsidRDefault="00FA20E3" w:rsidP="00CD1E7B">
            <w:pPr>
              <w:pStyle w:val="oneM2M-CoverTableLeft"/>
            </w:pPr>
            <w:r w:rsidRPr="00853ADD">
              <w:t>Intended purpose of</w:t>
            </w:r>
          </w:p>
          <w:p w14:paraId="79C7E162" w14:textId="77777777" w:rsidR="00FA20E3" w:rsidRPr="00853ADD" w:rsidRDefault="00FA20E3" w:rsidP="00CD1E7B">
            <w:pPr>
              <w:pStyle w:val="oneM2M-CoverTableLeft"/>
            </w:pPr>
            <w:r w:rsidRPr="00853ADD">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041E756D"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D26E17">
              <w:fldChar w:fldCharType="separate"/>
            </w:r>
            <w:r w:rsidRPr="00853ADD">
              <w:fldChar w:fldCharType="end"/>
            </w:r>
            <w:r w:rsidRPr="005D39D9">
              <w:t xml:space="preserve"> Decision</w:t>
            </w:r>
          </w:p>
          <w:p w14:paraId="1F8B7DCA"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D26E17">
              <w:fldChar w:fldCharType="separate"/>
            </w:r>
            <w:r w:rsidRPr="00853ADD">
              <w:fldChar w:fldCharType="end"/>
            </w:r>
            <w:r w:rsidRPr="005D39D9">
              <w:t xml:space="preserve"> Discussion</w:t>
            </w:r>
          </w:p>
          <w:p w14:paraId="456561C9"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D26E17">
              <w:fldChar w:fldCharType="separate"/>
            </w:r>
            <w:r w:rsidRPr="00853ADD">
              <w:fldChar w:fldCharType="end"/>
            </w:r>
            <w:r w:rsidRPr="005D39D9">
              <w:t xml:space="preserve"> Information</w:t>
            </w:r>
          </w:p>
          <w:p w14:paraId="5D6526B9"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D26E17">
              <w:fldChar w:fldCharType="separate"/>
            </w:r>
            <w:r w:rsidRPr="00853ADD">
              <w:fldChar w:fldCharType="end"/>
            </w:r>
            <w:r w:rsidRPr="005D39D9">
              <w:t xml:space="preserve"> Other &lt;specify&gt;</w:t>
            </w:r>
          </w:p>
        </w:tc>
      </w:tr>
      <w:tr w:rsidR="00FA20E3" w:rsidRPr="00853ADD" w14:paraId="2736DAC6"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AA3B4B1"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557DFF0" w14:textId="77777777" w:rsidR="00FA20E3" w:rsidRPr="00853ADD" w:rsidRDefault="00FA20E3" w:rsidP="00CD1E7B">
            <w:pPr>
              <w:pStyle w:val="oneM2M-CoverTableText"/>
            </w:pPr>
          </w:p>
        </w:tc>
      </w:tr>
      <w:tr w:rsidR="00FA20E3" w:rsidRPr="00853ADD" w14:paraId="2E7E0A10"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E739692" w14:textId="77777777" w:rsidR="00FA20E3" w:rsidRPr="00853ADD" w:rsidRDefault="00FA20E3" w:rsidP="00CD1E7B">
            <w:pPr>
              <w:pStyle w:val="oneM2M-CoverTableLeft"/>
            </w:pPr>
            <w:r w:rsidRPr="00853ADD">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3646B88" w14:textId="77777777"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62</w:t>
            </w:r>
          </w:p>
        </w:tc>
      </w:tr>
      <w:tr w:rsidR="00FA20E3" w:rsidRPr="00853ADD" w14:paraId="34CF52F5"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454D07E"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10AE4B09" w14:textId="77777777" w:rsidR="00FA20E3" w:rsidRPr="00853ADD" w:rsidRDefault="00FA20E3" w:rsidP="00FA20E3"/>
    <w:p w14:paraId="09815D6F"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42EA11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8AFA709" w14:textId="77777777" w:rsidR="00FA20E3" w:rsidRPr="00853ADD" w:rsidRDefault="00FA20E3" w:rsidP="00FA20E3">
      <w:pPr>
        <w:pStyle w:val="AltNormal"/>
      </w:pPr>
    </w:p>
    <w:p w14:paraId="75A7DE2E" w14:textId="77777777" w:rsidR="00FA20E3" w:rsidRPr="00853ADD" w:rsidRDefault="00FA20E3" w:rsidP="00FA20E3">
      <w:pPr>
        <w:pStyle w:val="Heading1"/>
      </w:pPr>
      <w:r w:rsidRPr="00853ADD">
        <w:br w:type="page"/>
      </w:r>
      <w:r w:rsidRPr="00853ADD">
        <w:lastRenderedPageBreak/>
        <w:t>Introduction</w:t>
      </w:r>
    </w:p>
    <w:p w14:paraId="440389B7" w14:textId="77777777" w:rsidR="007B6E11" w:rsidRPr="00853ADD" w:rsidRDefault="00FA20E3" w:rsidP="007E1645">
      <w:pPr>
        <w:pStyle w:val="AltNormal"/>
      </w:pPr>
      <w:r w:rsidRPr="00853ADD">
        <w:rPr>
          <w:rFonts w:ascii="Times New Roman" w:hAnsi="Times New Roman"/>
          <w:lang w:eastAsia="ja-JP"/>
        </w:rPr>
        <w:t xml:space="preserve">This contribution provides </w:t>
      </w:r>
      <w:r w:rsidR="007E1645" w:rsidRPr="00853ADD">
        <w:rPr>
          <w:rFonts w:ascii="Times New Roman" w:hAnsi="Times New Roman"/>
          <w:lang w:val="en-US" w:eastAsia="zh-CN"/>
        </w:rPr>
        <w:t xml:space="preserve">input about </w:t>
      </w:r>
      <w:r w:rsidR="005B6BA9">
        <w:rPr>
          <w:rFonts w:ascii="Times New Roman" w:hAnsi="Times New Roman"/>
          <w:lang w:val="en-US" w:eastAsia="zh-CN"/>
        </w:rPr>
        <w:t>analysis on GDPR features and oneM2M</w:t>
      </w:r>
      <w:r w:rsidR="007E1645" w:rsidRPr="00853ADD">
        <w:rPr>
          <w:rFonts w:ascii="Times New Roman" w:hAnsi="Times New Roman"/>
          <w:lang w:val="en-US" w:eastAsia="zh-CN"/>
        </w:rPr>
        <w:t xml:space="preserve">. </w:t>
      </w:r>
    </w:p>
    <w:p w14:paraId="56C706D3"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C5DA239" w14:textId="77777777" w:rsidR="00690DC8" w:rsidRPr="00853ADD" w:rsidRDefault="00690DC8" w:rsidP="00690DC8">
      <w:pPr>
        <w:pStyle w:val="Heading1"/>
      </w:pPr>
      <w:bookmarkStart w:id="11" w:name="_Toc23394920"/>
      <w:r w:rsidRPr="00853ADD">
        <w:t>7</w:t>
      </w:r>
      <w:r w:rsidRPr="00853ADD">
        <w:tab/>
        <w:t>Analysis on the Current oneM2M System</w:t>
      </w:r>
      <w:bookmarkEnd w:id="11"/>
    </w:p>
    <w:p w14:paraId="1F2528D2" w14:textId="77777777" w:rsidR="00690DC8" w:rsidRPr="00853ADD" w:rsidRDefault="00690DC8" w:rsidP="00690DC8">
      <w:pPr>
        <w:rPr>
          <w:color w:val="FF0000"/>
        </w:rPr>
      </w:pPr>
      <w:r w:rsidRPr="00853ADD">
        <w:rPr>
          <w:i/>
          <w:color w:val="FF0000"/>
        </w:rPr>
        <w:t xml:space="preserve">Editor’s Note: </w:t>
      </w:r>
      <w:r w:rsidRPr="00853ADD">
        <w:rPr>
          <w:i/>
          <w:color w:val="FF0000"/>
          <w:lang w:eastAsia="zh-CN"/>
        </w:rPr>
        <w:t xml:space="preserve">The section provides an analysis of the current oneM2M system to see which features related to privacy related regulations are supported and not supported. </w:t>
      </w:r>
    </w:p>
    <w:p w14:paraId="6F9BB808" w14:textId="77777777" w:rsidR="00690DC8" w:rsidRPr="00853ADD" w:rsidRDefault="00690DC8" w:rsidP="00690DC8">
      <w:pPr>
        <w:keepNext/>
      </w:pPr>
    </w:p>
    <w:p w14:paraId="43F01081" w14:textId="77777777" w:rsidR="00FF25AD" w:rsidRPr="00853ADD" w:rsidDel="00012BB9" w:rsidRDefault="00A43E4F">
      <w:pPr>
        <w:pStyle w:val="Heading2"/>
        <w:rPr>
          <w:ins w:id="12" w:author="김 효준" w:date="2020-02-22T03:09:00Z"/>
          <w:del w:id="13" w:author="김 효준" w:date="2020-03-04T17:22:00Z"/>
          <w:lang w:eastAsia="ko-KR"/>
        </w:rPr>
        <w:pPrChange w:id="14" w:author="JSong_rev4" w:date="2020-04-01T01:56:00Z">
          <w:pPr>
            <w:jc w:val="both"/>
          </w:pPr>
        </w:pPrChange>
      </w:pPr>
      <w:bookmarkStart w:id="15" w:name="_Toc23394921"/>
      <w:ins w:id="16" w:author="JSong_rev4" w:date="2020-02-13T05:24:00Z">
        <w:r w:rsidRPr="00853ADD">
          <w:t>7.</w:t>
        </w:r>
      </w:ins>
      <w:ins w:id="17" w:author="JSong_rev4" w:date="2020-04-01T01:56:00Z">
        <w:r w:rsidR="00853ADD">
          <w:rPr>
            <w:lang w:val="en-US"/>
          </w:rPr>
          <w:t>1</w:t>
        </w:r>
        <w:r w:rsidR="00853ADD">
          <w:tab/>
        </w:r>
      </w:ins>
      <w:ins w:id="18" w:author="김 효준" w:date="2020-02-22T03:09:00Z">
        <w:del w:id="19" w:author="김 효준" w:date="2020-03-04T17:22:00Z">
          <w:r w:rsidR="00FF25AD" w:rsidRPr="00853ADD" w:rsidDel="00012BB9">
            <w:rPr>
              <w:lang w:eastAsia="ko-KR"/>
            </w:rPr>
            <w:delText>The figure below shows the current system architecture of oneM2M. We meet GDPR by oneM2M overlaying the Controller and Processor in the service layer, which is required for GDPR compliance.</w:delText>
          </w:r>
        </w:del>
      </w:ins>
    </w:p>
    <w:p w14:paraId="6BB5F99B" w14:textId="77777777" w:rsidR="00012BB9" w:rsidRPr="00853ADD" w:rsidDel="00853ADD" w:rsidRDefault="00012BB9">
      <w:pPr>
        <w:pStyle w:val="Heading2"/>
        <w:rPr>
          <w:ins w:id="20" w:author="김 효준" w:date="2020-03-04T17:22:00Z"/>
          <w:del w:id="21" w:author="JSong_rev4" w:date="2020-04-01T01:56:00Z"/>
        </w:rPr>
        <w:pPrChange w:id="22" w:author="JSong_rev4" w:date="2020-04-01T01:56:00Z">
          <w:pPr/>
        </w:pPrChange>
      </w:pPr>
    </w:p>
    <w:p w14:paraId="3F3599DB" w14:textId="77777777" w:rsidR="00012BB9" w:rsidRPr="00853ADD" w:rsidRDefault="00012BB9">
      <w:pPr>
        <w:pStyle w:val="Heading2"/>
        <w:rPr>
          <w:ins w:id="23" w:author="김 효준" w:date="2020-03-04T17:22:00Z"/>
          <w:rPrChange w:id="24" w:author="JSong_rev4" w:date="2020-04-01T01:56:00Z">
            <w:rPr>
              <w:ins w:id="25" w:author="김 효준" w:date="2020-03-04T17:22:00Z"/>
              <w:b/>
              <w:bCs/>
            </w:rPr>
          </w:rPrChange>
        </w:rPr>
        <w:pPrChange w:id="26" w:author="JSong_rev4" w:date="2020-04-01T01:56:00Z">
          <w:pPr>
            <w:pStyle w:val="ListParagraph"/>
            <w:numPr>
              <w:numId w:val="31"/>
            </w:numPr>
            <w:spacing w:after="160" w:line="259" w:lineRule="auto"/>
            <w:ind w:hanging="360"/>
          </w:pPr>
        </w:pPrChange>
      </w:pPr>
      <w:ins w:id="27" w:author="김 효준" w:date="2020-03-04T17:22:00Z">
        <w:r w:rsidRPr="00853ADD">
          <w:rPr>
            <w:rPrChange w:id="28" w:author="JSong_rev4" w:date="2020-04-01T01:56:00Z">
              <w:rPr>
                <w:b/>
                <w:bCs/>
              </w:rPr>
            </w:rPrChange>
          </w:rPr>
          <w:t>Processing and Controlling activities in oneM2M</w:t>
        </w:r>
      </w:ins>
    </w:p>
    <w:p w14:paraId="065C4BCA" w14:textId="77777777" w:rsidR="004D3153" w:rsidRDefault="004D3153" w:rsidP="004D3153">
      <w:pPr>
        <w:jc w:val="both"/>
        <w:rPr>
          <w:ins w:id="29" w:author="JSong_rev4" w:date="2020-03-30T16:27:00Z"/>
          <w:lang w:val="en-US"/>
        </w:rPr>
      </w:pPr>
      <w:ins w:id="30" w:author="JSong_rev4" w:date="2020-03-30T16:26:00Z">
        <w:r>
          <w:rPr>
            <w:lang w:val="en-US"/>
          </w:rPr>
          <w:t xml:space="preserve">In GDPR, it is </w:t>
        </w:r>
      </w:ins>
      <w:ins w:id="31" w:author="JSong_rev4" w:date="2020-03-30T16:27:00Z">
        <w:r>
          <w:rPr>
            <w:lang w:val="en-US"/>
          </w:rPr>
          <w:t xml:space="preserve">important to distinguish “Processor” and “Controller”. </w:t>
        </w:r>
      </w:ins>
    </w:p>
    <w:p w14:paraId="1DD44712" w14:textId="77777777" w:rsidR="004D3153" w:rsidRPr="004D3153" w:rsidRDefault="004D3153">
      <w:pPr>
        <w:jc w:val="both"/>
        <w:rPr>
          <w:ins w:id="32" w:author="JSong_rev4" w:date="2020-03-30T16:27:00Z"/>
          <w:sz w:val="18"/>
          <w:szCs w:val="18"/>
          <w:lang w:val="en-US"/>
          <w:rPrChange w:id="33" w:author="JSong_rev4" w:date="2020-03-30T16:27:00Z">
            <w:rPr>
              <w:ins w:id="34" w:author="JSong_rev4" w:date="2020-03-30T16:27:00Z"/>
              <w:rFonts w:ascii="Arial" w:hAnsi="Arial" w:cs="Arial"/>
              <w:color w:val="444444"/>
              <w:sz w:val="21"/>
              <w:szCs w:val="21"/>
              <w:lang w:val="en-KR" w:eastAsia="ko-KR"/>
            </w:rPr>
          </w:rPrChange>
        </w:rPr>
        <w:pPrChange w:id="35" w:author="JSong_rev4" w:date="2020-03-30T16:27:00Z">
          <w:pPr>
            <w:pStyle w:val="NormalWeb"/>
            <w:shd w:val="clear" w:color="auto" w:fill="FFFFFF"/>
            <w:spacing w:after="0" w:line="372" w:lineRule="atLeast"/>
          </w:pPr>
        </w:pPrChange>
      </w:pPr>
      <w:ins w:id="36" w:author="JSong_rev4" w:date="2020-03-30T16:27:00Z">
        <w:r w:rsidRPr="004D3153">
          <w:rPr>
            <w:color w:val="444444"/>
            <w:rPrChange w:id="37" w:author="JSong_rev4" w:date="2020-03-30T16:27:00Z">
              <w:rPr>
                <w:rFonts w:ascii="Arial" w:hAnsi="Arial" w:cs="Arial"/>
                <w:color w:val="444444"/>
                <w:sz w:val="21"/>
                <w:szCs w:val="21"/>
              </w:rPr>
            </w:rPrChange>
          </w:rPr>
          <w:t>According to </w:t>
        </w:r>
        <w:r w:rsidRPr="004D3153">
          <w:rPr>
            <w:color w:val="444444"/>
            <w:rPrChange w:id="38" w:author="JSong_rev4" w:date="2020-03-30T16:27:00Z">
              <w:rPr>
                <w:rFonts w:ascii="Arial" w:hAnsi="Arial" w:cs="Arial"/>
                <w:color w:val="444444"/>
                <w:sz w:val="21"/>
                <w:szCs w:val="21"/>
              </w:rPr>
            </w:rPrChange>
          </w:rPr>
          <w:fldChar w:fldCharType="begin"/>
        </w:r>
        <w:r w:rsidRPr="004D3153">
          <w:rPr>
            <w:color w:val="444444"/>
            <w:rPrChange w:id="39" w:author="JSong_rev4" w:date="2020-03-30T16:27:00Z">
              <w:rPr>
                <w:rFonts w:ascii="Arial" w:hAnsi="Arial" w:cs="Arial"/>
                <w:color w:val="444444"/>
                <w:sz w:val="21"/>
                <w:szCs w:val="21"/>
              </w:rPr>
            </w:rPrChange>
          </w:rPr>
          <w:instrText xml:space="preserve"> HYPERLINK "https://advisera.com/eugdpracademy/gdpr/definitions/" \t "_blank" </w:instrText>
        </w:r>
        <w:r w:rsidRPr="004D3153">
          <w:rPr>
            <w:color w:val="444444"/>
            <w:rPrChange w:id="40" w:author="JSong_rev4" w:date="2020-03-30T16:27:00Z">
              <w:rPr>
                <w:rFonts w:ascii="Arial" w:hAnsi="Arial" w:cs="Arial"/>
                <w:color w:val="444444"/>
                <w:sz w:val="21"/>
                <w:szCs w:val="21"/>
              </w:rPr>
            </w:rPrChange>
          </w:rPr>
          <w:fldChar w:fldCharType="separate"/>
        </w:r>
        <w:r w:rsidRPr="004D3153">
          <w:rPr>
            <w:rStyle w:val="Hyperlink"/>
            <w:color w:val="4E9DF1"/>
            <w:rPrChange w:id="41" w:author="JSong_rev4" w:date="2020-03-30T16:27:00Z">
              <w:rPr>
                <w:rStyle w:val="Hyperlink"/>
                <w:rFonts w:ascii="Arial" w:hAnsi="Arial" w:cs="Arial"/>
                <w:color w:val="4E9DF1"/>
                <w:sz w:val="21"/>
                <w:szCs w:val="21"/>
              </w:rPr>
            </w:rPrChange>
          </w:rPr>
          <w:t>Article 4</w:t>
        </w:r>
        <w:r w:rsidRPr="004D3153">
          <w:rPr>
            <w:color w:val="444444"/>
            <w:rPrChange w:id="42" w:author="JSong_rev4" w:date="2020-03-30T16:27:00Z">
              <w:rPr>
                <w:rFonts w:ascii="Arial" w:hAnsi="Arial" w:cs="Arial"/>
                <w:color w:val="444444"/>
                <w:sz w:val="21"/>
                <w:szCs w:val="21"/>
              </w:rPr>
            </w:rPrChange>
          </w:rPr>
          <w:fldChar w:fldCharType="end"/>
        </w:r>
        <w:r w:rsidRPr="004D3153">
          <w:rPr>
            <w:color w:val="444444"/>
            <w:rPrChange w:id="43" w:author="JSong_rev4" w:date="2020-03-30T16:27:00Z">
              <w:rPr>
                <w:rFonts w:ascii="Arial" w:hAnsi="Arial" w:cs="Arial"/>
                <w:color w:val="444444"/>
                <w:sz w:val="21"/>
                <w:szCs w:val="21"/>
              </w:rPr>
            </w:rPrChange>
          </w:rPr>
          <w:t xml:space="preserve"> of the EU GDPR, </w:t>
        </w:r>
        <w:r>
          <w:rPr>
            <w:color w:val="444444"/>
          </w:rPr>
          <w:t>Controller and Processor are de</w:t>
        </w:r>
      </w:ins>
      <w:ins w:id="44" w:author="JSong_rev4" w:date="2020-03-30T16:28:00Z">
        <w:r>
          <w:rPr>
            <w:color w:val="444444"/>
          </w:rPr>
          <w:t>fined as follows</w:t>
        </w:r>
      </w:ins>
      <w:ins w:id="45" w:author="JSong_rev4" w:date="2020-03-30T16:27:00Z">
        <w:r w:rsidRPr="004D3153">
          <w:rPr>
            <w:color w:val="444444"/>
            <w:rPrChange w:id="46" w:author="JSong_rev4" w:date="2020-03-30T16:27:00Z">
              <w:rPr>
                <w:rFonts w:ascii="Arial" w:hAnsi="Arial" w:cs="Arial"/>
                <w:color w:val="444444"/>
                <w:sz w:val="21"/>
                <w:szCs w:val="21"/>
              </w:rPr>
            </w:rPrChange>
          </w:rPr>
          <w:t>:</w:t>
        </w:r>
      </w:ins>
    </w:p>
    <w:p w14:paraId="73B74A56" w14:textId="77777777" w:rsidR="004D3153" w:rsidRPr="004D3153" w:rsidRDefault="004D3153">
      <w:pPr>
        <w:numPr>
          <w:ilvl w:val="0"/>
          <w:numId w:val="34"/>
        </w:numPr>
        <w:shd w:val="clear" w:color="auto" w:fill="FFFFFF"/>
        <w:overflowPunct/>
        <w:autoSpaceDE/>
        <w:autoSpaceDN/>
        <w:adjustRightInd/>
        <w:spacing w:after="0"/>
        <w:textAlignment w:val="auto"/>
        <w:rPr>
          <w:ins w:id="47" w:author="JSong_rev4" w:date="2020-03-30T16:27:00Z"/>
          <w:color w:val="444444"/>
          <w:rPrChange w:id="48" w:author="JSong_rev4" w:date="2020-03-30T16:27:00Z">
            <w:rPr>
              <w:ins w:id="49" w:author="JSong_rev4" w:date="2020-03-30T16:27:00Z"/>
              <w:rFonts w:ascii="Arial" w:hAnsi="Arial" w:cs="Arial"/>
              <w:color w:val="444444"/>
              <w:sz w:val="21"/>
              <w:szCs w:val="21"/>
            </w:rPr>
          </w:rPrChange>
        </w:rPr>
        <w:pPrChange w:id="50" w:author="JSong_rev4" w:date="2020-03-30T16:28:00Z">
          <w:pPr>
            <w:numPr>
              <w:numId w:val="33"/>
            </w:numPr>
            <w:shd w:val="clear" w:color="auto" w:fill="FFFFFF"/>
            <w:tabs>
              <w:tab w:val="num" w:pos="720"/>
            </w:tabs>
            <w:overflowPunct/>
            <w:autoSpaceDE/>
            <w:autoSpaceDN/>
            <w:adjustRightInd/>
            <w:spacing w:after="0"/>
            <w:ind w:left="525" w:hanging="360"/>
            <w:textAlignment w:val="auto"/>
          </w:pPr>
        </w:pPrChange>
      </w:pPr>
      <w:ins w:id="51" w:author="JSong_rev4" w:date="2020-03-30T16:27:00Z">
        <w:r w:rsidRPr="004D3153">
          <w:rPr>
            <w:color w:val="444444"/>
            <w:rPrChange w:id="52" w:author="JSong_rev4" w:date="2020-03-30T16:27:00Z">
              <w:rPr>
                <w:rFonts w:ascii="Arial" w:hAnsi="Arial" w:cs="Arial"/>
                <w:color w:val="444444"/>
                <w:sz w:val="21"/>
                <w:szCs w:val="21"/>
              </w:rPr>
            </w:rPrChange>
          </w:rPr>
          <w:t>Controller – “</w:t>
        </w:r>
        <w:r w:rsidRPr="004D3153">
          <w:rPr>
            <w:rStyle w:val="Emphasis"/>
            <w:color w:val="444444"/>
            <w:rPrChange w:id="53" w:author="JSong_rev4" w:date="2020-03-30T16:27:00Z">
              <w:rPr>
                <w:rStyle w:val="Emphasis"/>
                <w:rFonts w:ascii="Arial" w:hAnsi="Arial" w:cs="Arial"/>
                <w:color w:val="444444"/>
                <w:sz w:val="21"/>
                <w:szCs w:val="21"/>
              </w:rPr>
            </w:rPrChange>
          </w:rPr>
          <w:t>means the natural or legal person, public authority, agency or other body which, alone or jointly with others, determines the purposes and means of the processing of personal data</w:t>
        </w:r>
        <w:r w:rsidRPr="004D3153">
          <w:rPr>
            <w:color w:val="444444"/>
            <w:rPrChange w:id="54" w:author="JSong_rev4" w:date="2020-03-30T16:27:00Z">
              <w:rPr>
                <w:rFonts w:ascii="Arial" w:hAnsi="Arial" w:cs="Arial"/>
                <w:color w:val="444444"/>
                <w:sz w:val="21"/>
                <w:szCs w:val="21"/>
              </w:rPr>
            </w:rPrChange>
          </w:rPr>
          <w:t>”</w:t>
        </w:r>
      </w:ins>
    </w:p>
    <w:p w14:paraId="59ABCC69" w14:textId="77777777" w:rsidR="004D3153" w:rsidRPr="004D3153" w:rsidRDefault="004D3153">
      <w:pPr>
        <w:numPr>
          <w:ilvl w:val="0"/>
          <w:numId w:val="34"/>
        </w:numPr>
        <w:shd w:val="clear" w:color="auto" w:fill="FFFFFF"/>
        <w:overflowPunct/>
        <w:autoSpaceDE/>
        <w:autoSpaceDN/>
        <w:adjustRightInd/>
        <w:spacing w:after="120"/>
        <w:ind w:left="714" w:hanging="357"/>
        <w:textAlignment w:val="auto"/>
        <w:rPr>
          <w:ins w:id="55" w:author="JSong_rev4" w:date="2020-03-30T16:27:00Z"/>
          <w:color w:val="444444"/>
          <w:rPrChange w:id="56" w:author="JSong_rev4" w:date="2020-03-30T16:27:00Z">
            <w:rPr>
              <w:ins w:id="57" w:author="JSong_rev4" w:date="2020-03-30T16:27:00Z"/>
              <w:rFonts w:ascii="Arial" w:hAnsi="Arial" w:cs="Arial"/>
              <w:color w:val="444444"/>
              <w:sz w:val="21"/>
              <w:szCs w:val="21"/>
            </w:rPr>
          </w:rPrChange>
        </w:rPr>
        <w:pPrChange w:id="58" w:author="JSong_rev4" w:date="2020-03-30T16:28:00Z">
          <w:pPr>
            <w:numPr>
              <w:numId w:val="33"/>
            </w:numPr>
            <w:shd w:val="clear" w:color="auto" w:fill="FFFFFF"/>
            <w:tabs>
              <w:tab w:val="num" w:pos="720"/>
            </w:tabs>
            <w:overflowPunct/>
            <w:autoSpaceDE/>
            <w:autoSpaceDN/>
            <w:adjustRightInd/>
            <w:spacing w:after="0"/>
            <w:ind w:left="525" w:hanging="360"/>
            <w:textAlignment w:val="auto"/>
          </w:pPr>
        </w:pPrChange>
      </w:pPr>
      <w:ins w:id="59" w:author="JSong_rev4" w:date="2020-03-30T16:27:00Z">
        <w:r w:rsidRPr="004D3153">
          <w:rPr>
            <w:color w:val="444444"/>
            <w:rPrChange w:id="60" w:author="JSong_rev4" w:date="2020-03-30T16:27:00Z">
              <w:rPr>
                <w:rFonts w:ascii="Arial" w:hAnsi="Arial" w:cs="Arial"/>
                <w:color w:val="444444"/>
                <w:sz w:val="21"/>
                <w:szCs w:val="21"/>
              </w:rPr>
            </w:rPrChange>
          </w:rPr>
          <w:t>Processor – “</w:t>
        </w:r>
        <w:r w:rsidRPr="004D3153">
          <w:rPr>
            <w:rStyle w:val="Emphasis"/>
            <w:color w:val="444444"/>
            <w:rPrChange w:id="61" w:author="JSong_rev4" w:date="2020-03-30T16:27:00Z">
              <w:rPr>
                <w:rStyle w:val="Emphasis"/>
                <w:rFonts w:ascii="Arial" w:hAnsi="Arial" w:cs="Arial"/>
                <w:color w:val="444444"/>
                <w:sz w:val="21"/>
                <w:szCs w:val="21"/>
              </w:rPr>
            </w:rPrChange>
          </w:rPr>
          <w:t>means a natural or legal person, public authority, agency or other body which processes personal data on behalf of the controller</w:t>
        </w:r>
        <w:r w:rsidRPr="004D3153">
          <w:rPr>
            <w:color w:val="444444"/>
            <w:rPrChange w:id="62" w:author="JSong_rev4" w:date="2020-03-30T16:27:00Z">
              <w:rPr>
                <w:rFonts w:ascii="Arial" w:hAnsi="Arial" w:cs="Arial"/>
                <w:color w:val="444444"/>
                <w:sz w:val="21"/>
                <w:szCs w:val="21"/>
              </w:rPr>
            </w:rPrChange>
          </w:rPr>
          <w:t>”</w:t>
        </w:r>
      </w:ins>
    </w:p>
    <w:p w14:paraId="2ECDCC0F" w14:textId="77777777" w:rsidR="009504EF" w:rsidRDefault="009504EF" w:rsidP="009504EF">
      <w:pPr>
        <w:jc w:val="both"/>
        <w:rPr>
          <w:ins w:id="63" w:author="JSong_rev4" w:date="2020-03-30T16:31:00Z"/>
          <w:color w:val="444444"/>
          <w:shd w:val="clear" w:color="auto" w:fill="FFFFFF"/>
        </w:rPr>
      </w:pPr>
      <w:ins w:id="64" w:author="JSong_rev4" w:date="2020-03-30T16:30:00Z">
        <w:r>
          <w:rPr>
            <w:lang w:val="en-US"/>
          </w:rPr>
          <w:t xml:space="preserve">More specifically, </w:t>
        </w:r>
      </w:ins>
      <w:ins w:id="65" w:author="JSong_rev4" w:date="2020-03-30T16:31:00Z">
        <w:r>
          <w:t>a</w:t>
        </w:r>
        <w:r w:rsidRPr="009504EF">
          <w:rPr>
            <w:color w:val="444444"/>
            <w:shd w:val="clear" w:color="auto" w:fill="FFFFFF"/>
            <w:rPrChange w:id="66" w:author="JSong_rev4" w:date="2020-03-30T16:31:00Z">
              <w:rPr>
                <w:rFonts w:ascii="Arial" w:hAnsi="Arial" w:cs="Arial"/>
                <w:color w:val="444444"/>
                <w:sz w:val="21"/>
                <w:szCs w:val="21"/>
                <w:shd w:val="clear" w:color="auto" w:fill="FFFFFF"/>
              </w:rPr>
            </w:rPrChange>
          </w:rPr>
          <w:t>ccording to </w:t>
        </w:r>
        <w:r w:rsidRPr="009504EF">
          <w:fldChar w:fldCharType="begin"/>
        </w:r>
        <w:r w:rsidRPr="00853ADD">
          <w:instrText xml:space="preserve"> HYPERLINK "https://advisera.com/eugdpracademy/gdpr/responsibility-of-the-controller/" \t "_blank" </w:instrText>
        </w:r>
        <w:r w:rsidRPr="009504EF">
          <w:fldChar w:fldCharType="separate"/>
        </w:r>
        <w:r w:rsidRPr="009504EF">
          <w:rPr>
            <w:rStyle w:val="Hyperlink"/>
            <w:color w:val="4E9DF1"/>
            <w:shd w:val="clear" w:color="auto" w:fill="FFFFFF"/>
            <w:rPrChange w:id="67" w:author="JSong_rev4" w:date="2020-03-30T16:31:00Z">
              <w:rPr>
                <w:rStyle w:val="Hyperlink"/>
                <w:rFonts w:ascii="Arial" w:hAnsi="Arial" w:cs="Arial"/>
                <w:color w:val="4E9DF1"/>
                <w:sz w:val="21"/>
                <w:szCs w:val="21"/>
                <w:shd w:val="clear" w:color="auto" w:fill="FFFFFF"/>
              </w:rPr>
            </w:rPrChange>
          </w:rPr>
          <w:t>Article 24</w:t>
        </w:r>
        <w:r w:rsidRPr="009504EF">
          <w:fldChar w:fldCharType="end"/>
        </w:r>
        <w:r w:rsidRPr="009504EF">
          <w:rPr>
            <w:color w:val="444444"/>
            <w:shd w:val="clear" w:color="auto" w:fill="FFFFFF"/>
            <w:rPrChange w:id="68" w:author="JSong_rev4" w:date="2020-03-30T16:31:00Z">
              <w:rPr>
                <w:rFonts w:ascii="Arial" w:hAnsi="Arial" w:cs="Arial"/>
                <w:color w:val="444444"/>
                <w:sz w:val="21"/>
                <w:szCs w:val="21"/>
                <w:shd w:val="clear" w:color="auto" w:fill="FFFFFF"/>
              </w:rPr>
            </w:rPrChange>
          </w:rPr>
          <w:t> from the EU GDPR</w:t>
        </w:r>
        <w:r>
          <w:rPr>
            <w:color w:val="444444"/>
            <w:shd w:val="clear" w:color="auto" w:fill="FFFFFF"/>
          </w:rPr>
          <w:t xml:space="preserve"> the main responsibility of Controller is </w:t>
        </w:r>
        <w:r w:rsidRPr="009504EF">
          <w:rPr>
            <w:color w:val="444444"/>
            <w:shd w:val="clear" w:color="auto" w:fill="FFFFFF"/>
            <w:rPrChange w:id="69" w:author="JSong_rev4" w:date="2020-03-30T16:31:00Z">
              <w:rPr>
                <w:rFonts w:ascii="Arial" w:hAnsi="Arial" w:cs="Arial"/>
                <w:color w:val="444444"/>
                <w:sz w:val="21"/>
                <w:szCs w:val="21"/>
                <w:shd w:val="clear" w:color="auto" w:fill="FFFFFF"/>
              </w:rPr>
            </w:rPrChange>
          </w:rPr>
          <w:t>,“</w:t>
        </w:r>
        <w:r w:rsidRPr="009504EF">
          <w:rPr>
            <w:rStyle w:val="Emphasis"/>
            <w:color w:val="444444"/>
            <w:shd w:val="clear" w:color="auto" w:fill="FFFFFF"/>
            <w:rPrChange w:id="70" w:author="JSong_rev4" w:date="2020-03-30T16:31:00Z">
              <w:rPr>
                <w:rStyle w:val="Emphasis"/>
                <w:rFonts w:ascii="Arial" w:hAnsi="Arial" w:cs="Arial"/>
                <w:color w:val="444444"/>
                <w:sz w:val="21"/>
                <w:szCs w:val="21"/>
                <w:shd w:val="clear" w:color="auto" w:fill="FFFFFF"/>
              </w:rPr>
            </w:rPrChange>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r w:rsidRPr="009504EF">
          <w:rPr>
            <w:color w:val="444444"/>
            <w:shd w:val="clear" w:color="auto" w:fill="FFFFFF"/>
            <w:rPrChange w:id="71" w:author="JSong_rev4" w:date="2020-03-30T16:31:00Z">
              <w:rPr>
                <w:rFonts w:ascii="Arial" w:hAnsi="Arial" w:cs="Arial"/>
                <w:color w:val="444444"/>
                <w:sz w:val="21"/>
                <w:szCs w:val="21"/>
                <w:shd w:val="clear" w:color="auto" w:fill="FFFFFF"/>
              </w:rPr>
            </w:rPrChange>
          </w:rPr>
          <w:t>”</w:t>
        </w:r>
      </w:ins>
    </w:p>
    <w:p w14:paraId="281A3537" w14:textId="77777777" w:rsidR="009504EF" w:rsidRPr="009504EF" w:rsidRDefault="009504EF">
      <w:pPr>
        <w:jc w:val="both"/>
        <w:rPr>
          <w:ins w:id="72" w:author="JSong_rev4" w:date="2020-03-30T16:32:00Z"/>
          <w:color w:val="444444"/>
          <w:shd w:val="clear" w:color="auto" w:fill="FFFFFF"/>
          <w:rPrChange w:id="73" w:author="JSong_rev4" w:date="2020-03-30T16:33:00Z">
            <w:rPr>
              <w:ins w:id="74" w:author="JSong_rev4" w:date="2020-03-30T16:32:00Z"/>
              <w:lang w:val="en-KR" w:eastAsia="ko-KR"/>
            </w:rPr>
          </w:rPrChange>
        </w:rPr>
        <w:pPrChange w:id="75" w:author="JSong_rev4" w:date="2020-03-30T16:33:00Z">
          <w:pPr>
            <w:overflowPunct/>
            <w:autoSpaceDE/>
            <w:autoSpaceDN/>
            <w:adjustRightInd/>
            <w:spacing w:after="0"/>
            <w:textAlignment w:val="auto"/>
          </w:pPr>
        </w:pPrChange>
      </w:pPr>
      <w:ins w:id="76" w:author="JSong_rev4" w:date="2020-03-30T16:32:00Z">
        <w:r>
          <w:rPr>
            <w:color w:val="444444"/>
            <w:shd w:val="clear" w:color="auto" w:fill="FFFFFF"/>
          </w:rPr>
          <w:t>On the other hand, according to Article 28 from the EU GDPR, the main responsibility of Processor is, “</w:t>
        </w:r>
        <w:r w:rsidRPr="009504EF">
          <w:rPr>
            <w:rStyle w:val="Emphasis"/>
            <w:color w:val="444444"/>
            <w:shd w:val="clear" w:color="auto" w:fill="FFFFFF"/>
            <w:rPrChange w:id="77" w:author="JSong_rev4" w:date="2020-03-30T16:33:00Z">
              <w:rPr>
                <w:rStyle w:val="Emphasis"/>
                <w:rFonts w:ascii="Arial" w:hAnsi="Arial" w:cs="Arial"/>
                <w:color w:val="444444"/>
                <w:sz w:val="21"/>
                <w:szCs w:val="21"/>
                <w:shd w:val="clear" w:color="auto" w:fill="FFFFFF"/>
              </w:rPr>
            </w:rPrChange>
          </w:rPr>
          <w:t>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ins>
    </w:p>
    <w:p w14:paraId="107849B0" w14:textId="77777777" w:rsidR="009504EF" w:rsidRDefault="009504EF" w:rsidP="00012BB9">
      <w:pPr>
        <w:jc w:val="both"/>
        <w:rPr>
          <w:ins w:id="78" w:author="JSong_rev4" w:date="2020-03-30T16:29:00Z"/>
          <w:lang w:val="en-US"/>
        </w:rPr>
      </w:pPr>
      <w:ins w:id="79" w:author="JSong_rev4" w:date="2020-03-30T16:33:00Z">
        <w:r>
          <w:t>The role</w:t>
        </w:r>
      </w:ins>
      <w:ins w:id="80" w:author="JSong_rev4" w:date="2020-03-30T16:34:00Z">
        <w:r>
          <w:t>s of P</w:t>
        </w:r>
      </w:ins>
      <w:ins w:id="81" w:author="JSong_rev4" w:date="2020-03-30T16:33:00Z">
        <w:r>
          <w:t xml:space="preserve">rocessor and </w:t>
        </w:r>
      </w:ins>
      <w:ins w:id="82" w:author="JSong_rev4" w:date="2020-03-30T16:34:00Z">
        <w:r>
          <w:t>C</w:t>
        </w:r>
      </w:ins>
      <w:ins w:id="83" w:author="JSong_rev4" w:date="2020-03-30T16:33:00Z">
        <w:r>
          <w:t>ontroller</w:t>
        </w:r>
      </w:ins>
      <w:ins w:id="84" w:author="JSong_rev4" w:date="2020-03-30T16:34:00Z">
        <w:r>
          <w:t xml:space="preserve"> can be assigne to oneM2M entities. </w:t>
        </w:r>
      </w:ins>
    </w:p>
    <w:p w14:paraId="71AF9C15" w14:textId="77777777" w:rsidR="00012BB9" w:rsidRPr="004D3153" w:rsidRDefault="00012BB9" w:rsidP="00012BB9">
      <w:pPr>
        <w:jc w:val="both"/>
        <w:rPr>
          <w:ins w:id="85" w:author="김 효준" w:date="2020-03-04T17:22:00Z"/>
          <w:lang w:val="en-US"/>
        </w:rPr>
      </w:pPr>
      <w:ins w:id="86" w:author="김 효준" w:date="2020-03-04T17:22:00Z">
        <w:r w:rsidRPr="000D28DF">
          <w:rPr>
            <w:lang w:val="en-US"/>
          </w:rPr>
          <w:t>In the oneM2M</w:t>
        </w:r>
      </w:ins>
      <w:ins w:id="87" w:author="JSong_rev4" w:date="2020-03-30T16:18:00Z">
        <w:r w:rsidR="004D3153">
          <w:rPr>
            <w:lang w:val="en-US"/>
          </w:rPr>
          <w:t xml:space="preserve"> reference architecture</w:t>
        </w:r>
      </w:ins>
      <w:ins w:id="88" w:author="김 효준" w:date="2020-03-04T17:22:00Z">
        <w:r w:rsidRPr="000D28DF">
          <w:rPr>
            <w:lang w:val="en-US"/>
          </w:rPr>
          <w:t>, two basic types of entities are defined. One is an Application Entity (AE) and the other is a Common Servic</w:t>
        </w:r>
        <w:r w:rsidRPr="004D3153">
          <w:rPr>
            <w:lang w:val="en-US"/>
          </w:rPr>
          <w:t>es Entity (CSE):</w:t>
        </w:r>
      </w:ins>
    </w:p>
    <w:p w14:paraId="7903C5D7" w14:textId="77777777" w:rsidR="00012BB9" w:rsidRPr="004D3153" w:rsidRDefault="00012BB9" w:rsidP="00012BB9">
      <w:pPr>
        <w:numPr>
          <w:ilvl w:val="0"/>
          <w:numId w:val="30"/>
        </w:numPr>
        <w:overflowPunct/>
        <w:autoSpaceDE/>
        <w:autoSpaceDN/>
        <w:adjustRightInd/>
        <w:spacing w:before="100" w:beforeAutospacing="1" w:after="100" w:afterAutospacing="1"/>
        <w:jc w:val="both"/>
        <w:textAlignment w:val="auto"/>
        <w:rPr>
          <w:ins w:id="89" w:author="김 효준" w:date="2020-03-04T17:22:00Z"/>
          <w:lang w:val="en-US"/>
        </w:rPr>
      </w:pPr>
      <w:ins w:id="90" w:author="김 효준" w:date="2020-03-04T17:22:00Z">
        <w:r w:rsidRPr="004D3153">
          <w:rPr>
            <w:lang w:val="en-US"/>
          </w:rPr>
          <w:t>The AE is an embedded application hosted in the device with capabilities to monitor (sensor, actuator) and interact (sensor, actuator, consumer) with the gateway through specific oneM2M standards.</w:t>
        </w:r>
      </w:ins>
    </w:p>
    <w:p w14:paraId="20C9BED2" w14:textId="77777777" w:rsidR="00012BB9" w:rsidRPr="004D3153" w:rsidRDefault="00012BB9" w:rsidP="00012BB9">
      <w:pPr>
        <w:numPr>
          <w:ilvl w:val="0"/>
          <w:numId w:val="30"/>
        </w:numPr>
        <w:overflowPunct/>
        <w:autoSpaceDE/>
        <w:autoSpaceDN/>
        <w:adjustRightInd/>
        <w:spacing w:before="100" w:beforeAutospacing="1" w:after="100" w:afterAutospacing="1"/>
        <w:jc w:val="both"/>
        <w:textAlignment w:val="auto"/>
        <w:rPr>
          <w:ins w:id="91" w:author="김 효준" w:date="2020-03-04T17:22:00Z"/>
          <w:lang w:val="en-US"/>
        </w:rPr>
      </w:pPr>
      <w:ins w:id="92" w:author="김 효준" w:date="2020-03-04T17:22:00Z">
        <w:r w:rsidRPr="004D3153">
          <w:rPr>
            <w:lang w:val="en-US"/>
          </w:rPr>
          <w:t xml:space="preserve">The CSE is hosted in the cloud or server. A CSE is actually the entity that contains the collection of oneM2M-specified common service functions that AEs are able to use. </w:t>
        </w:r>
      </w:ins>
    </w:p>
    <w:p w14:paraId="76AA3F8C" w14:textId="77777777" w:rsidR="00012BB9" w:rsidRPr="004D3153" w:rsidRDefault="00012BB9" w:rsidP="00012BB9">
      <w:pPr>
        <w:jc w:val="both"/>
        <w:rPr>
          <w:ins w:id="93" w:author="김 효준" w:date="2020-03-04T17:22:00Z"/>
          <w:lang w:val="en-US"/>
        </w:rPr>
      </w:pPr>
      <w:ins w:id="94" w:author="김 효준" w:date="2020-03-04T17:22:00Z">
        <w:r w:rsidRPr="004D3153">
          <w:rPr>
            <w:lang w:val="en-US"/>
          </w:rPr>
          <w:t>In order to clarify the different roles of AE and CES in processing and controlling data among the oneM2M architecture, the figure below proposes a simple scenario where data are produced by a sensor (or an actuator) then transferred to the gateway and server in the cloud to be finally consumed by a user via his device.</w:t>
        </w:r>
      </w:ins>
    </w:p>
    <w:p w14:paraId="7C54E613" w14:textId="0CC11328" w:rsidR="00012BB9" w:rsidRPr="00FC502B" w:rsidRDefault="000D28DF">
      <w:pPr>
        <w:keepNext/>
        <w:jc w:val="center"/>
        <w:rPr>
          <w:ins w:id="95" w:author="김 효준" w:date="2020-03-04T17:22:00Z"/>
          <w:lang w:val="en-US"/>
        </w:rPr>
        <w:pPrChange w:id="96" w:author="JSong_rev4" w:date="2020-03-30T22:51:00Z">
          <w:pPr>
            <w:keepNext/>
          </w:pPr>
        </w:pPrChange>
      </w:pPr>
      <w:ins w:id="97" w:author="김 효준" w:date="2020-03-04T17:22:00Z">
        <w:del w:id="98" w:author="JSong_rev4" w:date="2020-03-30T17:34:00Z">
          <w:r w:rsidRPr="00012BB9" w:rsidDel="007919ED">
            <w:rPr>
              <w:b/>
              <w:noProof/>
              <w:sz w:val="24"/>
              <w:lang w:val="en-US" w:eastAsia="ko-KR"/>
            </w:rPr>
            <w:lastRenderedPageBreak/>
            <w:drawing>
              <wp:inline distT="0" distB="0" distL="0" distR="0" wp14:anchorId="1611A1F9" wp14:editId="3D7F8F78">
                <wp:extent cx="5764530" cy="3244215"/>
                <wp:effectExtent l="0" t="0" r="0" b="0"/>
                <wp:docPr id="1" name="Image 16" descr="C:\Users\aabid\Desktop\GPRD STAGE\ControllerProcess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6" descr="C:\Users\aabid\Desktop\GPRD STAGE\ControllerProcessor.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3244215"/>
                        </a:xfrm>
                        <a:prstGeom prst="rect">
                          <a:avLst/>
                        </a:prstGeom>
                        <a:noFill/>
                        <a:ln>
                          <a:noFill/>
                        </a:ln>
                      </pic:spPr>
                    </pic:pic>
                  </a:graphicData>
                </a:graphic>
              </wp:inline>
            </w:drawing>
          </w:r>
        </w:del>
      </w:ins>
      <w:del w:id="99" w:author="JSong" w:date="2020-07-06T03:22:00Z">
        <w:r w:rsidR="00FC502B" w:rsidRPr="00FC502B" w:rsidDel="004B3EE0">
          <w:rPr>
            <w:noProof/>
            <w:lang w:val="en-US"/>
          </w:rPr>
          <w:drawing>
            <wp:inline distT="0" distB="0" distL="0" distR="0" wp14:anchorId="61AFC968" wp14:editId="47485008">
              <wp:extent cx="5828030" cy="2742673"/>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467" r="4766" b="13858"/>
                      <a:stretch/>
                    </pic:blipFill>
                    <pic:spPr bwMode="auto">
                      <a:xfrm>
                        <a:off x="0" y="0"/>
                        <a:ext cx="5829065" cy="2743160"/>
                      </a:xfrm>
                      <a:prstGeom prst="rect">
                        <a:avLst/>
                      </a:prstGeom>
                      <a:ln>
                        <a:noFill/>
                      </a:ln>
                      <a:extLst>
                        <a:ext uri="{53640926-AAD7-44D8-BBD7-CCE9431645EC}">
                          <a14:shadowObscured xmlns:a14="http://schemas.microsoft.com/office/drawing/2010/main"/>
                        </a:ext>
                      </a:extLst>
                    </pic:spPr>
                  </pic:pic>
                </a:graphicData>
              </a:graphic>
            </wp:inline>
          </w:drawing>
        </w:r>
      </w:del>
      <w:ins w:id="100" w:author="JSong" w:date="2020-07-06T03:22:00Z">
        <w:r w:rsidR="004B3EE0" w:rsidRPr="004B3EE0">
          <w:rPr>
            <w:noProof/>
          </w:rPr>
          <w:t xml:space="preserve"> </w:t>
        </w:r>
        <w:r w:rsidR="004B3EE0" w:rsidRPr="004B3EE0">
          <w:rPr>
            <w:noProof/>
          </w:rPr>
          <w:drawing>
            <wp:inline distT="0" distB="0" distL="0" distR="0" wp14:anchorId="2BBC781F" wp14:editId="49184F9C">
              <wp:extent cx="4300396" cy="279867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3214" cy="2800504"/>
                      </a:xfrm>
                      <a:prstGeom prst="rect">
                        <a:avLst/>
                      </a:prstGeom>
                    </pic:spPr>
                  </pic:pic>
                </a:graphicData>
              </a:graphic>
            </wp:inline>
          </w:drawing>
        </w:r>
      </w:ins>
    </w:p>
    <w:p w14:paraId="600B6FCB" w14:textId="77777777" w:rsidR="00012BB9" w:rsidRDefault="00012BB9" w:rsidP="00012BB9">
      <w:pPr>
        <w:pStyle w:val="Caption"/>
        <w:jc w:val="center"/>
        <w:rPr>
          <w:ins w:id="101" w:author="김 효준" w:date="2020-03-04T17:22:00Z"/>
          <w:b w:val="0"/>
          <w:sz w:val="24"/>
          <w:lang w:val="en-US"/>
        </w:rPr>
      </w:pPr>
      <w:ins w:id="102" w:author="김 효준" w:date="2020-03-04T17:22:00Z">
        <w:r w:rsidRPr="004168FC">
          <w:rPr>
            <w:lang w:val="en-US"/>
          </w:rPr>
          <w:t xml:space="preserve">Figure </w:t>
        </w:r>
        <w:r>
          <w:fldChar w:fldCharType="begin"/>
        </w:r>
        <w:r w:rsidRPr="004168FC">
          <w:rPr>
            <w:lang w:val="en-US"/>
          </w:rPr>
          <w:instrText xml:space="preserve"> SEQ Figure \* ARABIC </w:instrText>
        </w:r>
        <w:r>
          <w:fldChar w:fldCharType="separate"/>
        </w:r>
        <w:r w:rsidRPr="004168FC">
          <w:rPr>
            <w:noProof/>
            <w:lang w:val="en-US"/>
          </w:rPr>
          <w:t>1</w:t>
        </w:r>
        <w:r>
          <w:fldChar w:fldCharType="end"/>
        </w:r>
        <w:r w:rsidRPr="004168FC">
          <w:rPr>
            <w:lang w:val="en-US"/>
          </w:rPr>
          <w:t>: Processing and controlling activities in oneM2M</w:t>
        </w:r>
        <w:r>
          <w:rPr>
            <w:lang w:val="en-US"/>
          </w:rPr>
          <w:t xml:space="preserve"> </w:t>
        </w:r>
      </w:ins>
    </w:p>
    <w:p w14:paraId="31CCB98E" w14:textId="77777777" w:rsidR="00012BB9" w:rsidDel="00E17925" w:rsidRDefault="00E17925" w:rsidP="00012BB9">
      <w:pPr>
        <w:rPr>
          <w:del w:id="103" w:author="JSong_rev4" w:date="2020-03-30T22:51:00Z"/>
          <w:lang w:val="en-US"/>
        </w:rPr>
      </w:pPr>
      <w:ins w:id="104" w:author="JSong_rev4" w:date="2020-03-30T22:52:00Z">
        <w:r>
          <w:rPr>
            <w:lang w:val="en-US"/>
          </w:rPr>
          <w:t xml:space="preserve">A data </w:t>
        </w:r>
      </w:ins>
      <w:ins w:id="105" w:author="JSong_rev4" w:date="2020-03-30T22:53:00Z">
        <w:r>
          <w:rPr>
            <w:lang w:val="en-US"/>
          </w:rPr>
          <w:t xml:space="preserve">controller and a data processor have different roles and responsibilities. Also depending on a situation and configuration, the same entity can behave as a controller or processor. </w:t>
        </w:r>
      </w:ins>
    </w:p>
    <w:p w14:paraId="15F74B43" w14:textId="78E9B8EA" w:rsidR="00012BB9" w:rsidRPr="000D28DF" w:rsidRDefault="00012BB9" w:rsidP="00012BB9">
      <w:pPr>
        <w:rPr>
          <w:ins w:id="106" w:author="김 효준" w:date="2020-03-04T17:22:00Z"/>
          <w:lang w:val="en-US"/>
        </w:rPr>
      </w:pPr>
      <w:ins w:id="107" w:author="김 효준" w:date="2020-03-04T17:22:00Z">
        <w:r w:rsidRPr="000D28DF">
          <w:rPr>
            <w:lang w:val="en-US"/>
          </w:rPr>
          <w:t xml:space="preserve">The concept of data controller and data processor between different oneM2M entities can be summarized according to the </w:t>
        </w:r>
      </w:ins>
      <w:ins w:id="108" w:author="JSong_rev4" w:date="2020-03-30T22:51:00Z">
        <w:r w:rsidR="00E17925">
          <w:rPr>
            <w:lang w:val="en-US"/>
          </w:rPr>
          <w:t>six</w:t>
        </w:r>
      </w:ins>
      <w:ins w:id="109" w:author="김 효준" w:date="2020-03-04T17:22:00Z">
        <w:del w:id="110" w:author="JSong_rev4" w:date="2020-03-30T22:51:00Z">
          <w:r w:rsidRPr="000D28DF" w:rsidDel="00E17925">
            <w:rPr>
              <w:lang w:val="en-US"/>
            </w:rPr>
            <w:delText>5</w:delText>
          </w:r>
        </w:del>
        <w:r w:rsidRPr="000D28DF">
          <w:rPr>
            <w:lang w:val="en-US"/>
          </w:rPr>
          <w:t xml:space="preserve"> steps shown in the </w:t>
        </w:r>
        <w:del w:id="111" w:author="JSong" w:date="2020-07-06T03:23:00Z">
          <w:r w:rsidRPr="000D28DF" w:rsidDel="004B3EE0">
            <w:rPr>
              <w:lang w:val="en-US"/>
            </w:rPr>
            <w:delText>figure</w:delText>
          </w:r>
        </w:del>
      </w:ins>
      <w:ins w:id="112" w:author="JSong" w:date="2020-07-06T03:23:00Z">
        <w:r w:rsidR="004B3EE0">
          <w:rPr>
            <w:lang w:val="en-US"/>
          </w:rPr>
          <w:t>Figure 1</w:t>
        </w:r>
      </w:ins>
      <w:ins w:id="113" w:author="김 효준" w:date="2020-03-04T17:22:00Z">
        <w:r w:rsidRPr="000D28DF">
          <w:rPr>
            <w:lang w:val="en-US"/>
          </w:rPr>
          <w:t xml:space="preserve"> </w:t>
        </w:r>
        <w:del w:id="114" w:author="JSong" w:date="2020-07-06T03:23:00Z">
          <w:r w:rsidRPr="000D28DF" w:rsidDel="004B3EE0">
            <w:rPr>
              <w:lang w:val="en-US"/>
            </w:rPr>
            <w:delText xml:space="preserve">below </w:delText>
          </w:r>
        </w:del>
        <w:r w:rsidRPr="000D28DF">
          <w:rPr>
            <w:lang w:val="en-US"/>
          </w:rPr>
          <w:t>and detailed here:</w:t>
        </w:r>
      </w:ins>
    </w:p>
    <w:p w14:paraId="4B0F188A" w14:textId="77777777" w:rsidR="00012BB9" w:rsidRPr="00012BB9" w:rsidRDefault="00012BB9" w:rsidP="00012BB9">
      <w:pPr>
        <w:pStyle w:val="ListParagraph"/>
        <w:numPr>
          <w:ilvl w:val="0"/>
          <w:numId w:val="32"/>
        </w:numPr>
        <w:spacing w:after="160" w:line="259" w:lineRule="auto"/>
        <w:rPr>
          <w:ins w:id="115" w:author="김 효준" w:date="2020-03-04T17:22:00Z"/>
          <w:sz w:val="20"/>
          <w:szCs w:val="20"/>
          <w:rPrChange w:id="116" w:author="김 효준" w:date="2020-03-04T17:23:00Z">
            <w:rPr>
              <w:ins w:id="117" w:author="김 효준" w:date="2020-03-04T17:22:00Z"/>
            </w:rPr>
          </w:rPrChange>
        </w:rPr>
      </w:pPr>
      <w:ins w:id="118" w:author="김 효준" w:date="2020-03-04T17:22:00Z">
        <w:r w:rsidRPr="00012BB9">
          <w:rPr>
            <w:b/>
            <w:sz w:val="20"/>
            <w:szCs w:val="20"/>
            <w:rPrChange w:id="119" w:author="김 효준" w:date="2020-03-04T17:23:00Z">
              <w:rPr>
                <w:b/>
              </w:rPr>
            </w:rPrChange>
          </w:rPr>
          <w:t>Step 1</w:t>
        </w:r>
        <w:r w:rsidRPr="00012BB9">
          <w:rPr>
            <w:sz w:val="20"/>
            <w:szCs w:val="20"/>
            <w:rPrChange w:id="120" w:author="김 효준" w:date="2020-03-04T17:23:00Z">
              <w:rPr/>
            </w:rPrChange>
          </w:rPr>
          <w:t xml:space="preserve">: The AE (sensor or actuator) </w:t>
        </w:r>
        <w:del w:id="121" w:author="JSong_rev4" w:date="2020-04-01T01:12:00Z">
          <w:r w:rsidRPr="00012BB9" w:rsidDel="00C041BD">
            <w:rPr>
              <w:sz w:val="20"/>
              <w:szCs w:val="20"/>
              <w:rPrChange w:id="122" w:author="김 효준" w:date="2020-03-04T17:23:00Z">
                <w:rPr/>
              </w:rPrChange>
            </w:rPr>
            <w:delText>creates</w:delText>
          </w:r>
        </w:del>
      </w:ins>
      <w:ins w:id="123" w:author="JSong_rev4" w:date="2020-04-01T01:12:00Z">
        <w:r w:rsidR="00C041BD">
          <w:rPr>
            <w:sz w:val="20"/>
            <w:szCs w:val="20"/>
          </w:rPr>
          <w:t>generates</w:t>
        </w:r>
      </w:ins>
      <w:ins w:id="124" w:author="김 효준" w:date="2020-03-04T17:22:00Z">
        <w:r w:rsidRPr="00012BB9">
          <w:rPr>
            <w:sz w:val="20"/>
            <w:szCs w:val="20"/>
            <w:rPrChange w:id="125" w:author="김 효준" w:date="2020-03-04T17:23:00Z">
              <w:rPr/>
            </w:rPrChange>
          </w:rPr>
          <w:t xml:space="preserve"> a piece of data; </w:t>
        </w:r>
      </w:ins>
      <w:ins w:id="126" w:author="JSong_rev4" w:date="2020-04-01T01:13:00Z">
        <w:r w:rsidR="00C041BD">
          <w:rPr>
            <w:sz w:val="20"/>
            <w:szCs w:val="20"/>
          </w:rPr>
          <w:t xml:space="preserve">The AE decides whether the generated data </w:t>
        </w:r>
      </w:ins>
      <w:ins w:id="127" w:author="JSong_rev4" w:date="2020-04-01T01:14:00Z">
        <w:r w:rsidR="00C041BD">
          <w:rPr>
            <w:sz w:val="20"/>
            <w:szCs w:val="20"/>
          </w:rPr>
          <w:t xml:space="preserve">is under the control of the GDPR regulation. In this case, </w:t>
        </w:r>
      </w:ins>
      <w:ins w:id="128" w:author="김 효준" w:date="2020-03-04T17:22:00Z">
        <w:del w:id="129" w:author="JSong_rev4" w:date="2020-04-01T01:14:00Z">
          <w:r w:rsidRPr="00012BB9" w:rsidDel="00C041BD">
            <w:rPr>
              <w:sz w:val="20"/>
              <w:szCs w:val="20"/>
              <w:rPrChange w:id="130" w:author="김 효준" w:date="2020-03-04T17:23:00Z">
                <w:rPr/>
              </w:rPrChange>
            </w:rPr>
            <w:delText>T</w:delText>
          </w:r>
        </w:del>
      </w:ins>
      <w:ins w:id="131" w:author="JSong_rev4" w:date="2020-04-01T01:14:00Z">
        <w:r w:rsidR="00C041BD">
          <w:rPr>
            <w:sz w:val="20"/>
            <w:szCs w:val="20"/>
          </w:rPr>
          <w:t>t</w:t>
        </w:r>
      </w:ins>
      <w:ins w:id="132" w:author="김 효준" w:date="2020-03-04T17:22:00Z">
        <w:r w:rsidRPr="00012BB9">
          <w:rPr>
            <w:sz w:val="20"/>
            <w:szCs w:val="20"/>
            <w:rPrChange w:id="133" w:author="김 효준" w:date="2020-03-04T17:23:00Z">
              <w:rPr/>
            </w:rPrChange>
          </w:rPr>
          <w:t xml:space="preserve">he AE is considered as a Data controller. </w:t>
        </w:r>
      </w:ins>
    </w:p>
    <w:p w14:paraId="1D2D3FC0" w14:textId="77777777" w:rsidR="00012BB9" w:rsidRPr="00012BB9" w:rsidRDefault="00012BB9" w:rsidP="00012BB9">
      <w:pPr>
        <w:pStyle w:val="ListParagraph"/>
        <w:numPr>
          <w:ilvl w:val="1"/>
          <w:numId w:val="32"/>
        </w:numPr>
        <w:spacing w:after="160" w:line="259" w:lineRule="auto"/>
        <w:rPr>
          <w:ins w:id="134" w:author="김 효준" w:date="2020-03-04T17:22:00Z"/>
          <w:sz w:val="20"/>
          <w:szCs w:val="20"/>
          <w:rPrChange w:id="135" w:author="김 효준" w:date="2020-03-04T17:23:00Z">
            <w:rPr>
              <w:ins w:id="136" w:author="김 효준" w:date="2020-03-04T17:22:00Z"/>
            </w:rPr>
          </w:rPrChange>
        </w:rPr>
      </w:pPr>
      <w:ins w:id="137" w:author="김 효준" w:date="2020-03-04T17:22:00Z">
        <w:r w:rsidRPr="00012BB9">
          <w:rPr>
            <w:sz w:val="20"/>
            <w:szCs w:val="20"/>
            <w:rPrChange w:id="138" w:author="김 효준" w:date="2020-03-04T17:23:00Z">
              <w:rPr/>
            </w:rPrChange>
          </w:rPr>
          <w:t xml:space="preserve">A GDPR compliance needs to check at the first if the generated data can </w:t>
        </w:r>
      </w:ins>
      <w:ins w:id="139" w:author="JSong_rev4" w:date="2020-04-01T01:17:00Z">
        <w:r w:rsidR="00C041BD">
          <w:rPr>
            <w:sz w:val="20"/>
            <w:szCs w:val="20"/>
          </w:rPr>
          <w:t xml:space="preserve">be used to </w:t>
        </w:r>
      </w:ins>
      <w:ins w:id="140" w:author="김 효준" w:date="2020-03-04T17:22:00Z">
        <w:r w:rsidRPr="00012BB9">
          <w:rPr>
            <w:sz w:val="20"/>
            <w:szCs w:val="20"/>
            <w:rPrChange w:id="141" w:author="김 효준" w:date="2020-03-04T17:23:00Z">
              <w:rPr/>
            </w:rPrChange>
          </w:rPr>
          <w:t>identif</w:t>
        </w:r>
      </w:ins>
      <w:ins w:id="142" w:author="JSong_rev4" w:date="2020-04-01T01:17:00Z">
        <w:r w:rsidR="00C041BD">
          <w:rPr>
            <w:sz w:val="20"/>
            <w:szCs w:val="20"/>
          </w:rPr>
          <w:t>y</w:t>
        </w:r>
      </w:ins>
      <w:ins w:id="143" w:author="김 효준" w:date="2020-03-04T17:22:00Z">
        <w:del w:id="144" w:author="JSong_rev4" w:date="2020-04-01T01:17:00Z">
          <w:r w:rsidRPr="00012BB9" w:rsidDel="00C041BD">
            <w:rPr>
              <w:sz w:val="20"/>
              <w:szCs w:val="20"/>
              <w:rPrChange w:id="145" w:author="김 효준" w:date="2020-03-04T17:23:00Z">
                <w:rPr/>
              </w:rPrChange>
            </w:rPr>
            <w:delText>y</w:delText>
          </w:r>
        </w:del>
        <w:r w:rsidRPr="00012BB9">
          <w:rPr>
            <w:sz w:val="20"/>
            <w:szCs w:val="20"/>
            <w:rPrChange w:id="146" w:author="김 효준" w:date="2020-03-04T17:23:00Z">
              <w:rPr/>
            </w:rPrChange>
          </w:rPr>
          <w:t xml:space="preserve"> </w:t>
        </w:r>
        <w:del w:id="147" w:author="JSong_rev4" w:date="2020-04-01T01:17:00Z">
          <w:r w:rsidRPr="00012BB9" w:rsidDel="00C041BD">
            <w:rPr>
              <w:sz w:val="20"/>
              <w:szCs w:val="20"/>
              <w:rPrChange w:id="148" w:author="김 효준" w:date="2020-03-04T17:23:00Z">
                <w:rPr/>
              </w:rPrChange>
            </w:rPr>
            <w:delText xml:space="preserve">or </w:delText>
          </w:r>
        </w:del>
        <w:r w:rsidRPr="00012BB9">
          <w:rPr>
            <w:sz w:val="20"/>
            <w:szCs w:val="20"/>
            <w:rPrChange w:id="149" w:author="김 효준" w:date="2020-03-04T17:23:00Z">
              <w:rPr/>
            </w:rPrChange>
          </w:rPr>
          <w:t xml:space="preserve">a </w:t>
        </w:r>
        <w:del w:id="150" w:author="JSong_rev4" w:date="2020-04-01T01:17:00Z">
          <w:r w:rsidRPr="00012BB9" w:rsidDel="00C041BD">
            <w:rPr>
              <w:sz w:val="20"/>
              <w:szCs w:val="20"/>
              <w:rPrChange w:id="151" w:author="김 효준" w:date="2020-03-04T17:23:00Z">
                <w:rPr/>
              </w:rPrChange>
            </w:rPr>
            <w:delText xml:space="preserve">natural EU </w:delText>
          </w:r>
        </w:del>
        <w:r w:rsidRPr="00012BB9">
          <w:rPr>
            <w:sz w:val="20"/>
            <w:szCs w:val="20"/>
            <w:rPrChange w:id="152" w:author="김 효준" w:date="2020-03-04T17:23:00Z">
              <w:rPr/>
            </w:rPrChange>
          </w:rPr>
          <w:t>person</w:t>
        </w:r>
        <w:del w:id="153" w:author="JSong_rev4" w:date="2020-04-01T01:18:00Z">
          <w:r w:rsidRPr="00012BB9" w:rsidDel="00C041BD">
            <w:rPr>
              <w:sz w:val="20"/>
              <w:szCs w:val="20"/>
              <w:rPrChange w:id="154" w:author="김 효준" w:date="2020-03-04T17:23:00Z">
                <w:rPr/>
              </w:rPrChange>
            </w:rPr>
            <w:delText xml:space="preserve"> or not</w:delText>
          </w:r>
        </w:del>
        <w:r w:rsidRPr="00012BB9">
          <w:rPr>
            <w:sz w:val="20"/>
            <w:szCs w:val="20"/>
            <w:rPrChange w:id="155" w:author="김 효준" w:date="2020-03-04T17:23:00Z">
              <w:rPr/>
            </w:rPrChange>
          </w:rPr>
          <w:t xml:space="preserve">. </w:t>
        </w:r>
        <w:del w:id="156" w:author="JSong_rev4" w:date="2020-04-01T01:18:00Z">
          <w:r w:rsidRPr="00012BB9" w:rsidDel="00C041BD">
            <w:rPr>
              <w:sz w:val="20"/>
              <w:szCs w:val="20"/>
              <w:rPrChange w:id="157" w:author="김 효준" w:date="2020-03-04T17:23:00Z">
                <w:rPr/>
              </w:rPrChange>
            </w:rPr>
            <w:delText>In the same</w:delText>
          </w:r>
        </w:del>
      </w:ins>
      <w:ins w:id="158" w:author="JSong_rev4" w:date="2020-04-01T01:18:00Z">
        <w:r w:rsidR="00C041BD">
          <w:rPr>
            <w:sz w:val="20"/>
            <w:szCs w:val="20"/>
          </w:rPr>
          <w:t>In addition</w:t>
        </w:r>
      </w:ins>
      <w:ins w:id="159" w:author="김 효준" w:date="2020-03-04T17:22:00Z">
        <w:r w:rsidRPr="00012BB9">
          <w:rPr>
            <w:sz w:val="20"/>
            <w:szCs w:val="20"/>
            <w:rPrChange w:id="160" w:author="김 효준" w:date="2020-03-04T17:23:00Z">
              <w:rPr/>
            </w:rPrChange>
          </w:rPr>
          <w:t xml:space="preserve">, </w:t>
        </w:r>
      </w:ins>
      <w:ins w:id="161" w:author="JSong_rev4" w:date="2020-04-01T01:19:00Z">
        <w:r w:rsidR="00C041BD">
          <w:rPr>
            <w:sz w:val="20"/>
            <w:szCs w:val="20"/>
          </w:rPr>
          <w:t>t</w:t>
        </w:r>
      </w:ins>
      <w:ins w:id="162" w:author="김 효준" w:date="2020-03-04T17:22:00Z">
        <w:del w:id="163" w:author="JSong_rev4" w:date="2020-04-01T01:19:00Z">
          <w:r w:rsidRPr="00012BB9" w:rsidDel="00C041BD">
            <w:rPr>
              <w:sz w:val="20"/>
              <w:szCs w:val="20"/>
              <w:rPrChange w:id="164" w:author="김 효준" w:date="2020-03-04T17:23:00Z">
                <w:rPr/>
              </w:rPrChange>
            </w:rPr>
            <w:delText>we have to check that t</w:delText>
          </w:r>
        </w:del>
        <w:r w:rsidRPr="00012BB9">
          <w:rPr>
            <w:sz w:val="20"/>
            <w:szCs w:val="20"/>
            <w:rPrChange w:id="165" w:author="김 효준" w:date="2020-03-04T17:23:00Z">
              <w:rPr/>
            </w:rPrChange>
          </w:rPr>
          <w:t xml:space="preserve">he process of generating this data </w:t>
        </w:r>
      </w:ins>
      <w:ins w:id="166" w:author="JSong_rev4" w:date="2020-04-01T01:19:00Z">
        <w:r w:rsidR="00C041BD">
          <w:rPr>
            <w:sz w:val="20"/>
            <w:szCs w:val="20"/>
          </w:rPr>
          <w:t>should be</w:t>
        </w:r>
      </w:ins>
      <w:ins w:id="167" w:author="김 효준" w:date="2020-03-04T17:22:00Z">
        <w:del w:id="168" w:author="JSong_rev4" w:date="2020-04-01T01:19:00Z">
          <w:r w:rsidRPr="00012BB9" w:rsidDel="00C041BD">
            <w:rPr>
              <w:sz w:val="20"/>
              <w:szCs w:val="20"/>
              <w:rPrChange w:id="169" w:author="김 효준" w:date="2020-03-04T17:23:00Z">
                <w:rPr/>
              </w:rPrChange>
            </w:rPr>
            <w:delText>is</w:delText>
          </w:r>
        </w:del>
        <w:r w:rsidRPr="00012BB9">
          <w:rPr>
            <w:sz w:val="20"/>
            <w:szCs w:val="20"/>
            <w:rPrChange w:id="170" w:author="김 효준" w:date="2020-03-04T17:23:00Z">
              <w:rPr/>
            </w:rPrChange>
          </w:rPr>
          <w:t xml:space="preserve"> authorized.</w:t>
        </w:r>
      </w:ins>
    </w:p>
    <w:p w14:paraId="6BF36584" w14:textId="77777777" w:rsidR="00012BB9" w:rsidRPr="00012BB9" w:rsidRDefault="00012BB9" w:rsidP="00012BB9">
      <w:pPr>
        <w:pStyle w:val="ListParagraph"/>
        <w:numPr>
          <w:ilvl w:val="0"/>
          <w:numId w:val="32"/>
        </w:numPr>
        <w:spacing w:after="160" w:line="259" w:lineRule="auto"/>
        <w:rPr>
          <w:ins w:id="171" w:author="김 효준" w:date="2020-03-04T17:22:00Z"/>
          <w:sz w:val="20"/>
          <w:szCs w:val="20"/>
          <w:rPrChange w:id="172" w:author="김 효준" w:date="2020-03-04T17:23:00Z">
            <w:rPr>
              <w:ins w:id="173" w:author="김 효준" w:date="2020-03-04T17:22:00Z"/>
            </w:rPr>
          </w:rPrChange>
        </w:rPr>
      </w:pPr>
      <w:ins w:id="174" w:author="김 효준" w:date="2020-03-04T17:22:00Z">
        <w:r w:rsidRPr="00012BB9">
          <w:rPr>
            <w:b/>
            <w:sz w:val="20"/>
            <w:szCs w:val="20"/>
            <w:rPrChange w:id="175" w:author="김 효준" w:date="2020-03-04T17:23:00Z">
              <w:rPr>
                <w:b/>
              </w:rPr>
            </w:rPrChange>
          </w:rPr>
          <w:t>Step 2</w:t>
        </w:r>
        <w:r w:rsidRPr="00012BB9">
          <w:rPr>
            <w:sz w:val="20"/>
            <w:szCs w:val="20"/>
            <w:rPrChange w:id="176" w:author="김 효준" w:date="2020-03-04T17:23:00Z">
              <w:rPr/>
            </w:rPrChange>
          </w:rPr>
          <w:t xml:space="preserve">: The AE sends </w:t>
        </w:r>
      </w:ins>
      <w:ins w:id="177" w:author="JSong_rev4" w:date="2020-04-01T01:19:00Z">
        <w:r w:rsidR="00C041BD">
          <w:rPr>
            <w:sz w:val="20"/>
            <w:szCs w:val="20"/>
          </w:rPr>
          <w:t xml:space="preserve">the generated </w:t>
        </w:r>
      </w:ins>
      <w:ins w:id="178" w:author="김 효준" w:date="2020-03-04T17:22:00Z">
        <w:r w:rsidRPr="00012BB9">
          <w:rPr>
            <w:sz w:val="20"/>
            <w:szCs w:val="20"/>
            <w:rPrChange w:id="179" w:author="김 효준" w:date="2020-03-04T17:23:00Z">
              <w:rPr/>
            </w:rPrChange>
          </w:rPr>
          <w:t xml:space="preserve">data to the CSE (gateway or server); </w:t>
        </w:r>
      </w:ins>
      <w:ins w:id="180" w:author="JSong_rev4" w:date="2020-04-01T01:19:00Z">
        <w:r w:rsidR="00C041BD">
          <w:rPr>
            <w:sz w:val="20"/>
            <w:szCs w:val="20"/>
          </w:rPr>
          <w:t xml:space="preserve">As the AE indicates </w:t>
        </w:r>
      </w:ins>
      <w:ins w:id="181" w:author="JSong_rev4" w:date="2020-04-01T01:20:00Z">
        <w:r w:rsidR="00C041BD">
          <w:rPr>
            <w:sz w:val="20"/>
            <w:szCs w:val="20"/>
          </w:rPr>
          <w:t xml:space="preserve">that the data is </w:t>
        </w:r>
      </w:ins>
      <w:ins w:id="182" w:author="JSong_rev4" w:date="2020-04-01T01:21:00Z">
        <w:r w:rsidR="00C041BD">
          <w:rPr>
            <w:sz w:val="20"/>
            <w:szCs w:val="20"/>
          </w:rPr>
          <w:t xml:space="preserve">under the GDPR, </w:t>
        </w:r>
      </w:ins>
      <w:ins w:id="183" w:author="김 효준" w:date="2020-03-04T17:22:00Z">
        <w:del w:id="184" w:author="JSong_rev4" w:date="2020-04-01T01:21:00Z">
          <w:r w:rsidRPr="00012BB9" w:rsidDel="00C041BD">
            <w:rPr>
              <w:sz w:val="20"/>
              <w:szCs w:val="20"/>
              <w:rPrChange w:id="185" w:author="김 효준" w:date="2020-03-04T17:23:00Z">
                <w:rPr/>
              </w:rPrChange>
            </w:rPr>
            <w:delText>T</w:delText>
          </w:r>
        </w:del>
      </w:ins>
      <w:ins w:id="186" w:author="JSong_rev4" w:date="2020-04-01T01:21:00Z">
        <w:r w:rsidR="00C041BD">
          <w:rPr>
            <w:sz w:val="20"/>
            <w:szCs w:val="20"/>
          </w:rPr>
          <w:t>t</w:t>
        </w:r>
      </w:ins>
      <w:ins w:id="187" w:author="김 효준" w:date="2020-03-04T17:22:00Z">
        <w:r w:rsidRPr="00012BB9">
          <w:rPr>
            <w:sz w:val="20"/>
            <w:szCs w:val="20"/>
            <w:rPrChange w:id="188" w:author="김 효준" w:date="2020-03-04T17:23:00Z">
              <w:rPr/>
            </w:rPrChange>
          </w:rPr>
          <w:t>he AE is still considered as a data controller.</w:t>
        </w:r>
      </w:ins>
    </w:p>
    <w:p w14:paraId="738A5EB4" w14:textId="77777777" w:rsidR="00012BB9" w:rsidRPr="00012BB9" w:rsidRDefault="00012BB9" w:rsidP="00012BB9">
      <w:pPr>
        <w:pStyle w:val="ListParagraph"/>
        <w:numPr>
          <w:ilvl w:val="1"/>
          <w:numId w:val="32"/>
        </w:numPr>
        <w:spacing w:after="160" w:line="259" w:lineRule="auto"/>
        <w:rPr>
          <w:ins w:id="189" w:author="김 효준" w:date="2020-03-04T17:22:00Z"/>
          <w:sz w:val="20"/>
          <w:szCs w:val="20"/>
          <w:rPrChange w:id="190" w:author="김 효준" w:date="2020-03-04T17:23:00Z">
            <w:rPr>
              <w:ins w:id="191" w:author="김 효준" w:date="2020-03-04T17:22:00Z"/>
            </w:rPr>
          </w:rPrChange>
        </w:rPr>
      </w:pPr>
      <w:ins w:id="192" w:author="김 효준" w:date="2020-03-04T17:22:00Z">
        <w:r w:rsidRPr="00012BB9">
          <w:rPr>
            <w:sz w:val="20"/>
            <w:szCs w:val="20"/>
            <w:rPrChange w:id="193" w:author="김 효준" w:date="2020-03-04T17:23:00Z">
              <w:rPr/>
            </w:rPrChange>
          </w:rPr>
          <w:t xml:space="preserve">A GDPR compliance needs to check if the manner of sending data if it is secured specially when using shared networks. </w:t>
        </w:r>
      </w:ins>
    </w:p>
    <w:p w14:paraId="1E601302" w14:textId="77777777" w:rsidR="00012BB9" w:rsidRPr="00012BB9" w:rsidRDefault="00012BB9" w:rsidP="00012BB9">
      <w:pPr>
        <w:pStyle w:val="ListParagraph"/>
        <w:numPr>
          <w:ilvl w:val="0"/>
          <w:numId w:val="32"/>
        </w:numPr>
        <w:spacing w:after="160" w:line="259" w:lineRule="auto"/>
        <w:rPr>
          <w:ins w:id="194" w:author="김 효준" w:date="2020-03-04T17:22:00Z"/>
          <w:sz w:val="20"/>
          <w:szCs w:val="20"/>
          <w:rPrChange w:id="195" w:author="김 효준" w:date="2020-03-04T17:23:00Z">
            <w:rPr>
              <w:ins w:id="196" w:author="김 효준" w:date="2020-03-04T17:22:00Z"/>
            </w:rPr>
          </w:rPrChange>
        </w:rPr>
      </w:pPr>
      <w:ins w:id="197" w:author="김 효준" w:date="2020-03-04T17:22:00Z">
        <w:r w:rsidRPr="00012BB9">
          <w:rPr>
            <w:b/>
            <w:sz w:val="20"/>
            <w:szCs w:val="20"/>
            <w:rPrChange w:id="198" w:author="김 효준" w:date="2020-03-04T17:23:00Z">
              <w:rPr>
                <w:b/>
              </w:rPr>
            </w:rPrChange>
          </w:rPr>
          <w:t>Step 3</w:t>
        </w:r>
        <w:r w:rsidRPr="00012BB9">
          <w:rPr>
            <w:sz w:val="20"/>
            <w:szCs w:val="20"/>
            <w:rPrChange w:id="199" w:author="김 효준" w:date="2020-03-04T17:23:00Z">
              <w:rPr/>
            </w:rPrChange>
          </w:rPr>
          <w:t xml:space="preserve">: The CSE </w:t>
        </w:r>
      </w:ins>
      <w:ins w:id="200" w:author="JSong_rev4" w:date="2020-04-01T01:27:00Z">
        <w:r w:rsidR="000F67A7">
          <w:rPr>
            <w:sz w:val="20"/>
            <w:szCs w:val="20"/>
          </w:rPr>
          <w:t xml:space="preserve">manages the data and </w:t>
        </w:r>
      </w:ins>
      <w:ins w:id="201" w:author="김 효준" w:date="2020-03-04T17:22:00Z">
        <w:r w:rsidRPr="00012BB9">
          <w:rPr>
            <w:sz w:val="20"/>
            <w:szCs w:val="20"/>
            <w:rPrChange w:id="202" w:author="김 효준" w:date="2020-03-04T17:23:00Z">
              <w:rPr/>
            </w:rPrChange>
          </w:rPr>
          <w:t xml:space="preserve">stores </w:t>
        </w:r>
      </w:ins>
      <w:ins w:id="203" w:author="JSong_rev4" w:date="2020-04-01T01:27:00Z">
        <w:r w:rsidR="000F67A7">
          <w:rPr>
            <w:sz w:val="20"/>
            <w:szCs w:val="20"/>
          </w:rPr>
          <w:t>it</w:t>
        </w:r>
      </w:ins>
      <w:ins w:id="204" w:author="김 효준" w:date="2020-03-04T17:22:00Z">
        <w:del w:id="205" w:author="JSong_rev4" w:date="2020-04-01T01:27:00Z">
          <w:r w:rsidRPr="00012BB9" w:rsidDel="000F67A7">
            <w:rPr>
              <w:sz w:val="20"/>
              <w:szCs w:val="20"/>
              <w:rPrChange w:id="206" w:author="김 효준" w:date="2020-03-04T17:23:00Z">
                <w:rPr/>
              </w:rPrChange>
            </w:rPr>
            <w:delText>data in the cloud</w:delText>
          </w:r>
        </w:del>
        <w:r w:rsidRPr="00012BB9">
          <w:rPr>
            <w:sz w:val="20"/>
            <w:szCs w:val="20"/>
            <w:rPrChange w:id="207" w:author="김 효준" w:date="2020-03-04T17:23:00Z">
              <w:rPr/>
            </w:rPrChange>
          </w:rPr>
          <w:t xml:space="preserve">; </w:t>
        </w:r>
      </w:ins>
      <w:ins w:id="208" w:author="JSong_rev4" w:date="2020-04-01T01:27:00Z">
        <w:r w:rsidR="000F67A7">
          <w:rPr>
            <w:sz w:val="20"/>
            <w:szCs w:val="20"/>
          </w:rPr>
          <w:t xml:space="preserve">As </w:t>
        </w:r>
      </w:ins>
      <w:ins w:id="209" w:author="김 효준" w:date="2020-03-04T17:22:00Z">
        <w:del w:id="210" w:author="JSong_rev4" w:date="2020-04-01T01:27:00Z">
          <w:r w:rsidRPr="00012BB9" w:rsidDel="000F67A7">
            <w:rPr>
              <w:sz w:val="20"/>
              <w:szCs w:val="20"/>
              <w:rPrChange w:id="211" w:author="김 효준" w:date="2020-03-04T17:23:00Z">
                <w:rPr/>
              </w:rPrChange>
            </w:rPr>
            <w:delText>T</w:delText>
          </w:r>
        </w:del>
      </w:ins>
      <w:ins w:id="212" w:author="JSong_rev4" w:date="2020-04-01T01:27:00Z">
        <w:r w:rsidR="000F67A7">
          <w:rPr>
            <w:sz w:val="20"/>
            <w:szCs w:val="20"/>
          </w:rPr>
          <w:t>t</w:t>
        </w:r>
      </w:ins>
      <w:ins w:id="213" w:author="김 효준" w:date="2020-03-04T17:22:00Z">
        <w:r w:rsidRPr="00012BB9">
          <w:rPr>
            <w:sz w:val="20"/>
            <w:szCs w:val="20"/>
            <w:rPrChange w:id="214" w:author="김 효준" w:date="2020-03-04T17:23:00Z">
              <w:rPr/>
            </w:rPrChange>
          </w:rPr>
          <w:t>he CSE</w:t>
        </w:r>
      </w:ins>
      <w:ins w:id="215" w:author="JSong_rev4" w:date="2020-04-01T01:27:00Z">
        <w:r w:rsidR="000F67A7">
          <w:rPr>
            <w:sz w:val="20"/>
            <w:szCs w:val="20"/>
          </w:rPr>
          <w:t xml:space="preserve"> proc</w:t>
        </w:r>
      </w:ins>
      <w:ins w:id="216" w:author="JSong_rev4" w:date="2020-04-01T01:28:00Z">
        <w:r w:rsidR="000F67A7">
          <w:rPr>
            <w:sz w:val="20"/>
            <w:szCs w:val="20"/>
          </w:rPr>
          <w:t>esses (e.g., annon</w:t>
        </w:r>
      </w:ins>
      <w:ins w:id="217" w:author="JSong_rev4" w:date="2020-04-01T01:29:00Z">
        <w:r w:rsidR="000F67A7">
          <w:rPr>
            <w:sz w:val="20"/>
            <w:szCs w:val="20"/>
          </w:rPr>
          <w:t>y</w:t>
        </w:r>
      </w:ins>
      <w:ins w:id="218" w:author="JSong_rev4" w:date="2020-04-01T01:28:00Z">
        <w:r w:rsidR="000F67A7">
          <w:rPr>
            <w:sz w:val="20"/>
            <w:szCs w:val="20"/>
          </w:rPr>
          <w:t>miz</w:t>
        </w:r>
      </w:ins>
      <w:ins w:id="219" w:author="JSong_rev4" w:date="2020-04-01T01:29:00Z">
        <w:r w:rsidR="000F67A7">
          <w:rPr>
            <w:sz w:val="20"/>
            <w:szCs w:val="20"/>
          </w:rPr>
          <w:t>ation</w:t>
        </w:r>
      </w:ins>
      <w:ins w:id="220" w:author="JSong_rev4" w:date="2020-04-01T01:28:00Z">
        <w:r w:rsidR="000F67A7">
          <w:rPr>
            <w:sz w:val="20"/>
            <w:szCs w:val="20"/>
          </w:rPr>
          <w:t xml:space="preserve"> and pseudon</w:t>
        </w:r>
      </w:ins>
      <w:ins w:id="221" w:author="JSong_rev4" w:date="2020-04-01T01:29:00Z">
        <w:r w:rsidR="000F67A7">
          <w:rPr>
            <w:sz w:val="20"/>
            <w:szCs w:val="20"/>
          </w:rPr>
          <w:t>ymization</w:t>
        </w:r>
      </w:ins>
      <w:ins w:id="222" w:author="JSong_rev4" w:date="2020-04-01T01:28:00Z">
        <w:r w:rsidR="000F67A7">
          <w:rPr>
            <w:sz w:val="20"/>
            <w:szCs w:val="20"/>
          </w:rPr>
          <w:t>) the received data based on the GDPR regulation, it</w:t>
        </w:r>
      </w:ins>
      <w:ins w:id="223" w:author="김 효준" w:date="2020-03-04T17:22:00Z">
        <w:r w:rsidRPr="00012BB9">
          <w:rPr>
            <w:sz w:val="20"/>
            <w:szCs w:val="20"/>
            <w:rPrChange w:id="224" w:author="김 효준" w:date="2020-03-04T17:23:00Z">
              <w:rPr/>
            </w:rPrChange>
          </w:rPr>
          <w:t xml:space="preserve"> is considered as a data processor</w:t>
        </w:r>
      </w:ins>
    </w:p>
    <w:p w14:paraId="66C5F1B1" w14:textId="77777777" w:rsidR="00012BB9" w:rsidRPr="00012BB9" w:rsidRDefault="00012BB9" w:rsidP="00012BB9">
      <w:pPr>
        <w:pStyle w:val="ListParagraph"/>
        <w:numPr>
          <w:ilvl w:val="1"/>
          <w:numId w:val="32"/>
        </w:numPr>
        <w:spacing w:after="160" w:line="259" w:lineRule="auto"/>
        <w:rPr>
          <w:ins w:id="225" w:author="김 효준" w:date="2020-03-04T17:22:00Z"/>
          <w:sz w:val="20"/>
          <w:szCs w:val="20"/>
          <w:rPrChange w:id="226" w:author="김 효준" w:date="2020-03-04T17:23:00Z">
            <w:rPr>
              <w:ins w:id="227" w:author="김 효준" w:date="2020-03-04T17:22:00Z"/>
            </w:rPr>
          </w:rPrChange>
        </w:rPr>
      </w:pPr>
      <w:ins w:id="228" w:author="김 효준" w:date="2020-03-04T17:22:00Z">
        <w:r w:rsidRPr="00012BB9">
          <w:rPr>
            <w:sz w:val="20"/>
            <w:szCs w:val="20"/>
            <w:rPrChange w:id="229" w:author="김 효준" w:date="2020-03-04T17:23:00Z">
              <w:rPr/>
            </w:rPrChange>
          </w:rPr>
          <w:t xml:space="preserve">A GDPR compliance needs to check the data is </w:t>
        </w:r>
      </w:ins>
      <w:ins w:id="230" w:author="JSong_rev4" w:date="2020-04-01T01:29:00Z">
        <w:r w:rsidR="000F67A7">
          <w:rPr>
            <w:sz w:val="20"/>
            <w:szCs w:val="20"/>
          </w:rPr>
          <w:t>n</w:t>
        </w:r>
      </w:ins>
      <w:ins w:id="231" w:author="JSong_rev4" w:date="2020-04-01T01:30:00Z">
        <w:r w:rsidR="000F67A7">
          <w:rPr>
            <w:sz w:val="20"/>
            <w:szCs w:val="20"/>
          </w:rPr>
          <w:t xml:space="preserve">eeded to be </w:t>
        </w:r>
      </w:ins>
      <w:ins w:id="232" w:author="김 효준" w:date="2020-03-04T17:22:00Z">
        <w:r w:rsidRPr="00012BB9">
          <w:rPr>
            <w:sz w:val="20"/>
            <w:szCs w:val="20"/>
            <w:rPrChange w:id="233" w:author="김 효준" w:date="2020-03-04T17:23:00Z">
              <w:rPr/>
            </w:rPrChange>
          </w:rPr>
          <w:t>processed and stored in EU.</w:t>
        </w:r>
      </w:ins>
    </w:p>
    <w:p w14:paraId="52D5F575" w14:textId="4493B8D9" w:rsidR="000F67A7" w:rsidRPr="000F67A7" w:rsidDel="004B3EE0" w:rsidRDefault="000F67A7" w:rsidP="000F67A7">
      <w:pPr>
        <w:pStyle w:val="ListParagraph"/>
        <w:numPr>
          <w:ilvl w:val="0"/>
          <w:numId w:val="32"/>
        </w:numPr>
        <w:spacing w:after="160" w:line="259" w:lineRule="auto"/>
        <w:rPr>
          <w:ins w:id="234" w:author="JSong_rev4" w:date="2020-04-01T01:30:00Z"/>
          <w:del w:id="235" w:author="JSong" w:date="2020-07-06T03:23:00Z"/>
          <w:sz w:val="20"/>
          <w:szCs w:val="20"/>
          <w:rPrChange w:id="236" w:author="JSong_rev4" w:date="2020-04-01T01:30:00Z">
            <w:rPr>
              <w:ins w:id="237" w:author="JSong_rev4" w:date="2020-04-01T01:30:00Z"/>
              <w:del w:id="238" w:author="JSong" w:date="2020-07-06T03:23:00Z"/>
              <w:b/>
              <w:sz w:val="20"/>
              <w:szCs w:val="20"/>
            </w:rPr>
          </w:rPrChange>
        </w:rPr>
      </w:pPr>
      <w:ins w:id="239" w:author="JSong_rev4" w:date="2020-04-01T01:30:00Z">
        <w:del w:id="240" w:author="JSong" w:date="2020-07-06T03:23:00Z">
          <w:r w:rsidRPr="00443F85" w:rsidDel="004B3EE0">
            <w:rPr>
              <w:b/>
              <w:sz w:val="20"/>
              <w:szCs w:val="20"/>
            </w:rPr>
            <w:delText>Step 4</w:delText>
          </w:r>
          <w:r w:rsidRPr="00443F85" w:rsidDel="004B3EE0">
            <w:rPr>
              <w:sz w:val="20"/>
              <w:szCs w:val="20"/>
            </w:rPr>
            <w:delText xml:space="preserve">: The </w:delText>
          </w:r>
          <w:r w:rsidDel="004B3EE0">
            <w:rPr>
              <w:sz w:val="20"/>
              <w:szCs w:val="20"/>
            </w:rPr>
            <w:delText>AE</w:delText>
          </w:r>
          <w:r w:rsidRPr="00443F85" w:rsidDel="004B3EE0">
            <w:rPr>
              <w:sz w:val="20"/>
              <w:szCs w:val="20"/>
            </w:rPr>
            <w:delText xml:space="preserve"> </w:delText>
          </w:r>
        </w:del>
      </w:ins>
      <w:ins w:id="241" w:author="JSong_rev4" w:date="2020-04-01T01:41:00Z">
        <w:del w:id="242" w:author="JSong" w:date="2020-07-06T03:23:00Z">
          <w:r w:rsidDel="004B3EE0">
            <w:rPr>
              <w:sz w:val="20"/>
              <w:szCs w:val="20"/>
            </w:rPr>
            <w:delText xml:space="preserve">manages </w:delText>
          </w:r>
        </w:del>
      </w:ins>
      <w:ins w:id="243" w:author="JSong_rev4" w:date="2020-04-01T01:42:00Z">
        <w:del w:id="244" w:author="JSong" w:date="2020-07-06T03:23:00Z">
          <w:r w:rsidR="007671EF" w:rsidDel="004B3EE0">
            <w:rPr>
              <w:sz w:val="20"/>
              <w:szCs w:val="20"/>
            </w:rPr>
            <w:delText>resources in IoT platforms (e.g., update a data property to indicate</w:delText>
          </w:r>
        </w:del>
      </w:ins>
      <w:ins w:id="245" w:author="JSong_rev4" w:date="2020-04-01T01:43:00Z">
        <w:del w:id="246" w:author="JSong" w:date="2020-07-06T03:23:00Z">
          <w:r w:rsidR="007671EF" w:rsidDel="004B3EE0">
            <w:rPr>
              <w:sz w:val="20"/>
              <w:szCs w:val="20"/>
            </w:rPr>
            <w:delText xml:space="preserve"> GDPR subject)</w:delText>
          </w:r>
        </w:del>
      </w:ins>
      <w:ins w:id="247" w:author="JSong_rev4" w:date="2020-04-01T01:30:00Z">
        <w:del w:id="248" w:author="JSong" w:date="2020-07-06T03:23:00Z">
          <w:r w:rsidRPr="00443F85" w:rsidDel="004B3EE0">
            <w:rPr>
              <w:sz w:val="20"/>
              <w:szCs w:val="20"/>
            </w:rPr>
            <w:delText>;</w:delText>
          </w:r>
        </w:del>
      </w:ins>
      <w:ins w:id="249" w:author="JSong_rev4" w:date="2020-04-01T01:43:00Z">
        <w:del w:id="250" w:author="JSong" w:date="2020-07-06T03:23:00Z">
          <w:r w:rsidR="007671EF" w:rsidDel="004B3EE0">
            <w:rPr>
              <w:sz w:val="20"/>
              <w:szCs w:val="20"/>
            </w:rPr>
            <w:delText xml:space="preserve"> As the AE manages </w:delText>
          </w:r>
        </w:del>
      </w:ins>
      <w:ins w:id="251" w:author="JSong_rev4" w:date="2020-04-01T01:44:00Z">
        <w:del w:id="252" w:author="JSong" w:date="2020-07-06T03:23:00Z">
          <w:r w:rsidR="007671EF" w:rsidDel="004B3EE0">
            <w:rPr>
              <w:sz w:val="20"/>
              <w:szCs w:val="20"/>
            </w:rPr>
            <w:delText>the data, the AE is considered as a data controller</w:delText>
          </w:r>
        </w:del>
      </w:ins>
      <w:ins w:id="253" w:author="JSong_rev4" w:date="2020-04-01T01:30:00Z">
        <w:del w:id="254" w:author="JSong" w:date="2020-07-06T03:23:00Z">
          <w:r w:rsidRPr="00443F85" w:rsidDel="004B3EE0">
            <w:rPr>
              <w:sz w:val="20"/>
              <w:szCs w:val="20"/>
            </w:rPr>
            <w:delText>.</w:delText>
          </w:r>
        </w:del>
      </w:ins>
    </w:p>
    <w:p w14:paraId="75366164" w14:textId="77AB1518" w:rsidR="00012BB9" w:rsidRPr="00E31BF8" w:rsidDel="004B3EE0" w:rsidRDefault="00012BB9" w:rsidP="00012BB9">
      <w:pPr>
        <w:pStyle w:val="ListParagraph"/>
        <w:numPr>
          <w:ilvl w:val="0"/>
          <w:numId w:val="32"/>
        </w:numPr>
        <w:spacing w:after="160" w:line="259" w:lineRule="auto"/>
        <w:rPr>
          <w:ins w:id="255" w:author="김 효준" w:date="2020-03-04T17:22:00Z"/>
          <w:del w:id="256" w:author="JSong" w:date="2020-07-06T03:23:00Z"/>
          <w:sz w:val="20"/>
          <w:szCs w:val="20"/>
          <w:highlight w:val="yellow"/>
          <w:rPrChange w:id="257" w:author="JSong_0154" w:date="2020-05-07T07:31:00Z">
            <w:rPr>
              <w:ins w:id="258" w:author="김 효준" w:date="2020-03-04T17:22:00Z"/>
              <w:del w:id="259" w:author="JSong" w:date="2020-07-06T03:23:00Z"/>
            </w:rPr>
          </w:rPrChange>
        </w:rPr>
      </w:pPr>
      <w:commentRangeStart w:id="260"/>
      <w:ins w:id="261" w:author="김 효준" w:date="2020-03-04T17:22:00Z">
        <w:del w:id="262" w:author="JSong" w:date="2020-07-06T03:23:00Z">
          <w:r w:rsidRPr="00E31BF8" w:rsidDel="004B3EE0">
            <w:rPr>
              <w:b/>
              <w:sz w:val="20"/>
              <w:szCs w:val="20"/>
              <w:highlight w:val="yellow"/>
              <w:rPrChange w:id="263" w:author="JSong_0154" w:date="2020-05-07T07:31:00Z">
                <w:rPr>
                  <w:b/>
                </w:rPr>
              </w:rPrChange>
            </w:rPr>
            <w:delText xml:space="preserve">Step </w:delText>
          </w:r>
        </w:del>
      </w:ins>
      <w:ins w:id="264" w:author="JSong_rev4" w:date="2020-04-01T01:30:00Z">
        <w:del w:id="265" w:author="JSong" w:date="2020-07-06T03:23:00Z">
          <w:r w:rsidR="000F67A7" w:rsidRPr="00E31BF8" w:rsidDel="004B3EE0">
            <w:rPr>
              <w:b/>
              <w:highlight w:val="yellow"/>
              <w:rPrChange w:id="266" w:author="JSong_0154" w:date="2020-05-07T07:31:00Z">
                <w:rPr>
                  <w:b/>
                </w:rPr>
              </w:rPrChange>
            </w:rPr>
            <w:delText>5</w:delText>
          </w:r>
        </w:del>
      </w:ins>
      <w:ins w:id="267" w:author="김 효준" w:date="2020-03-04T17:22:00Z">
        <w:del w:id="268" w:author="JSong" w:date="2020-07-06T03:23:00Z">
          <w:r w:rsidRPr="00E31BF8" w:rsidDel="004B3EE0">
            <w:rPr>
              <w:b/>
              <w:sz w:val="20"/>
              <w:szCs w:val="20"/>
              <w:highlight w:val="yellow"/>
              <w:rPrChange w:id="269" w:author="JSong_0154" w:date="2020-05-07T07:31:00Z">
                <w:rPr>
                  <w:b/>
                </w:rPr>
              </w:rPrChange>
            </w:rPr>
            <w:delText>4</w:delText>
          </w:r>
          <w:r w:rsidRPr="00E31BF8" w:rsidDel="004B3EE0">
            <w:rPr>
              <w:sz w:val="20"/>
              <w:szCs w:val="20"/>
              <w:highlight w:val="yellow"/>
              <w:rPrChange w:id="270" w:author="JSong_0154" w:date="2020-05-07T07:31:00Z">
                <w:rPr/>
              </w:rPrChange>
            </w:rPr>
            <w:delText>: The CSE send</w:delText>
          </w:r>
        </w:del>
      </w:ins>
      <w:ins w:id="271" w:author="JSong_rev4" w:date="2020-04-01T01:44:00Z">
        <w:del w:id="272" w:author="JSong" w:date="2020-07-06T03:23:00Z">
          <w:r w:rsidR="007671EF" w:rsidRPr="00E31BF8" w:rsidDel="004B3EE0">
            <w:rPr>
              <w:highlight w:val="yellow"/>
              <w:rPrChange w:id="273" w:author="JSong_0154" w:date="2020-05-07T07:31:00Z">
                <w:rPr/>
              </w:rPrChange>
            </w:rPr>
            <w:delText>s</w:delText>
          </w:r>
        </w:del>
      </w:ins>
      <w:ins w:id="274" w:author="김 효준" w:date="2020-03-04T17:22:00Z">
        <w:del w:id="275" w:author="JSong" w:date="2020-07-06T03:23:00Z">
          <w:r w:rsidRPr="00E31BF8" w:rsidDel="004B3EE0">
            <w:rPr>
              <w:sz w:val="20"/>
              <w:szCs w:val="20"/>
              <w:highlight w:val="yellow"/>
              <w:rPrChange w:id="276" w:author="JSong_0154" w:date="2020-05-07T07:31:00Z">
                <w:rPr/>
              </w:rPrChange>
            </w:rPr>
            <w:delText xml:space="preserve"> data to the AE</w:delText>
          </w:r>
        </w:del>
      </w:ins>
      <w:ins w:id="277" w:author="JSong_rev1" w:date="2020-04-01T21:28:00Z">
        <w:del w:id="278" w:author="JSong" w:date="2020-07-06T03:23:00Z">
          <w:r w:rsidR="00FC502B" w:rsidRPr="00E31BF8" w:rsidDel="004B3EE0">
            <w:rPr>
              <w:highlight w:val="yellow"/>
              <w:rPrChange w:id="279" w:author="JSong_0154" w:date="2020-05-07T07:31:00Z">
                <w:rPr/>
              </w:rPrChange>
            </w:rPr>
            <w:delText xml:space="preserve"> or another CSE</w:delText>
          </w:r>
        </w:del>
      </w:ins>
      <w:ins w:id="280" w:author="김 효준" w:date="2020-03-04T17:22:00Z">
        <w:del w:id="281" w:author="JSong" w:date="2020-07-06T03:23:00Z">
          <w:r w:rsidRPr="00E31BF8" w:rsidDel="004B3EE0">
            <w:rPr>
              <w:sz w:val="20"/>
              <w:szCs w:val="20"/>
              <w:highlight w:val="yellow"/>
              <w:rPrChange w:id="282" w:author="JSong_0154" w:date="2020-05-07T07:31:00Z">
                <w:rPr/>
              </w:rPrChange>
            </w:rPr>
            <w:delText xml:space="preserve">; </w:delText>
          </w:r>
        </w:del>
      </w:ins>
      <w:ins w:id="283" w:author="JSong_rev4" w:date="2020-04-01T01:45:00Z">
        <w:del w:id="284" w:author="JSong" w:date="2020-07-06T03:23:00Z">
          <w:r w:rsidR="007671EF" w:rsidRPr="00E31BF8" w:rsidDel="004B3EE0">
            <w:rPr>
              <w:highlight w:val="yellow"/>
              <w:rPrChange w:id="285" w:author="JSong_0154" w:date="2020-05-07T07:31:00Z">
                <w:rPr/>
              </w:rPrChange>
            </w:rPr>
            <w:delText xml:space="preserve">as </w:delText>
          </w:r>
        </w:del>
      </w:ins>
      <w:ins w:id="286" w:author="김 효준" w:date="2020-03-04T17:22:00Z">
        <w:del w:id="287" w:author="JSong" w:date="2020-07-06T03:23:00Z">
          <w:r w:rsidRPr="00E31BF8" w:rsidDel="004B3EE0">
            <w:rPr>
              <w:sz w:val="20"/>
              <w:szCs w:val="20"/>
              <w:highlight w:val="yellow"/>
              <w:rPrChange w:id="288" w:author="JSong_0154" w:date="2020-05-07T07:31:00Z">
                <w:rPr/>
              </w:rPrChange>
            </w:rPr>
            <w:delText xml:space="preserve">the CSE </w:delText>
          </w:r>
        </w:del>
      </w:ins>
      <w:ins w:id="289" w:author="JSong_rev4" w:date="2020-04-01T01:45:00Z">
        <w:del w:id="290" w:author="JSong" w:date="2020-07-06T03:23:00Z">
          <w:r w:rsidR="007671EF" w:rsidRPr="00E31BF8" w:rsidDel="004B3EE0">
            <w:rPr>
              <w:highlight w:val="yellow"/>
              <w:rPrChange w:id="291" w:author="JSong_0154" w:date="2020-05-07T07:31:00Z">
                <w:rPr/>
              </w:rPrChange>
            </w:rPr>
            <w:delText xml:space="preserve">sends data, it </w:delText>
          </w:r>
        </w:del>
      </w:ins>
      <w:ins w:id="292" w:author="김 효준" w:date="2020-03-04T17:22:00Z">
        <w:del w:id="293" w:author="JSong" w:date="2020-07-06T03:23:00Z">
          <w:r w:rsidRPr="00E31BF8" w:rsidDel="004B3EE0">
            <w:rPr>
              <w:sz w:val="20"/>
              <w:szCs w:val="20"/>
              <w:highlight w:val="yellow"/>
              <w:rPrChange w:id="294" w:author="JSong_0154" w:date="2020-05-07T07:31:00Z">
                <w:rPr/>
              </w:rPrChange>
            </w:rPr>
            <w:delText xml:space="preserve">is considered as a </w:delText>
          </w:r>
        </w:del>
      </w:ins>
      <w:ins w:id="295" w:author="JSong_rev4" w:date="2020-04-01T01:45:00Z">
        <w:del w:id="296" w:author="JSong" w:date="2020-07-06T03:23:00Z">
          <w:r w:rsidR="007671EF" w:rsidRPr="00E31BF8" w:rsidDel="004B3EE0">
            <w:rPr>
              <w:highlight w:val="yellow"/>
              <w:rPrChange w:id="297" w:author="JSong_0154" w:date="2020-05-07T07:31:00Z">
                <w:rPr/>
              </w:rPrChange>
            </w:rPr>
            <w:delText>d</w:delText>
          </w:r>
        </w:del>
      </w:ins>
      <w:ins w:id="298" w:author="김 효준" w:date="2020-03-04T17:22:00Z">
        <w:del w:id="299" w:author="JSong" w:date="2020-07-06T03:23:00Z">
          <w:r w:rsidRPr="00E31BF8" w:rsidDel="004B3EE0">
            <w:rPr>
              <w:sz w:val="20"/>
              <w:szCs w:val="20"/>
              <w:highlight w:val="yellow"/>
              <w:rPrChange w:id="300" w:author="JSong_0154" w:date="2020-05-07T07:31:00Z">
                <w:rPr/>
              </w:rPrChange>
            </w:rPr>
            <w:delText>Data controller.</w:delText>
          </w:r>
        </w:del>
      </w:ins>
    </w:p>
    <w:p w14:paraId="42433C01" w14:textId="559BE47B" w:rsidR="00012BB9" w:rsidRPr="00E31BF8" w:rsidDel="004B3EE0" w:rsidRDefault="00012BB9" w:rsidP="00012BB9">
      <w:pPr>
        <w:pStyle w:val="ListParagraph"/>
        <w:numPr>
          <w:ilvl w:val="1"/>
          <w:numId w:val="32"/>
        </w:numPr>
        <w:spacing w:after="160" w:line="259" w:lineRule="auto"/>
        <w:rPr>
          <w:ins w:id="301" w:author="김 효준" w:date="2020-03-04T17:22:00Z"/>
          <w:del w:id="302" w:author="JSong" w:date="2020-07-06T03:23:00Z"/>
          <w:sz w:val="20"/>
          <w:szCs w:val="20"/>
          <w:highlight w:val="yellow"/>
          <w:rPrChange w:id="303" w:author="JSong_0154" w:date="2020-05-07T07:31:00Z">
            <w:rPr>
              <w:ins w:id="304" w:author="김 효준" w:date="2020-03-04T17:22:00Z"/>
              <w:del w:id="305" w:author="JSong" w:date="2020-07-06T03:23:00Z"/>
            </w:rPr>
          </w:rPrChange>
        </w:rPr>
      </w:pPr>
      <w:ins w:id="306" w:author="김 효준" w:date="2020-03-04T17:22:00Z">
        <w:del w:id="307" w:author="JSong" w:date="2020-07-06T03:23:00Z">
          <w:r w:rsidRPr="00E31BF8" w:rsidDel="004B3EE0">
            <w:rPr>
              <w:sz w:val="20"/>
              <w:szCs w:val="20"/>
              <w:highlight w:val="yellow"/>
              <w:rPrChange w:id="308" w:author="JSong_0154" w:date="2020-05-07T07:31:00Z">
                <w:rPr/>
              </w:rPrChange>
            </w:rPr>
            <w:delText xml:space="preserve">Same as step 2, a GDPR compliance needs to check if the manner of sending data if it is secured specially when using shared networks. </w:delText>
          </w:r>
        </w:del>
      </w:ins>
    </w:p>
    <w:p w14:paraId="2861C3D0" w14:textId="6C78400E" w:rsidR="00012BB9" w:rsidRPr="00E31BF8" w:rsidDel="004B3EE0" w:rsidRDefault="00012BB9" w:rsidP="00012BB9">
      <w:pPr>
        <w:pStyle w:val="ListParagraph"/>
        <w:numPr>
          <w:ilvl w:val="0"/>
          <w:numId w:val="32"/>
        </w:numPr>
        <w:spacing w:after="160" w:line="259" w:lineRule="auto"/>
        <w:rPr>
          <w:ins w:id="309" w:author="김 효준" w:date="2020-03-04T17:22:00Z"/>
          <w:del w:id="310" w:author="JSong" w:date="2020-07-06T03:23:00Z"/>
          <w:sz w:val="20"/>
          <w:szCs w:val="20"/>
          <w:highlight w:val="yellow"/>
          <w:rPrChange w:id="311" w:author="JSong_0154" w:date="2020-05-07T07:31:00Z">
            <w:rPr>
              <w:ins w:id="312" w:author="김 효준" w:date="2020-03-04T17:22:00Z"/>
              <w:del w:id="313" w:author="JSong" w:date="2020-07-06T03:23:00Z"/>
            </w:rPr>
          </w:rPrChange>
        </w:rPr>
      </w:pPr>
      <w:ins w:id="314" w:author="김 효준" w:date="2020-03-04T17:22:00Z">
        <w:del w:id="315" w:author="JSong" w:date="2020-07-06T03:23:00Z">
          <w:r w:rsidRPr="00E31BF8" w:rsidDel="004B3EE0">
            <w:rPr>
              <w:b/>
              <w:sz w:val="20"/>
              <w:szCs w:val="20"/>
              <w:highlight w:val="yellow"/>
              <w:rPrChange w:id="316" w:author="JSong_0154" w:date="2020-05-07T07:31:00Z">
                <w:rPr>
                  <w:b/>
                </w:rPr>
              </w:rPrChange>
            </w:rPr>
            <w:delText xml:space="preserve">Step </w:delText>
          </w:r>
        </w:del>
      </w:ins>
      <w:ins w:id="317" w:author="JSong_rev4" w:date="2020-04-01T01:30:00Z">
        <w:del w:id="318" w:author="JSong" w:date="2020-07-06T03:23:00Z">
          <w:r w:rsidR="000F67A7" w:rsidRPr="00E31BF8" w:rsidDel="004B3EE0">
            <w:rPr>
              <w:b/>
              <w:highlight w:val="yellow"/>
              <w:rPrChange w:id="319" w:author="JSong_0154" w:date="2020-05-07T07:31:00Z">
                <w:rPr>
                  <w:b/>
                </w:rPr>
              </w:rPrChange>
            </w:rPr>
            <w:delText>6</w:delText>
          </w:r>
        </w:del>
      </w:ins>
      <w:ins w:id="320" w:author="김 효준" w:date="2020-03-04T17:22:00Z">
        <w:del w:id="321" w:author="JSong" w:date="2020-07-06T03:23:00Z">
          <w:r w:rsidRPr="00E31BF8" w:rsidDel="004B3EE0">
            <w:rPr>
              <w:b/>
              <w:sz w:val="20"/>
              <w:szCs w:val="20"/>
              <w:highlight w:val="yellow"/>
              <w:rPrChange w:id="322" w:author="JSong_0154" w:date="2020-05-07T07:31:00Z">
                <w:rPr>
                  <w:b/>
                </w:rPr>
              </w:rPrChange>
            </w:rPr>
            <w:delText>5</w:delText>
          </w:r>
          <w:r w:rsidRPr="00E31BF8" w:rsidDel="004B3EE0">
            <w:rPr>
              <w:sz w:val="20"/>
              <w:szCs w:val="20"/>
              <w:highlight w:val="yellow"/>
              <w:rPrChange w:id="323" w:author="JSong_0154" w:date="2020-05-07T07:31:00Z">
                <w:rPr/>
              </w:rPrChange>
            </w:rPr>
            <w:delText>: The AE (user device or service)</w:delText>
          </w:r>
        </w:del>
      </w:ins>
      <w:ins w:id="324" w:author="JSong_rev1" w:date="2020-04-01T21:28:00Z">
        <w:del w:id="325" w:author="JSong" w:date="2020-07-06T03:23:00Z">
          <w:r w:rsidR="00FC502B" w:rsidRPr="00E31BF8" w:rsidDel="004B3EE0">
            <w:rPr>
              <w:highlight w:val="yellow"/>
              <w:rPrChange w:id="326" w:author="JSong_0154" w:date="2020-05-07T07:31:00Z">
                <w:rPr/>
              </w:rPrChange>
            </w:rPr>
            <w:delText xml:space="preserve"> or the CSE</w:delText>
          </w:r>
        </w:del>
      </w:ins>
      <w:ins w:id="327" w:author="김 효준" w:date="2020-03-04T17:22:00Z">
        <w:del w:id="328" w:author="JSong" w:date="2020-07-06T03:23:00Z">
          <w:r w:rsidRPr="00E31BF8" w:rsidDel="004B3EE0">
            <w:rPr>
              <w:sz w:val="20"/>
              <w:szCs w:val="20"/>
              <w:highlight w:val="yellow"/>
              <w:rPrChange w:id="329" w:author="JSong_0154" w:date="2020-05-07T07:31:00Z">
                <w:rPr/>
              </w:rPrChange>
            </w:rPr>
            <w:delText xml:space="preserve"> consumes data; The AE </w:delText>
          </w:r>
        </w:del>
      </w:ins>
      <w:ins w:id="330" w:author="JSong_rev1" w:date="2020-04-01T21:28:00Z">
        <w:del w:id="331" w:author="JSong" w:date="2020-07-06T03:23:00Z">
          <w:r w:rsidR="00FC502B" w:rsidRPr="00E31BF8" w:rsidDel="004B3EE0">
            <w:rPr>
              <w:highlight w:val="yellow"/>
              <w:rPrChange w:id="332" w:author="JSong_0154" w:date="2020-05-07T07:31:00Z">
                <w:rPr/>
              </w:rPrChange>
            </w:rPr>
            <w:delText xml:space="preserve">or the CSE </w:delText>
          </w:r>
        </w:del>
      </w:ins>
      <w:ins w:id="333" w:author="김 효준" w:date="2020-03-04T17:22:00Z">
        <w:del w:id="334" w:author="JSong" w:date="2020-07-06T03:23:00Z">
          <w:r w:rsidRPr="00E31BF8" w:rsidDel="004B3EE0">
            <w:rPr>
              <w:sz w:val="20"/>
              <w:szCs w:val="20"/>
              <w:highlight w:val="yellow"/>
              <w:rPrChange w:id="335" w:author="JSong_0154" w:date="2020-05-07T07:31:00Z">
                <w:rPr/>
              </w:rPrChange>
            </w:rPr>
            <w:delText>is</w:delText>
          </w:r>
        </w:del>
      </w:ins>
      <w:ins w:id="336" w:author="JSong_rev1" w:date="2020-04-01T21:28:00Z">
        <w:del w:id="337" w:author="JSong" w:date="2020-07-06T03:23:00Z">
          <w:r w:rsidR="00FC502B" w:rsidRPr="00E31BF8" w:rsidDel="004B3EE0">
            <w:rPr>
              <w:highlight w:val="yellow"/>
              <w:rPrChange w:id="338" w:author="JSong_0154" w:date="2020-05-07T07:31:00Z">
                <w:rPr/>
              </w:rPrChange>
            </w:rPr>
            <w:delText>are</w:delText>
          </w:r>
        </w:del>
      </w:ins>
      <w:ins w:id="339" w:author="김 효준" w:date="2020-03-04T17:22:00Z">
        <w:del w:id="340" w:author="JSong" w:date="2020-07-06T03:23:00Z">
          <w:r w:rsidRPr="00E31BF8" w:rsidDel="004B3EE0">
            <w:rPr>
              <w:sz w:val="20"/>
              <w:szCs w:val="20"/>
              <w:highlight w:val="yellow"/>
              <w:rPrChange w:id="341" w:author="JSong_0154" w:date="2020-05-07T07:31:00Z">
                <w:rPr/>
              </w:rPrChange>
            </w:rPr>
            <w:delText xml:space="preserve"> considered as a D</w:delText>
          </w:r>
        </w:del>
      </w:ins>
      <w:ins w:id="342" w:author="JSong_rev4" w:date="2020-04-01T01:46:00Z">
        <w:del w:id="343" w:author="JSong" w:date="2020-07-06T03:23:00Z">
          <w:r w:rsidR="007671EF" w:rsidRPr="00E31BF8" w:rsidDel="004B3EE0">
            <w:rPr>
              <w:highlight w:val="yellow"/>
              <w:rPrChange w:id="344" w:author="JSong_0154" w:date="2020-05-07T07:31:00Z">
                <w:rPr/>
              </w:rPrChange>
            </w:rPr>
            <w:delText>d</w:delText>
          </w:r>
        </w:del>
      </w:ins>
      <w:ins w:id="345" w:author="김 효준" w:date="2020-03-04T17:22:00Z">
        <w:del w:id="346" w:author="JSong" w:date="2020-07-06T03:23:00Z">
          <w:r w:rsidRPr="00E31BF8" w:rsidDel="004B3EE0">
            <w:rPr>
              <w:sz w:val="20"/>
              <w:szCs w:val="20"/>
              <w:highlight w:val="yellow"/>
              <w:rPrChange w:id="347" w:author="JSong_0154" w:date="2020-05-07T07:31:00Z">
                <w:rPr/>
              </w:rPrChange>
            </w:rPr>
            <w:delText xml:space="preserve">ata </w:delText>
          </w:r>
        </w:del>
      </w:ins>
      <w:ins w:id="348" w:author="JSong_rev4" w:date="2020-04-01T01:46:00Z">
        <w:del w:id="349" w:author="JSong" w:date="2020-07-06T03:23:00Z">
          <w:r w:rsidR="007671EF" w:rsidRPr="00E31BF8" w:rsidDel="004B3EE0">
            <w:rPr>
              <w:highlight w:val="yellow"/>
              <w:rPrChange w:id="350" w:author="JSong_0154" w:date="2020-05-07T07:31:00Z">
                <w:rPr/>
              </w:rPrChange>
            </w:rPr>
            <w:delText>p</w:delText>
          </w:r>
        </w:del>
      </w:ins>
      <w:ins w:id="351" w:author="김 효준" w:date="2020-03-04T17:22:00Z">
        <w:del w:id="352" w:author="JSong" w:date="2020-07-06T03:23:00Z">
          <w:r w:rsidRPr="00E31BF8" w:rsidDel="004B3EE0">
            <w:rPr>
              <w:sz w:val="20"/>
              <w:szCs w:val="20"/>
              <w:highlight w:val="yellow"/>
              <w:rPrChange w:id="353" w:author="JSong_0154" w:date="2020-05-07T07:31:00Z">
                <w:rPr/>
              </w:rPrChange>
            </w:rPr>
            <w:delText>Processor especially in the case of services applications.</w:delText>
          </w:r>
        </w:del>
      </w:ins>
    </w:p>
    <w:p w14:paraId="49A1C70C" w14:textId="76631990" w:rsidR="00012BB9" w:rsidRPr="00E31BF8" w:rsidDel="004B3EE0" w:rsidRDefault="00012BB9" w:rsidP="00012BB9">
      <w:pPr>
        <w:pStyle w:val="ListParagraph"/>
        <w:numPr>
          <w:ilvl w:val="1"/>
          <w:numId w:val="32"/>
        </w:numPr>
        <w:spacing w:after="160" w:line="259" w:lineRule="auto"/>
        <w:rPr>
          <w:ins w:id="354" w:author="김 효준" w:date="2020-03-04T17:22:00Z"/>
          <w:del w:id="355" w:author="JSong" w:date="2020-07-06T03:23:00Z"/>
          <w:sz w:val="20"/>
          <w:szCs w:val="20"/>
          <w:highlight w:val="yellow"/>
          <w:rPrChange w:id="356" w:author="JSong_0154" w:date="2020-05-07T07:31:00Z">
            <w:rPr>
              <w:ins w:id="357" w:author="김 효준" w:date="2020-03-04T17:22:00Z"/>
              <w:del w:id="358" w:author="JSong" w:date="2020-07-06T03:23:00Z"/>
            </w:rPr>
          </w:rPrChange>
        </w:rPr>
      </w:pPr>
      <w:ins w:id="359" w:author="김 효준" w:date="2020-03-04T17:22:00Z">
        <w:del w:id="360" w:author="JSong" w:date="2020-07-06T03:23:00Z">
          <w:r w:rsidRPr="00E31BF8" w:rsidDel="004B3EE0">
            <w:rPr>
              <w:sz w:val="20"/>
              <w:szCs w:val="20"/>
              <w:highlight w:val="yellow"/>
              <w:rPrChange w:id="361" w:author="JSong_0154" w:date="2020-05-07T07:31:00Z">
                <w:rPr/>
              </w:rPrChange>
            </w:rPr>
            <w:delText>A GDPR compliance needs to check if the consumers/services are authorized and how data is processed.</w:delText>
          </w:r>
        </w:del>
      </w:ins>
      <w:commentRangeEnd w:id="260"/>
      <w:del w:id="362" w:author="JSong" w:date="2020-07-06T03:23:00Z">
        <w:r w:rsidR="00E31BF8" w:rsidDel="004B3EE0">
          <w:rPr>
            <w:rStyle w:val="CommentReference"/>
            <w:rFonts w:eastAsia="Malgun Gothic"/>
            <w:lang w:val="en-GB"/>
          </w:rPr>
          <w:commentReference w:id="260"/>
        </w:r>
      </w:del>
    </w:p>
    <w:p w14:paraId="5E5DF1F2" w14:textId="57A583C1" w:rsidR="00FF25AD" w:rsidDel="004B3EE0" w:rsidRDefault="000D28DF" w:rsidP="001E03CE">
      <w:pPr>
        <w:jc w:val="both"/>
        <w:rPr>
          <w:ins w:id="363" w:author="김 효준" w:date="2020-02-22T03:10:00Z"/>
          <w:del w:id="364" w:author="JSong" w:date="2020-07-06T03:23:00Z"/>
        </w:rPr>
      </w:pPr>
      <w:ins w:id="365" w:author="김 효준" w:date="2020-02-22T03:10:00Z">
        <w:del w:id="366" w:author="JSong" w:date="2020-07-06T03:23:00Z">
          <w:r w:rsidRPr="00D97C5D" w:rsidDel="004B3EE0">
            <w:rPr>
              <w:noProof/>
              <w:lang w:val="en-US" w:eastAsia="ko-KR"/>
            </w:rPr>
            <w:drawing>
              <wp:inline distT="0" distB="0" distL="0" distR="0" wp14:anchorId="1F373F9B" wp14:editId="258FF068">
                <wp:extent cx="6122670" cy="3951605"/>
                <wp:effectExtent l="0" t="0" r="0" b="0"/>
                <wp:docPr id="2"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670" cy="3951605"/>
                        </a:xfrm>
                        <a:prstGeom prst="rect">
                          <a:avLst/>
                        </a:prstGeom>
                        <a:noFill/>
                        <a:ln>
                          <a:noFill/>
                        </a:ln>
                      </pic:spPr>
                    </pic:pic>
                  </a:graphicData>
                </a:graphic>
              </wp:inline>
            </w:drawing>
          </w:r>
        </w:del>
      </w:ins>
    </w:p>
    <w:p w14:paraId="5517C1E8" w14:textId="03BC6F63" w:rsidR="00931910" w:rsidDel="004B3EE0" w:rsidRDefault="00931910" w:rsidP="001E03CE">
      <w:pPr>
        <w:jc w:val="both"/>
        <w:rPr>
          <w:ins w:id="367" w:author="김 효준" w:date="2020-02-22T03:08:00Z"/>
          <w:del w:id="368" w:author="JSong" w:date="2020-07-06T03:23:00Z"/>
        </w:rPr>
      </w:pPr>
    </w:p>
    <w:p w14:paraId="0B76B7D4" w14:textId="49EABE52" w:rsidR="001E03CE" w:rsidDel="004B3EE0" w:rsidRDefault="001E03CE" w:rsidP="001E03CE">
      <w:pPr>
        <w:jc w:val="both"/>
        <w:rPr>
          <w:ins w:id="369" w:author="김 효준" w:date="2020-02-22T03:08:00Z"/>
          <w:del w:id="370" w:author="JSong" w:date="2020-07-06T03:23:00Z"/>
        </w:rPr>
      </w:pPr>
      <w:ins w:id="371" w:author="김 효준" w:date="2020-02-22T03:08:00Z">
        <w:del w:id="372" w:author="JSong" w:date="2020-07-06T03:23:00Z">
          <w:r w:rsidDel="004B3EE0">
            <w:delText xml:space="preserve">The oneM2M standard supports a common M2M service layer that can be easily embedded in a variety of hardware and software and rely on connecting M2M application servers around the world with countless devices in the field. This document derives the several requirements for the onem2m platform to comply with GDPR. </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1E03CE" w:rsidRPr="00382554" w:rsidDel="004B3EE0" w14:paraId="6F1E5248" w14:textId="4B0F066B" w:rsidTr="00382554">
        <w:trPr>
          <w:ins w:id="373" w:author="김 효준" w:date="2020-02-22T03:08:00Z"/>
          <w:del w:id="374"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6476EB9F" w14:textId="4966C7A4" w:rsidR="001E03CE" w:rsidDel="004B3EE0" w:rsidRDefault="001E03CE" w:rsidP="00382554">
            <w:pPr>
              <w:jc w:val="center"/>
              <w:rPr>
                <w:ins w:id="375" w:author="김 효준" w:date="2020-02-22T03:08:00Z"/>
                <w:del w:id="376" w:author="JSong" w:date="2020-07-06T03:23:00Z"/>
              </w:rPr>
            </w:pPr>
            <w:ins w:id="377" w:author="김 효준" w:date="2020-02-22T03:08:00Z">
              <w:del w:id="378" w:author="JSong" w:date="2020-07-06T03:23:00Z">
                <w:r w:rsidDel="004B3EE0">
                  <w:rPr>
                    <w:lang w:eastAsia="ko-KR"/>
                  </w:rPr>
                  <w:delText>GDPR Article</w:delText>
                </w:r>
              </w:del>
            </w:ins>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413A2806" w14:textId="02106C15" w:rsidR="001E03CE" w:rsidDel="004B3EE0" w:rsidRDefault="001E03CE" w:rsidP="00382554">
            <w:pPr>
              <w:jc w:val="center"/>
              <w:rPr>
                <w:ins w:id="379" w:author="김 효준" w:date="2020-02-22T03:08:00Z"/>
                <w:del w:id="380" w:author="JSong" w:date="2020-07-06T03:23:00Z"/>
              </w:rPr>
            </w:pPr>
            <w:ins w:id="381" w:author="김 효준" w:date="2020-02-22T03:08:00Z">
              <w:del w:id="382" w:author="JSong" w:date="2020-07-06T03:23:00Z">
                <w:r w:rsidDel="004B3EE0">
                  <w:rPr>
                    <w:lang w:eastAsia="ko-KR"/>
                  </w:rPr>
                  <w:delText>oneM2M requirements</w:delText>
                </w:r>
              </w:del>
            </w:ins>
          </w:p>
        </w:tc>
      </w:tr>
      <w:tr w:rsidR="001E03CE" w:rsidRPr="00382554" w:rsidDel="004B3EE0" w14:paraId="488D96BC" w14:textId="1422A9A8" w:rsidTr="00382554">
        <w:trPr>
          <w:trHeight w:val="5790"/>
          <w:ins w:id="383" w:author="김 효준" w:date="2020-02-22T03:08:00Z"/>
          <w:del w:id="384"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94787C4" w14:textId="3F7D1282" w:rsidR="001E03CE" w:rsidRPr="00382554" w:rsidDel="004B3EE0" w:rsidRDefault="001E03CE">
            <w:pPr>
              <w:rPr>
                <w:ins w:id="385" w:author="김 효준" w:date="2020-02-22T03:08:00Z"/>
                <w:del w:id="386" w:author="JSong" w:date="2020-07-06T03:23:00Z"/>
                <w:b/>
                <w:bCs/>
                <w:i/>
                <w:iCs/>
              </w:rPr>
            </w:pPr>
            <w:ins w:id="387" w:author="김 효준" w:date="2020-02-22T03:08:00Z">
              <w:del w:id="388" w:author="JSong" w:date="2020-07-06T03:23:00Z">
                <w:r w:rsidRPr="00382554" w:rsidDel="004B3EE0">
                  <w:rPr>
                    <w:b/>
                    <w:bCs/>
                    <w:i/>
                    <w:iCs/>
                  </w:rPr>
                  <w:delText>Article 5 - Principles relating to processing of personal data</w:delText>
                </w:r>
              </w:del>
            </w:ins>
          </w:p>
          <w:p w14:paraId="483074E5" w14:textId="3C3BCDAF" w:rsidR="001E03CE" w:rsidDel="004B3EE0" w:rsidRDefault="001E03CE" w:rsidP="00382554">
            <w:pPr>
              <w:jc w:val="both"/>
              <w:rPr>
                <w:ins w:id="389" w:author="김 효준" w:date="2020-02-22T03:08:00Z"/>
                <w:del w:id="390" w:author="JSong" w:date="2020-07-06T03:23:00Z"/>
                <w:lang w:eastAsia="ko-KR"/>
              </w:rPr>
            </w:pPr>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0601576D" w14:textId="27654797" w:rsidR="001E03CE" w:rsidRPr="00382554" w:rsidDel="004B3EE0" w:rsidRDefault="001E03CE" w:rsidP="00382554">
            <w:pPr>
              <w:pStyle w:val="ListParagraph"/>
              <w:numPr>
                <w:ilvl w:val="0"/>
                <w:numId w:val="29"/>
              </w:numPr>
              <w:jc w:val="both"/>
              <w:rPr>
                <w:ins w:id="391" w:author="김 효준" w:date="2020-02-22T03:08:00Z"/>
                <w:del w:id="392" w:author="JSong" w:date="2020-07-06T03:23:00Z"/>
                <w:rFonts w:eastAsia="Malgun Gothic"/>
                <w:sz w:val="20"/>
                <w:szCs w:val="20"/>
                <w:lang w:eastAsia="ko-KR"/>
              </w:rPr>
            </w:pPr>
            <w:ins w:id="393" w:author="김 효준" w:date="2020-02-22T03:08:00Z">
              <w:del w:id="394" w:author="JSong" w:date="2020-07-06T03:23:00Z">
                <w:r w:rsidRPr="00382554" w:rsidDel="004B3EE0">
                  <w:rPr>
                    <w:rFonts w:eastAsia="Malgun Gothic"/>
                    <w:sz w:val="20"/>
                    <w:szCs w:val="20"/>
                    <w:lang w:eastAsia="ko-KR"/>
                  </w:rPr>
                  <w:delText>oneM2M system shall support provision of personal information processing to data subjects.</w:delText>
                </w:r>
              </w:del>
            </w:ins>
          </w:p>
          <w:p w14:paraId="7C83A917" w14:textId="64D214F8" w:rsidR="001E03CE" w:rsidRPr="00382554" w:rsidDel="004B3EE0" w:rsidRDefault="001E03CE">
            <w:pPr>
              <w:pStyle w:val="ListParagraph"/>
              <w:ind w:left="0"/>
              <w:jc w:val="both"/>
              <w:rPr>
                <w:ins w:id="395" w:author="김 효준" w:date="2020-02-22T03:08:00Z"/>
                <w:del w:id="396" w:author="JSong" w:date="2020-07-06T03:23:00Z"/>
                <w:rFonts w:eastAsia="Malgun Gothic"/>
                <w:sz w:val="20"/>
                <w:szCs w:val="20"/>
                <w:lang w:eastAsia="ko-KR"/>
              </w:rPr>
              <w:pPrChange w:id="397" w:author="김 효준" w:date="2020-03-04T09:52:00Z">
                <w:pPr>
                  <w:pStyle w:val="ListParagraph"/>
                  <w:numPr>
                    <w:numId w:val="29"/>
                  </w:numPr>
                  <w:ind w:left="800" w:hanging="400"/>
                  <w:jc w:val="both"/>
                </w:pPr>
              </w:pPrChange>
            </w:pPr>
            <w:ins w:id="398" w:author="김 효준" w:date="2020-02-22T03:08:00Z">
              <w:del w:id="399" w:author="JSong" w:date="2020-07-06T03:23:00Z">
                <w:r w:rsidRPr="00382554" w:rsidDel="004B3EE0">
                  <w:rPr>
                    <w:rFonts w:eastAsia="Malgun Gothic"/>
                    <w:sz w:val="20"/>
                    <w:szCs w:val="20"/>
                    <w:lang w:eastAsia="ko-KR"/>
                  </w:rPr>
                  <w:delText>oneM2M system shall support minimization of personal information processing.</w:delText>
                </w:r>
              </w:del>
            </w:ins>
          </w:p>
          <w:p w14:paraId="61FAD5E8" w14:textId="17F35CF2" w:rsidR="001E03CE" w:rsidRPr="00382554" w:rsidDel="004B3EE0" w:rsidRDefault="001E03CE" w:rsidP="00382554">
            <w:pPr>
              <w:pStyle w:val="ListParagraph"/>
              <w:numPr>
                <w:ilvl w:val="0"/>
                <w:numId w:val="29"/>
              </w:numPr>
              <w:jc w:val="both"/>
              <w:rPr>
                <w:ins w:id="400" w:author="김 효준" w:date="2020-02-22T03:08:00Z"/>
                <w:del w:id="401" w:author="JSong" w:date="2020-07-06T03:23:00Z"/>
                <w:rFonts w:eastAsia="Malgun Gothic"/>
                <w:sz w:val="20"/>
                <w:szCs w:val="20"/>
                <w:lang w:eastAsia="ko-KR"/>
              </w:rPr>
            </w:pPr>
            <w:ins w:id="402" w:author="김 효준" w:date="2020-02-22T03:08:00Z">
              <w:del w:id="403" w:author="JSong" w:date="2020-07-06T03:23:00Z">
                <w:r w:rsidRPr="00382554" w:rsidDel="004B3EE0">
                  <w:rPr>
                    <w:rFonts w:eastAsia="Malgun Gothic"/>
                    <w:sz w:val="20"/>
                    <w:szCs w:val="20"/>
                    <w:lang w:eastAsia="ko-KR"/>
                  </w:rPr>
                  <w:delText>oneM2M system shall support a mechanism for after processing if achieving the personal information processing purpose.</w:delText>
                </w:r>
              </w:del>
            </w:ins>
          </w:p>
          <w:p w14:paraId="6EED1D8A" w14:textId="56B6E10D" w:rsidR="001E03CE" w:rsidRPr="00382554" w:rsidDel="004B3EE0" w:rsidRDefault="001E03CE" w:rsidP="00382554">
            <w:pPr>
              <w:pStyle w:val="ListParagraph"/>
              <w:numPr>
                <w:ilvl w:val="0"/>
                <w:numId w:val="29"/>
              </w:numPr>
              <w:jc w:val="both"/>
              <w:rPr>
                <w:ins w:id="404" w:author="김 효준" w:date="2020-02-22T03:08:00Z"/>
                <w:del w:id="405" w:author="JSong" w:date="2020-07-06T03:23:00Z"/>
                <w:rFonts w:eastAsia="Malgun Gothic"/>
                <w:sz w:val="20"/>
                <w:szCs w:val="20"/>
                <w:lang w:eastAsia="ko-KR"/>
              </w:rPr>
            </w:pPr>
            <w:ins w:id="406" w:author="김 효준" w:date="2020-02-22T03:08:00Z">
              <w:del w:id="407" w:author="JSong" w:date="2020-07-06T03:23:00Z">
                <w:r w:rsidRPr="00382554" w:rsidDel="004B3EE0">
                  <w:rPr>
                    <w:rFonts w:eastAsia="Malgun Gothic"/>
                    <w:sz w:val="20"/>
                    <w:szCs w:val="20"/>
                    <w:lang w:eastAsia="ko-KR"/>
                  </w:rPr>
                  <w:delText>oneM2M system shall support to check whether it matches the information on the current system when collecting new information and to decide whether or not to update it.</w:delText>
                </w:r>
              </w:del>
            </w:ins>
          </w:p>
          <w:p w14:paraId="1993256E" w14:textId="19DA525C" w:rsidR="001E03CE" w:rsidRPr="00382554" w:rsidDel="004B3EE0" w:rsidRDefault="001E03CE" w:rsidP="00382554">
            <w:pPr>
              <w:pStyle w:val="ListParagraph"/>
              <w:numPr>
                <w:ilvl w:val="0"/>
                <w:numId w:val="29"/>
              </w:numPr>
              <w:jc w:val="both"/>
              <w:rPr>
                <w:ins w:id="408" w:author="김 효준" w:date="2020-02-22T03:08:00Z"/>
                <w:del w:id="409" w:author="JSong" w:date="2020-07-06T03:23:00Z"/>
                <w:rFonts w:eastAsia="Malgun Gothic"/>
                <w:sz w:val="20"/>
                <w:szCs w:val="20"/>
                <w:lang w:eastAsia="ko-KR"/>
              </w:rPr>
            </w:pPr>
            <w:ins w:id="410" w:author="김 효준" w:date="2020-02-22T03:08:00Z">
              <w:del w:id="411" w:author="JSong" w:date="2020-07-06T03:23:00Z">
                <w:r w:rsidRPr="00382554" w:rsidDel="004B3EE0">
                  <w:rPr>
                    <w:rFonts w:eastAsia="Malgun Gothic"/>
                    <w:sz w:val="20"/>
                    <w:szCs w:val="20"/>
                    <w:lang w:eastAsia="ko-KR"/>
                  </w:rPr>
                  <w:delText>oneM2M system shall support the deletion of personal information at the request of the data subjects.</w:delText>
                </w:r>
              </w:del>
            </w:ins>
          </w:p>
          <w:p w14:paraId="3D0FAED3" w14:textId="0E71993B" w:rsidR="001E03CE" w:rsidRPr="00382554" w:rsidDel="004B3EE0" w:rsidRDefault="001E03CE" w:rsidP="00382554">
            <w:pPr>
              <w:pStyle w:val="ListParagraph"/>
              <w:numPr>
                <w:ilvl w:val="0"/>
                <w:numId w:val="29"/>
              </w:numPr>
              <w:jc w:val="both"/>
              <w:rPr>
                <w:ins w:id="412" w:author="김 효준" w:date="2020-02-22T03:08:00Z"/>
                <w:del w:id="413" w:author="JSong" w:date="2020-07-06T03:23:00Z"/>
                <w:rFonts w:eastAsia="Malgun Gothic"/>
                <w:sz w:val="20"/>
                <w:szCs w:val="20"/>
                <w:lang w:eastAsia="ko-KR"/>
              </w:rPr>
            </w:pPr>
            <w:ins w:id="414" w:author="김 효준" w:date="2020-02-22T03:08:00Z">
              <w:del w:id="415" w:author="JSong" w:date="2020-07-06T03:23:00Z">
                <w:r w:rsidRPr="00382554" w:rsidDel="004B3EE0">
                  <w:rPr>
                    <w:rFonts w:eastAsia="Malgun Gothic"/>
                    <w:sz w:val="20"/>
                    <w:szCs w:val="20"/>
                    <w:lang w:eastAsia="ko-KR"/>
                  </w:rPr>
                  <w:delText xml:space="preserve">oneM2M system shall support the deletion of data that have passed the privacy life cycle. </w:delText>
                </w:r>
              </w:del>
            </w:ins>
          </w:p>
          <w:p w14:paraId="1DB2A188" w14:textId="021AAE82" w:rsidR="001E03CE" w:rsidRPr="00382554" w:rsidDel="004B3EE0" w:rsidRDefault="001E03CE" w:rsidP="00382554">
            <w:pPr>
              <w:pStyle w:val="ListParagraph"/>
              <w:numPr>
                <w:ilvl w:val="0"/>
                <w:numId w:val="29"/>
              </w:numPr>
              <w:jc w:val="both"/>
              <w:rPr>
                <w:ins w:id="416" w:author="김 효준" w:date="2020-02-22T03:08:00Z"/>
                <w:del w:id="417" w:author="JSong" w:date="2020-07-06T03:23:00Z"/>
                <w:rFonts w:eastAsia="Malgun Gothic"/>
                <w:sz w:val="20"/>
                <w:szCs w:val="20"/>
                <w:lang w:eastAsia="ko-KR"/>
              </w:rPr>
            </w:pPr>
            <w:ins w:id="418" w:author="김 효준" w:date="2020-02-22T03:08:00Z">
              <w:del w:id="419" w:author="JSong" w:date="2020-07-06T03:23:00Z">
                <w:r w:rsidRPr="00382554" w:rsidDel="004B3EE0">
                  <w:rPr>
                    <w:rFonts w:eastAsia="Malgun Gothic"/>
                    <w:sz w:val="20"/>
                    <w:szCs w:val="20"/>
                    <w:lang w:eastAsia="ko-KR"/>
                  </w:rPr>
                  <w:delText>oneM2M system shall support designation of proper retention period for personal information.</w:delText>
                </w:r>
              </w:del>
            </w:ins>
          </w:p>
          <w:p w14:paraId="68EB9FD1" w14:textId="68379D83" w:rsidR="001E03CE" w:rsidRPr="00382554" w:rsidDel="004B3EE0" w:rsidRDefault="001E03CE" w:rsidP="00382554">
            <w:pPr>
              <w:pStyle w:val="ListParagraph"/>
              <w:numPr>
                <w:ilvl w:val="0"/>
                <w:numId w:val="29"/>
              </w:numPr>
              <w:jc w:val="both"/>
              <w:rPr>
                <w:ins w:id="420" w:author="김 효준" w:date="2020-02-22T03:08:00Z"/>
                <w:del w:id="421" w:author="JSong" w:date="2020-07-06T03:23:00Z"/>
                <w:rFonts w:eastAsia="Malgun Gothic"/>
                <w:sz w:val="20"/>
                <w:szCs w:val="20"/>
                <w:lang w:eastAsia="ko-KR"/>
              </w:rPr>
            </w:pPr>
            <w:ins w:id="422" w:author="김 효준" w:date="2020-02-22T03:08:00Z">
              <w:del w:id="423" w:author="JSong" w:date="2020-07-06T03:23:00Z">
                <w:r w:rsidRPr="00382554" w:rsidDel="004B3EE0">
                  <w:rPr>
                    <w:rFonts w:eastAsia="Malgun Gothic"/>
                    <w:sz w:val="20"/>
                    <w:szCs w:val="20"/>
                    <w:lang w:eastAsia="ko-KR"/>
                  </w:rPr>
                  <w:delText>oneM2M system shall support the identification of personal information who reside in EU.</w:delText>
                </w:r>
              </w:del>
            </w:ins>
          </w:p>
          <w:p w14:paraId="325F04B8" w14:textId="255B0684" w:rsidR="001E03CE" w:rsidRPr="00382554" w:rsidDel="004B3EE0" w:rsidRDefault="001E03CE" w:rsidP="00382554">
            <w:pPr>
              <w:pStyle w:val="ListParagraph"/>
              <w:numPr>
                <w:ilvl w:val="0"/>
                <w:numId w:val="29"/>
              </w:numPr>
              <w:jc w:val="both"/>
              <w:rPr>
                <w:ins w:id="424" w:author="김 효준" w:date="2020-02-22T03:08:00Z"/>
                <w:del w:id="425" w:author="JSong" w:date="2020-07-06T03:23:00Z"/>
                <w:rFonts w:eastAsia="Malgun Gothic"/>
                <w:sz w:val="20"/>
                <w:szCs w:val="20"/>
                <w:lang w:eastAsia="ko-KR"/>
              </w:rPr>
            </w:pPr>
            <w:ins w:id="426" w:author="김 효준" w:date="2020-02-22T03:08:00Z">
              <w:del w:id="427" w:author="JSong" w:date="2020-07-06T03:23:00Z">
                <w:r w:rsidRPr="00382554" w:rsidDel="004B3EE0">
                  <w:rPr>
                    <w:rFonts w:eastAsia="Malgun Gothic"/>
                    <w:sz w:val="20"/>
                    <w:szCs w:val="20"/>
                    <w:lang w:eastAsia="ko-KR"/>
                  </w:rPr>
                  <w:delText>oneM2M system shall support identification of administrator and access history.</w:delText>
                </w:r>
              </w:del>
            </w:ins>
          </w:p>
          <w:p w14:paraId="0244E0FD" w14:textId="4B2B65F5" w:rsidR="001E03CE" w:rsidRPr="00382554" w:rsidDel="004B3EE0" w:rsidRDefault="001E03CE" w:rsidP="00382554">
            <w:pPr>
              <w:pStyle w:val="ListParagraph"/>
              <w:numPr>
                <w:ilvl w:val="0"/>
                <w:numId w:val="29"/>
              </w:numPr>
              <w:jc w:val="both"/>
              <w:rPr>
                <w:ins w:id="428" w:author="김 효준" w:date="2020-02-22T03:08:00Z"/>
                <w:del w:id="429" w:author="JSong" w:date="2020-07-06T03:23:00Z"/>
                <w:rFonts w:eastAsia="Malgun Gothic"/>
                <w:sz w:val="20"/>
                <w:szCs w:val="20"/>
                <w:lang w:eastAsia="ko-KR"/>
              </w:rPr>
            </w:pPr>
            <w:ins w:id="430" w:author="김 효준" w:date="2020-02-22T03:08:00Z">
              <w:del w:id="431" w:author="JSong" w:date="2020-07-06T03:23:00Z">
                <w:r w:rsidRPr="00382554" w:rsidDel="004B3EE0">
                  <w:rPr>
                    <w:rFonts w:eastAsia="Malgun Gothic"/>
                    <w:sz w:val="20"/>
                    <w:szCs w:val="20"/>
                    <w:lang w:eastAsia="ko-KR"/>
                  </w:rPr>
                  <w:delText>oneM2M system shall support authentication and encryption.</w:delText>
                </w:r>
              </w:del>
            </w:ins>
          </w:p>
          <w:p w14:paraId="2777EABB" w14:textId="43D82E9F" w:rsidR="001E03CE" w:rsidRPr="00382554" w:rsidDel="004B3EE0" w:rsidRDefault="001E03CE" w:rsidP="00382554">
            <w:pPr>
              <w:pStyle w:val="ListParagraph"/>
              <w:numPr>
                <w:ilvl w:val="0"/>
                <w:numId w:val="29"/>
              </w:numPr>
              <w:jc w:val="both"/>
              <w:rPr>
                <w:ins w:id="432" w:author="김 효준" w:date="2020-02-22T03:08:00Z"/>
                <w:del w:id="433" w:author="JSong" w:date="2020-07-06T03:23:00Z"/>
                <w:rFonts w:eastAsia="Malgun Gothic"/>
                <w:sz w:val="20"/>
                <w:szCs w:val="20"/>
                <w:lang w:eastAsia="ko-KR"/>
              </w:rPr>
            </w:pPr>
            <w:ins w:id="434" w:author="김 효준" w:date="2020-02-22T03:08:00Z">
              <w:del w:id="435" w:author="JSong" w:date="2020-07-06T03:23:00Z">
                <w:r w:rsidRPr="00382554" w:rsidDel="004B3EE0">
                  <w:rPr>
                    <w:rFonts w:eastAsia="Malgun Gothic"/>
                    <w:sz w:val="20"/>
                    <w:szCs w:val="20"/>
                    <w:lang w:eastAsia="ko-KR"/>
                  </w:rPr>
                  <w:delText>oneM2M system shall support data pseudonymization which can be identifiable.</w:delText>
                </w:r>
              </w:del>
            </w:ins>
          </w:p>
          <w:p w14:paraId="3E74D0D7" w14:textId="43B18320" w:rsidR="001E03CE" w:rsidRPr="00382554" w:rsidDel="004B3EE0" w:rsidRDefault="001E03CE" w:rsidP="00382554">
            <w:pPr>
              <w:pStyle w:val="ListParagraph"/>
              <w:numPr>
                <w:ilvl w:val="0"/>
                <w:numId w:val="29"/>
              </w:numPr>
              <w:jc w:val="both"/>
              <w:rPr>
                <w:ins w:id="436" w:author="김 효준" w:date="2020-02-22T03:08:00Z"/>
                <w:del w:id="437" w:author="JSong" w:date="2020-07-06T03:23:00Z"/>
                <w:rFonts w:eastAsia="Malgun Gothic"/>
                <w:sz w:val="20"/>
                <w:szCs w:val="20"/>
                <w:lang w:eastAsia="ko-KR"/>
              </w:rPr>
            </w:pPr>
            <w:ins w:id="438" w:author="김 효준" w:date="2020-02-22T03:08:00Z">
              <w:del w:id="439" w:author="JSong" w:date="2020-07-06T03:23:00Z">
                <w:r w:rsidRPr="00382554" w:rsidDel="004B3EE0">
                  <w:rPr>
                    <w:rFonts w:eastAsia="Malgun Gothic"/>
                    <w:sz w:val="20"/>
                    <w:szCs w:val="20"/>
                    <w:lang w:eastAsia="ko-KR"/>
                  </w:rPr>
                  <w:delText>oneM2M system shall support regular self-test and assessments of the effectiveness of security technologies.</w:delText>
                </w:r>
              </w:del>
            </w:ins>
          </w:p>
          <w:p w14:paraId="227CAED6" w14:textId="7F6D1ACA" w:rsidR="001E03CE" w:rsidRPr="00382554" w:rsidDel="004B3EE0" w:rsidRDefault="001E03CE" w:rsidP="00382554">
            <w:pPr>
              <w:pStyle w:val="ListParagraph"/>
              <w:numPr>
                <w:ilvl w:val="0"/>
                <w:numId w:val="29"/>
              </w:numPr>
              <w:jc w:val="both"/>
              <w:rPr>
                <w:ins w:id="440" w:author="김 효준" w:date="2020-02-22T03:08:00Z"/>
                <w:del w:id="441" w:author="JSong" w:date="2020-07-06T03:23:00Z"/>
                <w:rFonts w:eastAsia="Malgun Gothic"/>
                <w:sz w:val="20"/>
                <w:szCs w:val="20"/>
                <w:lang w:eastAsia="ko-KR"/>
              </w:rPr>
            </w:pPr>
            <w:ins w:id="442" w:author="김 효준" w:date="2020-02-22T03:08:00Z">
              <w:del w:id="443" w:author="JSong" w:date="2020-07-06T03:23:00Z">
                <w:r w:rsidRPr="00382554" w:rsidDel="004B3EE0">
                  <w:rPr>
                    <w:rFonts w:eastAsia="Malgun Gothic"/>
                    <w:sz w:val="20"/>
                    <w:szCs w:val="20"/>
                    <w:lang w:eastAsia="ko-KR"/>
                  </w:rPr>
                  <w:delText>oneM2M system shall support access right to personal information.</w:delText>
                </w:r>
              </w:del>
            </w:ins>
          </w:p>
          <w:p w14:paraId="244BFC58" w14:textId="6251458E" w:rsidR="001E03CE" w:rsidRPr="00382554" w:rsidDel="004B3EE0" w:rsidRDefault="001E03CE" w:rsidP="00382554">
            <w:pPr>
              <w:pStyle w:val="ListParagraph"/>
              <w:numPr>
                <w:ilvl w:val="0"/>
                <w:numId w:val="29"/>
              </w:numPr>
              <w:jc w:val="both"/>
              <w:rPr>
                <w:ins w:id="444" w:author="김 효준" w:date="2020-02-22T03:08:00Z"/>
                <w:del w:id="445" w:author="JSong" w:date="2020-07-06T03:23:00Z"/>
                <w:rFonts w:eastAsia="Malgun Gothic"/>
                <w:sz w:val="20"/>
                <w:szCs w:val="20"/>
                <w:lang w:eastAsia="ko-KR"/>
              </w:rPr>
            </w:pPr>
            <w:ins w:id="446" w:author="김 효준" w:date="2020-02-22T03:08:00Z">
              <w:del w:id="447" w:author="JSong" w:date="2020-07-06T03:23:00Z">
                <w:r w:rsidRPr="00382554" w:rsidDel="004B3EE0">
                  <w:rPr>
                    <w:rFonts w:eastAsia="Malgun Gothic"/>
                    <w:sz w:val="20"/>
                    <w:szCs w:val="20"/>
                    <w:lang w:eastAsia="ko-KR"/>
                  </w:rPr>
                  <w:delText>oneM2M system shall support information recovery and backup.</w:delText>
                </w:r>
              </w:del>
            </w:ins>
          </w:p>
          <w:p w14:paraId="121C8314" w14:textId="357F61E1" w:rsidR="001E03CE" w:rsidRPr="00382554" w:rsidDel="004B3EE0" w:rsidRDefault="001E03CE" w:rsidP="00382554">
            <w:pPr>
              <w:pStyle w:val="ListParagraph"/>
              <w:numPr>
                <w:ilvl w:val="0"/>
                <w:numId w:val="29"/>
              </w:numPr>
              <w:jc w:val="both"/>
              <w:rPr>
                <w:ins w:id="448" w:author="김 효준" w:date="2020-02-22T03:08:00Z"/>
                <w:del w:id="449" w:author="JSong" w:date="2020-07-06T03:23:00Z"/>
                <w:rFonts w:eastAsia="Malgun Gothic"/>
                <w:sz w:val="20"/>
                <w:szCs w:val="20"/>
                <w:lang w:eastAsia="ko-KR"/>
              </w:rPr>
            </w:pPr>
            <w:ins w:id="450" w:author="김 효준" w:date="2020-02-22T03:08:00Z">
              <w:del w:id="451" w:author="JSong" w:date="2020-07-06T03:23:00Z">
                <w:r w:rsidRPr="00382554" w:rsidDel="004B3EE0">
                  <w:rPr>
                    <w:rFonts w:eastAsia="Malgun Gothic"/>
                    <w:sz w:val="20"/>
                    <w:szCs w:val="20"/>
                    <w:lang w:eastAsia="ko-KR"/>
                  </w:rPr>
                  <w:delText>oneM2M system shall support intrusion prevention and detection system.</w:delText>
                </w:r>
              </w:del>
            </w:ins>
          </w:p>
          <w:p w14:paraId="6ADD5833" w14:textId="4D7171AC" w:rsidR="001E03CE" w:rsidRPr="00382554" w:rsidDel="004B3EE0" w:rsidRDefault="001E03CE" w:rsidP="00382554">
            <w:pPr>
              <w:pStyle w:val="ListParagraph"/>
              <w:numPr>
                <w:ilvl w:val="0"/>
                <w:numId w:val="29"/>
              </w:numPr>
              <w:jc w:val="both"/>
              <w:rPr>
                <w:ins w:id="452" w:author="김 효준" w:date="2020-02-22T03:08:00Z"/>
                <w:del w:id="453" w:author="JSong" w:date="2020-07-06T03:23:00Z"/>
                <w:rFonts w:eastAsia="Malgun Gothic"/>
                <w:sz w:val="20"/>
                <w:szCs w:val="20"/>
                <w:lang w:eastAsia="ko-KR"/>
              </w:rPr>
            </w:pPr>
            <w:ins w:id="454" w:author="김 효준" w:date="2020-02-22T03:08:00Z">
              <w:del w:id="455" w:author="JSong" w:date="2020-07-06T03:23:00Z">
                <w:r w:rsidRPr="00382554" w:rsidDel="004B3EE0">
                  <w:rPr>
                    <w:rFonts w:eastAsia="Malgun Gothic"/>
                    <w:sz w:val="20"/>
                    <w:szCs w:val="20"/>
                    <w:lang w:eastAsia="ko-KR"/>
                  </w:rPr>
                  <w:delText>oneM2M system shall support save data in dentifiable format.</w:delText>
                </w:r>
              </w:del>
            </w:ins>
          </w:p>
        </w:tc>
      </w:tr>
      <w:tr w:rsidR="001E03CE" w:rsidRPr="00382554" w:rsidDel="004B3EE0" w14:paraId="43EF42DE" w14:textId="05C931C1" w:rsidTr="00382554">
        <w:trPr>
          <w:trHeight w:val="1268"/>
          <w:ins w:id="456" w:author="김 효준" w:date="2020-02-22T03:08:00Z"/>
          <w:del w:id="457"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C8E06" w14:textId="1377A567" w:rsidR="001E03CE" w:rsidRPr="00382554" w:rsidDel="004B3EE0" w:rsidRDefault="001E03CE" w:rsidP="00382554">
            <w:pPr>
              <w:tabs>
                <w:tab w:val="left" w:pos="142"/>
              </w:tabs>
              <w:rPr>
                <w:ins w:id="458" w:author="김 효준" w:date="2020-02-22T03:08:00Z"/>
                <w:del w:id="459" w:author="JSong" w:date="2020-07-06T03:23:00Z"/>
                <w:b/>
                <w:bCs/>
                <w:i/>
                <w:iCs/>
              </w:rPr>
            </w:pPr>
            <w:ins w:id="460" w:author="김 효준" w:date="2020-02-22T03:08:00Z">
              <w:del w:id="461" w:author="JSong" w:date="2020-07-06T03:23:00Z">
                <w:r w:rsidRPr="00382554" w:rsidDel="004B3EE0">
                  <w:rPr>
                    <w:b/>
                    <w:bCs/>
                    <w:i/>
                    <w:iCs/>
                  </w:rPr>
                  <w:delText>Article 7 Conditions for consent</w:delText>
                </w:r>
              </w:del>
            </w:ins>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7A417350" w14:textId="5B76FB61" w:rsidR="001E03CE" w:rsidRPr="00382554" w:rsidDel="004B3EE0" w:rsidRDefault="001E03CE" w:rsidP="00382554">
            <w:pPr>
              <w:pStyle w:val="ListParagraph"/>
              <w:numPr>
                <w:ilvl w:val="0"/>
                <w:numId w:val="29"/>
              </w:numPr>
              <w:jc w:val="both"/>
              <w:rPr>
                <w:ins w:id="462" w:author="김 효준" w:date="2020-02-22T03:08:00Z"/>
                <w:del w:id="463" w:author="JSong" w:date="2020-07-06T03:23:00Z"/>
                <w:rFonts w:eastAsia="Malgun Gothic"/>
                <w:sz w:val="20"/>
                <w:szCs w:val="20"/>
                <w:lang w:eastAsia="ko-KR"/>
              </w:rPr>
            </w:pPr>
            <w:ins w:id="464" w:author="김 효준" w:date="2020-02-22T03:08:00Z">
              <w:del w:id="465" w:author="JSong" w:date="2020-07-06T03:23:00Z">
                <w:r w:rsidRPr="00382554" w:rsidDel="004B3EE0">
                  <w:rPr>
                    <w:rFonts w:eastAsia="Malgun Gothic"/>
                    <w:sz w:val="20"/>
                    <w:szCs w:val="20"/>
                    <w:lang w:eastAsia="ko-KR"/>
                  </w:rPr>
                  <w:delText>The oneM2M system shall support to record and keep the data subject's consent before processing data.</w:delText>
                </w:r>
              </w:del>
            </w:ins>
          </w:p>
          <w:p w14:paraId="3BF1BD13" w14:textId="2751BCEA" w:rsidR="001E03CE" w:rsidRPr="00382554" w:rsidDel="004B3EE0" w:rsidRDefault="001E03CE" w:rsidP="00382554">
            <w:pPr>
              <w:pStyle w:val="ListParagraph"/>
              <w:numPr>
                <w:ilvl w:val="0"/>
                <w:numId w:val="29"/>
              </w:numPr>
              <w:jc w:val="both"/>
              <w:rPr>
                <w:ins w:id="466" w:author="김 효준" w:date="2020-02-22T03:08:00Z"/>
                <w:del w:id="467" w:author="JSong" w:date="2020-07-06T03:23:00Z"/>
                <w:rFonts w:eastAsia="Malgun Gothic"/>
                <w:sz w:val="20"/>
                <w:szCs w:val="20"/>
                <w:lang w:eastAsia="ko-KR"/>
              </w:rPr>
            </w:pPr>
            <w:ins w:id="468" w:author="김 효준" w:date="2020-02-22T03:08:00Z">
              <w:del w:id="469" w:author="JSong" w:date="2020-07-06T03:23:00Z">
                <w:r w:rsidRPr="00382554" w:rsidDel="004B3EE0">
                  <w:rPr>
                    <w:rFonts w:eastAsia="Malgun Gothic"/>
                    <w:sz w:val="20"/>
                    <w:szCs w:val="20"/>
                    <w:lang w:eastAsia="ko-KR"/>
                  </w:rPr>
                  <w:delText>oneM2M system shall support mechanism that allows data subjects to easily revoke consent and stop processing.</w:delText>
                </w:r>
              </w:del>
            </w:ins>
          </w:p>
        </w:tc>
      </w:tr>
      <w:tr w:rsidR="001E03CE" w:rsidRPr="00382554" w:rsidDel="004B3EE0" w14:paraId="682872FE" w14:textId="223F5243" w:rsidTr="00382554">
        <w:trPr>
          <w:trHeight w:val="555"/>
          <w:ins w:id="470" w:author="김 효준" w:date="2020-02-22T03:08:00Z"/>
          <w:del w:id="471"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504A2" w14:textId="4C81B1B0" w:rsidR="001E03CE" w:rsidRPr="00382554" w:rsidDel="004B3EE0" w:rsidRDefault="001E03CE" w:rsidP="00382554">
            <w:pPr>
              <w:tabs>
                <w:tab w:val="left" w:pos="142"/>
              </w:tabs>
              <w:rPr>
                <w:ins w:id="472" w:author="김 효준" w:date="2020-02-22T03:08:00Z"/>
                <w:del w:id="473" w:author="JSong" w:date="2020-07-06T03:23:00Z"/>
                <w:b/>
                <w:bCs/>
                <w:i/>
                <w:iCs/>
              </w:rPr>
            </w:pPr>
            <w:ins w:id="474" w:author="김 효준" w:date="2020-02-22T03:08:00Z">
              <w:del w:id="475" w:author="JSong" w:date="2020-07-06T03:23:00Z">
                <w:r w:rsidRPr="00382554" w:rsidDel="004B3EE0">
                  <w:rPr>
                    <w:b/>
                    <w:bCs/>
                    <w:i/>
                    <w:iCs/>
                  </w:rPr>
                  <w:delText xml:space="preserve">Article 9 &amp; 10 </w:delText>
                </w:r>
              </w:del>
            </w:ins>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08EF875B" w14:textId="2B922FC5" w:rsidR="001E03CE" w:rsidRPr="00382554" w:rsidDel="004B3EE0" w:rsidRDefault="001E03CE" w:rsidP="00382554">
            <w:pPr>
              <w:pStyle w:val="ListParagraph"/>
              <w:numPr>
                <w:ilvl w:val="0"/>
                <w:numId w:val="29"/>
              </w:numPr>
              <w:jc w:val="both"/>
              <w:rPr>
                <w:ins w:id="476" w:author="김 효준" w:date="2020-02-22T03:08:00Z"/>
                <w:del w:id="477" w:author="JSong" w:date="2020-07-06T03:23:00Z"/>
                <w:rFonts w:eastAsia="Malgun Gothic"/>
                <w:sz w:val="20"/>
                <w:szCs w:val="20"/>
                <w:lang w:eastAsia="ko-KR"/>
              </w:rPr>
            </w:pPr>
            <w:ins w:id="478" w:author="김 효준" w:date="2020-02-22T03:08:00Z">
              <w:del w:id="479" w:author="JSong" w:date="2020-07-06T03:23:00Z">
                <w:r w:rsidRPr="00382554" w:rsidDel="004B3EE0">
                  <w:rPr>
                    <w:rFonts w:eastAsia="Malgun Gothic"/>
                    <w:sz w:val="20"/>
                    <w:szCs w:val="20"/>
                    <w:lang w:eastAsia="ko-KR"/>
                  </w:rPr>
                  <w:delText>oneM2M system shall support identification of sensitive information(racial, political, sexual, etc.) and restriction of processing.</w:delText>
                </w:r>
              </w:del>
            </w:ins>
          </w:p>
        </w:tc>
      </w:tr>
      <w:tr w:rsidR="001E03CE" w:rsidRPr="00382554" w:rsidDel="004B3EE0" w14:paraId="3E93D343" w14:textId="502DDFED" w:rsidTr="00382554">
        <w:trPr>
          <w:ins w:id="480" w:author="김 효준" w:date="2020-02-22T03:08:00Z"/>
          <w:del w:id="481"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2D0584E" w14:textId="28B4B570" w:rsidR="001E03CE" w:rsidRPr="00382554" w:rsidDel="004B3EE0" w:rsidRDefault="001E03CE" w:rsidP="00382554">
            <w:pPr>
              <w:tabs>
                <w:tab w:val="left" w:pos="142"/>
              </w:tabs>
              <w:rPr>
                <w:ins w:id="482" w:author="김 효준" w:date="2020-02-22T03:08:00Z"/>
                <w:del w:id="483" w:author="JSong" w:date="2020-07-06T03:23:00Z"/>
                <w:b/>
                <w:bCs/>
                <w:i/>
                <w:iCs/>
              </w:rPr>
            </w:pPr>
            <w:ins w:id="484" w:author="김 효준" w:date="2020-02-22T03:08:00Z">
              <w:del w:id="485" w:author="JSong" w:date="2020-07-06T03:23:00Z">
                <w:r w:rsidRPr="00382554" w:rsidDel="004B3EE0">
                  <w:rPr>
                    <w:b/>
                    <w:bCs/>
                    <w:i/>
                    <w:iCs/>
                  </w:rPr>
                  <w:delText>Article 20 – Right to data portability</w:delText>
                </w:r>
              </w:del>
            </w:ins>
          </w:p>
          <w:p w14:paraId="3DD8A6F7" w14:textId="37A150A5" w:rsidR="001E03CE" w:rsidDel="004B3EE0" w:rsidRDefault="001E03CE" w:rsidP="00382554">
            <w:pPr>
              <w:jc w:val="both"/>
              <w:rPr>
                <w:ins w:id="486" w:author="김 효준" w:date="2020-02-22T03:08:00Z"/>
                <w:del w:id="487" w:author="JSong" w:date="2020-07-06T03:23:00Z"/>
                <w:lang w:eastAsia="ko-KR"/>
              </w:rPr>
            </w:pPr>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3B8A2AAC" w14:textId="1F3BB224" w:rsidR="001E03CE" w:rsidRPr="00382554" w:rsidDel="004B3EE0" w:rsidRDefault="001E03CE" w:rsidP="00382554">
            <w:pPr>
              <w:pStyle w:val="ListParagraph"/>
              <w:numPr>
                <w:ilvl w:val="0"/>
                <w:numId w:val="29"/>
              </w:numPr>
              <w:jc w:val="both"/>
              <w:rPr>
                <w:ins w:id="488" w:author="김 효준" w:date="2020-02-22T03:08:00Z"/>
                <w:del w:id="489" w:author="JSong" w:date="2020-07-06T03:23:00Z"/>
                <w:rFonts w:eastAsia="Malgun Gothic"/>
                <w:sz w:val="20"/>
                <w:szCs w:val="20"/>
                <w:lang w:eastAsia="ko-KR"/>
              </w:rPr>
            </w:pPr>
            <w:ins w:id="490" w:author="김 효준" w:date="2020-02-22T03:08:00Z">
              <w:del w:id="491" w:author="JSong" w:date="2020-07-06T03:23:00Z">
                <w:r w:rsidRPr="00382554" w:rsidDel="004B3EE0">
                  <w:rPr>
                    <w:rFonts w:eastAsia="Malgun Gothic"/>
                    <w:sz w:val="20"/>
                    <w:szCs w:val="20"/>
                    <w:lang w:eastAsia="ko-KR"/>
                  </w:rPr>
                  <w:delText>oneM2M system shall support provision of personal information in a machine-readable form(ex. CSV file..) when there is a movements of personal information by the data sujects request(either to the data subject or to anonther contoller).</w:delText>
                </w:r>
              </w:del>
            </w:ins>
          </w:p>
        </w:tc>
      </w:tr>
      <w:tr w:rsidR="001E03CE" w:rsidRPr="00382554" w:rsidDel="004B3EE0" w14:paraId="6F5F8676" w14:textId="47EB571D" w:rsidTr="00382554">
        <w:trPr>
          <w:trHeight w:val="497"/>
          <w:ins w:id="492" w:author="김 효준" w:date="2020-02-22T03:08:00Z"/>
          <w:del w:id="493"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95D2" w14:textId="562CD623" w:rsidR="001E03CE" w:rsidRPr="00382554" w:rsidDel="004B3EE0" w:rsidRDefault="001E03CE" w:rsidP="00382554">
            <w:pPr>
              <w:tabs>
                <w:tab w:val="left" w:pos="142"/>
              </w:tabs>
              <w:spacing w:before="120" w:after="120"/>
              <w:rPr>
                <w:ins w:id="494" w:author="김 효준" w:date="2020-02-22T03:08:00Z"/>
                <w:del w:id="495" w:author="JSong" w:date="2020-07-06T03:23:00Z"/>
                <w:b/>
                <w:bCs/>
                <w:i/>
                <w:iCs/>
              </w:rPr>
            </w:pPr>
            <w:ins w:id="496" w:author="김 효준" w:date="2020-02-22T03:08:00Z">
              <w:del w:id="497" w:author="JSong" w:date="2020-07-06T03:23:00Z">
                <w:r w:rsidRPr="00382554" w:rsidDel="004B3EE0">
                  <w:rPr>
                    <w:b/>
                    <w:bCs/>
                    <w:i/>
                    <w:iCs/>
                  </w:rPr>
                  <w:delText>Article 21 – Right to be object</w:delText>
                </w:r>
              </w:del>
            </w:ins>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0BAC6306" w14:textId="117EC8D5" w:rsidR="001E03CE" w:rsidRPr="00382554" w:rsidDel="004B3EE0" w:rsidRDefault="001E03CE" w:rsidP="00382554">
            <w:pPr>
              <w:pStyle w:val="ListParagraph"/>
              <w:numPr>
                <w:ilvl w:val="0"/>
                <w:numId w:val="29"/>
              </w:numPr>
              <w:jc w:val="both"/>
              <w:rPr>
                <w:ins w:id="498" w:author="김 효준" w:date="2020-02-22T03:08:00Z"/>
                <w:del w:id="499" w:author="JSong" w:date="2020-07-06T03:23:00Z"/>
                <w:rFonts w:eastAsia="Malgun Gothic"/>
                <w:sz w:val="20"/>
                <w:szCs w:val="20"/>
                <w:lang w:eastAsia="ko-KR"/>
              </w:rPr>
            </w:pPr>
            <w:ins w:id="500" w:author="김 효준" w:date="2020-02-22T03:08:00Z">
              <w:del w:id="501" w:author="JSong" w:date="2020-07-06T03:23:00Z">
                <w:r w:rsidRPr="00382554" w:rsidDel="004B3EE0">
                  <w:rPr>
                    <w:rFonts w:eastAsia="Malgun Gothic"/>
                    <w:sz w:val="20"/>
                    <w:szCs w:val="20"/>
                    <w:lang w:eastAsia="ko-KR"/>
                  </w:rPr>
                  <w:delText xml:space="preserve">oneM2M system shall support processing interruption after the objection. </w:delText>
                </w:r>
              </w:del>
            </w:ins>
          </w:p>
        </w:tc>
      </w:tr>
    </w:tbl>
    <w:p w14:paraId="3EB6604B" w14:textId="77777777" w:rsidR="00CA4B5C" w:rsidDel="00853ADD" w:rsidRDefault="00CA4B5C" w:rsidP="00CA4B5C">
      <w:pPr>
        <w:jc w:val="both"/>
        <w:rPr>
          <w:del w:id="502" w:author="김 효준" w:date="2020-03-04T11:45:00Z"/>
        </w:rPr>
      </w:pPr>
    </w:p>
    <w:p w14:paraId="7598E7CC" w14:textId="77777777" w:rsidR="00853ADD" w:rsidRDefault="00853ADD">
      <w:pPr>
        <w:jc w:val="both"/>
        <w:rPr>
          <w:ins w:id="503" w:author="JSong_rev4" w:date="2020-04-01T01:56:00Z"/>
        </w:rPr>
        <w:pPrChange w:id="504" w:author="김 효준" w:date="2020-03-03T11:04:00Z">
          <w:pPr>
            <w:pStyle w:val="Heading2"/>
          </w:pPr>
        </w:pPrChange>
      </w:pPr>
    </w:p>
    <w:p w14:paraId="0601730D" w14:textId="77777777" w:rsidR="00012BB9" w:rsidDel="00853ADD" w:rsidRDefault="00012BB9" w:rsidP="00CA4B5C">
      <w:pPr>
        <w:jc w:val="both"/>
        <w:rPr>
          <w:del w:id="505" w:author="JSong_rev4" w:date="2020-04-01T01:54:00Z"/>
        </w:rPr>
      </w:pPr>
    </w:p>
    <w:p w14:paraId="00A7699B" w14:textId="77777777" w:rsidR="00853ADD" w:rsidRPr="00853ADD" w:rsidRDefault="00853ADD" w:rsidP="00853ADD">
      <w:pPr>
        <w:pStyle w:val="Heading2"/>
        <w:rPr>
          <w:ins w:id="506" w:author="JSong_rev4" w:date="2020-04-01T01:57:00Z"/>
          <w:lang w:val="en-US"/>
          <w:rPrChange w:id="507" w:author="JSong_rev4" w:date="2020-04-01T01:58:00Z">
            <w:rPr>
              <w:ins w:id="508" w:author="JSong_rev4" w:date="2020-04-01T01:57:00Z"/>
            </w:rPr>
          </w:rPrChange>
        </w:rPr>
      </w:pPr>
      <w:ins w:id="509" w:author="JSong_rev4" w:date="2020-04-01T01:57:00Z">
        <w:r w:rsidRPr="00853ADD">
          <w:t>7.</w:t>
        </w:r>
        <w:r>
          <w:t>2</w:t>
        </w:r>
        <w:r>
          <w:tab/>
        </w:r>
      </w:ins>
      <w:ins w:id="510" w:author="JSong_rev4" w:date="2020-04-01T01:58:00Z">
        <w:r>
          <w:rPr>
            <w:lang w:val="en-US"/>
          </w:rPr>
          <w:t xml:space="preserve">GDPR impact to oneM2M </w:t>
        </w:r>
      </w:ins>
    </w:p>
    <w:p w14:paraId="318B1568" w14:textId="77777777" w:rsidR="00012BB9" w:rsidDel="00853ADD" w:rsidRDefault="00012BB9">
      <w:pPr>
        <w:jc w:val="both"/>
        <w:rPr>
          <w:ins w:id="511" w:author="김 효준" w:date="2020-03-04T17:27:00Z"/>
          <w:del w:id="512" w:author="JSong_rev4" w:date="2020-04-01T01:54:00Z"/>
        </w:rPr>
        <w:pPrChange w:id="513" w:author="김 효준" w:date="2020-03-03T11:04:00Z">
          <w:pPr>
            <w:pStyle w:val="Heading2"/>
          </w:pPr>
        </w:pPrChange>
      </w:pPr>
    </w:p>
    <w:p w14:paraId="3FC1162B" w14:textId="77777777" w:rsidR="00012BB9" w:rsidDel="00853ADD" w:rsidRDefault="00012BB9">
      <w:pPr>
        <w:jc w:val="both"/>
        <w:rPr>
          <w:ins w:id="514" w:author="김 효준" w:date="2020-03-04T17:27:00Z"/>
          <w:del w:id="515" w:author="JSong_rev4" w:date="2020-04-01T01:54:00Z"/>
        </w:rPr>
        <w:pPrChange w:id="516" w:author="김 효준" w:date="2020-03-03T11:04:00Z">
          <w:pPr>
            <w:pStyle w:val="Heading2"/>
          </w:pPr>
        </w:pPrChange>
      </w:pPr>
    </w:p>
    <w:p w14:paraId="6D7C375D" w14:textId="77777777" w:rsidR="00012BB9" w:rsidDel="00853ADD" w:rsidRDefault="00012BB9">
      <w:pPr>
        <w:jc w:val="both"/>
        <w:rPr>
          <w:ins w:id="517" w:author="김 효준" w:date="2020-03-04T17:27:00Z"/>
          <w:del w:id="518" w:author="JSong_rev4" w:date="2020-04-01T01:53:00Z"/>
        </w:rPr>
        <w:pPrChange w:id="519" w:author="김 효준" w:date="2020-03-03T11:04:00Z">
          <w:pPr>
            <w:pStyle w:val="Heading2"/>
          </w:pPr>
        </w:pPrChange>
      </w:pPr>
    </w:p>
    <w:p w14:paraId="5164D4BC" w14:textId="77777777" w:rsidR="00012BB9" w:rsidDel="00853ADD" w:rsidRDefault="00012BB9">
      <w:pPr>
        <w:jc w:val="both"/>
        <w:rPr>
          <w:ins w:id="520" w:author="김 효준" w:date="2020-03-04T17:27:00Z"/>
          <w:del w:id="521" w:author="JSong_rev4" w:date="2020-04-01T01:54:00Z"/>
        </w:rPr>
        <w:pPrChange w:id="522" w:author="김 효준" w:date="2020-03-03T11:04:00Z">
          <w:pPr>
            <w:pStyle w:val="Heading2"/>
          </w:pPr>
        </w:pPrChange>
      </w:pPr>
    </w:p>
    <w:p w14:paraId="24420425" w14:textId="77777777" w:rsidR="00BE2951" w:rsidDel="00853ADD" w:rsidRDefault="00BE2951">
      <w:pPr>
        <w:jc w:val="both"/>
        <w:rPr>
          <w:ins w:id="523" w:author="김 효준" w:date="2020-03-03T11:04:00Z"/>
          <w:del w:id="524" w:author="JSong_rev4" w:date="2020-04-01T01:58:00Z"/>
        </w:rPr>
        <w:pPrChange w:id="525" w:author="김 효준" w:date="2020-03-03T11:04:00Z">
          <w:pPr>
            <w:pStyle w:val="Heading2"/>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6384"/>
      </w:tblGrid>
      <w:tr w:rsidR="00BE2951" w:rsidDel="00853ADD" w14:paraId="1A62B611" w14:textId="77777777" w:rsidTr="00722488">
        <w:trPr>
          <w:ins w:id="526" w:author="김 효준" w:date="2020-03-03T11:05:00Z"/>
          <w:del w:id="527" w:author="JSong_rev4" w:date="2020-04-01T01:58:00Z"/>
        </w:trPr>
        <w:tc>
          <w:tcPr>
            <w:tcW w:w="3279" w:type="dxa"/>
            <w:shd w:val="clear" w:color="auto" w:fill="auto"/>
            <w:vAlign w:val="center"/>
          </w:tcPr>
          <w:p w14:paraId="13A5BCBC" w14:textId="77777777" w:rsidR="00BE2951" w:rsidDel="00853ADD" w:rsidRDefault="00BE2951" w:rsidP="00722488">
            <w:pPr>
              <w:jc w:val="center"/>
              <w:rPr>
                <w:ins w:id="528" w:author="김 효준" w:date="2020-03-03T11:05:00Z"/>
                <w:del w:id="529" w:author="JSong_rev4" w:date="2020-04-01T01:58:00Z"/>
                <w:lang w:eastAsia="ko-KR"/>
              </w:rPr>
            </w:pPr>
            <w:ins w:id="530" w:author="김 효준" w:date="2020-03-03T11:05:00Z">
              <w:del w:id="531" w:author="JSong_rev4" w:date="2020-04-01T01:58:00Z">
                <w:r w:rsidDel="00853ADD">
                  <w:rPr>
                    <w:rFonts w:hint="eastAsia"/>
                    <w:lang w:eastAsia="ko-KR"/>
                  </w:rPr>
                  <w:delText>GDPR Featur</w:delText>
                </w:r>
              </w:del>
            </w:ins>
            <w:ins w:id="532" w:author="김 효준" w:date="2020-03-03T13:45:00Z">
              <w:del w:id="533" w:author="JSong_rev4" w:date="2020-04-01T01:58:00Z">
                <w:r w:rsidDel="00853ADD">
                  <w:rPr>
                    <w:rFonts w:hint="eastAsia"/>
                    <w:lang w:eastAsia="ko-KR"/>
                  </w:rPr>
                  <w:delText>e</w:delText>
                </w:r>
                <w:r w:rsidDel="00853ADD">
                  <w:rPr>
                    <w:lang w:eastAsia="ko-KR"/>
                  </w:rPr>
                  <w:delText xml:space="preserve">                                (</w:delText>
                </w:r>
                <w:r w:rsidRPr="00A946E3" w:rsidDel="00853ADD">
                  <w:rPr>
                    <w:highlight w:val="yellow"/>
                    <w:lang w:eastAsia="ko-KR"/>
                    <w:rPrChange w:id="534" w:author="김 효준" w:date="2020-03-04T13:15:00Z">
                      <w:rPr>
                        <w:lang w:eastAsia="ko-KR"/>
                      </w:rPr>
                    </w:rPrChange>
                  </w:rPr>
                  <w:delText>Supported by oneM2M system</w:delText>
                </w:r>
                <w:r w:rsidDel="00853ADD">
                  <w:rPr>
                    <w:lang w:eastAsia="ko-KR"/>
                  </w:rPr>
                  <w:delText>)</w:delText>
                </w:r>
              </w:del>
            </w:ins>
          </w:p>
        </w:tc>
        <w:tc>
          <w:tcPr>
            <w:tcW w:w="6468" w:type="dxa"/>
            <w:shd w:val="clear" w:color="auto" w:fill="auto"/>
            <w:vAlign w:val="center"/>
          </w:tcPr>
          <w:p w14:paraId="5846421A" w14:textId="77777777" w:rsidR="00BE2951" w:rsidDel="00853ADD" w:rsidRDefault="00BE2951" w:rsidP="00722488">
            <w:pPr>
              <w:jc w:val="center"/>
              <w:rPr>
                <w:ins w:id="535" w:author="김 효준" w:date="2020-03-03T11:05:00Z"/>
                <w:del w:id="536" w:author="JSong_rev4" w:date="2020-04-01T01:58:00Z"/>
                <w:lang w:eastAsia="ko-KR"/>
              </w:rPr>
            </w:pPr>
            <w:ins w:id="537" w:author="김 효준" w:date="2020-03-03T13:35:00Z">
              <w:del w:id="538" w:author="JSong_rev4" w:date="2020-04-01T01:58:00Z">
                <w:r w:rsidDel="00853ADD">
                  <w:rPr>
                    <w:lang w:eastAsia="ko-KR"/>
                  </w:rPr>
                  <w:delText>supported by oneM2M system</w:delText>
                </w:r>
              </w:del>
            </w:ins>
          </w:p>
        </w:tc>
      </w:tr>
      <w:tr w:rsidR="00BE2951" w:rsidDel="00853ADD" w14:paraId="1035694F" w14:textId="77777777" w:rsidTr="00722488">
        <w:trPr>
          <w:ins w:id="539" w:author="김 효준" w:date="2020-03-03T11:05:00Z"/>
          <w:del w:id="540" w:author="JSong_rev4" w:date="2020-04-01T01:58:00Z"/>
        </w:trPr>
        <w:tc>
          <w:tcPr>
            <w:tcW w:w="3279" w:type="dxa"/>
            <w:shd w:val="clear" w:color="auto" w:fill="auto"/>
          </w:tcPr>
          <w:p w14:paraId="57EF5CC0" w14:textId="77777777" w:rsidR="00BE2951" w:rsidDel="00853ADD" w:rsidRDefault="00BE2951" w:rsidP="00722488">
            <w:pPr>
              <w:jc w:val="both"/>
              <w:rPr>
                <w:ins w:id="541" w:author="김 효준" w:date="2020-03-03T11:05:00Z"/>
                <w:del w:id="542" w:author="JSong_rev4" w:date="2020-04-01T01:58:00Z"/>
                <w:lang w:eastAsia="ko-KR"/>
              </w:rPr>
            </w:pPr>
            <w:ins w:id="543" w:author="김 효준" w:date="2020-03-03T17:24:00Z">
              <w:del w:id="544" w:author="JSong_rev4" w:date="2020-04-01T01:58:00Z">
                <w:r w:rsidRPr="00722488" w:rsidDel="00853ADD">
                  <w:rPr>
                    <w:color w:val="212121"/>
                    <w:shd w:val="clear" w:color="auto" w:fill="FFFFFF"/>
                  </w:rPr>
                  <w:delText>Right of Access</w:delText>
                </w:r>
              </w:del>
            </w:ins>
          </w:p>
        </w:tc>
        <w:tc>
          <w:tcPr>
            <w:tcW w:w="6468" w:type="dxa"/>
            <w:shd w:val="clear" w:color="auto" w:fill="auto"/>
          </w:tcPr>
          <w:p w14:paraId="14C622E5" w14:textId="77777777" w:rsidR="00BE2951" w:rsidDel="00853ADD" w:rsidRDefault="00BE2951" w:rsidP="00722488">
            <w:pPr>
              <w:jc w:val="both"/>
              <w:rPr>
                <w:ins w:id="545" w:author="김 효준" w:date="2020-03-03T11:05:00Z"/>
                <w:del w:id="546" w:author="JSong_rev4" w:date="2020-04-01T01:58:00Z"/>
              </w:rPr>
            </w:pPr>
            <w:ins w:id="547" w:author="김 효준" w:date="2020-03-03T17:25:00Z">
              <w:del w:id="548" w:author="JSong_rev4" w:date="2020-04-01T01:58:00Z">
                <w:r w:rsidRPr="00722488" w:rsidDel="00853ADD">
                  <w:rPr>
                    <w:color w:val="212121"/>
                    <w:shd w:val="clear" w:color="auto" w:fill="FFFFFF"/>
                  </w:rPr>
                  <w:delText>Access is supported by oneM2M. Access Control Policy (ACP) in oneM2M provides the means to access private data.</w:delText>
                </w:r>
              </w:del>
            </w:ins>
          </w:p>
        </w:tc>
      </w:tr>
      <w:tr w:rsidR="00BE2951" w:rsidDel="00853ADD" w14:paraId="387329CF" w14:textId="77777777" w:rsidTr="00722488">
        <w:trPr>
          <w:ins w:id="549" w:author="김 효준" w:date="2020-03-03T11:05:00Z"/>
          <w:del w:id="550" w:author="JSong_rev4" w:date="2020-04-01T01:58:00Z"/>
        </w:trPr>
        <w:tc>
          <w:tcPr>
            <w:tcW w:w="3279" w:type="dxa"/>
            <w:shd w:val="clear" w:color="auto" w:fill="auto"/>
          </w:tcPr>
          <w:p w14:paraId="6C15C56D" w14:textId="77777777" w:rsidR="00BE2951" w:rsidDel="00853ADD" w:rsidRDefault="00BE2951" w:rsidP="00722488">
            <w:pPr>
              <w:jc w:val="both"/>
              <w:rPr>
                <w:ins w:id="551" w:author="김 효준" w:date="2020-03-03T11:05:00Z"/>
                <w:del w:id="552" w:author="JSong_rev4" w:date="2020-04-01T01:58:00Z"/>
                <w:lang w:eastAsia="ko-KR"/>
              </w:rPr>
            </w:pPr>
            <w:ins w:id="553" w:author="김 효준" w:date="2020-03-03T12:18:00Z">
              <w:del w:id="554" w:author="JSong_rev4" w:date="2020-04-01T01:58:00Z">
                <w:r w:rsidDel="00853ADD">
                  <w:rPr>
                    <w:rFonts w:hint="eastAsia"/>
                    <w:lang w:eastAsia="ko-KR"/>
                  </w:rPr>
                  <w:delText>Consent</w:delText>
                </w:r>
              </w:del>
            </w:ins>
          </w:p>
        </w:tc>
        <w:tc>
          <w:tcPr>
            <w:tcW w:w="6468" w:type="dxa"/>
            <w:shd w:val="clear" w:color="auto" w:fill="auto"/>
          </w:tcPr>
          <w:p w14:paraId="1A43DC9D" w14:textId="77777777" w:rsidR="00BE2951" w:rsidDel="00853ADD" w:rsidRDefault="00BE2951" w:rsidP="00722488">
            <w:pPr>
              <w:jc w:val="both"/>
              <w:rPr>
                <w:ins w:id="555" w:author="김 효준" w:date="2020-03-03T11:05:00Z"/>
                <w:del w:id="556" w:author="JSong_rev4" w:date="2020-04-01T01:58:00Z"/>
              </w:rPr>
            </w:pPr>
          </w:p>
        </w:tc>
      </w:tr>
    </w:tbl>
    <w:p w14:paraId="3517BB93" w14:textId="77777777" w:rsidR="00012BB9" w:rsidDel="00853ADD" w:rsidRDefault="00012BB9" w:rsidP="00012BB9">
      <w:pPr>
        <w:pStyle w:val="ListParagraph"/>
        <w:numPr>
          <w:ilvl w:val="0"/>
          <w:numId w:val="31"/>
        </w:numPr>
        <w:spacing w:after="160" w:line="259" w:lineRule="auto"/>
        <w:rPr>
          <w:ins w:id="557" w:author="김 효준" w:date="2020-03-04T17:29:00Z"/>
          <w:del w:id="558" w:author="JSong_rev4" w:date="2020-04-01T01:58:00Z"/>
          <w:b/>
        </w:rPr>
      </w:pPr>
      <w:ins w:id="559" w:author="김 효준" w:date="2020-03-04T17:27:00Z">
        <w:del w:id="560" w:author="JSong_rev4" w:date="2020-04-01T01:58:00Z">
          <w:r w:rsidDel="00853ADD">
            <w:rPr>
              <w:b/>
            </w:rPr>
            <w:delText xml:space="preserve">GDPR </w:delText>
          </w:r>
        </w:del>
      </w:ins>
      <w:ins w:id="561" w:author="김 효준" w:date="2020-03-04T17:29:00Z">
        <w:del w:id="562" w:author="JSong_rev4" w:date="2020-04-01T01:58:00Z">
          <w:r w:rsidDel="00853ADD">
            <w:rPr>
              <w:b/>
            </w:rPr>
            <w:delText>impact to oneM2M system</w:delText>
          </w:r>
        </w:del>
      </w:ins>
    </w:p>
    <w:p w14:paraId="6A83B3EB" w14:textId="77777777" w:rsidR="00012BB9" w:rsidRPr="00012BB9" w:rsidRDefault="00012BB9">
      <w:pPr>
        <w:rPr>
          <w:ins w:id="563" w:author="김 효준" w:date="2020-03-04T17:27:00Z"/>
          <w:lang w:eastAsia="ko-KR"/>
          <w:rPrChange w:id="564" w:author="김 효준" w:date="2020-03-04T17:30:00Z">
            <w:rPr>
              <w:ins w:id="565" w:author="김 효준" w:date="2020-03-04T17:27:00Z"/>
              <w:b/>
              <w:lang w:eastAsia="ko-KR"/>
            </w:rPr>
          </w:rPrChange>
        </w:rPr>
        <w:pPrChange w:id="566" w:author="김 효준" w:date="2020-03-04T17:29:00Z">
          <w:pPr>
            <w:pStyle w:val="ListParagraph"/>
            <w:numPr>
              <w:numId w:val="31"/>
            </w:numPr>
            <w:spacing w:after="160" w:line="259" w:lineRule="auto"/>
            <w:ind w:hanging="360"/>
          </w:pPr>
        </w:pPrChange>
      </w:pPr>
      <w:ins w:id="567" w:author="김 효준" w:date="2020-03-04T17:31:00Z">
        <w:r w:rsidRPr="00012BB9">
          <w:rPr>
            <w:lang w:val="en-US" w:eastAsia="ko-KR"/>
          </w:rPr>
          <w:t xml:space="preserve">The following </w:t>
        </w:r>
        <w:del w:id="568" w:author="JSong_rev4" w:date="2020-04-01T11:11:00Z">
          <w:r w:rsidRPr="00012BB9" w:rsidDel="001E76AC">
            <w:rPr>
              <w:lang w:val="en-US" w:eastAsia="ko-KR"/>
            </w:rPr>
            <w:delText xml:space="preserve">two </w:delText>
          </w:r>
        </w:del>
        <w:r w:rsidRPr="00012BB9">
          <w:rPr>
            <w:lang w:val="en-US" w:eastAsia="ko-KR"/>
          </w:rPr>
          <w:t>table</w:t>
        </w:r>
      </w:ins>
      <w:ins w:id="569" w:author="JSong_rev4" w:date="2020-04-01T11:11:00Z">
        <w:r w:rsidR="001E76AC">
          <w:rPr>
            <w:lang w:val="en-US" w:eastAsia="ko-KR"/>
          </w:rPr>
          <w:t>s</w:t>
        </w:r>
      </w:ins>
      <w:ins w:id="570" w:author="김 효준" w:date="2020-03-04T17:31:00Z">
        <w:del w:id="571" w:author="JSong_rev4" w:date="2020-04-01T11:11:00Z">
          <w:r w:rsidRPr="00012BB9" w:rsidDel="001E76AC">
            <w:rPr>
              <w:lang w:val="en-US" w:eastAsia="ko-KR"/>
            </w:rPr>
            <w:delText>s</w:delText>
          </w:r>
        </w:del>
        <w:r w:rsidRPr="00012BB9">
          <w:rPr>
            <w:lang w:val="en-US" w:eastAsia="ko-KR"/>
          </w:rPr>
          <w:t xml:space="preserve"> list the </w:t>
        </w:r>
        <w:del w:id="572" w:author="JSong_rev4" w:date="2020-04-01T11:11:00Z">
          <w:r w:rsidRPr="00012BB9" w:rsidDel="001E76AC">
            <w:rPr>
              <w:lang w:val="en-US" w:eastAsia="ko-KR"/>
            </w:rPr>
            <w:delText>functions</w:delText>
          </w:r>
        </w:del>
      </w:ins>
      <w:ins w:id="573" w:author="JSong_rev4" w:date="2020-04-01T11:11:00Z">
        <w:r w:rsidR="001E76AC">
          <w:rPr>
            <w:lang w:val="en-US" w:eastAsia="ko-KR"/>
          </w:rPr>
          <w:t>key GDPR features</w:t>
        </w:r>
      </w:ins>
      <w:ins w:id="574" w:author="김 효준" w:date="2020-03-04T17:31:00Z">
        <w:r w:rsidRPr="00012BB9">
          <w:rPr>
            <w:lang w:val="en-US" w:eastAsia="ko-KR"/>
          </w:rPr>
          <w:t xml:space="preserve"> </w:t>
        </w:r>
        <w:del w:id="575" w:author="JSong_rev4" w:date="2020-04-01T11:12:00Z">
          <w:r w:rsidRPr="00012BB9" w:rsidDel="001E76AC">
            <w:rPr>
              <w:lang w:val="en-US" w:eastAsia="ko-KR"/>
            </w:rPr>
            <w:delText>of GDPR</w:delText>
          </w:r>
        </w:del>
      </w:ins>
      <w:ins w:id="576" w:author="JSong_rev4" w:date="2020-04-01T11:12:00Z">
        <w:r w:rsidR="001E76AC">
          <w:rPr>
            <w:lang w:val="en-US" w:eastAsia="ko-KR"/>
          </w:rPr>
          <w:t>that potentially have an impact to IoT platforms.</w:t>
        </w:r>
      </w:ins>
      <w:ins w:id="577" w:author="김 효준" w:date="2020-03-04T17:31:00Z">
        <w:del w:id="578" w:author="JSong_rev4" w:date="2020-04-01T11:12:00Z">
          <w:r w:rsidRPr="00012BB9" w:rsidDel="001E76AC">
            <w:rPr>
              <w:lang w:val="en-US" w:eastAsia="ko-KR"/>
            </w:rPr>
            <w:delText xml:space="preserve"> and define system requirements </w:delText>
          </w:r>
        </w:del>
        <w:del w:id="579" w:author="JSong_rev4" w:date="2020-04-01T02:00:00Z">
          <w:r w:rsidRPr="00012BB9" w:rsidDel="00853ADD">
            <w:rPr>
              <w:lang w:val="en-US" w:eastAsia="ko-KR"/>
            </w:rPr>
            <w:delText xml:space="preserve">and </w:delText>
          </w:r>
        </w:del>
        <w:del w:id="580" w:author="JSong_rev4" w:date="2020-04-01T11:12:00Z">
          <w:r w:rsidRPr="00012BB9" w:rsidDel="001E76AC">
            <w:rPr>
              <w:lang w:val="en-US" w:eastAsia="ko-KR"/>
            </w:rPr>
            <w:delText>key issues from them</w:delText>
          </w:r>
        </w:del>
      </w:ins>
      <w:ins w:id="581" w:author="김 효준" w:date="2020-03-04T17:30:00Z">
        <w:del w:id="582" w:author="JSong_rev4" w:date="2020-04-01T11:12:00Z">
          <w:r w:rsidDel="001E76AC">
            <w:rPr>
              <w:rFonts w:hint="eastAsia"/>
              <w:lang w:val="en-US" w:eastAsia="ko-KR"/>
            </w:rPr>
            <w:delText>.</w:delText>
          </w:r>
        </w:del>
      </w:ins>
    </w:p>
    <w:p w14:paraId="599A1D14" w14:textId="77777777" w:rsidR="00160BE7" w:rsidRPr="00012BB9" w:rsidDel="003B2558" w:rsidRDefault="00160BE7">
      <w:pPr>
        <w:jc w:val="both"/>
        <w:rPr>
          <w:ins w:id="583" w:author="김 효준" w:date="2020-03-03T17:26:00Z"/>
          <w:del w:id="584" w:author="김 효준" w:date="2020-03-04T17:18:00Z"/>
          <w:lang w:val="en-US" w:eastAsia="ko-KR"/>
          <w:rPrChange w:id="585" w:author="김 효준" w:date="2020-03-04T17:27:00Z">
            <w:rPr>
              <w:ins w:id="586" w:author="김 효준" w:date="2020-03-03T17:26:00Z"/>
              <w:del w:id="587" w:author="김 효준" w:date="2020-03-04T17:18:00Z"/>
              <w:lang w:eastAsia="ko-KR"/>
            </w:rPr>
          </w:rPrChange>
        </w:rPr>
        <w:pPrChange w:id="588" w:author="김 효준" w:date="2020-03-03T11:04:00Z">
          <w:pPr>
            <w:pStyle w:val="Heading2"/>
          </w:pPr>
        </w:pPrChange>
      </w:pPr>
    </w:p>
    <w:p w14:paraId="085A78E3" w14:textId="77777777" w:rsidR="00BE2951" w:rsidDel="005B3A54" w:rsidRDefault="00BE2951">
      <w:pPr>
        <w:jc w:val="both"/>
        <w:rPr>
          <w:del w:id="589" w:author="김 효준" w:date="2020-03-04T11:45:00Z"/>
          <w:lang w:eastAsia="ko-KR"/>
        </w:rPr>
        <w:pPrChange w:id="590" w:author="김 효준" w:date="2020-03-03T11:04:00Z">
          <w:pPr>
            <w:pStyle w:val="Heading2"/>
          </w:pPr>
        </w:pPrChange>
      </w:pPr>
    </w:p>
    <w:p w14:paraId="11DC502B" w14:textId="77777777" w:rsidR="005B3A54" w:rsidDel="00012BB9" w:rsidRDefault="005B3A54">
      <w:pPr>
        <w:jc w:val="both"/>
        <w:rPr>
          <w:ins w:id="591" w:author="김 효준" w:date="2020-03-04T14:33:00Z"/>
          <w:del w:id="592" w:author="김 효준" w:date="2020-03-04T17:27:00Z"/>
          <w:lang w:eastAsia="ko-KR"/>
        </w:rPr>
        <w:pPrChange w:id="593" w:author="김 효준" w:date="2020-03-03T11:04:00Z">
          <w:pPr>
            <w:pStyle w:val="Heading2"/>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94" w:author="JSong_rev1" w:date="2020-04-01T21:3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75"/>
        <w:gridCol w:w="798"/>
        <w:gridCol w:w="2242"/>
        <w:gridCol w:w="905"/>
        <w:gridCol w:w="3809"/>
        <w:tblGridChange w:id="595">
          <w:tblGrid>
            <w:gridCol w:w="959"/>
            <w:gridCol w:w="124"/>
            <w:gridCol w:w="100"/>
            <w:gridCol w:w="692"/>
            <w:gridCol w:w="413"/>
            <w:gridCol w:w="100"/>
            <w:gridCol w:w="285"/>
            <w:gridCol w:w="554"/>
            <w:gridCol w:w="1688"/>
            <w:gridCol w:w="153"/>
            <w:gridCol w:w="66"/>
            <w:gridCol w:w="686"/>
            <w:gridCol w:w="81"/>
            <w:gridCol w:w="94"/>
            <w:gridCol w:w="66"/>
            <w:gridCol w:w="1808"/>
            <w:gridCol w:w="1760"/>
            <w:gridCol w:w="208"/>
            <w:gridCol w:w="18"/>
          </w:tblGrid>
        </w:tblGridChange>
      </w:tblGrid>
      <w:tr w:rsidR="007250ED" w14:paraId="70BDE751" w14:textId="77777777" w:rsidTr="00FC502B">
        <w:trPr>
          <w:ins w:id="596" w:author="김 효준" w:date="2020-03-04T15:16:00Z"/>
          <w:trPrChange w:id="597" w:author="JSong_rev1" w:date="2020-04-01T21:30:00Z">
            <w:trPr>
              <w:gridAfter w:val="0"/>
            </w:trPr>
          </w:trPrChange>
        </w:trPr>
        <w:tc>
          <w:tcPr>
            <w:tcW w:w="1875" w:type="dxa"/>
            <w:shd w:val="clear" w:color="auto" w:fill="auto"/>
            <w:vAlign w:val="center"/>
            <w:tcPrChange w:id="598" w:author="JSong_rev1" w:date="2020-04-01T21:30:00Z">
              <w:tcPr>
                <w:tcW w:w="959" w:type="dxa"/>
                <w:shd w:val="clear" w:color="auto" w:fill="auto"/>
              </w:tcPr>
            </w:tcPrChange>
          </w:tcPr>
          <w:p w14:paraId="4BFC41D6" w14:textId="77777777" w:rsidR="00853ADD" w:rsidRPr="00AA7CD1" w:rsidRDefault="007250ED">
            <w:pPr>
              <w:spacing w:after="0"/>
              <w:jc w:val="center"/>
              <w:rPr>
                <w:ins w:id="599" w:author="김 효준" w:date="2020-03-04T15:16:00Z"/>
                <w:lang w:eastAsia="ko-KR"/>
              </w:rPr>
              <w:pPrChange w:id="600" w:author="JSong_rev4" w:date="2020-04-01T02:10:00Z">
                <w:pPr>
                  <w:jc w:val="both"/>
                </w:pPr>
              </w:pPrChange>
            </w:pPr>
            <w:ins w:id="601" w:author="김 효준" w:date="2020-03-04T15:17:00Z">
              <w:r w:rsidRPr="00AA7CD1">
                <w:rPr>
                  <w:lang w:eastAsia="ko-KR"/>
                </w:rPr>
                <w:t>GDPR</w:t>
              </w:r>
            </w:ins>
            <w:ins w:id="602" w:author="JSong_rev4" w:date="2020-04-01T02:03:00Z">
              <w:r w:rsidR="00853ADD" w:rsidRPr="00AA7CD1">
                <w:rPr>
                  <w:lang w:eastAsia="ko-KR"/>
                </w:rPr>
                <w:t xml:space="preserve"> </w:t>
              </w:r>
            </w:ins>
            <w:ins w:id="603" w:author="JSong_rev4" w:date="2020-04-01T02:02:00Z">
              <w:r w:rsidR="00853ADD" w:rsidRPr="00AA7CD1">
                <w:rPr>
                  <w:lang w:eastAsia="ko-KR"/>
                </w:rPr>
                <w:t>Category</w:t>
              </w:r>
            </w:ins>
          </w:p>
        </w:tc>
        <w:tc>
          <w:tcPr>
            <w:tcW w:w="798" w:type="dxa"/>
            <w:shd w:val="clear" w:color="auto" w:fill="auto"/>
            <w:vAlign w:val="center"/>
            <w:tcPrChange w:id="604" w:author="JSong_rev1" w:date="2020-04-01T21:30:00Z">
              <w:tcPr>
                <w:tcW w:w="2268" w:type="dxa"/>
                <w:gridSpan w:val="7"/>
                <w:shd w:val="clear" w:color="auto" w:fill="auto"/>
              </w:tcPr>
            </w:tcPrChange>
          </w:tcPr>
          <w:p w14:paraId="27767BC5" w14:textId="77777777" w:rsidR="007250ED" w:rsidRPr="00AA7CD1" w:rsidRDefault="007250ED">
            <w:pPr>
              <w:spacing w:after="0"/>
              <w:jc w:val="center"/>
              <w:rPr>
                <w:ins w:id="605" w:author="김 효준" w:date="2020-03-04T15:16:00Z"/>
                <w:lang w:eastAsia="ko-KR"/>
              </w:rPr>
              <w:pPrChange w:id="606" w:author="JSong_rev4" w:date="2020-04-01T02:10:00Z">
                <w:pPr>
                  <w:jc w:val="both"/>
                </w:pPr>
              </w:pPrChange>
            </w:pPr>
            <w:ins w:id="607" w:author="김 효준" w:date="2020-03-04T15:16:00Z">
              <w:del w:id="608" w:author="JSong_rev4" w:date="2020-04-01T02:02:00Z">
                <w:r w:rsidRPr="00AA7CD1" w:rsidDel="00853ADD">
                  <w:rPr>
                    <w:lang w:eastAsia="ko-KR"/>
                  </w:rPr>
                  <w:delText xml:space="preserve">GDPR </w:delText>
                </w:r>
              </w:del>
              <w:r w:rsidRPr="00AA7CD1">
                <w:rPr>
                  <w:lang w:eastAsia="ko-KR"/>
                </w:rPr>
                <w:t>Feature</w:t>
              </w:r>
            </w:ins>
            <w:ins w:id="609" w:author="JSong_rev4" w:date="2020-04-01T02:03:00Z">
              <w:r w:rsidR="00853ADD" w:rsidRPr="00AA7CD1">
                <w:rPr>
                  <w:lang w:eastAsia="ko-KR"/>
                </w:rPr>
                <w:t xml:space="preserve"> </w:t>
              </w:r>
            </w:ins>
            <w:ins w:id="610" w:author="김 효준" w:date="2020-03-04T15:17:00Z">
              <w:del w:id="611" w:author="JSong_rev4" w:date="2020-04-01T02:02:00Z">
                <w:r w:rsidRPr="00AA7CD1" w:rsidDel="00853ADD">
                  <w:rPr>
                    <w:lang w:eastAsia="ko-KR"/>
                  </w:rPr>
                  <w:delText>(GF)</w:delText>
                </w:r>
              </w:del>
            </w:ins>
            <w:ins w:id="612" w:author="김 효준" w:date="2020-03-04T15:16:00Z">
              <w:del w:id="613" w:author="JSong_rev4" w:date="2020-04-01T02:02:00Z">
                <w:r w:rsidRPr="00AA7CD1" w:rsidDel="00853ADD">
                  <w:rPr>
                    <w:lang w:eastAsia="ko-KR"/>
                  </w:rPr>
                  <w:delText xml:space="preserve"> </w:delText>
                </w:r>
              </w:del>
              <w:r w:rsidRPr="00AA7CD1">
                <w:rPr>
                  <w:lang w:eastAsia="ko-KR"/>
                </w:rPr>
                <w:t>No.</w:t>
              </w:r>
            </w:ins>
          </w:p>
        </w:tc>
        <w:tc>
          <w:tcPr>
            <w:tcW w:w="2242" w:type="dxa"/>
            <w:shd w:val="clear" w:color="auto" w:fill="auto"/>
            <w:vAlign w:val="center"/>
            <w:tcPrChange w:id="614" w:author="JSong_rev1" w:date="2020-04-01T21:30:00Z">
              <w:tcPr>
                <w:tcW w:w="2674" w:type="dxa"/>
                <w:gridSpan w:val="5"/>
                <w:shd w:val="clear" w:color="auto" w:fill="auto"/>
              </w:tcPr>
            </w:tcPrChange>
          </w:tcPr>
          <w:p w14:paraId="077703EB" w14:textId="77777777" w:rsidR="007250ED" w:rsidRPr="00AA7CD1" w:rsidRDefault="007250ED">
            <w:pPr>
              <w:spacing w:after="0"/>
              <w:jc w:val="center"/>
              <w:rPr>
                <w:ins w:id="615" w:author="김 효준" w:date="2020-03-04T15:16:00Z"/>
                <w:lang w:eastAsia="ko-KR"/>
              </w:rPr>
              <w:pPrChange w:id="616" w:author="JSong_rev4" w:date="2020-04-01T02:10:00Z">
                <w:pPr>
                  <w:jc w:val="both"/>
                </w:pPr>
              </w:pPrChange>
            </w:pPr>
            <w:ins w:id="617" w:author="김 효준" w:date="2020-03-04T15:18:00Z">
              <w:r w:rsidRPr="00AA7CD1">
                <w:rPr>
                  <w:lang w:eastAsia="ko-KR"/>
                </w:rPr>
                <w:t xml:space="preserve">Key </w:t>
              </w:r>
            </w:ins>
            <w:ins w:id="618" w:author="JSong_rev4" w:date="2020-04-01T02:03:00Z">
              <w:r w:rsidR="00AA7CD1" w:rsidRPr="00AA7CD1">
                <w:rPr>
                  <w:lang w:eastAsia="ko-KR"/>
                </w:rPr>
                <w:t>GDPR Features</w:t>
              </w:r>
            </w:ins>
            <w:ins w:id="619" w:author="김 효준" w:date="2020-03-04T15:18:00Z">
              <w:del w:id="620" w:author="JSong_rev4" w:date="2020-04-01T02:03:00Z">
                <w:r w:rsidRPr="00AA7CD1" w:rsidDel="00AA7CD1">
                  <w:rPr>
                    <w:lang w:eastAsia="ko-KR"/>
                  </w:rPr>
                  <w:delText>Issue</w:delText>
                </w:r>
              </w:del>
            </w:ins>
          </w:p>
        </w:tc>
        <w:tc>
          <w:tcPr>
            <w:tcW w:w="905" w:type="dxa"/>
            <w:shd w:val="clear" w:color="auto" w:fill="auto"/>
            <w:vAlign w:val="center"/>
            <w:tcPrChange w:id="621" w:author="JSong_rev1" w:date="2020-04-01T21:30:00Z">
              <w:tcPr>
                <w:tcW w:w="1968" w:type="dxa"/>
                <w:gridSpan w:val="3"/>
                <w:shd w:val="clear" w:color="auto" w:fill="auto"/>
              </w:tcPr>
            </w:tcPrChange>
          </w:tcPr>
          <w:p w14:paraId="7BDE0F8E" w14:textId="77777777" w:rsidR="007250ED" w:rsidRPr="00AA7CD1" w:rsidRDefault="007250ED">
            <w:pPr>
              <w:spacing w:after="0"/>
              <w:jc w:val="center"/>
              <w:rPr>
                <w:ins w:id="622" w:author="김 효준" w:date="2020-03-04T15:16:00Z"/>
                <w:lang w:eastAsia="ko-KR"/>
              </w:rPr>
              <w:pPrChange w:id="623" w:author="JSong_rev4" w:date="2020-04-01T02:10:00Z">
                <w:pPr>
                  <w:jc w:val="both"/>
                </w:pPr>
              </w:pPrChange>
            </w:pPr>
            <w:ins w:id="624" w:author="김 효준" w:date="2020-03-04T15:18:00Z">
              <w:r w:rsidRPr="00AA7CD1">
                <w:rPr>
                  <w:lang w:eastAsia="ko-KR"/>
                </w:rPr>
                <w:t>Relevant Article</w:t>
              </w:r>
            </w:ins>
            <w:ins w:id="625" w:author="JSong_rev4" w:date="2020-04-01T02:00:00Z">
              <w:r w:rsidR="00853ADD" w:rsidRPr="00AA7CD1">
                <w:rPr>
                  <w:lang w:eastAsia="ko-KR"/>
                </w:rPr>
                <w:t>s</w:t>
              </w:r>
            </w:ins>
          </w:p>
        </w:tc>
        <w:tc>
          <w:tcPr>
            <w:tcW w:w="3809" w:type="dxa"/>
            <w:shd w:val="clear" w:color="auto" w:fill="auto"/>
            <w:vAlign w:val="center"/>
            <w:tcPrChange w:id="626" w:author="JSong_rev1" w:date="2020-04-01T21:30:00Z">
              <w:tcPr>
                <w:tcW w:w="1968" w:type="dxa"/>
                <w:gridSpan w:val="2"/>
                <w:shd w:val="clear" w:color="auto" w:fill="auto"/>
              </w:tcPr>
            </w:tcPrChange>
          </w:tcPr>
          <w:p w14:paraId="1107BBD7" w14:textId="77777777" w:rsidR="007250ED" w:rsidRPr="00AA7CD1" w:rsidRDefault="00720FED">
            <w:pPr>
              <w:spacing w:after="0"/>
              <w:jc w:val="center"/>
              <w:rPr>
                <w:ins w:id="627" w:author="김 효준" w:date="2020-03-04T15:16:00Z"/>
                <w:lang w:eastAsia="ko-KR"/>
              </w:rPr>
              <w:pPrChange w:id="628" w:author="JSong_rev4" w:date="2020-04-01T02:10:00Z">
                <w:pPr>
                  <w:jc w:val="both"/>
                </w:pPr>
              </w:pPrChange>
            </w:pPr>
            <w:ins w:id="629" w:author="김 효준" w:date="2020-03-04T15:43:00Z">
              <w:r w:rsidRPr="00AA7CD1">
                <w:rPr>
                  <w:lang w:eastAsia="ko-KR"/>
                </w:rPr>
                <w:t>GDPR</w:t>
              </w:r>
              <w:r w:rsidR="00350F53" w:rsidRPr="00AA7CD1">
                <w:rPr>
                  <w:lang w:eastAsia="ko-KR"/>
                </w:rPr>
                <w:t xml:space="preserve"> </w:t>
              </w:r>
            </w:ins>
            <w:ins w:id="630" w:author="김 효준" w:date="2020-03-04T15:18:00Z">
              <w:del w:id="631" w:author="JSong_rev4" w:date="2020-04-01T02:03:00Z">
                <w:r w:rsidR="007250ED" w:rsidRPr="00AA7CD1" w:rsidDel="00AA7CD1">
                  <w:rPr>
                    <w:lang w:eastAsia="ko-KR"/>
                  </w:rPr>
                  <w:delText>difinition</w:delText>
                </w:r>
              </w:del>
            </w:ins>
            <w:ins w:id="632" w:author="JSong_rev4" w:date="2020-04-01T02:03:00Z">
              <w:r w:rsidR="00AA7CD1" w:rsidRPr="00AA7CD1">
                <w:rPr>
                  <w:lang w:eastAsia="ko-KR"/>
                </w:rPr>
                <w:t>statements</w:t>
              </w:r>
            </w:ins>
            <w:ins w:id="633" w:author="김 효준" w:date="2020-03-04T16:36:00Z">
              <w:r w:rsidR="00451AAD" w:rsidRPr="00AA7CD1">
                <w:rPr>
                  <w:rStyle w:val="FootnoteReference"/>
                  <w:sz w:val="20"/>
                  <w:lang w:eastAsia="ko-KR"/>
                  <w:rPrChange w:id="634" w:author="JSong_rev4" w:date="2020-04-01T02:09:00Z">
                    <w:rPr>
                      <w:rStyle w:val="FootnoteReference"/>
                      <w:lang w:eastAsia="ko-KR"/>
                    </w:rPr>
                  </w:rPrChange>
                </w:rPr>
                <w:footnoteReference w:id="1"/>
              </w:r>
            </w:ins>
          </w:p>
        </w:tc>
      </w:tr>
      <w:tr w:rsidR="000C1C29" w14:paraId="77270B0D" w14:textId="77777777" w:rsidTr="00FC502B">
        <w:trPr>
          <w:trHeight w:val="132"/>
          <w:ins w:id="636" w:author="김 효준" w:date="2020-03-04T15:16:00Z"/>
          <w:trPrChange w:id="637" w:author="JSong_rev1" w:date="2020-04-01T21:30:00Z">
            <w:trPr>
              <w:gridAfter w:val="0"/>
            </w:trPr>
          </w:trPrChange>
        </w:trPr>
        <w:tc>
          <w:tcPr>
            <w:tcW w:w="1875" w:type="dxa"/>
            <w:vMerge w:val="restart"/>
            <w:shd w:val="clear" w:color="auto" w:fill="auto"/>
            <w:vAlign w:val="center"/>
            <w:tcPrChange w:id="638" w:author="JSong_rev1" w:date="2020-04-01T21:30:00Z">
              <w:tcPr>
                <w:tcW w:w="959" w:type="dxa"/>
                <w:vMerge w:val="restart"/>
                <w:shd w:val="clear" w:color="auto" w:fill="auto"/>
              </w:tcPr>
            </w:tcPrChange>
          </w:tcPr>
          <w:p w14:paraId="406001D1" w14:textId="77777777" w:rsidR="000C1C29" w:rsidRPr="00AA7CD1" w:rsidRDefault="000C1C29">
            <w:pPr>
              <w:spacing w:after="0"/>
              <w:jc w:val="center"/>
              <w:rPr>
                <w:ins w:id="639" w:author="김 효준" w:date="2020-03-04T15:16:00Z"/>
                <w:lang w:eastAsia="ko-KR"/>
              </w:rPr>
              <w:pPrChange w:id="640" w:author="JSong_rev4" w:date="2020-04-01T02:10:00Z">
                <w:pPr>
                  <w:jc w:val="both"/>
                </w:pPr>
              </w:pPrChange>
            </w:pPr>
            <w:ins w:id="641" w:author="김 효준" w:date="2020-03-04T15:20:00Z">
              <w:r w:rsidRPr="00AA7CD1">
                <w:rPr>
                  <w:lang w:eastAsia="ko-KR"/>
                </w:rPr>
                <w:t>Data Processing</w:t>
              </w:r>
            </w:ins>
          </w:p>
        </w:tc>
        <w:tc>
          <w:tcPr>
            <w:tcW w:w="798" w:type="dxa"/>
            <w:shd w:val="clear" w:color="auto" w:fill="auto"/>
            <w:vAlign w:val="center"/>
            <w:tcPrChange w:id="642" w:author="JSong_rev1" w:date="2020-04-01T21:30:00Z">
              <w:tcPr>
                <w:tcW w:w="2268" w:type="dxa"/>
                <w:gridSpan w:val="7"/>
                <w:shd w:val="clear" w:color="auto" w:fill="auto"/>
              </w:tcPr>
            </w:tcPrChange>
          </w:tcPr>
          <w:p w14:paraId="3E327E46" w14:textId="77777777" w:rsidR="000C1C29" w:rsidRPr="00AA7CD1" w:rsidRDefault="000C1C29">
            <w:pPr>
              <w:spacing w:after="0"/>
              <w:jc w:val="center"/>
              <w:rPr>
                <w:ins w:id="643" w:author="김 효준" w:date="2020-03-04T15:16:00Z"/>
                <w:lang w:eastAsia="ko-KR"/>
              </w:rPr>
              <w:pPrChange w:id="644" w:author="JSong_rev4" w:date="2020-04-01T02:10:00Z">
                <w:pPr>
                  <w:jc w:val="both"/>
                </w:pPr>
              </w:pPrChange>
            </w:pPr>
            <w:ins w:id="645" w:author="김 효준" w:date="2020-03-04T15:17:00Z">
              <w:r w:rsidRPr="00AA7CD1">
                <w:rPr>
                  <w:lang w:eastAsia="ko-KR"/>
                </w:rPr>
                <w:t>GF1</w:t>
              </w:r>
            </w:ins>
          </w:p>
        </w:tc>
        <w:tc>
          <w:tcPr>
            <w:tcW w:w="2242" w:type="dxa"/>
            <w:shd w:val="clear" w:color="auto" w:fill="auto"/>
            <w:vAlign w:val="center"/>
            <w:tcPrChange w:id="646" w:author="JSong_rev1" w:date="2020-04-01T21:30:00Z">
              <w:tcPr>
                <w:tcW w:w="2674" w:type="dxa"/>
                <w:gridSpan w:val="5"/>
                <w:shd w:val="clear" w:color="auto" w:fill="auto"/>
              </w:tcPr>
            </w:tcPrChange>
          </w:tcPr>
          <w:p w14:paraId="32232AFB" w14:textId="77777777" w:rsidR="000C1C29" w:rsidRPr="00AA7CD1" w:rsidRDefault="000C1C29">
            <w:pPr>
              <w:spacing w:after="0"/>
              <w:jc w:val="center"/>
              <w:rPr>
                <w:ins w:id="647" w:author="김 효준" w:date="2020-03-04T15:16:00Z"/>
                <w:lang w:eastAsia="ko-KR"/>
              </w:rPr>
              <w:pPrChange w:id="648" w:author="JSong_rev4" w:date="2020-04-01T02:10:00Z">
                <w:pPr>
                  <w:jc w:val="both"/>
                </w:pPr>
              </w:pPrChange>
            </w:pPr>
            <w:ins w:id="649" w:author="김 효준" w:date="2020-03-04T15:20:00Z">
              <w:r w:rsidRPr="00AA7CD1">
                <w:rPr>
                  <w:lang w:eastAsia="ko-KR"/>
                </w:rPr>
                <w:t>Further processing managements</w:t>
              </w:r>
            </w:ins>
          </w:p>
        </w:tc>
        <w:tc>
          <w:tcPr>
            <w:tcW w:w="905" w:type="dxa"/>
            <w:shd w:val="clear" w:color="auto" w:fill="auto"/>
            <w:vAlign w:val="center"/>
            <w:tcPrChange w:id="650" w:author="JSong_rev1" w:date="2020-04-01T21:30:00Z">
              <w:tcPr>
                <w:tcW w:w="1968" w:type="dxa"/>
                <w:gridSpan w:val="3"/>
                <w:shd w:val="clear" w:color="auto" w:fill="auto"/>
              </w:tcPr>
            </w:tcPrChange>
          </w:tcPr>
          <w:p w14:paraId="0A34BA13" w14:textId="77777777" w:rsidR="000C1C29" w:rsidRPr="00AA7CD1" w:rsidRDefault="000C1C29">
            <w:pPr>
              <w:spacing w:after="0"/>
              <w:jc w:val="center"/>
              <w:rPr>
                <w:ins w:id="651" w:author="김 효준" w:date="2020-03-04T15:16:00Z"/>
                <w:lang w:eastAsia="ko-KR"/>
              </w:rPr>
              <w:pPrChange w:id="652" w:author="JSong_rev4" w:date="2020-04-01T02:10:00Z">
                <w:pPr>
                  <w:jc w:val="both"/>
                </w:pPr>
              </w:pPrChange>
            </w:pPr>
            <w:ins w:id="653" w:author="김 효준" w:date="2020-03-04T15:19:00Z">
              <w:r w:rsidRPr="00AA7CD1">
                <w:rPr>
                  <w:lang w:eastAsia="ko-KR"/>
                </w:rPr>
                <w:t>5, 6, 7</w:t>
              </w:r>
            </w:ins>
          </w:p>
        </w:tc>
        <w:tc>
          <w:tcPr>
            <w:tcW w:w="3809" w:type="dxa"/>
            <w:shd w:val="clear" w:color="auto" w:fill="auto"/>
            <w:vAlign w:val="center"/>
            <w:tcPrChange w:id="654" w:author="JSong_rev1" w:date="2020-04-01T21:30:00Z">
              <w:tcPr>
                <w:tcW w:w="1968" w:type="dxa"/>
                <w:gridSpan w:val="2"/>
                <w:shd w:val="clear" w:color="auto" w:fill="auto"/>
              </w:tcPr>
            </w:tcPrChange>
          </w:tcPr>
          <w:p w14:paraId="23D32B0B" w14:textId="77777777" w:rsidR="000C1C29" w:rsidRPr="00AA7CD1" w:rsidRDefault="004D5B7A">
            <w:pPr>
              <w:spacing w:after="0"/>
              <w:rPr>
                <w:ins w:id="655" w:author="김 효준" w:date="2020-03-04T15:16:00Z"/>
                <w:lang w:eastAsia="ko-KR"/>
              </w:rPr>
              <w:pPrChange w:id="656" w:author="JSong_rev4" w:date="2020-04-01T02:10:00Z">
                <w:pPr>
                  <w:jc w:val="both"/>
                </w:pPr>
              </w:pPrChange>
            </w:pPr>
            <w:ins w:id="657" w:author="김 효준" w:date="2020-03-04T16:06:00Z">
              <w:r w:rsidRPr="00AA7CD1">
                <w:rPr>
                  <w:lang w:eastAsia="ko-KR"/>
                  <w:rPrChange w:id="658" w:author="JSong_rev4" w:date="2020-04-01T02:09:00Z">
                    <w:rPr>
                      <w:rFonts w:ascii="Helvetica" w:hAnsi="Helvetica"/>
                      <w:color w:val="333333"/>
                      <w:shd w:val="clear" w:color="auto" w:fill="FFFFFF"/>
                    </w:rPr>
                  </w:rPrChange>
                </w:rPr>
                <w:t>Personal data shall be adequate, relevant and limited to what is necessary in relation to the purposes for which they are processed (‘data minimisation’);</w:t>
              </w:r>
            </w:ins>
          </w:p>
        </w:tc>
      </w:tr>
      <w:tr w:rsidR="000C1C29" w14:paraId="44BC711B" w14:textId="77777777" w:rsidTr="00FC502B">
        <w:trPr>
          <w:ins w:id="659" w:author="김 효준" w:date="2020-03-04T15:16:00Z"/>
          <w:trPrChange w:id="660" w:author="JSong_rev1" w:date="2020-04-01T21:30:00Z">
            <w:trPr>
              <w:gridAfter w:val="0"/>
            </w:trPr>
          </w:trPrChange>
        </w:trPr>
        <w:tc>
          <w:tcPr>
            <w:tcW w:w="1875" w:type="dxa"/>
            <w:vMerge/>
            <w:shd w:val="clear" w:color="auto" w:fill="auto"/>
            <w:vAlign w:val="center"/>
            <w:tcPrChange w:id="661" w:author="JSong_rev1" w:date="2020-04-01T21:30:00Z">
              <w:tcPr>
                <w:tcW w:w="959" w:type="dxa"/>
                <w:vMerge/>
                <w:shd w:val="clear" w:color="auto" w:fill="auto"/>
              </w:tcPr>
            </w:tcPrChange>
          </w:tcPr>
          <w:p w14:paraId="2FDFEB8F" w14:textId="77777777" w:rsidR="000C1C29" w:rsidRPr="00AA7CD1" w:rsidRDefault="000C1C29">
            <w:pPr>
              <w:spacing w:after="0"/>
              <w:jc w:val="center"/>
              <w:rPr>
                <w:ins w:id="662" w:author="김 효준" w:date="2020-03-04T15:16:00Z"/>
                <w:lang w:eastAsia="ko-KR"/>
              </w:rPr>
              <w:pPrChange w:id="663" w:author="JSong_rev4" w:date="2020-04-01T02:10:00Z">
                <w:pPr>
                  <w:jc w:val="both"/>
                </w:pPr>
              </w:pPrChange>
            </w:pPr>
          </w:p>
        </w:tc>
        <w:tc>
          <w:tcPr>
            <w:tcW w:w="798" w:type="dxa"/>
            <w:shd w:val="clear" w:color="auto" w:fill="auto"/>
            <w:vAlign w:val="center"/>
            <w:tcPrChange w:id="664" w:author="JSong_rev1" w:date="2020-04-01T21:30:00Z">
              <w:tcPr>
                <w:tcW w:w="2268" w:type="dxa"/>
                <w:gridSpan w:val="7"/>
                <w:shd w:val="clear" w:color="auto" w:fill="auto"/>
              </w:tcPr>
            </w:tcPrChange>
          </w:tcPr>
          <w:p w14:paraId="3C5C8DEA" w14:textId="77777777" w:rsidR="000C1C29" w:rsidRPr="00AA7CD1" w:rsidRDefault="000C1C29">
            <w:pPr>
              <w:spacing w:after="0"/>
              <w:jc w:val="center"/>
              <w:rPr>
                <w:ins w:id="665" w:author="김 효준" w:date="2020-03-04T15:16:00Z"/>
                <w:lang w:eastAsia="ko-KR"/>
              </w:rPr>
              <w:pPrChange w:id="666" w:author="JSong_rev4" w:date="2020-04-01T02:10:00Z">
                <w:pPr>
                  <w:jc w:val="both"/>
                </w:pPr>
              </w:pPrChange>
            </w:pPr>
            <w:ins w:id="667" w:author="김 효준" w:date="2020-03-04T15:17:00Z">
              <w:r w:rsidRPr="00AA7CD1">
                <w:rPr>
                  <w:lang w:eastAsia="ko-KR"/>
                </w:rPr>
                <w:t>GF2</w:t>
              </w:r>
            </w:ins>
          </w:p>
        </w:tc>
        <w:tc>
          <w:tcPr>
            <w:tcW w:w="2242" w:type="dxa"/>
            <w:shd w:val="clear" w:color="auto" w:fill="auto"/>
            <w:vAlign w:val="center"/>
            <w:tcPrChange w:id="668" w:author="JSong_rev1" w:date="2020-04-01T21:30:00Z">
              <w:tcPr>
                <w:tcW w:w="2674" w:type="dxa"/>
                <w:gridSpan w:val="5"/>
                <w:shd w:val="clear" w:color="auto" w:fill="auto"/>
              </w:tcPr>
            </w:tcPrChange>
          </w:tcPr>
          <w:p w14:paraId="45BD0FFE" w14:textId="77777777" w:rsidR="000C1C29" w:rsidRPr="00AA7CD1" w:rsidRDefault="000C1C29">
            <w:pPr>
              <w:spacing w:after="0"/>
              <w:jc w:val="center"/>
              <w:rPr>
                <w:ins w:id="669" w:author="김 효준" w:date="2020-03-04T15:16:00Z"/>
                <w:lang w:eastAsia="ko-KR"/>
              </w:rPr>
              <w:pPrChange w:id="670" w:author="JSong_rev4" w:date="2020-04-01T02:10:00Z">
                <w:pPr>
                  <w:jc w:val="both"/>
                </w:pPr>
              </w:pPrChange>
            </w:pPr>
            <w:ins w:id="671" w:author="김 효준" w:date="2020-03-04T15:20:00Z">
              <w:r w:rsidRPr="00AA7CD1">
                <w:rPr>
                  <w:lang w:eastAsia="ko-KR"/>
                </w:rPr>
                <w:t xml:space="preserve">Data management </w:t>
              </w:r>
              <w:del w:id="672" w:author="JSong_rev1" w:date="2020-04-02T01:46:00Z">
                <w:r w:rsidRPr="00AA7CD1" w:rsidDel="00B33034">
                  <w:rPr>
                    <w:lang w:eastAsia="ko-KR"/>
                  </w:rPr>
                  <w:delText>&amp; Purpose Achieving checker</w:delText>
                </w:r>
              </w:del>
            </w:ins>
            <w:ins w:id="673" w:author="JSong_rev1" w:date="2020-04-02T01:46:00Z">
              <w:r w:rsidR="00B33034">
                <w:rPr>
                  <w:lang w:eastAsia="ko-KR"/>
                </w:rPr>
                <w:t>based on purposes</w:t>
              </w:r>
            </w:ins>
          </w:p>
        </w:tc>
        <w:tc>
          <w:tcPr>
            <w:tcW w:w="905" w:type="dxa"/>
            <w:shd w:val="clear" w:color="auto" w:fill="auto"/>
            <w:vAlign w:val="center"/>
            <w:tcPrChange w:id="674" w:author="JSong_rev1" w:date="2020-04-01T21:30:00Z">
              <w:tcPr>
                <w:tcW w:w="1968" w:type="dxa"/>
                <w:gridSpan w:val="3"/>
                <w:shd w:val="clear" w:color="auto" w:fill="auto"/>
              </w:tcPr>
            </w:tcPrChange>
          </w:tcPr>
          <w:p w14:paraId="011B4FC8" w14:textId="77777777" w:rsidR="000C1C29" w:rsidRPr="00AA7CD1" w:rsidRDefault="000C1C29">
            <w:pPr>
              <w:spacing w:after="0"/>
              <w:jc w:val="center"/>
              <w:rPr>
                <w:ins w:id="675" w:author="김 효준" w:date="2020-03-04T15:16:00Z"/>
                <w:lang w:eastAsia="ko-KR"/>
              </w:rPr>
              <w:pPrChange w:id="676" w:author="JSong_rev4" w:date="2020-04-01T02:10:00Z">
                <w:pPr>
                  <w:jc w:val="both"/>
                </w:pPr>
              </w:pPrChange>
            </w:pPr>
            <w:ins w:id="677" w:author="김 효준" w:date="2020-03-04T15:19:00Z">
              <w:r w:rsidRPr="00AA7CD1">
                <w:rPr>
                  <w:lang w:eastAsia="ko-KR"/>
                </w:rPr>
                <w:t>5, 6</w:t>
              </w:r>
            </w:ins>
          </w:p>
        </w:tc>
        <w:tc>
          <w:tcPr>
            <w:tcW w:w="3809" w:type="dxa"/>
            <w:shd w:val="clear" w:color="auto" w:fill="auto"/>
            <w:vAlign w:val="center"/>
            <w:tcPrChange w:id="678" w:author="JSong_rev1" w:date="2020-04-01T21:30:00Z">
              <w:tcPr>
                <w:tcW w:w="1968" w:type="dxa"/>
                <w:gridSpan w:val="2"/>
                <w:shd w:val="clear" w:color="auto" w:fill="auto"/>
              </w:tcPr>
            </w:tcPrChange>
          </w:tcPr>
          <w:p w14:paraId="0FD04A3B" w14:textId="77777777" w:rsidR="000C1C29" w:rsidRPr="00AA7CD1" w:rsidRDefault="004D5B7A">
            <w:pPr>
              <w:spacing w:after="0"/>
              <w:rPr>
                <w:ins w:id="679" w:author="김 효준" w:date="2020-03-04T15:16:00Z"/>
                <w:lang w:eastAsia="ko-KR"/>
              </w:rPr>
              <w:pPrChange w:id="680" w:author="JSong_rev4" w:date="2020-04-01T02:10:00Z">
                <w:pPr>
                  <w:jc w:val="both"/>
                </w:pPr>
              </w:pPrChange>
            </w:pPr>
            <w:ins w:id="681" w:author="김 효준" w:date="2020-03-04T16:11:00Z">
              <w:r w:rsidRPr="00AA7CD1">
                <w:rPr>
                  <w:lang w:eastAsia="ko-KR"/>
                  <w:rPrChange w:id="682" w:author="JSong_rev4" w:date="2020-04-01T02:09:00Z">
                    <w:rPr>
                      <w:rFonts w:ascii="Helvetica" w:hAnsi="Helvetica"/>
                      <w:color w:val="333333"/>
                      <w:shd w:val="clear" w:color="auto" w:fill="FFFFFF"/>
                    </w:rPr>
                  </w:rPrChange>
                </w:rPr>
                <w:t xml:space="preserve">Personal data shall be collected for specified, explicit and legitimate purposes </w:t>
              </w:r>
              <w:r w:rsidRPr="00AA7CD1">
                <w:rPr>
                  <w:lang w:eastAsia="ko-KR"/>
                  <w:rPrChange w:id="683" w:author="JSong_rev4" w:date="2020-04-01T02:09:00Z">
                    <w:rPr>
                      <w:rFonts w:ascii="Helvetica" w:hAnsi="Helvetica"/>
                      <w:color w:val="333333"/>
                      <w:shd w:val="clear" w:color="auto" w:fill="FFFFFF"/>
                    </w:rPr>
                  </w:rPrChange>
                </w:rPr>
                <w:lastRenderedPageBreak/>
                <w:t>and not further processed in a manner that is incompatible with those purposes;</w:t>
              </w:r>
            </w:ins>
          </w:p>
        </w:tc>
      </w:tr>
      <w:tr w:rsidR="000C1C29" w14:paraId="0E5475EC" w14:textId="77777777" w:rsidTr="00FC502B">
        <w:trPr>
          <w:ins w:id="684" w:author="김 효준" w:date="2020-03-04T15:16:00Z"/>
          <w:trPrChange w:id="685" w:author="JSong_rev1" w:date="2020-04-01T21:30:00Z">
            <w:trPr>
              <w:gridAfter w:val="0"/>
            </w:trPr>
          </w:trPrChange>
        </w:trPr>
        <w:tc>
          <w:tcPr>
            <w:tcW w:w="1875" w:type="dxa"/>
            <w:vMerge/>
            <w:shd w:val="clear" w:color="auto" w:fill="auto"/>
            <w:vAlign w:val="center"/>
            <w:tcPrChange w:id="686" w:author="JSong_rev1" w:date="2020-04-01T21:30:00Z">
              <w:tcPr>
                <w:tcW w:w="959" w:type="dxa"/>
                <w:vMerge/>
                <w:shd w:val="clear" w:color="auto" w:fill="auto"/>
              </w:tcPr>
            </w:tcPrChange>
          </w:tcPr>
          <w:p w14:paraId="0C4BFC94" w14:textId="77777777" w:rsidR="000C1C29" w:rsidRPr="00AA7CD1" w:rsidRDefault="000C1C29">
            <w:pPr>
              <w:spacing w:after="0"/>
              <w:jc w:val="center"/>
              <w:rPr>
                <w:ins w:id="687" w:author="김 효준" w:date="2020-03-04T15:16:00Z"/>
                <w:lang w:eastAsia="ko-KR"/>
              </w:rPr>
              <w:pPrChange w:id="688" w:author="JSong_rev4" w:date="2020-04-01T02:10:00Z">
                <w:pPr>
                  <w:jc w:val="both"/>
                </w:pPr>
              </w:pPrChange>
            </w:pPr>
          </w:p>
        </w:tc>
        <w:tc>
          <w:tcPr>
            <w:tcW w:w="798" w:type="dxa"/>
            <w:shd w:val="clear" w:color="auto" w:fill="auto"/>
            <w:vAlign w:val="center"/>
            <w:tcPrChange w:id="689" w:author="JSong_rev1" w:date="2020-04-01T21:30:00Z">
              <w:tcPr>
                <w:tcW w:w="2268" w:type="dxa"/>
                <w:gridSpan w:val="7"/>
                <w:shd w:val="clear" w:color="auto" w:fill="auto"/>
              </w:tcPr>
            </w:tcPrChange>
          </w:tcPr>
          <w:p w14:paraId="5A257ACD" w14:textId="77777777" w:rsidR="000C1C29" w:rsidRPr="00AA7CD1" w:rsidRDefault="000C1C29">
            <w:pPr>
              <w:spacing w:after="0"/>
              <w:jc w:val="center"/>
              <w:rPr>
                <w:ins w:id="690" w:author="김 효준" w:date="2020-03-04T15:16:00Z"/>
                <w:lang w:eastAsia="ko-KR"/>
              </w:rPr>
              <w:pPrChange w:id="691" w:author="JSong_rev4" w:date="2020-04-01T02:10:00Z">
                <w:pPr>
                  <w:jc w:val="both"/>
                </w:pPr>
              </w:pPrChange>
            </w:pPr>
            <w:ins w:id="692" w:author="김 효준" w:date="2020-03-04T15:17:00Z">
              <w:r w:rsidRPr="00AA7CD1">
                <w:rPr>
                  <w:lang w:eastAsia="ko-KR"/>
                </w:rPr>
                <w:t>GF3</w:t>
              </w:r>
            </w:ins>
          </w:p>
        </w:tc>
        <w:tc>
          <w:tcPr>
            <w:tcW w:w="2242" w:type="dxa"/>
            <w:shd w:val="clear" w:color="auto" w:fill="auto"/>
            <w:vAlign w:val="center"/>
            <w:tcPrChange w:id="693" w:author="JSong_rev1" w:date="2020-04-01T21:30:00Z">
              <w:tcPr>
                <w:tcW w:w="2674" w:type="dxa"/>
                <w:gridSpan w:val="5"/>
                <w:shd w:val="clear" w:color="auto" w:fill="auto"/>
              </w:tcPr>
            </w:tcPrChange>
          </w:tcPr>
          <w:p w14:paraId="6AE4FDC9" w14:textId="77777777" w:rsidR="000C1C29" w:rsidRPr="00AA7CD1" w:rsidRDefault="000C1C29">
            <w:pPr>
              <w:spacing w:after="0"/>
              <w:jc w:val="center"/>
              <w:rPr>
                <w:ins w:id="694" w:author="김 효준" w:date="2020-03-04T15:16:00Z"/>
                <w:lang w:eastAsia="ko-KR"/>
              </w:rPr>
              <w:pPrChange w:id="695" w:author="JSong_rev4" w:date="2020-04-01T02:10:00Z">
                <w:pPr>
                  <w:jc w:val="both"/>
                </w:pPr>
              </w:pPrChange>
            </w:pPr>
            <w:ins w:id="696" w:author="김 효준" w:date="2020-03-04T15:20:00Z">
              <w:r w:rsidRPr="00AA7CD1">
                <w:rPr>
                  <w:lang w:eastAsia="ko-KR"/>
                </w:rPr>
                <w:t>Data accuration verification function</w:t>
              </w:r>
            </w:ins>
          </w:p>
        </w:tc>
        <w:tc>
          <w:tcPr>
            <w:tcW w:w="905" w:type="dxa"/>
            <w:shd w:val="clear" w:color="auto" w:fill="auto"/>
            <w:vAlign w:val="center"/>
            <w:tcPrChange w:id="697" w:author="JSong_rev1" w:date="2020-04-01T21:30:00Z">
              <w:tcPr>
                <w:tcW w:w="1968" w:type="dxa"/>
                <w:gridSpan w:val="3"/>
                <w:shd w:val="clear" w:color="auto" w:fill="auto"/>
              </w:tcPr>
            </w:tcPrChange>
          </w:tcPr>
          <w:p w14:paraId="6DE8F6C3" w14:textId="77777777" w:rsidR="000C1C29" w:rsidRPr="00AA7CD1" w:rsidRDefault="000C1C29">
            <w:pPr>
              <w:spacing w:after="0"/>
              <w:jc w:val="center"/>
              <w:rPr>
                <w:ins w:id="698" w:author="김 효준" w:date="2020-03-04T15:16:00Z"/>
                <w:lang w:eastAsia="ko-KR"/>
              </w:rPr>
              <w:pPrChange w:id="699" w:author="JSong_rev4" w:date="2020-04-01T02:10:00Z">
                <w:pPr>
                  <w:jc w:val="both"/>
                </w:pPr>
              </w:pPrChange>
            </w:pPr>
            <w:ins w:id="700" w:author="김 효준" w:date="2020-03-04T15:19:00Z">
              <w:r w:rsidRPr="00AA7CD1">
                <w:rPr>
                  <w:lang w:eastAsia="ko-KR"/>
                </w:rPr>
                <w:t>5, 6, 7</w:t>
              </w:r>
            </w:ins>
          </w:p>
        </w:tc>
        <w:tc>
          <w:tcPr>
            <w:tcW w:w="3809" w:type="dxa"/>
            <w:shd w:val="clear" w:color="auto" w:fill="auto"/>
            <w:vAlign w:val="center"/>
            <w:tcPrChange w:id="701" w:author="JSong_rev1" w:date="2020-04-01T21:30:00Z">
              <w:tcPr>
                <w:tcW w:w="1968" w:type="dxa"/>
                <w:gridSpan w:val="2"/>
                <w:shd w:val="clear" w:color="auto" w:fill="auto"/>
              </w:tcPr>
            </w:tcPrChange>
          </w:tcPr>
          <w:p w14:paraId="1D4F82AA" w14:textId="77777777" w:rsidR="000C1C29" w:rsidRPr="00AA7CD1" w:rsidRDefault="004D5B7A">
            <w:pPr>
              <w:spacing w:after="0"/>
              <w:rPr>
                <w:ins w:id="702" w:author="김 효준" w:date="2020-03-04T15:16:00Z"/>
                <w:lang w:eastAsia="ko-KR"/>
              </w:rPr>
              <w:pPrChange w:id="703" w:author="JSong_rev4" w:date="2020-04-01T02:10:00Z">
                <w:pPr>
                  <w:jc w:val="both"/>
                </w:pPr>
              </w:pPrChange>
            </w:pPr>
            <w:ins w:id="704" w:author="김 효준" w:date="2020-03-04T16:08:00Z">
              <w:r w:rsidRPr="00AA7CD1">
                <w:rPr>
                  <w:lang w:eastAsia="ko-KR"/>
                  <w:rPrChange w:id="705" w:author="JSong_rev4" w:date="2020-04-01T02:09:00Z">
                    <w:rPr>
                      <w:rFonts w:ascii="Helvetica" w:hAnsi="Helvetica"/>
                      <w:color w:val="333333"/>
                      <w:shd w:val="clear" w:color="auto" w:fill="FFFFFF"/>
                    </w:rPr>
                  </w:rPrChange>
                </w:rPr>
                <w:t xml:space="preserve">Personal data shall be </w:t>
              </w:r>
            </w:ins>
            <w:ins w:id="706" w:author="김 효준" w:date="2020-03-04T16:09:00Z">
              <w:r w:rsidRPr="00AA7CD1">
                <w:rPr>
                  <w:lang w:eastAsia="ko-KR"/>
                  <w:rPrChange w:id="707" w:author="JSong_rev4" w:date="2020-04-01T02:09:00Z">
                    <w:rPr>
                      <w:rFonts w:ascii="Helvetica" w:hAnsi="Helvetica"/>
                      <w:color w:val="333333"/>
                      <w:shd w:val="clear" w:color="auto" w:fill="FFFFFF"/>
                    </w:rPr>
                  </w:rPrChange>
                </w:rPr>
                <w:t>a</w:t>
              </w:r>
            </w:ins>
            <w:ins w:id="708" w:author="김 효준" w:date="2020-03-04T16:08:00Z">
              <w:r w:rsidRPr="00AA7CD1">
                <w:rPr>
                  <w:lang w:eastAsia="ko-KR"/>
                  <w:rPrChange w:id="709" w:author="JSong_rev4" w:date="2020-04-01T02:09:00Z">
                    <w:rPr>
                      <w:rFonts w:ascii="Helvetica" w:hAnsi="Helvetica"/>
                      <w:color w:val="333333"/>
                      <w:shd w:val="clear" w:color="auto" w:fill="FFFFFF"/>
                    </w:rPr>
                  </w:rPrChange>
                </w:rPr>
                <w:t>ccurate and, where necessary, kept up to date;</w:t>
              </w:r>
            </w:ins>
          </w:p>
        </w:tc>
      </w:tr>
      <w:tr w:rsidR="000C1C29" w14:paraId="5403DB40" w14:textId="77777777" w:rsidTr="00FC502B">
        <w:trPr>
          <w:ins w:id="710" w:author="김 효준" w:date="2020-03-04T15:16:00Z"/>
          <w:trPrChange w:id="711" w:author="JSong_rev1" w:date="2020-04-01T21:30:00Z">
            <w:trPr>
              <w:gridAfter w:val="0"/>
            </w:trPr>
          </w:trPrChange>
        </w:trPr>
        <w:tc>
          <w:tcPr>
            <w:tcW w:w="1875" w:type="dxa"/>
            <w:vMerge/>
            <w:shd w:val="clear" w:color="auto" w:fill="auto"/>
            <w:vAlign w:val="center"/>
            <w:tcPrChange w:id="712" w:author="JSong_rev1" w:date="2020-04-01T21:30:00Z">
              <w:tcPr>
                <w:tcW w:w="959" w:type="dxa"/>
                <w:vMerge/>
                <w:shd w:val="clear" w:color="auto" w:fill="auto"/>
              </w:tcPr>
            </w:tcPrChange>
          </w:tcPr>
          <w:p w14:paraId="593CA11F" w14:textId="77777777" w:rsidR="000C1C29" w:rsidRPr="00AA7CD1" w:rsidRDefault="000C1C29">
            <w:pPr>
              <w:spacing w:after="0"/>
              <w:jc w:val="center"/>
              <w:rPr>
                <w:ins w:id="713" w:author="김 효준" w:date="2020-03-04T15:16:00Z"/>
                <w:lang w:eastAsia="ko-KR"/>
              </w:rPr>
              <w:pPrChange w:id="714" w:author="JSong_rev4" w:date="2020-04-01T02:10:00Z">
                <w:pPr>
                  <w:jc w:val="both"/>
                </w:pPr>
              </w:pPrChange>
            </w:pPr>
          </w:p>
        </w:tc>
        <w:tc>
          <w:tcPr>
            <w:tcW w:w="798" w:type="dxa"/>
            <w:shd w:val="clear" w:color="auto" w:fill="auto"/>
            <w:vAlign w:val="center"/>
            <w:tcPrChange w:id="715" w:author="JSong_rev1" w:date="2020-04-01T21:30:00Z">
              <w:tcPr>
                <w:tcW w:w="2268" w:type="dxa"/>
                <w:gridSpan w:val="7"/>
                <w:shd w:val="clear" w:color="auto" w:fill="auto"/>
              </w:tcPr>
            </w:tcPrChange>
          </w:tcPr>
          <w:p w14:paraId="05FDF98F" w14:textId="77777777" w:rsidR="000C1C29" w:rsidRPr="00AA7CD1" w:rsidRDefault="000C1C29">
            <w:pPr>
              <w:spacing w:after="0"/>
              <w:jc w:val="center"/>
              <w:rPr>
                <w:ins w:id="716" w:author="김 효준" w:date="2020-03-04T15:16:00Z"/>
                <w:lang w:eastAsia="ko-KR"/>
              </w:rPr>
              <w:pPrChange w:id="717" w:author="JSong_rev4" w:date="2020-04-01T02:10:00Z">
                <w:pPr>
                  <w:jc w:val="both"/>
                </w:pPr>
              </w:pPrChange>
            </w:pPr>
            <w:ins w:id="718" w:author="김 효준" w:date="2020-03-04T15:17:00Z">
              <w:r w:rsidRPr="00AA7CD1">
                <w:rPr>
                  <w:lang w:eastAsia="ko-KR"/>
                </w:rPr>
                <w:t>GF4</w:t>
              </w:r>
            </w:ins>
          </w:p>
        </w:tc>
        <w:tc>
          <w:tcPr>
            <w:tcW w:w="2242" w:type="dxa"/>
            <w:shd w:val="clear" w:color="auto" w:fill="auto"/>
            <w:vAlign w:val="center"/>
            <w:tcPrChange w:id="719" w:author="JSong_rev1" w:date="2020-04-01T21:30:00Z">
              <w:tcPr>
                <w:tcW w:w="2674" w:type="dxa"/>
                <w:gridSpan w:val="5"/>
                <w:shd w:val="clear" w:color="auto" w:fill="auto"/>
              </w:tcPr>
            </w:tcPrChange>
          </w:tcPr>
          <w:p w14:paraId="7B5B8783" w14:textId="77777777" w:rsidR="000C1C29" w:rsidRPr="00AA7CD1" w:rsidRDefault="000C1C29">
            <w:pPr>
              <w:spacing w:after="0"/>
              <w:jc w:val="center"/>
              <w:rPr>
                <w:ins w:id="720" w:author="김 효준" w:date="2020-03-04T15:16:00Z"/>
                <w:lang w:eastAsia="ko-KR"/>
              </w:rPr>
              <w:pPrChange w:id="721" w:author="JSong_rev4" w:date="2020-04-01T02:10:00Z">
                <w:pPr>
                  <w:jc w:val="both"/>
                </w:pPr>
              </w:pPrChange>
            </w:pPr>
            <w:ins w:id="722" w:author="김 효준" w:date="2020-03-04T15:20:00Z">
              <w:r w:rsidRPr="00AA7CD1">
                <w:rPr>
                  <w:lang w:eastAsia="ko-KR"/>
                </w:rPr>
                <w:t xml:space="preserve">Duration </w:t>
              </w:r>
              <w:del w:id="723" w:author="JSong_rev1" w:date="2020-04-02T01:45:00Z">
                <w:r w:rsidRPr="00AA7CD1" w:rsidDel="00B33034">
                  <w:rPr>
                    <w:lang w:eastAsia="ko-KR"/>
                  </w:rPr>
                  <w:delText>checker</w:delText>
                </w:r>
              </w:del>
            </w:ins>
            <w:ins w:id="724" w:author="JSong_rev1" w:date="2020-04-02T01:45:00Z">
              <w:r w:rsidR="00B33034">
                <w:rPr>
                  <w:lang w:eastAsia="ko-KR"/>
                </w:rPr>
                <w:t>based data processing</w:t>
              </w:r>
            </w:ins>
          </w:p>
        </w:tc>
        <w:tc>
          <w:tcPr>
            <w:tcW w:w="905" w:type="dxa"/>
            <w:shd w:val="clear" w:color="auto" w:fill="auto"/>
            <w:vAlign w:val="center"/>
            <w:tcPrChange w:id="725" w:author="JSong_rev1" w:date="2020-04-01T21:30:00Z">
              <w:tcPr>
                <w:tcW w:w="1968" w:type="dxa"/>
                <w:gridSpan w:val="3"/>
                <w:shd w:val="clear" w:color="auto" w:fill="auto"/>
              </w:tcPr>
            </w:tcPrChange>
          </w:tcPr>
          <w:p w14:paraId="016A9F02" w14:textId="77777777" w:rsidR="000C1C29" w:rsidRPr="00AA7CD1" w:rsidRDefault="000C1C29">
            <w:pPr>
              <w:spacing w:after="0"/>
              <w:jc w:val="center"/>
              <w:rPr>
                <w:ins w:id="726" w:author="김 효준" w:date="2020-03-04T15:16:00Z"/>
                <w:lang w:eastAsia="ko-KR"/>
              </w:rPr>
              <w:pPrChange w:id="727" w:author="JSong_rev4" w:date="2020-04-01T02:10:00Z">
                <w:pPr>
                  <w:jc w:val="both"/>
                </w:pPr>
              </w:pPrChange>
            </w:pPr>
            <w:ins w:id="728" w:author="김 효준" w:date="2020-03-04T15:19:00Z">
              <w:r w:rsidRPr="00AA7CD1">
                <w:rPr>
                  <w:lang w:eastAsia="ko-KR"/>
                </w:rPr>
                <w:t>5, 17</w:t>
              </w:r>
            </w:ins>
          </w:p>
        </w:tc>
        <w:tc>
          <w:tcPr>
            <w:tcW w:w="3809" w:type="dxa"/>
            <w:shd w:val="clear" w:color="auto" w:fill="auto"/>
            <w:vAlign w:val="center"/>
            <w:tcPrChange w:id="729" w:author="JSong_rev1" w:date="2020-04-01T21:30:00Z">
              <w:tcPr>
                <w:tcW w:w="1968" w:type="dxa"/>
                <w:gridSpan w:val="2"/>
                <w:shd w:val="clear" w:color="auto" w:fill="auto"/>
              </w:tcPr>
            </w:tcPrChange>
          </w:tcPr>
          <w:p w14:paraId="7262D149" w14:textId="77777777" w:rsidR="000C1C29" w:rsidRPr="00AA7CD1" w:rsidRDefault="004D5B7A">
            <w:pPr>
              <w:spacing w:after="0"/>
              <w:rPr>
                <w:ins w:id="730" w:author="김 효준" w:date="2020-03-04T15:16:00Z"/>
                <w:lang w:eastAsia="ko-KR"/>
              </w:rPr>
              <w:pPrChange w:id="731" w:author="JSong_rev4" w:date="2020-04-01T02:10:00Z">
                <w:pPr>
                  <w:jc w:val="both"/>
                </w:pPr>
              </w:pPrChange>
            </w:pPr>
            <w:ins w:id="732" w:author="김 효준" w:date="2020-03-04T16:10:00Z">
              <w:r w:rsidRPr="00AA7CD1">
                <w:rPr>
                  <w:lang w:eastAsia="ko-KR"/>
                  <w:rPrChange w:id="733" w:author="JSong_rev4" w:date="2020-04-01T02:09:00Z">
                    <w:rPr>
                      <w:rFonts w:ascii="Helvetica" w:hAnsi="Helvetica"/>
                      <w:color w:val="333333"/>
                      <w:shd w:val="clear" w:color="auto" w:fill="FFFFFF"/>
                    </w:rPr>
                  </w:rPrChange>
                </w:rPr>
                <w:t>Personal data shall be kept in a form which permits identification of data subjects for no longer than is necessary for the purposes for which the personal data are processed;</w:t>
              </w:r>
            </w:ins>
          </w:p>
        </w:tc>
      </w:tr>
      <w:tr w:rsidR="00AA7CD1" w14:paraId="3F94E3B3" w14:textId="77777777" w:rsidTr="00FC502B">
        <w:trPr>
          <w:ins w:id="734" w:author="JSong_rev4" w:date="2020-04-01T02:08:00Z"/>
          <w:trPrChange w:id="735" w:author="JSong_rev1" w:date="2020-04-01T21:30:00Z">
            <w:trPr>
              <w:gridAfter w:val="0"/>
            </w:trPr>
          </w:trPrChange>
        </w:trPr>
        <w:tc>
          <w:tcPr>
            <w:tcW w:w="1875" w:type="dxa"/>
            <w:vMerge w:val="restart"/>
            <w:shd w:val="clear" w:color="auto" w:fill="auto"/>
            <w:vAlign w:val="center"/>
            <w:tcPrChange w:id="736" w:author="JSong_rev1" w:date="2020-04-01T21:30:00Z">
              <w:tcPr>
                <w:tcW w:w="1183" w:type="dxa"/>
                <w:gridSpan w:val="4"/>
                <w:vMerge w:val="restart"/>
                <w:shd w:val="clear" w:color="auto" w:fill="auto"/>
                <w:vAlign w:val="center"/>
              </w:tcPr>
            </w:tcPrChange>
          </w:tcPr>
          <w:p w14:paraId="32FF03B0" w14:textId="77777777" w:rsidR="00AA7CD1" w:rsidRPr="00AA7CD1" w:rsidRDefault="00AA7CD1">
            <w:pPr>
              <w:spacing w:after="0"/>
              <w:jc w:val="center"/>
              <w:rPr>
                <w:ins w:id="737" w:author="JSong_rev4" w:date="2020-04-01T02:08:00Z"/>
                <w:lang w:eastAsia="ko-KR"/>
              </w:rPr>
              <w:pPrChange w:id="738" w:author="JSong_rev4" w:date="2020-04-01T02:10:00Z">
                <w:pPr>
                  <w:jc w:val="center"/>
                </w:pPr>
              </w:pPrChange>
            </w:pPr>
            <w:ins w:id="739" w:author="김 효준" w:date="2020-03-04T15:21:00Z">
              <w:r w:rsidRPr="00AA7CD1">
                <w:rPr>
                  <w:lang w:eastAsia="ko-KR"/>
                </w:rPr>
                <w:t xml:space="preserve">Consent </w:t>
              </w:r>
              <w:del w:id="740" w:author="JSong_rev1" w:date="2020-04-01T21:29:00Z">
                <w:r w:rsidRPr="00AA7CD1" w:rsidDel="00FC502B">
                  <w:rPr>
                    <w:lang w:eastAsia="ko-KR"/>
                  </w:rPr>
                  <w:delText>to proces</w:delText>
                </w:r>
              </w:del>
            </w:ins>
            <w:ins w:id="741" w:author="JSong_rev4" w:date="2020-04-01T02:06:00Z">
              <w:del w:id="742" w:author="JSong_rev1" w:date="2020-04-01T21:29:00Z">
                <w:r w:rsidRPr="00AA7CD1" w:rsidDel="00FC502B">
                  <w:rPr>
                    <w:lang w:eastAsia="ko-KR"/>
                  </w:rPr>
                  <w:delText>s data</w:delText>
                </w:r>
              </w:del>
            </w:ins>
            <w:ins w:id="743" w:author="JSong_rev1" w:date="2020-04-01T21:29:00Z">
              <w:r w:rsidR="00FC502B">
                <w:rPr>
                  <w:lang w:eastAsia="ko-KR"/>
                </w:rPr>
                <w:t>Management</w:t>
              </w:r>
            </w:ins>
            <w:ins w:id="744" w:author="김 효준" w:date="2020-03-04T15:21:00Z">
              <w:del w:id="745" w:author="JSong_rev4" w:date="2020-04-01T02:06:00Z">
                <w:r w:rsidRPr="00AA7CD1" w:rsidDel="00AA7CD1">
                  <w:rPr>
                    <w:lang w:eastAsia="ko-KR"/>
                  </w:rPr>
                  <w:delText>sing</w:delText>
                </w:r>
              </w:del>
            </w:ins>
          </w:p>
        </w:tc>
        <w:tc>
          <w:tcPr>
            <w:tcW w:w="798" w:type="dxa"/>
            <w:shd w:val="clear" w:color="auto" w:fill="auto"/>
            <w:vAlign w:val="center"/>
            <w:tcPrChange w:id="746" w:author="JSong_rev1" w:date="2020-04-01T21:30:00Z">
              <w:tcPr>
                <w:tcW w:w="1148" w:type="dxa"/>
                <w:gridSpan w:val="3"/>
                <w:shd w:val="clear" w:color="auto" w:fill="auto"/>
                <w:vAlign w:val="center"/>
              </w:tcPr>
            </w:tcPrChange>
          </w:tcPr>
          <w:p w14:paraId="7C3D3DD1" w14:textId="77777777" w:rsidR="00AA7CD1" w:rsidRPr="00AA7CD1" w:rsidRDefault="00AA7CD1">
            <w:pPr>
              <w:spacing w:after="0"/>
              <w:jc w:val="center"/>
              <w:rPr>
                <w:ins w:id="747" w:author="JSong_rev4" w:date="2020-04-01T02:08:00Z"/>
                <w:lang w:eastAsia="ko-KR"/>
              </w:rPr>
              <w:pPrChange w:id="748" w:author="JSong_rev4" w:date="2020-04-01T02:10:00Z">
                <w:pPr>
                  <w:jc w:val="center"/>
                </w:pPr>
              </w:pPrChange>
            </w:pPr>
            <w:ins w:id="749" w:author="JSong_rev4" w:date="2020-04-01T02:08:00Z">
              <w:r w:rsidRPr="00AA7CD1">
                <w:rPr>
                  <w:lang w:eastAsia="ko-KR"/>
                </w:rPr>
                <w:t>GF5</w:t>
              </w:r>
            </w:ins>
          </w:p>
        </w:tc>
        <w:tc>
          <w:tcPr>
            <w:tcW w:w="2242" w:type="dxa"/>
            <w:shd w:val="clear" w:color="auto" w:fill="auto"/>
            <w:vAlign w:val="center"/>
            <w:tcPrChange w:id="750" w:author="JSong_rev1" w:date="2020-04-01T21:30:00Z">
              <w:tcPr>
                <w:tcW w:w="2146" w:type="dxa"/>
                <w:gridSpan w:val="2"/>
                <w:shd w:val="clear" w:color="auto" w:fill="auto"/>
                <w:vAlign w:val="center"/>
              </w:tcPr>
            </w:tcPrChange>
          </w:tcPr>
          <w:p w14:paraId="547974AF" w14:textId="77777777" w:rsidR="00AA7CD1" w:rsidRPr="00AA7CD1" w:rsidRDefault="00AA7CD1">
            <w:pPr>
              <w:spacing w:after="0"/>
              <w:jc w:val="center"/>
              <w:rPr>
                <w:ins w:id="751" w:author="JSong_rev4" w:date="2020-04-01T02:08:00Z"/>
              </w:rPr>
              <w:pPrChange w:id="752" w:author="JSong_rev4" w:date="2020-04-01T02:10:00Z">
                <w:pPr>
                  <w:jc w:val="center"/>
                </w:pPr>
              </w:pPrChange>
            </w:pPr>
            <w:ins w:id="753" w:author="JSong_rev4" w:date="2020-04-01T02:09:00Z">
              <w:r w:rsidRPr="00AA7CD1">
                <w:t>Consent checker</w:t>
              </w:r>
            </w:ins>
          </w:p>
        </w:tc>
        <w:tc>
          <w:tcPr>
            <w:tcW w:w="905" w:type="dxa"/>
            <w:shd w:val="clear" w:color="auto" w:fill="auto"/>
            <w:vAlign w:val="center"/>
            <w:tcPrChange w:id="754" w:author="JSong_rev1" w:date="2020-04-01T21:30:00Z">
              <w:tcPr>
                <w:tcW w:w="927" w:type="dxa"/>
                <w:gridSpan w:val="3"/>
                <w:shd w:val="clear" w:color="auto" w:fill="auto"/>
                <w:vAlign w:val="center"/>
              </w:tcPr>
            </w:tcPrChange>
          </w:tcPr>
          <w:p w14:paraId="527E3DDB" w14:textId="77777777" w:rsidR="00AA7CD1" w:rsidRPr="00AA7CD1" w:rsidRDefault="00AA7CD1">
            <w:pPr>
              <w:spacing w:after="0"/>
              <w:jc w:val="center"/>
              <w:rPr>
                <w:ins w:id="755" w:author="JSong_rev4" w:date="2020-04-01T02:08:00Z"/>
                <w:lang w:eastAsia="ko-KR"/>
              </w:rPr>
              <w:pPrChange w:id="756" w:author="JSong_rev4" w:date="2020-04-01T02:10:00Z">
                <w:pPr>
                  <w:jc w:val="center"/>
                </w:pPr>
              </w:pPrChange>
            </w:pPr>
            <w:ins w:id="757" w:author="JSong_rev4" w:date="2020-04-01T02:09:00Z">
              <w:r w:rsidRPr="00AA7CD1">
                <w:rPr>
                  <w:lang w:eastAsia="ko-KR"/>
                </w:rPr>
                <w:t>7</w:t>
              </w:r>
            </w:ins>
          </w:p>
        </w:tc>
        <w:tc>
          <w:tcPr>
            <w:tcW w:w="3809" w:type="dxa"/>
            <w:shd w:val="clear" w:color="auto" w:fill="auto"/>
            <w:vAlign w:val="center"/>
            <w:tcPrChange w:id="758" w:author="JSong_rev1" w:date="2020-04-01T21:30:00Z">
              <w:tcPr>
                <w:tcW w:w="4225" w:type="dxa"/>
                <w:gridSpan w:val="5"/>
                <w:shd w:val="clear" w:color="auto" w:fill="auto"/>
                <w:vAlign w:val="center"/>
              </w:tcPr>
            </w:tcPrChange>
          </w:tcPr>
          <w:p w14:paraId="5017E40F" w14:textId="77777777" w:rsidR="00AA7CD1" w:rsidRPr="00AA7CD1" w:rsidRDefault="00AA7CD1">
            <w:pPr>
              <w:overflowPunct/>
              <w:autoSpaceDE/>
              <w:autoSpaceDN/>
              <w:adjustRightInd/>
              <w:spacing w:after="0"/>
              <w:textAlignment w:val="auto"/>
              <w:rPr>
                <w:ins w:id="759" w:author="JSong_rev4" w:date="2020-04-01T02:08:00Z"/>
                <w:lang w:val="en-KR" w:eastAsia="ko-KR"/>
                <w:rPrChange w:id="760" w:author="JSong_rev4" w:date="2020-04-01T02:09:00Z">
                  <w:rPr>
                    <w:ins w:id="761" w:author="JSong_rev4" w:date="2020-04-01T02:08:00Z"/>
                    <w:lang w:eastAsia="ko-KR"/>
                  </w:rPr>
                </w:rPrChange>
              </w:rPr>
              <w:pPrChange w:id="762" w:author="JSong_rev4" w:date="2020-04-01T02:10:00Z">
                <w:pPr/>
              </w:pPrChange>
            </w:pPr>
            <w:ins w:id="763" w:author="JSong_rev4" w:date="2020-04-01T02:09:00Z">
              <w:r w:rsidRPr="00AA7CD1">
                <w:rPr>
                  <w:color w:val="333333"/>
                  <w:shd w:val="clear" w:color="auto" w:fill="FFFFFF"/>
                  <w:rPrChange w:id="764" w:author="JSong_rev4" w:date="2020-04-01T02:09:00Z">
                    <w:rPr>
                      <w:rFonts w:ascii="Helvetica Neue" w:hAnsi="Helvetica Neue"/>
                      <w:color w:val="333333"/>
                      <w:shd w:val="clear" w:color="auto" w:fill="FFFFFF"/>
                    </w:rPr>
                  </w:rPrChange>
                </w:rPr>
                <w:t>Where processing is based on consent, the controller shall be able to demonstrate that the data subject has consented to processing of his or her personal data.</w:t>
              </w:r>
            </w:ins>
          </w:p>
        </w:tc>
      </w:tr>
      <w:tr w:rsidR="00AA7CD1" w14:paraId="173C40B4" w14:textId="77777777" w:rsidTr="00FC502B">
        <w:trPr>
          <w:ins w:id="765" w:author="김 효준" w:date="2020-03-04T15:16:00Z"/>
          <w:trPrChange w:id="766" w:author="JSong_rev1" w:date="2020-04-01T21:30:00Z">
            <w:trPr>
              <w:gridAfter w:val="0"/>
            </w:trPr>
          </w:trPrChange>
        </w:trPr>
        <w:tc>
          <w:tcPr>
            <w:tcW w:w="1875" w:type="dxa"/>
            <w:vMerge/>
            <w:shd w:val="clear" w:color="auto" w:fill="auto"/>
            <w:vAlign w:val="center"/>
            <w:tcPrChange w:id="767" w:author="JSong_rev1" w:date="2020-04-01T21:30:00Z">
              <w:tcPr>
                <w:tcW w:w="1183" w:type="dxa"/>
                <w:gridSpan w:val="4"/>
                <w:vMerge/>
                <w:shd w:val="clear" w:color="auto" w:fill="auto"/>
                <w:vAlign w:val="center"/>
              </w:tcPr>
            </w:tcPrChange>
          </w:tcPr>
          <w:p w14:paraId="4DF0121C" w14:textId="77777777" w:rsidR="00AA7CD1" w:rsidRPr="00AA7CD1" w:rsidRDefault="00AA7CD1">
            <w:pPr>
              <w:spacing w:after="0"/>
              <w:jc w:val="center"/>
              <w:rPr>
                <w:ins w:id="768" w:author="김 효준" w:date="2020-03-04T15:16:00Z"/>
                <w:lang w:eastAsia="ko-KR"/>
              </w:rPr>
              <w:pPrChange w:id="769" w:author="JSong_rev4" w:date="2020-04-01T02:10:00Z">
                <w:pPr>
                  <w:jc w:val="both"/>
                </w:pPr>
              </w:pPrChange>
            </w:pPr>
          </w:p>
        </w:tc>
        <w:tc>
          <w:tcPr>
            <w:tcW w:w="798" w:type="dxa"/>
            <w:shd w:val="clear" w:color="auto" w:fill="auto"/>
            <w:vAlign w:val="center"/>
            <w:tcPrChange w:id="770" w:author="JSong_rev1" w:date="2020-04-01T21:30:00Z">
              <w:tcPr>
                <w:tcW w:w="1148" w:type="dxa"/>
                <w:gridSpan w:val="3"/>
                <w:shd w:val="clear" w:color="auto" w:fill="auto"/>
                <w:vAlign w:val="center"/>
              </w:tcPr>
            </w:tcPrChange>
          </w:tcPr>
          <w:p w14:paraId="0DF38BF9" w14:textId="77777777" w:rsidR="00AA7CD1" w:rsidRPr="00AA7CD1" w:rsidRDefault="00AA7CD1">
            <w:pPr>
              <w:spacing w:after="0"/>
              <w:jc w:val="center"/>
              <w:rPr>
                <w:ins w:id="771" w:author="김 효준" w:date="2020-03-04T15:16:00Z"/>
                <w:lang w:eastAsia="ko-KR"/>
              </w:rPr>
              <w:pPrChange w:id="772" w:author="JSong_rev4" w:date="2020-04-01T02:10:00Z">
                <w:pPr>
                  <w:jc w:val="both"/>
                </w:pPr>
              </w:pPrChange>
            </w:pPr>
            <w:ins w:id="773" w:author="김 효준" w:date="2020-03-04T15:17:00Z">
              <w:r w:rsidRPr="00AA7CD1">
                <w:rPr>
                  <w:lang w:eastAsia="ko-KR"/>
                </w:rPr>
                <w:t>GF6</w:t>
              </w:r>
            </w:ins>
          </w:p>
        </w:tc>
        <w:tc>
          <w:tcPr>
            <w:tcW w:w="2242" w:type="dxa"/>
            <w:shd w:val="clear" w:color="auto" w:fill="auto"/>
            <w:vAlign w:val="center"/>
            <w:tcPrChange w:id="774" w:author="JSong_rev1" w:date="2020-04-01T21:30:00Z">
              <w:tcPr>
                <w:tcW w:w="2146" w:type="dxa"/>
                <w:gridSpan w:val="2"/>
                <w:shd w:val="clear" w:color="auto" w:fill="auto"/>
                <w:vAlign w:val="center"/>
              </w:tcPr>
            </w:tcPrChange>
          </w:tcPr>
          <w:p w14:paraId="534D9417" w14:textId="77777777" w:rsidR="00AA7CD1" w:rsidRPr="00AA7CD1" w:rsidRDefault="00AA7CD1">
            <w:pPr>
              <w:spacing w:after="0"/>
              <w:jc w:val="center"/>
              <w:rPr>
                <w:ins w:id="775" w:author="김 효준" w:date="2020-03-04T15:16:00Z"/>
                <w:lang w:eastAsia="ko-KR"/>
              </w:rPr>
              <w:pPrChange w:id="776" w:author="JSong_rev4" w:date="2020-04-01T02:10:00Z">
                <w:pPr>
                  <w:jc w:val="both"/>
                </w:pPr>
              </w:pPrChange>
            </w:pPr>
            <w:ins w:id="777" w:author="김 효준" w:date="2020-03-04T15:21:00Z">
              <w:r w:rsidRPr="00AA7CD1">
                <w:t>Conesent</w:t>
              </w:r>
            </w:ins>
            <w:ins w:id="778" w:author="JSong_rev1" w:date="2020-04-01T21:29:00Z">
              <w:r w:rsidR="00FC502B">
                <w:t>-based data</w:t>
              </w:r>
            </w:ins>
            <w:ins w:id="779" w:author="김 효준" w:date="2020-03-04T15:21:00Z">
              <w:r w:rsidRPr="00AA7CD1">
                <w:t xml:space="preserve"> </w:t>
              </w:r>
            </w:ins>
            <w:ins w:id="780" w:author="JSong_rev4" w:date="2020-04-01T02:06:00Z">
              <w:r w:rsidRPr="00AA7CD1">
                <w:t>m</w:t>
              </w:r>
            </w:ins>
            <w:ins w:id="781" w:author="김 효준" w:date="2020-03-04T15:21:00Z">
              <w:del w:id="782" w:author="JSong_rev4" w:date="2020-04-01T02:06:00Z">
                <w:r w:rsidRPr="00AA7CD1" w:rsidDel="00AA7CD1">
                  <w:delText>M</w:delText>
                </w:r>
              </w:del>
              <w:r w:rsidRPr="00AA7CD1">
                <w:t>anagement</w:t>
              </w:r>
            </w:ins>
          </w:p>
        </w:tc>
        <w:tc>
          <w:tcPr>
            <w:tcW w:w="905" w:type="dxa"/>
            <w:shd w:val="clear" w:color="auto" w:fill="auto"/>
            <w:vAlign w:val="center"/>
            <w:tcPrChange w:id="783" w:author="JSong_rev1" w:date="2020-04-01T21:30:00Z">
              <w:tcPr>
                <w:tcW w:w="927" w:type="dxa"/>
                <w:gridSpan w:val="3"/>
                <w:shd w:val="clear" w:color="auto" w:fill="auto"/>
                <w:vAlign w:val="center"/>
              </w:tcPr>
            </w:tcPrChange>
          </w:tcPr>
          <w:p w14:paraId="62371EE1" w14:textId="77777777" w:rsidR="00AA7CD1" w:rsidRPr="00AA7CD1" w:rsidRDefault="00AA7CD1">
            <w:pPr>
              <w:spacing w:after="0"/>
              <w:jc w:val="center"/>
              <w:rPr>
                <w:ins w:id="784" w:author="김 효준" w:date="2020-03-04T15:16:00Z"/>
                <w:lang w:eastAsia="ko-KR"/>
              </w:rPr>
              <w:pPrChange w:id="785" w:author="JSong_rev4" w:date="2020-04-01T02:10:00Z">
                <w:pPr>
                  <w:jc w:val="both"/>
                </w:pPr>
              </w:pPrChange>
            </w:pPr>
            <w:ins w:id="786" w:author="김 효준" w:date="2020-03-04T15:21:00Z">
              <w:r w:rsidRPr="00AA7CD1">
                <w:rPr>
                  <w:lang w:eastAsia="ko-KR"/>
                </w:rPr>
                <w:t>5 ,7, 17</w:t>
              </w:r>
            </w:ins>
          </w:p>
        </w:tc>
        <w:tc>
          <w:tcPr>
            <w:tcW w:w="3809" w:type="dxa"/>
            <w:shd w:val="clear" w:color="auto" w:fill="auto"/>
            <w:vAlign w:val="center"/>
            <w:tcPrChange w:id="787" w:author="JSong_rev1" w:date="2020-04-01T21:30:00Z">
              <w:tcPr>
                <w:tcW w:w="4225" w:type="dxa"/>
                <w:gridSpan w:val="5"/>
                <w:shd w:val="clear" w:color="auto" w:fill="auto"/>
                <w:vAlign w:val="center"/>
              </w:tcPr>
            </w:tcPrChange>
          </w:tcPr>
          <w:p w14:paraId="77A8867C" w14:textId="77777777" w:rsidR="00AA7CD1" w:rsidRPr="00AA7CD1" w:rsidRDefault="00AA7CD1">
            <w:pPr>
              <w:spacing w:after="0"/>
              <w:rPr>
                <w:ins w:id="788" w:author="김 효준" w:date="2020-03-04T15:16:00Z"/>
                <w:lang w:eastAsia="ko-KR"/>
              </w:rPr>
              <w:pPrChange w:id="789" w:author="JSong_rev4" w:date="2020-04-01T02:10:00Z">
                <w:pPr>
                  <w:jc w:val="both"/>
                </w:pPr>
              </w:pPrChange>
            </w:pPr>
            <w:ins w:id="790" w:author="김 효준" w:date="2020-03-04T15:52:00Z">
              <w:r w:rsidRPr="00AA7CD1">
                <w:rPr>
                  <w:lang w:eastAsia="ko-KR"/>
                </w:rPr>
                <w:t xml:space="preserve">Personal information </w:t>
              </w:r>
            </w:ins>
            <w:ins w:id="791" w:author="김 효준" w:date="2020-03-04T15:53:00Z">
              <w:r w:rsidRPr="00AA7CD1">
                <w:rPr>
                  <w:lang w:eastAsia="ko-KR"/>
                </w:rPr>
                <w:t xml:space="preserve">processing </w:t>
              </w:r>
            </w:ins>
            <w:ins w:id="792" w:author="김 효준" w:date="2020-03-04T15:52:00Z">
              <w:r w:rsidRPr="00AA7CD1">
                <w:rPr>
                  <w:lang w:eastAsia="ko-KR"/>
                </w:rPr>
                <w:t xml:space="preserve">shall be </w:t>
              </w:r>
            </w:ins>
            <w:ins w:id="793" w:author="JSong_rev4" w:date="2020-04-01T02:06:00Z">
              <w:r w:rsidRPr="00AA7CD1">
                <w:rPr>
                  <w:lang w:eastAsia="ko-KR"/>
                </w:rPr>
                <w:t xml:space="preserve">performed </w:t>
              </w:r>
            </w:ins>
            <w:ins w:id="794" w:author="김 효준" w:date="2020-03-04T15:53:00Z">
              <w:r w:rsidRPr="00AA7CD1">
                <w:rPr>
                  <w:lang w:eastAsia="ko-KR"/>
                </w:rPr>
                <w:t>based on consent.</w:t>
              </w:r>
            </w:ins>
          </w:p>
        </w:tc>
      </w:tr>
      <w:tr w:rsidR="00AA7CD1" w14:paraId="473E5727" w14:textId="77777777" w:rsidTr="00FC502B">
        <w:trPr>
          <w:ins w:id="795" w:author="김 효준" w:date="2020-03-04T15:16:00Z"/>
          <w:trPrChange w:id="796" w:author="JSong_rev1" w:date="2020-04-01T21:30:00Z">
            <w:trPr>
              <w:gridAfter w:val="0"/>
            </w:trPr>
          </w:trPrChange>
        </w:trPr>
        <w:tc>
          <w:tcPr>
            <w:tcW w:w="1875" w:type="dxa"/>
            <w:vMerge/>
            <w:shd w:val="clear" w:color="auto" w:fill="auto"/>
            <w:vAlign w:val="center"/>
            <w:tcPrChange w:id="797" w:author="JSong_rev1" w:date="2020-04-01T21:30:00Z">
              <w:tcPr>
                <w:tcW w:w="1183" w:type="dxa"/>
                <w:gridSpan w:val="4"/>
                <w:vMerge/>
                <w:shd w:val="clear" w:color="auto" w:fill="auto"/>
                <w:vAlign w:val="center"/>
              </w:tcPr>
            </w:tcPrChange>
          </w:tcPr>
          <w:p w14:paraId="7D8B0464" w14:textId="77777777" w:rsidR="00AA7CD1" w:rsidRPr="00AA7CD1" w:rsidRDefault="00AA7CD1">
            <w:pPr>
              <w:spacing w:after="0"/>
              <w:jc w:val="center"/>
              <w:rPr>
                <w:ins w:id="798" w:author="김 효준" w:date="2020-03-04T15:16:00Z"/>
                <w:lang w:eastAsia="ko-KR"/>
              </w:rPr>
              <w:pPrChange w:id="799" w:author="JSong_rev4" w:date="2020-04-01T02:10:00Z">
                <w:pPr>
                  <w:jc w:val="both"/>
                </w:pPr>
              </w:pPrChange>
            </w:pPr>
          </w:p>
        </w:tc>
        <w:tc>
          <w:tcPr>
            <w:tcW w:w="798" w:type="dxa"/>
            <w:shd w:val="clear" w:color="auto" w:fill="auto"/>
            <w:vAlign w:val="center"/>
            <w:tcPrChange w:id="800" w:author="JSong_rev1" w:date="2020-04-01T21:30:00Z">
              <w:tcPr>
                <w:tcW w:w="1148" w:type="dxa"/>
                <w:gridSpan w:val="3"/>
                <w:shd w:val="clear" w:color="auto" w:fill="auto"/>
                <w:vAlign w:val="center"/>
              </w:tcPr>
            </w:tcPrChange>
          </w:tcPr>
          <w:p w14:paraId="593469B6" w14:textId="77777777" w:rsidR="00AA7CD1" w:rsidRPr="00AA7CD1" w:rsidRDefault="00AA7CD1">
            <w:pPr>
              <w:spacing w:after="0"/>
              <w:jc w:val="center"/>
              <w:rPr>
                <w:ins w:id="801" w:author="김 효준" w:date="2020-03-04T15:16:00Z"/>
                <w:lang w:eastAsia="ko-KR"/>
              </w:rPr>
              <w:pPrChange w:id="802" w:author="JSong_rev4" w:date="2020-04-01T02:10:00Z">
                <w:pPr>
                  <w:jc w:val="both"/>
                </w:pPr>
              </w:pPrChange>
            </w:pPr>
            <w:ins w:id="803" w:author="김 효준" w:date="2020-03-04T15:17:00Z">
              <w:r w:rsidRPr="00AA7CD1">
                <w:rPr>
                  <w:lang w:eastAsia="ko-KR"/>
                </w:rPr>
                <w:t>GF7</w:t>
              </w:r>
            </w:ins>
          </w:p>
        </w:tc>
        <w:tc>
          <w:tcPr>
            <w:tcW w:w="2242" w:type="dxa"/>
            <w:shd w:val="clear" w:color="auto" w:fill="auto"/>
            <w:vAlign w:val="center"/>
            <w:tcPrChange w:id="804" w:author="JSong_rev1" w:date="2020-04-01T21:30:00Z">
              <w:tcPr>
                <w:tcW w:w="2146" w:type="dxa"/>
                <w:gridSpan w:val="2"/>
                <w:shd w:val="clear" w:color="auto" w:fill="auto"/>
                <w:vAlign w:val="center"/>
              </w:tcPr>
            </w:tcPrChange>
          </w:tcPr>
          <w:p w14:paraId="4AC84ED9" w14:textId="77777777" w:rsidR="00AA7CD1" w:rsidRPr="00AA7CD1" w:rsidRDefault="00AA7CD1">
            <w:pPr>
              <w:spacing w:after="0"/>
              <w:jc w:val="center"/>
              <w:rPr>
                <w:ins w:id="805" w:author="김 효준" w:date="2020-03-04T15:16:00Z"/>
                <w:lang w:eastAsia="ko-KR"/>
              </w:rPr>
              <w:pPrChange w:id="806" w:author="JSong_rev4" w:date="2020-04-01T02:10:00Z">
                <w:pPr>
                  <w:jc w:val="both"/>
                </w:pPr>
              </w:pPrChange>
            </w:pPr>
            <w:ins w:id="807" w:author="김 효준" w:date="2020-03-04T15:21:00Z">
              <w:r w:rsidRPr="00AA7CD1">
                <w:rPr>
                  <w:lang w:eastAsia="ko-KR"/>
                </w:rPr>
                <w:t>Consent revoke function and stop processing function.</w:t>
              </w:r>
            </w:ins>
          </w:p>
        </w:tc>
        <w:tc>
          <w:tcPr>
            <w:tcW w:w="905" w:type="dxa"/>
            <w:shd w:val="clear" w:color="auto" w:fill="auto"/>
            <w:vAlign w:val="center"/>
            <w:tcPrChange w:id="808" w:author="JSong_rev1" w:date="2020-04-01T21:30:00Z">
              <w:tcPr>
                <w:tcW w:w="927" w:type="dxa"/>
                <w:gridSpan w:val="3"/>
                <w:shd w:val="clear" w:color="auto" w:fill="auto"/>
                <w:vAlign w:val="center"/>
              </w:tcPr>
            </w:tcPrChange>
          </w:tcPr>
          <w:p w14:paraId="0185AB9C" w14:textId="77777777" w:rsidR="00AA7CD1" w:rsidRPr="00AA7CD1" w:rsidRDefault="00AA7CD1">
            <w:pPr>
              <w:spacing w:after="0"/>
              <w:jc w:val="center"/>
              <w:rPr>
                <w:ins w:id="809" w:author="김 효준" w:date="2020-03-04T15:16:00Z"/>
                <w:lang w:eastAsia="ko-KR"/>
              </w:rPr>
              <w:pPrChange w:id="810" w:author="JSong_rev4" w:date="2020-04-01T02:10:00Z">
                <w:pPr>
                  <w:jc w:val="both"/>
                </w:pPr>
              </w:pPrChange>
            </w:pPr>
            <w:ins w:id="811" w:author="김 효준" w:date="2020-03-04T15:21:00Z">
              <w:r w:rsidRPr="00AA7CD1">
                <w:rPr>
                  <w:lang w:eastAsia="ko-KR"/>
                </w:rPr>
                <w:t>5 ,7, 17</w:t>
              </w:r>
            </w:ins>
          </w:p>
        </w:tc>
        <w:tc>
          <w:tcPr>
            <w:tcW w:w="3809" w:type="dxa"/>
            <w:shd w:val="clear" w:color="auto" w:fill="auto"/>
            <w:vAlign w:val="center"/>
            <w:tcPrChange w:id="812" w:author="JSong_rev1" w:date="2020-04-01T21:30:00Z">
              <w:tcPr>
                <w:tcW w:w="4225" w:type="dxa"/>
                <w:gridSpan w:val="5"/>
                <w:shd w:val="clear" w:color="auto" w:fill="auto"/>
                <w:vAlign w:val="center"/>
              </w:tcPr>
            </w:tcPrChange>
          </w:tcPr>
          <w:p w14:paraId="00152BCF" w14:textId="77777777" w:rsidR="00AA7CD1" w:rsidRPr="00AA7CD1" w:rsidRDefault="00AA7CD1">
            <w:pPr>
              <w:spacing w:after="0"/>
              <w:rPr>
                <w:ins w:id="813" w:author="김 효준" w:date="2020-03-04T15:16:00Z"/>
                <w:lang w:eastAsia="ko-KR"/>
              </w:rPr>
              <w:pPrChange w:id="814" w:author="JSong_rev4" w:date="2020-04-01T02:10:00Z">
                <w:pPr>
                  <w:jc w:val="both"/>
                </w:pPr>
              </w:pPrChange>
            </w:pPr>
            <w:ins w:id="815" w:author="김 효준" w:date="2020-03-04T15:49:00Z">
              <w:r w:rsidRPr="00AA7CD1">
                <w:rPr>
                  <w:lang w:eastAsia="ko-KR"/>
                  <w:rPrChange w:id="816" w:author="JSong_rev4" w:date="2020-04-01T02:09:00Z">
                    <w:rPr>
                      <w:rFonts w:ascii="Helvetica" w:hAnsi="Helvetica"/>
                      <w:color w:val="333333"/>
                      <w:shd w:val="clear" w:color="auto" w:fill="FFFFFF"/>
                    </w:rPr>
                  </w:rPrChange>
                </w:rPr>
                <w:t>The data subject shall have the right to withdraw his or her consent at any time.</w:t>
              </w:r>
            </w:ins>
          </w:p>
        </w:tc>
      </w:tr>
      <w:tr w:rsidR="00FC502B" w14:paraId="76DF7566" w14:textId="77777777" w:rsidTr="00FC502B">
        <w:trPr>
          <w:ins w:id="817" w:author="김 효준" w:date="2020-03-04T15:22:00Z"/>
        </w:trPr>
        <w:tc>
          <w:tcPr>
            <w:tcW w:w="1875" w:type="dxa"/>
            <w:vMerge w:val="restart"/>
            <w:shd w:val="clear" w:color="auto" w:fill="auto"/>
            <w:vAlign w:val="center"/>
          </w:tcPr>
          <w:p w14:paraId="3DA245ED" w14:textId="77777777" w:rsidR="00FC502B" w:rsidRPr="00FC502B" w:rsidDel="00FC502B" w:rsidRDefault="00FC502B">
            <w:pPr>
              <w:spacing w:after="0"/>
              <w:jc w:val="center"/>
              <w:rPr>
                <w:ins w:id="818" w:author="김 효준" w:date="2020-03-04T15:22:00Z"/>
                <w:del w:id="819" w:author="JSong_rev1" w:date="2020-04-01T21:30:00Z"/>
                <w:lang w:val="en-US" w:eastAsia="ko-KR"/>
                <w:rPrChange w:id="820" w:author="JSong_rev1" w:date="2020-04-01T21:33:00Z">
                  <w:rPr>
                    <w:ins w:id="821" w:author="김 효준" w:date="2020-03-04T15:22:00Z"/>
                    <w:del w:id="822" w:author="JSong_rev1" w:date="2020-04-01T21:30:00Z"/>
                    <w:lang w:eastAsia="ko-KR"/>
                  </w:rPr>
                </w:rPrChange>
              </w:rPr>
            </w:pPr>
            <w:ins w:id="823" w:author="김 효준" w:date="2020-03-04T15:23:00Z">
              <w:del w:id="824" w:author="JSong_rev1" w:date="2020-04-01T21:30:00Z">
                <w:r w:rsidRPr="00AA7CD1" w:rsidDel="00FC502B">
                  <w:rPr>
                    <w:lang w:eastAsia="ko-KR"/>
                  </w:rPr>
                  <w:delText>Processing Children’s personal data</w:delText>
                </w:r>
              </w:del>
            </w:ins>
            <w:ins w:id="825" w:author="JSong_rev1" w:date="2020-04-01T21:30:00Z">
              <w:r>
                <w:rPr>
                  <w:lang w:eastAsia="ko-KR"/>
                </w:rPr>
                <w:t xml:space="preserve">Data </w:t>
              </w:r>
            </w:ins>
            <w:ins w:id="826" w:author="JSong_rev1" w:date="2020-04-01T22:34:00Z">
              <w:r w:rsidR="009C75BA">
                <w:rPr>
                  <w:lang w:eastAsia="ko-KR"/>
                </w:rPr>
                <w:t xml:space="preserve">Contents </w:t>
              </w:r>
            </w:ins>
          </w:p>
          <w:p w14:paraId="15615EC1" w14:textId="77777777" w:rsidR="00FC502B" w:rsidRPr="00AA7CD1" w:rsidRDefault="00FC502B">
            <w:pPr>
              <w:spacing w:after="0"/>
              <w:jc w:val="center"/>
              <w:rPr>
                <w:ins w:id="827" w:author="김 효준" w:date="2020-03-04T15:22:00Z"/>
                <w:lang w:eastAsia="ko-KR"/>
              </w:rPr>
              <w:pPrChange w:id="828" w:author="JSong_rev1" w:date="2020-04-01T21:30:00Z">
                <w:pPr>
                  <w:jc w:val="both"/>
                </w:pPr>
              </w:pPrChange>
            </w:pPr>
            <w:ins w:id="829" w:author="김 효준" w:date="2020-03-04T15:23:00Z">
              <w:del w:id="830" w:author="JSong_rev1" w:date="2020-04-01T21:30:00Z">
                <w:r w:rsidRPr="00AA7CD1" w:rsidDel="00FC502B">
                  <w:rPr>
                    <w:lang w:eastAsia="ko-KR"/>
                  </w:rPr>
                  <w:delText>Criminal    &amp; sensitive Data</w:delText>
                </w:r>
              </w:del>
            </w:ins>
            <w:ins w:id="831" w:author="JSong_rev1" w:date="2020-04-01T22:34:00Z">
              <w:r w:rsidR="009C75BA">
                <w:rPr>
                  <w:lang w:eastAsia="ko-KR"/>
                </w:rPr>
                <w:t>Management</w:t>
              </w:r>
            </w:ins>
          </w:p>
        </w:tc>
        <w:tc>
          <w:tcPr>
            <w:tcW w:w="798" w:type="dxa"/>
            <w:shd w:val="clear" w:color="auto" w:fill="auto"/>
            <w:vAlign w:val="center"/>
          </w:tcPr>
          <w:p w14:paraId="537CDACB" w14:textId="77777777" w:rsidR="00FC502B" w:rsidRPr="00AA7CD1" w:rsidRDefault="00FC502B">
            <w:pPr>
              <w:spacing w:after="0"/>
              <w:jc w:val="center"/>
              <w:rPr>
                <w:ins w:id="832" w:author="김 효준" w:date="2020-03-04T15:22:00Z"/>
                <w:lang w:eastAsia="ko-KR"/>
              </w:rPr>
              <w:pPrChange w:id="833" w:author="JSong_rev4" w:date="2020-04-01T02:10:00Z">
                <w:pPr>
                  <w:jc w:val="both"/>
                </w:pPr>
              </w:pPrChange>
            </w:pPr>
            <w:ins w:id="834" w:author="김 효준" w:date="2020-03-04T15:23:00Z">
              <w:r w:rsidRPr="00AA7CD1">
                <w:rPr>
                  <w:lang w:eastAsia="ko-KR"/>
                </w:rPr>
                <w:t>GF8</w:t>
              </w:r>
            </w:ins>
          </w:p>
        </w:tc>
        <w:tc>
          <w:tcPr>
            <w:tcW w:w="2242" w:type="dxa"/>
            <w:shd w:val="clear" w:color="auto" w:fill="auto"/>
            <w:vAlign w:val="center"/>
          </w:tcPr>
          <w:p w14:paraId="77E27EED" w14:textId="77777777" w:rsidR="00FC502B" w:rsidRPr="00AA7CD1" w:rsidRDefault="00FC502B">
            <w:pPr>
              <w:spacing w:after="0"/>
              <w:jc w:val="center"/>
              <w:rPr>
                <w:ins w:id="835" w:author="김 효준" w:date="2020-03-04T15:22:00Z"/>
                <w:lang w:eastAsia="ko-KR"/>
              </w:rPr>
              <w:pPrChange w:id="836" w:author="JSong_rev4" w:date="2020-04-01T02:10:00Z">
                <w:pPr>
                  <w:jc w:val="both"/>
                </w:pPr>
              </w:pPrChange>
            </w:pPr>
            <w:ins w:id="837" w:author="김 효준" w:date="2020-03-04T15:22:00Z">
              <w:r w:rsidRPr="00AA7CD1">
                <w:t>Age checker</w:t>
              </w:r>
            </w:ins>
          </w:p>
        </w:tc>
        <w:tc>
          <w:tcPr>
            <w:tcW w:w="905" w:type="dxa"/>
            <w:shd w:val="clear" w:color="auto" w:fill="auto"/>
            <w:vAlign w:val="center"/>
          </w:tcPr>
          <w:p w14:paraId="472C3A7D" w14:textId="77777777" w:rsidR="00FC502B" w:rsidRPr="00AA7CD1" w:rsidRDefault="00FC502B">
            <w:pPr>
              <w:spacing w:after="0"/>
              <w:jc w:val="center"/>
              <w:rPr>
                <w:ins w:id="838" w:author="김 효준" w:date="2020-03-04T15:22:00Z"/>
                <w:lang w:eastAsia="ko-KR"/>
              </w:rPr>
              <w:pPrChange w:id="839" w:author="JSong_rev4" w:date="2020-04-01T02:10:00Z">
                <w:pPr>
                  <w:jc w:val="both"/>
                </w:pPr>
              </w:pPrChange>
            </w:pPr>
            <w:ins w:id="840" w:author="김 효준" w:date="2020-03-04T15:23:00Z">
              <w:r w:rsidRPr="00AA7CD1">
                <w:rPr>
                  <w:lang w:eastAsia="ko-KR"/>
                </w:rPr>
                <w:t>6, 8</w:t>
              </w:r>
            </w:ins>
          </w:p>
        </w:tc>
        <w:tc>
          <w:tcPr>
            <w:tcW w:w="3809" w:type="dxa"/>
            <w:shd w:val="clear" w:color="auto" w:fill="auto"/>
            <w:vAlign w:val="center"/>
          </w:tcPr>
          <w:p w14:paraId="06CCB8F0" w14:textId="77777777" w:rsidR="00FC502B" w:rsidRPr="00AA7CD1" w:rsidRDefault="00FC502B">
            <w:pPr>
              <w:spacing w:after="0"/>
              <w:rPr>
                <w:ins w:id="841" w:author="김 효준" w:date="2020-03-04T15:22:00Z"/>
                <w:lang w:eastAsia="ko-KR"/>
              </w:rPr>
              <w:pPrChange w:id="842" w:author="JSong_rev4" w:date="2020-04-01T02:10:00Z">
                <w:pPr>
                  <w:jc w:val="both"/>
                </w:pPr>
              </w:pPrChange>
            </w:pPr>
            <w:ins w:id="843" w:author="김 효준" w:date="2020-03-04T16:15:00Z">
              <w:r w:rsidRPr="00AA7CD1">
                <w:rPr>
                  <w:lang w:eastAsia="ko-KR"/>
                  <w:rPrChange w:id="844" w:author="JSong_rev4" w:date="2020-04-01T02:09:00Z">
                    <w:rPr>
                      <w:rFonts w:ascii="Helvetica" w:hAnsi="Helvetica"/>
                      <w:color w:val="333333"/>
                      <w:shd w:val="clear" w:color="auto" w:fill="FFFFFF"/>
                    </w:rPr>
                  </w:rPrChange>
                </w:rPr>
                <w:t>The processing of the personal data of a child shall be lawful where the child is at least 16 years old.</w:t>
              </w:r>
            </w:ins>
          </w:p>
        </w:tc>
      </w:tr>
      <w:tr w:rsidR="00FC502B" w14:paraId="2CB73715" w14:textId="77777777" w:rsidTr="00FC502B">
        <w:trPr>
          <w:ins w:id="845" w:author="김 효준" w:date="2020-03-04T15:22:00Z"/>
        </w:trPr>
        <w:tc>
          <w:tcPr>
            <w:tcW w:w="1875" w:type="dxa"/>
            <w:vMerge/>
            <w:shd w:val="clear" w:color="auto" w:fill="auto"/>
            <w:vAlign w:val="center"/>
          </w:tcPr>
          <w:p w14:paraId="75A7BC51" w14:textId="77777777" w:rsidR="00FC502B" w:rsidRPr="00AA7CD1" w:rsidRDefault="00FC502B">
            <w:pPr>
              <w:spacing w:after="0"/>
              <w:jc w:val="center"/>
              <w:rPr>
                <w:ins w:id="846" w:author="김 효준" w:date="2020-03-04T15:22:00Z"/>
                <w:lang w:eastAsia="ko-KR"/>
              </w:rPr>
              <w:pPrChange w:id="847" w:author="JSong_rev4" w:date="2020-04-01T02:10:00Z">
                <w:pPr>
                  <w:jc w:val="both"/>
                </w:pPr>
              </w:pPrChange>
            </w:pPr>
          </w:p>
        </w:tc>
        <w:tc>
          <w:tcPr>
            <w:tcW w:w="798" w:type="dxa"/>
            <w:shd w:val="clear" w:color="auto" w:fill="auto"/>
            <w:vAlign w:val="center"/>
          </w:tcPr>
          <w:p w14:paraId="3EF06FC7" w14:textId="77777777" w:rsidR="00FC502B" w:rsidRPr="00AA7CD1" w:rsidRDefault="00FC502B">
            <w:pPr>
              <w:spacing w:after="0"/>
              <w:jc w:val="center"/>
              <w:rPr>
                <w:ins w:id="848" w:author="김 효준" w:date="2020-03-04T15:22:00Z"/>
                <w:lang w:eastAsia="ko-KR"/>
              </w:rPr>
              <w:pPrChange w:id="849" w:author="JSong_rev4" w:date="2020-04-01T02:10:00Z">
                <w:pPr>
                  <w:jc w:val="both"/>
                </w:pPr>
              </w:pPrChange>
            </w:pPr>
            <w:ins w:id="850" w:author="김 효준" w:date="2020-03-04T15:23:00Z">
              <w:r w:rsidRPr="00AA7CD1">
                <w:rPr>
                  <w:lang w:eastAsia="ko-KR"/>
                </w:rPr>
                <w:t>GF9</w:t>
              </w:r>
            </w:ins>
          </w:p>
        </w:tc>
        <w:tc>
          <w:tcPr>
            <w:tcW w:w="2242" w:type="dxa"/>
            <w:shd w:val="clear" w:color="auto" w:fill="auto"/>
            <w:vAlign w:val="center"/>
          </w:tcPr>
          <w:p w14:paraId="28FD04FA" w14:textId="77777777" w:rsidR="00FC502B" w:rsidRPr="00AA7CD1" w:rsidRDefault="00FC502B">
            <w:pPr>
              <w:spacing w:after="0"/>
              <w:jc w:val="center"/>
              <w:rPr>
                <w:ins w:id="851" w:author="김 효준" w:date="2020-03-04T15:22:00Z"/>
                <w:lang w:eastAsia="ko-KR"/>
              </w:rPr>
              <w:pPrChange w:id="852" w:author="JSong_rev4" w:date="2020-04-01T02:10:00Z">
                <w:pPr>
                  <w:jc w:val="both"/>
                </w:pPr>
              </w:pPrChange>
            </w:pPr>
            <w:ins w:id="853" w:author="김 효준" w:date="2020-03-04T15:22:00Z">
              <w:r w:rsidRPr="00AA7CD1">
                <w:rPr>
                  <w:lang w:eastAsia="ko-KR"/>
                </w:rPr>
                <w:t>Sensitive information Identifier</w:t>
              </w:r>
            </w:ins>
          </w:p>
        </w:tc>
        <w:tc>
          <w:tcPr>
            <w:tcW w:w="905" w:type="dxa"/>
            <w:shd w:val="clear" w:color="auto" w:fill="auto"/>
            <w:vAlign w:val="center"/>
          </w:tcPr>
          <w:p w14:paraId="0DB4C2F0" w14:textId="77777777" w:rsidR="00FC502B" w:rsidRPr="00AA7CD1" w:rsidRDefault="00FC502B">
            <w:pPr>
              <w:spacing w:after="0"/>
              <w:jc w:val="center"/>
              <w:rPr>
                <w:ins w:id="854" w:author="김 효준" w:date="2020-03-04T15:22:00Z"/>
                <w:lang w:eastAsia="ko-KR"/>
              </w:rPr>
              <w:pPrChange w:id="855" w:author="JSong_rev4" w:date="2020-04-01T02:10:00Z">
                <w:pPr>
                  <w:jc w:val="both"/>
                </w:pPr>
              </w:pPrChange>
            </w:pPr>
            <w:ins w:id="856" w:author="김 효준" w:date="2020-03-04T15:23:00Z">
              <w:r w:rsidRPr="00AA7CD1">
                <w:rPr>
                  <w:lang w:eastAsia="ko-KR"/>
                </w:rPr>
                <w:t>5, 9, 10</w:t>
              </w:r>
            </w:ins>
          </w:p>
        </w:tc>
        <w:tc>
          <w:tcPr>
            <w:tcW w:w="3809" w:type="dxa"/>
            <w:shd w:val="clear" w:color="auto" w:fill="auto"/>
            <w:vAlign w:val="center"/>
          </w:tcPr>
          <w:p w14:paraId="6AA73C0A" w14:textId="77777777" w:rsidR="00FC502B" w:rsidRPr="00AA7CD1" w:rsidRDefault="00FC502B">
            <w:pPr>
              <w:spacing w:after="0"/>
              <w:rPr>
                <w:ins w:id="857" w:author="김 효준" w:date="2020-03-04T15:22:00Z"/>
                <w:lang w:eastAsia="ko-KR"/>
              </w:rPr>
              <w:pPrChange w:id="858" w:author="JSong_rev4" w:date="2020-04-01T02:10:00Z">
                <w:pPr>
                  <w:jc w:val="both"/>
                </w:pPr>
              </w:pPrChange>
            </w:pPr>
            <w:ins w:id="859" w:author="김 효준" w:date="2020-03-04T16:18:00Z">
              <w:r w:rsidRPr="00AA7CD1">
                <w:rPr>
                  <w:lang w:eastAsia="ko-KR"/>
                  <w:rPrChange w:id="860" w:author="JSong_rev4" w:date="2020-04-01T02:09:00Z">
                    <w:rPr>
                      <w:rFonts w:ascii="Helvetica" w:hAnsi="Helvetica"/>
                      <w:color w:val="333333"/>
                      <w:shd w:val="clear" w:color="auto" w:fill="FFFFFF"/>
                    </w:rPr>
                  </w:rPrChange>
                </w:rPr>
                <w:t>Sensitive &amp; criminal data processing shall be prohibited</w:t>
              </w:r>
            </w:ins>
          </w:p>
        </w:tc>
      </w:tr>
      <w:tr w:rsidR="00945A8C" w14:paraId="3811655C" w14:textId="77777777" w:rsidTr="00FC502B">
        <w:trPr>
          <w:ins w:id="861" w:author="김 효준" w:date="2020-03-04T15:22:00Z"/>
        </w:trPr>
        <w:tc>
          <w:tcPr>
            <w:tcW w:w="1875" w:type="dxa"/>
            <w:shd w:val="clear" w:color="auto" w:fill="auto"/>
            <w:vAlign w:val="center"/>
            <w:tcPrChange w:id="862" w:author="JSong_rev1" w:date="2020-04-01T21:30:00Z">
              <w:tcPr>
                <w:tcW w:w="1183" w:type="dxa"/>
                <w:gridSpan w:val="3"/>
                <w:shd w:val="clear" w:color="auto" w:fill="auto"/>
              </w:tcPr>
            </w:tcPrChange>
          </w:tcPr>
          <w:p w14:paraId="0BC8E63E" w14:textId="77777777" w:rsidR="00945A8C" w:rsidRPr="00AA7CD1" w:rsidRDefault="00945A8C">
            <w:pPr>
              <w:spacing w:after="0"/>
              <w:jc w:val="center"/>
              <w:rPr>
                <w:ins w:id="863" w:author="김 효준" w:date="2020-03-04T15:22:00Z"/>
                <w:lang w:eastAsia="ko-KR"/>
              </w:rPr>
              <w:pPrChange w:id="864" w:author="JSong_rev4" w:date="2020-04-01T02:10:00Z">
                <w:pPr>
                  <w:jc w:val="both"/>
                </w:pPr>
              </w:pPrChange>
            </w:pPr>
            <w:ins w:id="865" w:author="김 효준" w:date="2020-03-04T15:24:00Z">
              <w:r w:rsidRPr="00AA7CD1">
                <w:rPr>
                  <w:lang w:eastAsia="ko-KR"/>
                </w:rPr>
                <w:t xml:space="preserve">Right to </w:t>
              </w:r>
              <w:del w:id="866" w:author="JSong_rev1" w:date="2020-04-02T00:13:00Z">
                <w:r w:rsidRPr="00AA7CD1" w:rsidDel="00A01E95">
                  <w:rPr>
                    <w:lang w:eastAsia="ko-KR"/>
                  </w:rPr>
                  <w:delText xml:space="preserve">be </w:delText>
                </w:r>
              </w:del>
              <w:del w:id="867" w:author="JSong_rev1" w:date="2020-04-02T00:12:00Z">
                <w:r w:rsidRPr="00AA7CD1" w:rsidDel="00A01E95">
                  <w:rPr>
                    <w:lang w:eastAsia="ko-KR"/>
                  </w:rPr>
                  <w:delText>i</w:delText>
                </w:r>
              </w:del>
              <w:del w:id="868" w:author="JSong_rev1" w:date="2020-04-02T00:13:00Z">
                <w:r w:rsidRPr="00AA7CD1" w:rsidDel="00A01E95">
                  <w:rPr>
                    <w:lang w:eastAsia="ko-KR"/>
                  </w:rPr>
                  <w:delText>nformed</w:delText>
                </w:r>
              </w:del>
            </w:ins>
            <w:ins w:id="869" w:author="JSong_rev1" w:date="2020-04-02T00:13:00Z">
              <w:r w:rsidR="00A01E95">
                <w:rPr>
                  <w:lang w:eastAsia="ko-KR"/>
                </w:rPr>
                <w:t>Data</w:t>
              </w:r>
            </w:ins>
          </w:p>
        </w:tc>
        <w:tc>
          <w:tcPr>
            <w:tcW w:w="798" w:type="dxa"/>
            <w:shd w:val="clear" w:color="auto" w:fill="auto"/>
            <w:vAlign w:val="center"/>
            <w:tcPrChange w:id="870" w:author="JSong_rev1" w:date="2020-04-01T21:30:00Z">
              <w:tcPr>
                <w:tcW w:w="1205" w:type="dxa"/>
                <w:gridSpan w:val="3"/>
                <w:shd w:val="clear" w:color="auto" w:fill="auto"/>
              </w:tcPr>
            </w:tcPrChange>
          </w:tcPr>
          <w:p w14:paraId="3535822F" w14:textId="77777777" w:rsidR="00945A8C" w:rsidRPr="00AA7CD1" w:rsidRDefault="00945A8C">
            <w:pPr>
              <w:spacing w:after="0"/>
              <w:jc w:val="center"/>
              <w:rPr>
                <w:ins w:id="871" w:author="김 효준" w:date="2020-03-04T15:22:00Z"/>
                <w:lang w:eastAsia="ko-KR"/>
              </w:rPr>
              <w:pPrChange w:id="872" w:author="JSong_rev4" w:date="2020-04-01T02:10:00Z">
                <w:pPr>
                  <w:jc w:val="both"/>
                </w:pPr>
              </w:pPrChange>
            </w:pPr>
            <w:ins w:id="873" w:author="김 효준" w:date="2020-03-04T15:24:00Z">
              <w:r w:rsidRPr="00AA7CD1">
                <w:rPr>
                  <w:lang w:eastAsia="ko-KR"/>
                </w:rPr>
                <w:t>GF10</w:t>
              </w:r>
            </w:ins>
          </w:p>
        </w:tc>
        <w:tc>
          <w:tcPr>
            <w:tcW w:w="2242" w:type="dxa"/>
            <w:shd w:val="clear" w:color="auto" w:fill="auto"/>
            <w:vAlign w:val="center"/>
            <w:tcPrChange w:id="874" w:author="JSong_rev1" w:date="2020-04-01T21:30:00Z">
              <w:tcPr>
                <w:tcW w:w="2746" w:type="dxa"/>
                <w:gridSpan w:val="5"/>
                <w:shd w:val="clear" w:color="auto" w:fill="auto"/>
                <w:vAlign w:val="center"/>
              </w:tcPr>
            </w:tcPrChange>
          </w:tcPr>
          <w:p w14:paraId="60D01E9D" w14:textId="77777777" w:rsidR="00945A8C" w:rsidRPr="00AA7CD1" w:rsidRDefault="00945A8C">
            <w:pPr>
              <w:spacing w:after="0"/>
              <w:jc w:val="center"/>
              <w:rPr>
                <w:ins w:id="875" w:author="김 효준" w:date="2020-03-04T15:22:00Z"/>
                <w:lang w:eastAsia="ko-KR"/>
              </w:rPr>
              <w:pPrChange w:id="876" w:author="JSong_rev4" w:date="2020-04-01T02:10:00Z">
                <w:pPr>
                  <w:jc w:val="both"/>
                </w:pPr>
              </w:pPrChange>
            </w:pPr>
            <w:ins w:id="877" w:author="JSong_rev4" w:date="2020-04-01T02:14:00Z">
              <w:r w:rsidRPr="00443F85">
                <w:rPr>
                  <w:lang w:eastAsia="ko-KR"/>
                </w:rPr>
                <w:t>Right to be informed</w:t>
              </w:r>
            </w:ins>
          </w:p>
        </w:tc>
        <w:tc>
          <w:tcPr>
            <w:tcW w:w="905" w:type="dxa"/>
            <w:shd w:val="clear" w:color="auto" w:fill="auto"/>
            <w:vAlign w:val="center"/>
            <w:tcPrChange w:id="878" w:author="JSong_rev1" w:date="2020-04-01T21:30:00Z">
              <w:tcPr>
                <w:tcW w:w="927" w:type="dxa"/>
                <w:gridSpan w:val="4"/>
                <w:shd w:val="clear" w:color="auto" w:fill="auto"/>
              </w:tcPr>
            </w:tcPrChange>
          </w:tcPr>
          <w:p w14:paraId="2B334933" w14:textId="77777777" w:rsidR="00945A8C" w:rsidRPr="00AA7CD1" w:rsidRDefault="00945A8C">
            <w:pPr>
              <w:spacing w:after="0"/>
              <w:jc w:val="center"/>
              <w:rPr>
                <w:ins w:id="879" w:author="김 효준" w:date="2020-03-04T15:22:00Z"/>
                <w:lang w:eastAsia="ko-KR"/>
              </w:rPr>
              <w:pPrChange w:id="880" w:author="JSong_rev4" w:date="2020-04-01T02:10:00Z">
                <w:pPr>
                  <w:jc w:val="both"/>
                </w:pPr>
              </w:pPrChange>
            </w:pPr>
            <w:ins w:id="881" w:author="김 효준" w:date="2020-03-04T15:24:00Z">
              <w:r w:rsidRPr="00AA7CD1">
                <w:rPr>
                  <w:lang w:eastAsia="ko-KR"/>
                </w:rPr>
                <w:t>5,</w:t>
              </w:r>
            </w:ins>
          </w:p>
        </w:tc>
        <w:tc>
          <w:tcPr>
            <w:tcW w:w="3809" w:type="dxa"/>
            <w:shd w:val="clear" w:color="auto" w:fill="auto"/>
            <w:vAlign w:val="center"/>
            <w:tcPrChange w:id="882" w:author="JSong_rev1" w:date="2020-04-01T21:30:00Z">
              <w:tcPr>
                <w:tcW w:w="3794" w:type="dxa"/>
                <w:gridSpan w:val="4"/>
                <w:shd w:val="clear" w:color="auto" w:fill="auto"/>
              </w:tcPr>
            </w:tcPrChange>
          </w:tcPr>
          <w:p w14:paraId="698BED09" w14:textId="77777777" w:rsidR="00945A8C" w:rsidRPr="00AA7CD1" w:rsidRDefault="00945A8C">
            <w:pPr>
              <w:spacing w:after="0"/>
              <w:rPr>
                <w:ins w:id="883" w:author="김 효준" w:date="2020-03-04T15:22:00Z"/>
                <w:lang w:eastAsia="ko-KR"/>
              </w:rPr>
              <w:pPrChange w:id="884" w:author="JSong_rev4" w:date="2020-04-01T02:10:00Z">
                <w:pPr>
                  <w:jc w:val="both"/>
                </w:pPr>
              </w:pPrChange>
            </w:pPr>
            <w:ins w:id="885" w:author="김 효준" w:date="2020-03-04T16:28:00Z">
              <w:r w:rsidRPr="00AA7CD1">
                <w:rPr>
                  <w:lang w:eastAsia="ko-KR"/>
                </w:rPr>
                <w:t xml:space="preserve">Where personal data </w:t>
              </w:r>
              <w:r w:rsidRPr="00AA7CD1">
                <w:rPr>
                  <w:lang w:eastAsia="ko-KR"/>
                  <w:rPrChange w:id="886" w:author="JSong_rev4" w:date="2020-04-01T02:09:00Z">
                    <w:rPr>
                      <w:rFonts w:ascii="Helvetica" w:hAnsi="Helvetica"/>
                      <w:color w:val="000000"/>
                      <w:sz w:val="27"/>
                      <w:szCs w:val="27"/>
                      <w:shd w:val="clear" w:color="auto" w:fill="FFFFFF"/>
                    </w:rPr>
                  </w:rPrChange>
                </w:rPr>
                <w:t>are collected</w:t>
              </w:r>
            </w:ins>
            <w:ins w:id="887" w:author="김 효준" w:date="2020-03-04T17:12:00Z">
              <w:r w:rsidRPr="00AA7CD1">
                <w:rPr>
                  <w:lang w:eastAsia="ko-KR"/>
                </w:rPr>
                <w:t xml:space="preserve"> </w:t>
              </w:r>
            </w:ins>
            <w:ins w:id="888" w:author="김 효준" w:date="2020-03-04T16:28:00Z">
              <w:r w:rsidRPr="00AA7CD1">
                <w:rPr>
                  <w:lang w:eastAsia="ko-KR"/>
                  <w:rPrChange w:id="889" w:author="JSong_rev4" w:date="2020-04-01T02:09:00Z">
                    <w:rPr>
                      <w:rFonts w:ascii="Helvetica" w:hAnsi="Helvetica"/>
                      <w:color w:val="000000"/>
                      <w:sz w:val="27"/>
                      <w:szCs w:val="27"/>
                      <w:shd w:val="clear" w:color="auto" w:fill="FFFFFF"/>
                    </w:rPr>
                  </w:rPrChange>
                </w:rPr>
                <w:t>information shall be provided to data subjects.</w:t>
              </w:r>
            </w:ins>
          </w:p>
        </w:tc>
      </w:tr>
      <w:tr w:rsidR="00451AAD" w14:paraId="14372B09" w14:textId="77777777" w:rsidTr="0008010B">
        <w:trPr>
          <w:trHeight w:val="445"/>
          <w:ins w:id="890" w:author="김 효준" w:date="2020-03-04T15:22:00Z"/>
          <w:trPrChange w:id="891" w:author="JSong_rev1" w:date="2020-04-02T01:24:00Z">
            <w:trPr>
              <w:gridAfter w:val="0"/>
            </w:trPr>
          </w:trPrChange>
        </w:trPr>
        <w:tc>
          <w:tcPr>
            <w:tcW w:w="1875" w:type="dxa"/>
            <w:vMerge w:val="restart"/>
            <w:shd w:val="clear" w:color="auto" w:fill="auto"/>
            <w:vAlign w:val="center"/>
            <w:tcPrChange w:id="892" w:author="JSong_rev1" w:date="2020-04-02T01:24:00Z">
              <w:tcPr>
                <w:tcW w:w="1875" w:type="dxa"/>
                <w:gridSpan w:val="4"/>
                <w:vMerge w:val="restart"/>
                <w:shd w:val="clear" w:color="auto" w:fill="auto"/>
                <w:vAlign w:val="center"/>
              </w:tcPr>
            </w:tcPrChange>
          </w:tcPr>
          <w:p w14:paraId="0E6A5444" w14:textId="77777777" w:rsidR="00451AAD" w:rsidRPr="00AA7CD1" w:rsidRDefault="00451AAD">
            <w:pPr>
              <w:spacing w:after="0"/>
              <w:jc w:val="center"/>
              <w:rPr>
                <w:ins w:id="893" w:author="김 효준" w:date="2020-03-04T15:22:00Z"/>
                <w:lang w:eastAsia="ko-KR"/>
              </w:rPr>
              <w:pPrChange w:id="894" w:author="JSong_rev4" w:date="2020-04-01T02:10:00Z">
                <w:pPr>
                  <w:jc w:val="both"/>
                </w:pPr>
              </w:pPrChange>
            </w:pPr>
            <w:ins w:id="895" w:author="김 효준" w:date="2020-03-04T15:25:00Z">
              <w:del w:id="896" w:author="JSong_rev1" w:date="2020-04-01T21:37:00Z">
                <w:r w:rsidRPr="00AA7CD1" w:rsidDel="00E26BF1">
                  <w:rPr>
                    <w:lang w:eastAsia="ko-KR"/>
                  </w:rPr>
                  <w:delText>Right of accesss by the data subject</w:delText>
                </w:r>
              </w:del>
            </w:ins>
            <w:ins w:id="897" w:author="JSong_rev1" w:date="2020-04-01T21:37:00Z">
              <w:r w:rsidR="00E26BF1">
                <w:rPr>
                  <w:lang w:eastAsia="ko-KR"/>
                </w:rPr>
                <w:t>Data Access Management</w:t>
              </w:r>
            </w:ins>
          </w:p>
        </w:tc>
        <w:tc>
          <w:tcPr>
            <w:tcW w:w="798" w:type="dxa"/>
            <w:shd w:val="clear" w:color="auto" w:fill="auto"/>
            <w:vAlign w:val="center"/>
            <w:tcPrChange w:id="898" w:author="JSong_rev1" w:date="2020-04-02T01:24:00Z">
              <w:tcPr>
                <w:tcW w:w="798" w:type="dxa"/>
                <w:gridSpan w:val="3"/>
                <w:shd w:val="clear" w:color="auto" w:fill="auto"/>
                <w:vAlign w:val="center"/>
              </w:tcPr>
            </w:tcPrChange>
          </w:tcPr>
          <w:p w14:paraId="202F6004" w14:textId="77777777" w:rsidR="00451AAD" w:rsidRPr="00AA7CD1" w:rsidRDefault="00451AAD">
            <w:pPr>
              <w:spacing w:after="0"/>
              <w:jc w:val="center"/>
              <w:rPr>
                <w:ins w:id="899" w:author="김 효준" w:date="2020-03-04T15:22:00Z"/>
                <w:lang w:eastAsia="ko-KR"/>
              </w:rPr>
              <w:pPrChange w:id="900" w:author="JSong_rev4" w:date="2020-04-01T02:10:00Z">
                <w:pPr>
                  <w:jc w:val="both"/>
                </w:pPr>
              </w:pPrChange>
            </w:pPr>
            <w:ins w:id="901" w:author="김 효준" w:date="2020-03-04T15:24:00Z">
              <w:r w:rsidRPr="00AA7CD1">
                <w:rPr>
                  <w:lang w:eastAsia="ko-KR"/>
                </w:rPr>
                <w:t>GF11</w:t>
              </w:r>
            </w:ins>
          </w:p>
        </w:tc>
        <w:tc>
          <w:tcPr>
            <w:tcW w:w="2242" w:type="dxa"/>
            <w:shd w:val="clear" w:color="auto" w:fill="auto"/>
            <w:vAlign w:val="center"/>
            <w:tcPrChange w:id="902" w:author="JSong_rev1" w:date="2020-04-02T01:24:00Z">
              <w:tcPr>
                <w:tcW w:w="2242" w:type="dxa"/>
                <w:gridSpan w:val="2"/>
                <w:shd w:val="clear" w:color="auto" w:fill="auto"/>
                <w:vAlign w:val="center"/>
              </w:tcPr>
            </w:tcPrChange>
          </w:tcPr>
          <w:p w14:paraId="54832C7A" w14:textId="77777777" w:rsidR="00451AAD" w:rsidRPr="00AA7CD1" w:rsidRDefault="00451AAD">
            <w:pPr>
              <w:spacing w:after="0"/>
              <w:jc w:val="center"/>
              <w:rPr>
                <w:ins w:id="903" w:author="김 효준" w:date="2020-03-04T15:22:00Z"/>
                <w:lang w:eastAsia="ko-KR"/>
              </w:rPr>
              <w:pPrChange w:id="904" w:author="JSong_rev4" w:date="2020-04-01T02:10:00Z">
                <w:pPr>
                  <w:jc w:val="both"/>
                </w:pPr>
              </w:pPrChange>
            </w:pPr>
            <w:ins w:id="905" w:author="김 효준" w:date="2020-03-04T15:26:00Z">
              <w:r w:rsidRPr="00AA7CD1">
                <w:rPr>
                  <w:lang w:eastAsia="ko-KR"/>
                </w:rPr>
                <w:t>System access mechanisms for users.</w:t>
              </w:r>
            </w:ins>
          </w:p>
        </w:tc>
        <w:tc>
          <w:tcPr>
            <w:tcW w:w="905" w:type="dxa"/>
            <w:shd w:val="clear" w:color="auto" w:fill="auto"/>
            <w:vAlign w:val="center"/>
            <w:tcPrChange w:id="906" w:author="JSong_rev1" w:date="2020-04-02T01:24:00Z">
              <w:tcPr>
                <w:tcW w:w="905" w:type="dxa"/>
                <w:gridSpan w:val="3"/>
                <w:shd w:val="clear" w:color="auto" w:fill="auto"/>
                <w:vAlign w:val="center"/>
              </w:tcPr>
            </w:tcPrChange>
          </w:tcPr>
          <w:p w14:paraId="474E38E9" w14:textId="77777777" w:rsidR="00451AAD" w:rsidRPr="00AA7CD1" w:rsidRDefault="00451AAD">
            <w:pPr>
              <w:spacing w:after="0"/>
              <w:jc w:val="center"/>
              <w:rPr>
                <w:ins w:id="907" w:author="김 효준" w:date="2020-03-04T15:22:00Z"/>
                <w:lang w:eastAsia="ko-KR"/>
              </w:rPr>
              <w:pPrChange w:id="908" w:author="JSong_rev4" w:date="2020-04-01T02:10:00Z">
                <w:pPr>
                  <w:jc w:val="both"/>
                </w:pPr>
              </w:pPrChange>
            </w:pPr>
            <w:ins w:id="909" w:author="김 효준" w:date="2020-03-04T15:26:00Z">
              <w:r w:rsidRPr="00AA7CD1">
                <w:rPr>
                  <w:lang w:eastAsia="ko-KR"/>
                </w:rPr>
                <w:t>5, 15</w:t>
              </w:r>
            </w:ins>
          </w:p>
        </w:tc>
        <w:tc>
          <w:tcPr>
            <w:tcW w:w="3809" w:type="dxa"/>
            <w:shd w:val="clear" w:color="auto" w:fill="auto"/>
            <w:vAlign w:val="center"/>
            <w:tcPrChange w:id="910" w:author="JSong_rev1" w:date="2020-04-02T01:24:00Z">
              <w:tcPr>
                <w:tcW w:w="3809" w:type="dxa"/>
                <w:gridSpan w:val="5"/>
                <w:shd w:val="clear" w:color="auto" w:fill="auto"/>
                <w:vAlign w:val="center"/>
              </w:tcPr>
            </w:tcPrChange>
          </w:tcPr>
          <w:p w14:paraId="1EEA0E66" w14:textId="77777777" w:rsidR="00451AAD" w:rsidRPr="0008010B" w:rsidRDefault="0008010B">
            <w:pPr>
              <w:overflowPunct/>
              <w:autoSpaceDE/>
              <w:autoSpaceDN/>
              <w:adjustRightInd/>
              <w:spacing w:after="0"/>
              <w:textAlignment w:val="auto"/>
              <w:rPr>
                <w:ins w:id="911" w:author="김 효준" w:date="2020-03-04T15:22:00Z"/>
                <w:color w:val="333333"/>
                <w:shd w:val="clear" w:color="auto" w:fill="FFFFFF"/>
                <w:rPrChange w:id="912" w:author="JSong_rev1" w:date="2020-04-02T01:24:00Z">
                  <w:rPr>
                    <w:ins w:id="913" w:author="김 효준" w:date="2020-03-04T15:22:00Z"/>
                    <w:lang w:eastAsia="ko-KR"/>
                  </w:rPr>
                </w:rPrChange>
              </w:rPr>
              <w:pPrChange w:id="914" w:author="JSong_rev1" w:date="2020-04-02T01:24:00Z">
                <w:pPr>
                  <w:jc w:val="both"/>
                </w:pPr>
              </w:pPrChange>
            </w:pPr>
            <w:ins w:id="915" w:author="JSong_rev1" w:date="2020-04-02T01:19:00Z">
              <w:r w:rsidRPr="0008010B">
                <w:rPr>
                  <w:color w:val="333333"/>
                  <w:shd w:val="clear" w:color="auto" w:fill="FFFFFF"/>
                  <w:rPrChange w:id="916" w:author="JSong_rev1" w:date="2020-04-02T01:21:00Z">
                    <w:rPr>
                      <w:rFonts w:ascii="Helvetica Neue" w:hAnsi="Helvetica Neue"/>
                      <w:color w:val="333333"/>
                      <w:shd w:val="clear" w:color="auto" w:fill="FFFFFF"/>
                    </w:rPr>
                  </w:rPrChange>
                </w:rPr>
                <w:t>A data subject should have the </w:t>
              </w:r>
              <w:r w:rsidRPr="0008010B">
                <w:rPr>
                  <w:color w:val="333333"/>
                  <w:bdr w:val="none" w:sz="0" w:space="0" w:color="auto" w:frame="1"/>
                  <w:shd w:val="clear" w:color="auto" w:fill="FAF5E1"/>
                  <w:rPrChange w:id="917" w:author="JSong_rev1" w:date="2020-04-02T01:21:00Z">
                    <w:rPr>
                      <w:rFonts w:ascii="Helvetica Neue" w:hAnsi="Helvetica Neue"/>
                      <w:color w:val="333333"/>
                      <w:bdr w:val="none" w:sz="0" w:space="0" w:color="auto" w:frame="1"/>
                      <w:shd w:val="clear" w:color="auto" w:fill="FAF5E1"/>
                    </w:rPr>
                  </w:rPrChange>
                </w:rPr>
                <w:t>right</w:t>
              </w:r>
              <w:r w:rsidRPr="0008010B">
                <w:rPr>
                  <w:color w:val="333333"/>
                  <w:shd w:val="clear" w:color="auto" w:fill="FFFFFF"/>
                  <w:rPrChange w:id="918" w:author="JSong_rev1" w:date="2020-04-02T01:21:00Z">
                    <w:rPr>
                      <w:rFonts w:ascii="Helvetica Neue" w:hAnsi="Helvetica Neue"/>
                      <w:color w:val="333333"/>
                      <w:shd w:val="clear" w:color="auto" w:fill="FFFFFF"/>
                    </w:rPr>
                  </w:rPrChange>
                </w:rPr>
                <w:t> of </w:t>
              </w:r>
              <w:r w:rsidRPr="0008010B">
                <w:rPr>
                  <w:color w:val="333333"/>
                  <w:bdr w:val="none" w:sz="0" w:space="0" w:color="auto" w:frame="1"/>
                  <w:shd w:val="clear" w:color="auto" w:fill="FAF5E1"/>
                  <w:rPrChange w:id="919" w:author="JSong_rev1" w:date="2020-04-02T01:21:00Z">
                    <w:rPr>
                      <w:rFonts w:ascii="Helvetica Neue" w:hAnsi="Helvetica Neue"/>
                      <w:color w:val="333333"/>
                      <w:bdr w:val="none" w:sz="0" w:space="0" w:color="auto" w:frame="1"/>
                      <w:shd w:val="clear" w:color="auto" w:fill="FAF5E1"/>
                    </w:rPr>
                  </w:rPrChange>
                </w:rPr>
                <w:t>access</w:t>
              </w:r>
              <w:r w:rsidRPr="0008010B">
                <w:rPr>
                  <w:color w:val="333333"/>
                  <w:shd w:val="clear" w:color="auto" w:fill="FFFFFF"/>
                  <w:rPrChange w:id="920" w:author="JSong_rev1" w:date="2020-04-02T01:21:00Z">
                    <w:rPr>
                      <w:rFonts w:ascii="Helvetica Neue" w:hAnsi="Helvetica Neue"/>
                      <w:color w:val="333333"/>
                      <w:shd w:val="clear" w:color="auto" w:fill="FFFFFF"/>
                    </w:rPr>
                  </w:rPrChange>
                </w:rPr>
                <w:t> to personal data which have been collected concerning him or her</w:t>
              </w:r>
            </w:ins>
            <w:ins w:id="921" w:author="김 효준" w:date="2020-03-04T16:30:00Z">
              <w:del w:id="922" w:author="JSong_rev1" w:date="2020-04-02T01:19:00Z">
                <w:r w:rsidR="00451AAD" w:rsidRPr="00AA7CD1" w:rsidDel="0008010B">
                  <w:rPr>
                    <w:lang w:eastAsia="ko-KR"/>
                    <w:rPrChange w:id="923" w:author="JSong_rev4" w:date="2020-04-01T02:09:00Z">
                      <w:rPr>
                        <w:rFonts w:ascii="Helvetica" w:hAnsi="Helvetica"/>
                        <w:color w:val="333333"/>
                        <w:shd w:val="clear" w:color="auto" w:fill="FFFFFF"/>
                      </w:rPr>
                    </w:rPrChange>
                  </w:rPr>
                  <w:delText>The data subject shall have the right to  access to their personal data.</w:delText>
                </w:r>
              </w:del>
            </w:ins>
          </w:p>
        </w:tc>
      </w:tr>
      <w:tr w:rsidR="00451AAD" w14:paraId="1C6BCA09" w14:textId="77777777" w:rsidTr="0008010B">
        <w:trPr>
          <w:ins w:id="924" w:author="김 효준" w:date="2020-03-04T15:22:00Z"/>
        </w:trPr>
        <w:tc>
          <w:tcPr>
            <w:tcW w:w="1875" w:type="dxa"/>
            <w:vMerge/>
            <w:shd w:val="clear" w:color="auto" w:fill="auto"/>
            <w:vAlign w:val="center"/>
          </w:tcPr>
          <w:p w14:paraId="237AB2CA" w14:textId="77777777" w:rsidR="00451AAD" w:rsidRPr="00AA7CD1" w:rsidRDefault="00451AAD">
            <w:pPr>
              <w:spacing w:after="0"/>
              <w:jc w:val="center"/>
              <w:rPr>
                <w:ins w:id="925" w:author="김 효준" w:date="2020-03-04T15:22:00Z"/>
                <w:lang w:eastAsia="ko-KR"/>
              </w:rPr>
              <w:pPrChange w:id="926" w:author="JSong_rev4" w:date="2020-04-01T02:10:00Z">
                <w:pPr>
                  <w:jc w:val="both"/>
                </w:pPr>
              </w:pPrChange>
            </w:pPr>
          </w:p>
        </w:tc>
        <w:tc>
          <w:tcPr>
            <w:tcW w:w="798" w:type="dxa"/>
            <w:shd w:val="clear" w:color="auto" w:fill="auto"/>
            <w:vAlign w:val="center"/>
          </w:tcPr>
          <w:p w14:paraId="3529C3E7" w14:textId="77777777" w:rsidR="00451AAD" w:rsidRPr="00AA7CD1" w:rsidRDefault="00451AAD">
            <w:pPr>
              <w:spacing w:after="0"/>
              <w:jc w:val="center"/>
              <w:rPr>
                <w:ins w:id="927" w:author="김 효준" w:date="2020-03-04T15:22:00Z"/>
                <w:lang w:eastAsia="ko-KR"/>
              </w:rPr>
              <w:pPrChange w:id="928" w:author="JSong_rev4" w:date="2020-04-01T02:10:00Z">
                <w:pPr>
                  <w:jc w:val="both"/>
                </w:pPr>
              </w:pPrChange>
            </w:pPr>
            <w:ins w:id="929" w:author="김 효준" w:date="2020-03-04T15:24:00Z">
              <w:r w:rsidRPr="00AA7CD1">
                <w:rPr>
                  <w:lang w:eastAsia="ko-KR"/>
                </w:rPr>
                <w:t>GF12</w:t>
              </w:r>
            </w:ins>
          </w:p>
        </w:tc>
        <w:tc>
          <w:tcPr>
            <w:tcW w:w="2242" w:type="dxa"/>
            <w:shd w:val="clear" w:color="auto" w:fill="auto"/>
            <w:vAlign w:val="center"/>
          </w:tcPr>
          <w:p w14:paraId="1E4D4A90" w14:textId="77777777" w:rsidR="00451AAD" w:rsidRPr="00AA7CD1" w:rsidRDefault="00451AAD">
            <w:pPr>
              <w:spacing w:after="0"/>
              <w:jc w:val="center"/>
              <w:rPr>
                <w:ins w:id="930" w:author="김 효준" w:date="2020-03-04T15:22:00Z"/>
                <w:lang w:eastAsia="ko-KR"/>
              </w:rPr>
              <w:pPrChange w:id="931" w:author="JSong_rev4" w:date="2020-04-01T02:10:00Z">
                <w:pPr>
                  <w:jc w:val="both"/>
                </w:pPr>
              </w:pPrChange>
            </w:pPr>
            <w:ins w:id="932" w:author="김 효준" w:date="2020-03-04T15:26:00Z">
              <w:del w:id="933" w:author="JSong_rev1" w:date="2020-04-02T01:23:00Z">
                <w:r w:rsidRPr="00AA7CD1" w:rsidDel="0008010B">
                  <w:rPr>
                    <w:lang w:eastAsia="ko-KR"/>
                  </w:rPr>
                  <w:delText>Identifier &amp; Access history storage</w:delText>
                </w:r>
              </w:del>
            </w:ins>
            <w:ins w:id="934" w:author="JSong_rev1" w:date="2020-04-02T01:23:00Z">
              <w:r w:rsidR="0008010B">
                <w:rPr>
                  <w:lang w:eastAsia="ko-KR"/>
                </w:rPr>
                <w:t>Account and logging</w:t>
              </w:r>
            </w:ins>
          </w:p>
        </w:tc>
        <w:tc>
          <w:tcPr>
            <w:tcW w:w="905" w:type="dxa"/>
            <w:shd w:val="clear" w:color="auto" w:fill="auto"/>
            <w:vAlign w:val="center"/>
          </w:tcPr>
          <w:p w14:paraId="16324165" w14:textId="77777777" w:rsidR="00451AAD" w:rsidRPr="00AA7CD1" w:rsidRDefault="00451AAD">
            <w:pPr>
              <w:spacing w:after="0"/>
              <w:jc w:val="center"/>
              <w:rPr>
                <w:ins w:id="935" w:author="김 효준" w:date="2020-03-04T15:22:00Z"/>
                <w:lang w:eastAsia="ko-KR"/>
              </w:rPr>
              <w:pPrChange w:id="936" w:author="JSong_rev4" w:date="2020-04-01T02:10:00Z">
                <w:pPr>
                  <w:jc w:val="both"/>
                </w:pPr>
              </w:pPrChange>
            </w:pPr>
            <w:ins w:id="937" w:author="김 효준" w:date="2020-03-04T15:26:00Z">
              <w:r w:rsidRPr="00AA7CD1">
                <w:rPr>
                  <w:lang w:eastAsia="ko-KR"/>
                </w:rPr>
                <w:t>5, 15</w:t>
              </w:r>
            </w:ins>
          </w:p>
        </w:tc>
        <w:tc>
          <w:tcPr>
            <w:tcW w:w="3809" w:type="dxa"/>
            <w:shd w:val="clear" w:color="auto" w:fill="auto"/>
            <w:vAlign w:val="center"/>
          </w:tcPr>
          <w:p w14:paraId="21037352" w14:textId="77777777" w:rsidR="00451AAD" w:rsidRPr="0008010B" w:rsidRDefault="00FF7F85">
            <w:pPr>
              <w:overflowPunct/>
              <w:autoSpaceDE/>
              <w:autoSpaceDN/>
              <w:adjustRightInd/>
              <w:spacing w:after="0"/>
              <w:textAlignment w:val="auto"/>
              <w:rPr>
                <w:ins w:id="938" w:author="김 효준" w:date="2020-03-04T15:22:00Z"/>
                <w:lang w:val="en-KR" w:eastAsia="ko-KR"/>
                <w:rPrChange w:id="939" w:author="JSong_rev1" w:date="2020-04-02T01:24:00Z">
                  <w:rPr>
                    <w:ins w:id="940" w:author="김 효준" w:date="2020-03-04T15:22:00Z"/>
                    <w:lang w:eastAsia="ko-KR"/>
                  </w:rPr>
                </w:rPrChange>
              </w:rPr>
              <w:pPrChange w:id="941" w:author="JSong_rev1" w:date="2020-04-02T01:24:00Z">
                <w:pPr>
                  <w:jc w:val="both"/>
                </w:pPr>
              </w:pPrChange>
            </w:pPr>
            <w:ins w:id="942" w:author="JSong_rev1" w:date="2020-04-02T01:24:00Z">
              <w:r>
                <w:rPr>
                  <w:color w:val="333333"/>
                  <w:shd w:val="clear" w:color="auto" w:fill="FFFFFF"/>
                </w:rPr>
                <w:t xml:space="preserve">A data subject should know </w:t>
              </w:r>
              <w:r w:rsidR="0008010B" w:rsidRPr="0008010B">
                <w:rPr>
                  <w:color w:val="333333"/>
                  <w:shd w:val="clear" w:color="auto" w:fill="FFFFFF"/>
                  <w:rPrChange w:id="943" w:author="JSong_rev1" w:date="2020-04-02T01:24:00Z">
                    <w:rPr>
                      <w:rFonts w:ascii="Helvetica Neue" w:hAnsi="Helvetica Neue"/>
                      <w:color w:val="333333"/>
                      <w:shd w:val="clear" w:color="auto" w:fill="FFFFFF"/>
                    </w:rPr>
                  </w:rPrChange>
                </w:rPr>
                <w:t>where possible the period for which the personal data are processed, the recipients of the personal data, the logic involved in any automatic personal data processing</w:t>
              </w:r>
            </w:ins>
          </w:p>
        </w:tc>
      </w:tr>
      <w:tr w:rsidR="00451AAD" w14:paraId="34FADF30" w14:textId="77777777" w:rsidTr="0008010B">
        <w:trPr>
          <w:ins w:id="944" w:author="김 효준" w:date="2020-03-04T15:22:00Z"/>
        </w:trPr>
        <w:tc>
          <w:tcPr>
            <w:tcW w:w="1875" w:type="dxa"/>
            <w:vMerge/>
            <w:shd w:val="clear" w:color="auto" w:fill="auto"/>
            <w:vAlign w:val="center"/>
          </w:tcPr>
          <w:p w14:paraId="6E328C6A" w14:textId="77777777" w:rsidR="00451AAD" w:rsidRPr="00AA7CD1" w:rsidRDefault="00451AAD">
            <w:pPr>
              <w:spacing w:after="0"/>
              <w:jc w:val="center"/>
              <w:rPr>
                <w:ins w:id="945" w:author="김 효준" w:date="2020-03-04T15:22:00Z"/>
                <w:lang w:eastAsia="ko-KR"/>
              </w:rPr>
              <w:pPrChange w:id="946" w:author="JSong_rev4" w:date="2020-04-01T02:10:00Z">
                <w:pPr>
                  <w:jc w:val="both"/>
                </w:pPr>
              </w:pPrChange>
            </w:pPr>
          </w:p>
        </w:tc>
        <w:tc>
          <w:tcPr>
            <w:tcW w:w="798" w:type="dxa"/>
            <w:shd w:val="clear" w:color="auto" w:fill="auto"/>
            <w:vAlign w:val="center"/>
          </w:tcPr>
          <w:p w14:paraId="2441B3D9" w14:textId="77777777" w:rsidR="00451AAD" w:rsidRPr="00AA7CD1" w:rsidRDefault="00451AAD">
            <w:pPr>
              <w:spacing w:after="0"/>
              <w:jc w:val="center"/>
              <w:rPr>
                <w:ins w:id="947" w:author="김 효준" w:date="2020-03-04T15:22:00Z"/>
                <w:lang w:eastAsia="ko-KR"/>
              </w:rPr>
              <w:pPrChange w:id="948" w:author="JSong_rev4" w:date="2020-04-01T02:10:00Z">
                <w:pPr>
                  <w:jc w:val="both"/>
                </w:pPr>
              </w:pPrChange>
            </w:pPr>
            <w:ins w:id="949" w:author="김 효준" w:date="2020-03-04T15:24:00Z">
              <w:r w:rsidRPr="00AA7CD1">
                <w:rPr>
                  <w:lang w:eastAsia="ko-KR"/>
                </w:rPr>
                <w:t>GF13</w:t>
              </w:r>
            </w:ins>
          </w:p>
        </w:tc>
        <w:tc>
          <w:tcPr>
            <w:tcW w:w="2242" w:type="dxa"/>
            <w:shd w:val="clear" w:color="auto" w:fill="auto"/>
            <w:vAlign w:val="center"/>
          </w:tcPr>
          <w:p w14:paraId="079D50B2" w14:textId="77777777" w:rsidR="00451AAD" w:rsidRPr="00AA7CD1" w:rsidRDefault="00451AAD">
            <w:pPr>
              <w:spacing w:after="0"/>
              <w:jc w:val="center"/>
              <w:rPr>
                <w:ins w:id="950" w:author="김 효준" w:date="2020-03-04T15:22:00Z"/>
                <w:lang w:eastAsia="ko-KR"/>
              </w:rPr>
              <w:pPrChange w:id="951" w:author="JSong_rev4" w:date="2020-04-01T02:10:00Z">
                <w:pPr>
                  <w:jc w:val="both"/>
                </w:pPr>
              </w:pPrChange>
            </w:pPr>
            <w:ins w:id="952" w:author="김 효준" w:date="2020-03-04T15:26:00Z">
              <w:del w:id="953" w:author="JSong_rev1" w:date="2020-04-02T01:44:00Z">
                <w:r w:rsidRPr="00AA7CD1" w:rsidDel="00B33034">
                  <w:rPr>
                    <w:lang w:eastAsia="ko-KR"/>
                  </w:rPr>
                  <w:delText>Authorizer</w:delText>
                </w:r>
              </w:del>
            </w:ins>
            <w:ins w:id="954" w:author="JSong_rev1" w:date="2020-04-02T01:44:00Z">
              <w:r w:rsidR="00B33034">
                <w:rPr>
                  <w:lang w:eastAsia="ko-KR"/>
                </w:rPr>
                <w:t>Identity verification</w:t>
              </w:r>
            </w:ins>
          </w:p>
        </w:tc>
        <w:tc>
          <w:tcPr>
            <w:tcW w:w="905" w:type="dxa"/>
            <w:shd w:val="clear" w:color="auto" w:fill="auto"/>
            <w:vAlign w:val="center"/>
          </w:tcPr>
          <w:p w14:paraId="392D6D5E" w14:textId="77777777" w:rsidR="00451AAD" w:rsidRPr="00AA7CD1" w:rsidRDefault="00451AAD">
            <w:pPr>
              <w:spacing w:after="0"/>
              <w:jc w:val="center"/>
              <w:rPr>
                <w:ins w:id="955" w:author="김 효준" w:date="2020-03-04T15:22:00Z"/>
                <w:lang w:eastAsia="ko-KR"/>
              </w:rPr>
              <w:pPrChange w:id="956" w:author="JSong_rev4" w:date="2020-04-01T02:10:00Z">
                <w:pPr>
                  <w:jc w:val="both"/>
                </w:pPr>
              </w:pPrChange>
            </w:pPr>
            <w:ins w:id="957" w:author="김 효준" w:date="2020-03-04T15:26:00Z">
              <w:r w:rsidRPr="00AA7CD1">
                <w:rPr>
                  <w:lang w:eastAsia="ko-KR"/>
                </w:rPr>
                <w:t>5, 15</w:t>
              </w:r>
            </w:ins>
          </w:p>
        </w:tc>
        <w:tc>
          <w:tcPr>
            <w:tcW w:w="3809" w:type="dxa"/>
            <w:shd w:val="clear" w:color="auto" w:fill="auto"/>
            <w:vAlign w:val="center"/>
          </w:tcPr>
          <w:p w14:paraId="1EC98B8A" w14:textId="77777777" w:rsidR="00451AAD" w:rsidRPr="00B33034" w:rsidRDefault="00B33034">
            <w:pPr>
              <w:overflowPunct/>
              <w:autoSpaceDE/>
              <w:autoSpaceDN/>
              <w:adjustRightInd/>
              <w:spacing w:after="0"/>
              <w:textAlignment w:val="auto"/>
              <w:rPr>
                <w:ins w:id="958" w:author="김 효준" w:date="2020-03-04T15:22:00Z"/>
                <w:lang w:val="en-KR" w:eastAsia="ko-KR"/>
                <w:rPrChange w:id="959" w:author="JSong_rev1" w:date="2020-04-02T01:44:00Z">
                  <w:rPr>
                    <w:ins w:id="960" w:author="김 효준" w:date="2020-03-04T15:22:00Z"/>
                    <w:lang w:eastAsia="ko-KR"/>
                  </w:rPr>
                </w:rPrChange>
              </w:rPr>
              <w:pPrChange w:id="961" w:author="JSong_rev1" w:date="2020-04-02T01:43:00Z">
                <w:pPr>
                  <w:jc w:val="both"/>
                </w:pPr>
              </w:pPrChange>
            </w:pPr>
            <w:ins w:id="962" w:author="JSong_rev1" w:date="2020-04-02T01:43:00Z">
              <w:r w:rsidRPr="00B33034">
                <w:rPr>
                  <w:color w:val="333333"/>
                  <w:shd w:val="clear" w:color="auto" w:fill="FFFFFF"/>
                  <w:rPrChange w:id="963" w:author="JSong_rev1" w:date="2020-04-02T01:44:00Z">
                    <w:rPr>
                      <w:rFonts w:ascii="Helvetica Neue" w:hAnsi="Helvetica Neue"/>
                      <w:color w:val="333333"/>
                      <w:shd w:val="clear" w:color="auto" w:fill="FFFFFF"/>
                    </w:rPr>
                  </w:rPrChange>
                </w:rPr>
                <w:t xml:space="preserve">The controller should use all reasonable measures to verify the identity of a data subject who requests access. </w:t>
              </w:r>
            </w:ins>
          </w:p>
        </w:tc>
      </w:tr>
      <w:tr w:rsidR="00945A8C" w14:paraId="0D53748C" w14:textId="77777777" w:rsidTr="00FC502B">
        <w:trPr>
          <w:ins w:id="964" w:author="김 효준" w:date="2020-03-04T15:22:00Z"/>
        </w:trPr>
        <w:tc>
          <w:tcPr>
            <w:tcW w:w="1875" w:type="dxa"/>
            <w:shd w:val="clear" w:color="auto" w:fill="auto"/>
            <w:vAlign w:val="center"/>
            <w:tcPrChange w:id="965" w:author="JSong_rev1" w:date="2020-04-01T21:30:00Z">
              <w:tcPr>
                <w:tcW w:w="1083" w:type="dxa"/>
                <w:gridSpan w:val="2"/>
                <w:shd w:val="clear" w:color="auto" w:fill="auto"/>
              </w:tcPr>
            </w:tcPrChange>
          </w:tcPr>
          <w:p w14:paraId="1750F4CE" w14:textId="77777777" w:rsidR="00945A8C" w:rsidRPr="00945A8C" w:rsidRDefault="00945A8C">
            <w:pPr>
              <w:spacing w:after="0"/>
              <w:jc w:val="center"/>
              <w:rPr>
                <w:ins w:id="966" w:author="김 효준" w:date="2020-03-04T15:22:00Z"/>
                <w:highlight w:val="yellow"/>
                <w:lang w:eastAsia="ko-KR"/>
                <w:rPrChange w:id="967" w:author="JSong_rev4" w:date="2020-04-01T02:15:00Z">
                  <w:rPr>
                    <w:ins w:id="968" w:author="김 효준" w:date="2020-03-04T15:22:00Z"/>
                    <w:lang w:eastAsia="ko-KR"/>
                  </w:rPr>
                </w:rPrChange>
              </w:rPr>
              <w:pPrChange w:id="969" w:author="JSong_rev4" w:date="2020-04-01T02:10:00Z">
                <w:pPr>
                  <w:jc w:val="both"/>
                </w:pPr>
              </w:pPrChange>
            </w:pPr>
            <w:ins w:id="970" w:author="김 효준" w:date="2020-03-04T15:28:00Z">
              <w:r w:rsidRPr="00945A8C">
                <w:rPr>
                  <w:highlight w:val="yellow"/>
                  <w:lang w:eastAsia="ko-KR"/>
                  <w:rPrChange w:id="971" w:author="JSong_rev4" w:date="2020-04-01T02:15:00Z">
                    <w:rPr>
                      <w:lang w:eastAsia="ko-KR"/>
                    </w:rPr>
                  </w:rPrChange>
                </w:rPr>
                <w:t xml:space="preserve">Right to </w:t>
              </w:r>
              <w:del w:id="972" w:author="JSong_rev1" w:date="2020-04-02T00:14:00Z">
                <w:r w:rsidRPr="00945A8C" w:rsidDel="00A01E95">
                  <w:rPr>
                    <w:highlight w:val="yellow"/>
                    <w:lang w:eastAsia="ko-KR"/>
                    <w:rPrChange w:id="973" w:author="JSong_rev4" w:date="2020-04-01T02:15:00Z">
                      <w:rPr>
                        <w:lang w:eastAsia="ko-KR"/>
                      </w:rPr>
                    </w:rPrChange>
                  </w:rPr>
                  <w:delText>rectification</w:delText>
                </w:r>
              </w:del>
            </w:ins>
            <w:ins w:id="974" w:author="JSong_rev1" w:date="2020-04-02T00:14:00Z">
              <w:r w:rsidR="00A01E95">
                <w:rPr>
                  <w:highlight w:val="yellow"/>
                  <w:lang w:eastAsia="ko-KR"/>
                </w:rPr>
                <w:t>Data</w:t>
              </w:r>
            </w:ins>
          </w:p>
        </w:tc>
        <w:tc>
          <w:tcPr>
            <w:tcW w:w="798" w:type="dxa"/>
            <w:shd w:val="clear" w:color="auto" w:fill="auto"/>
            <w:vAlign w:val="center"/>
            <w:tcPrChange w:id="975" w:author="JSong_rev1" w:date="2020-04-01T21:30:00Z">
              <w:tcPr>
                <w:tcW w:w="1205" w:type="dxa"/>
                <w:gridSpan w:val="3"/>
                <w:shd w:val="clear" w:color="auto" w:fill="auto"/>
              </w:tcPr>
            </w:tcPrChange>
          </w:tcPr>
          <w:p w14:paraId="17CC3770" w14:textId="77777777" w:rsidR="00945A8C" w:rsidRPr="00AA7CD1" w:rsidRDefault="00945A8C">
            <w:pPr>
              <w:spacing w:after="0"/>
              <w:jc w:val="center"/>
              <w:rPr>
                <w:ins w:id="976" w:author="김 효준" w:date="2020-03-04T15:22:00Z"/>
                <w:lang w:eastAsia="ko-KR"/>
              </w:rPr>
              <w:pPrChange w:id="977" w:author="JSong_rev4" w:date="2020-04-01T02:10:00Z">
                <w:pPr>
                  <w:jc w:val="both"/>
                </w:pPr>
              </w:pPrChange>
            </w:pPr>
            <w:ins w:id="978" w:author="김 효준" w:date="2020-03-04T15:24:00Z">
              <w:r w:rsidRPr="00AA7CD1">
                <w:rPr>
                  <w:lang w:eastAsia="ko-KR"/>
                </w:rPr>
                <w:t>GF14</w:t>
              </w:r>
            </w:ins>
          </w:p>
        </w:tc>
        <w:tc>
          <w:tcPr>
            <w:tcW w:w="2242" w:type="dxa"/>
            <w:shd w:val="clear" w:color="auto" w:fill="auto"/>
            <w:vAlign w:val="center"/>
            <w:tcPrChange w:id="979" w:author="JSong_rev1" w:date="2020-04-01T21:30:00Z">
              <w:tcPr>
                <w:tcW w:w="2780" w:type="dxa"/>
                <w:gridSpan w:val="5"/>
                <w:shd w:val="clear" w:color="auto" w:fill="auto"/>
                <w:vAlign w:val="center"/>
              </w:tcPr>
            </w:tcPrChange>
          </w:tcPr>
          <w:p w14:paraId="10778ACC" w14:textId="77777777" w:rsidR="00945A8C" w:rsidRPr="00AA7CD1" w:rsidRDefault="00945A8C">
            <w:pPr>
              <w:spacing w:after="0"/>
              <w:jc w:val="center"/>
              <w:rPr>
                <w:ins w:id="980" w:author="김 효준" w:date="2020-03-04T15:22:00Z"/>
                <w:lang w:eastAsia="ko-KR"/>
              </w:rPr>
              <w:pPrChange w:id="981" w:author="JSong_rev4" w:date="2020-04-01T02:10:00Z">
                <w:pPr>
                  <w:jc w:val="both"/>
                </w:pPr>
              </w:pPrChange>
            </w:pPr>
            <w:ins w:id="982" w:author="JSong_rev4" w:date="2020-04-01T02:14:00Z">
              <w:r w:rsidRPr="00AA7CD1">
                <w:rPr>
                  <w:lang w:eastAsia="ko-KR"/>
                </w:rPr>
                <w:t>Right to rectification</w:t>
              </w:r>
            </w:ins>
          </w:p>
        </w:tc>
        <w:tc>
          <w:tcPr>
            <w:tcW w:w="905" w:type="dxa"/>
            <w:shd w:val="clear" w:color="auto" w:fill="auto"/>
            <w:vAlign w:val="center"/>
            <w:tcPrChange w:id="983" w:author="JSong_rev1" w:date="2020-04-01T21:30:00Z">
              <w:tcPr>
                <w:tcW w:w="927" w:type="dxa"/>
                <w:gridSpan w:val="4"/>
                <w:shd w:val="clear" w:color="auto" w:fill="auto"/>
              </w:tcPr>
            </w:tcPrChange>
          </w:tcPr>
          <w:p w14:paraId="5514760C" w14:textId="77777777" w:rsidR="00945A8C" w:rsidRPr="00AA7CD1" w:rsidRDefault="00945A8C">
            <w:pPr>
              <w:spacing w:after="0"/>
              <w:jc w:val="center"/>
              <w:rPr>
                <w:ins w:id="984" w:author="김 효준" w:date="2020-03-04T15:22:00Z"/>
                <w:lang w:eastAsia="ko-KR"/>
              </w:rPr>
              <w:pPrChange w:id="985" w:author="JSong_rev4" w:date="2020-04-01T02:10:00Z">
                <w:pPr>
                  <w:jc w:val="both"/>
                </w:pPr>
              </w:pPrChange>
            </w:pPr>
            <w:ins w:id="986" w:author="김 효준" w:date="2020-03-04T15:27:00Z">
              <w:r w:rsidRPr="00AA7CD1">
                <w:rPr>
                  <w:lang w:eastAsia="ko-KR"/>
                </w:rPr>
                <w:t>16</w:t>
              </w:r>
            </w:ins>
          </w:p>
        </w:tc>
        <w:tc>
          <w:tcPr>
            <w:tcW w:w="3809" w:type="dxa"/>
            <w:shd w:val="clear" w:color="auto" w:fill="auto"/>
            <w:vAlign w:val="center"/>
            <w:tcPrChange w:id="987" w:author="JSong_rev1" w:date="2020-04-01T21:30:00Z">
              <w:tcPr>
                <w:tcW w:w="3860" w:type="dxa"/>
                <w:gridSpan w:val="5"/>
                <w:shd w:val="clear" w:color="auto" w:fill="auto"/>
              </w:tcPr>
            </w:tcPrChange>
          </w:tcPr>
          <w:p w14:paraId="0D017E35" w14:textId="77777777" w:rsidR="00945A8C" w:rsidRPr="00AA7CD1" w:rsidRDefault="00945A8C">
            <w:pPr>
              <w:spacing w:after="0"/>
              <w:rPr>
                <w:ins w:id="988" w:author="김 효준" w:date="2020-03-04T15:22:00Z"/>
                <w:lang w:eastAsia="ko-KR"/>
              </w:rPr>
              <w:pPrChange w:id="989" w:author="JSong_rev4" w:date="2020-04-01T02:10:00Z">
                <w:pPr>
                  <w:jc w:val="both"/>
                </w:pPr>
              </w:pPrChange>
            </w:pPr>
            <w:ins w:id="990" w:author="김 효준" w:date="2020-03-04T16:32:00Z">
              <w:r w:rsidRPr="00AA7CD1">
                <w:rPr>
                  <w:lang w:eastAsia="ko-KR"/>
                  <w:rPrChange w:id="991" w:author="JSong_rev4" w:date="2020-04-01T02:09:00Z">
                    <w:rPr>
                      <w:rFonts w:ascii="Helvetica" w:hAnsi="Helvetica"/>
                      <w:color w:val="333333"/>
                      <w:shd w:val="clear" w:color="auto" w:fill="FFFFFF"/>
                    </w:rPr>
                  </w:rPrChange>
                </w:rPr>
                <w:t>The data subject shall have the right to obtain from the controller without undue delay the rectification of inaccurate personal data concerning him or her.</w:t>
              </w:r>
            </w:ins>
          </w:p>
        </w:tc>
      </w:tr>
      <w:tr w:rsidR="00945A8C" w14:paraId="3275B8BE" w14:textId="77777777" w:rsidTr="00FC502B">
        <w:trPr>
          <w:ins w:id="992" w:author="김 효준" w:date="2020-03-04T15:22:00Z"/>
        </w:trPr>
        <w:tc>
          <w:tcPr>
            <w:tcW w:w="1875" w:type="dxa"/>
            <w:shd w:val="clear" w:color="auto" w:fill="auto"/>
            <w:vAlign w:val="center"/>
            <w:tcPrChange w:id="993" w:author="JSong_rev1" w:date="2020-04-01T21:30:00Z">
              <w:tcPr>
                <w:tcW w:w="1083" w:type="dxa"/>
                <w:gridSpan w:val="2"/>
                <w:shd w:val="clear" w:color="auto" w:fill="auto"/>
              </w:tcPr>
            </w:tcPrChange>
          </w:tcPr>
          <w:p w14:paraId="55AAE8AA" w14:textId="77777777" w:rsidR="00945A8C" w:rsidRPr="00945A8C" w:rsidRDefault="00945A8C">
            <w:pPr>
              <w:spacing w:after="0"/>
              <w:jc w:val="center"/>
              <w:rPr>
                <w:ins w:id="994" w:author="김 효준" w:date="2020-03-04T15:22:00Z"/>
                <w:highlight w:val="yellow"/>
                <w:lang w:eastAsia="ko-KR"/>
                <w:rPrChange w:id="995" w:author="JSong_rev4" w:date="2020-04-01T02:15:00Z">
                  <w:rPr>
                    <w:ins w:id="996" w:author="김 효준" w:date="2020-03-04T15:22:00Z"/>
                    <w:lang w:eastAsia="ko-KR"/>
                  </w:rPr>
                </w:rPrChange>
              </w:rPr>
              <w:pPrChange w:id="997" w:author="JSong_rev4" w:date="2020-04-01T02:10:00Z">
                <w:pPr>
                  <w:jc w:val="both"/>
                </w:pPr>
              </w:pPrChange>
            </w:pPr>
            <w:ins w:id="998" w:author="김 효준" w:date="2020-03-04T15:28:00Z">
              <w:r w:rsidRPr="00945A8C">
                <w:rPr>
                  <w:highlight w:val="yellow"/>
                  <w:lang w:eastAsia="ko-KR"/>
                  <w:rPrChange w:id="999" w:author="JSong_rev4" w:date="2020-04-01T02:15:00Z">
                    <w:rPr>
                      <w:lang w:eastAsia="ko-KR"/>
                    </w:rPr>
                  </w:rPrChange>
                </w:rPr>
                <w:t xml:space="preserve">Rigth to </w:t>
              </w:r>
            </w:ins>
            <w:ins w:id="1000" w:author="JSong_rev1" w:date="2020-04-02T00:14:00Z">
              <w:r w:rsidR="00A01E95">
                <w:rPr>
                  <w:highlight w:val="yellow"/>
                  <w:lang w:eastAsia="ko-KR"/>
                </w:rPr>
                <w:t>Data</w:t>
              </w:r>
            </w:ins>
            <w:ins w:id="1001" w:author="김 효준" w:date="2020-03-04T15:28:00Z">
              <w:del w:id="1002" w:author="JSong_rev1" w:date="2020-04-02T00:12:00Z">
                <w:r w:rsidRPr="00945A8C" w:rsidDel="00A01E95">
                  <w:rPr>
                    <w:highlight w:val="yellow"/>
                    <w:lang w:eastAsia="ko-KR"/>
                    <w:rPrChange w:id="1003" w:author="JSong_rev4" w:date="2020-04-01T02:15:00Z">
                      <w:rPr>
                        <w:lang w:eastAsia="ko-KR"/>
                      </w:rPr>
                    </w:rPrChange>
                  </w:rPr>
                  <w:delText>e</w:delText>
                </w:r>
              </w:del>
              <w:del w:id="1004" w:author="JSong_rev1" w:date="2020-04-02T00:14:00Z">
                <w:r w:rsidRPr="00945A8C" w:rsidDel="00A01E95">
                  <w:rPr>
                    <w:highlight w:val="yellow"/>
                    <w:lang w:eastAsia="ko-KR"/>
                    <w:rPrChange w:id="1005" w:author="JSong_rev4" w:date="2020-04-01T02:15:00Z">
                      <w:rPr>
                        <w:lang w:eastAsia="ko-KR"/>
                      </w:rPr>
                    </w:rPrChange>
                  </w:rPr>
                  <w:delText>rasure</w:delText>
                </w:r>
              </w:del>
            </w:ins>
          </w:p>
        </w:tc>
        <w:tc>
          <w:tcPr>
            <w:tcW w:w="798" w:type="dxa"/>
            <w:shd w:val="clear" w:color="auto" w:fill="auto"/>
            <w:vAlign w:val="center"/>
            <w:tcPrChange w:id="1006" w:author="JSong_rev1" w:date="2020-04-01T21:30:00Z">
              <w:tcPr>
                <w:tcW w:w="1205" w:type="dxa"/>
                <w:gridSpan w:val="3"/>
                <w:shd w:val="clear" w:color="auto" w:fill="auto"/>
              </w:tcPr>
            </w:tcPrChange>
          </w:tcPr>
          <w:p w14:paraId="18AC9861" w14:textId="77777777" w:rsidR="00945A8C" w:rsidRPr="001F24B7" w:rsidRDefault="00945A8C">
            <w:pPr>
              <w:spacing w:after="0"/>
              <w:jc w:val="center"/>
              <w:rPr>
                <w:ins w:id="1007" w:author="김 효준" w:date="2020-03-04T15:22:00Z"/>
                <w:lang w:eastAsia="ko-KR"/>
              </w:rPr>
              <w:pPrChange w:id="1008" w:author="JSong_rev4" w:date="2020-04-01T02:10:00Z">
                <w:pPr>
                  <w:jc w:val="both"/>
                </w:pPr>
              </w:pPrChange>
            </w:pPr>
            <w:ins w:id="1009" w:author="김 효준" w:date="2020-03-04T15:24:00Z">
              <w:r w:rsidRPr="00836DAC">
                <w:rPr>
                  <w:rFonts w:hint="eastAsia"/>
                  <w:lang w:eastAsia="ko-KR"/>
                </w:rPr>
                <w:t>GF</w:t>
              </w:r>
              <w:r>
                <w:rPr>
                  <w:rFonts w:hint="eastAsia"/>
                  <w:lang w:eastAsia="ko-KR"/>
                </w:rPr>
                <w:t>15</w:t>
              </w:r>
            </w:ins>
          </w:p>
        </w:tc>
        <w:tc>
          <w:tcPr>
            <w:tcW w:w="2242" w:type="dxa"/>
            <w:shd w:val="clear" w:color="auto" w:fill="auto"/>
            <w:vAlign w:val="center"/>
            <w:tcPrChange w:id="1010" w:author="JSong_rev1" w:date="2020-04-01T21:30:00Z">
              <w:tcPr>
                <w:tcW w:w="2780" w:type="dxa"/>
                <w:gridSpan w:val="5"/>
                <w:shd w:val="clear" w:color="auto" w:fill="auto"/>
                <w:vAlign w:val="center"/>
              </w:tcPr>
            </w:tcPrChange>
          </w:tcPr>
          <w:p w14:paraId="305E73D1" w14:textId="77777777" w:rsidR="00945A8C" w:rsidRDefault="00945A8C">
            <w:pPr>
              <w:spacing w:after="0"/>
              <w:jc w:val="center"/>
              <w:rPr>
                <w:ins w:id="1011" w:author="김 효준" w:date="2020-03-04T15:22:00Z"/>
                <w:lang w:eastAsia="ko-KR"/>
              </w:rPr>
              <w:pPrChange w:id="1012" w:author="JSong_rev4" w:date="2020-04-01T02:10:00Z">
                <w:pPr>
                  <w:jc w:val="both"/>
                </w:pPr>
              </w:pPrChange>
            </w:pPr>
            <w:ins w:id="1013" w:author="JSong_rev4" w:date="2020-04-01T02:15:00Z">
              <w:r>
                <w:rPr>
                  <w:lang w:eastAsia="ko-KR"/>
                </w:rPr>
                <w:t>Rigth to erasure</w:t>
              </w:r>
            </w:ins>
          </w:p>
        </w:tc>
        <w:tc>
          <w:tcPr>
            <w:tcW w:w="905" w:type="dxa"/>
            <w:shd w:val="clear" w:color="auto" w:fill="auto"/>
            <w:vAlign w:val="center"/>
            <w:tcPrChange w:id="1014" w:author="JSong_rev1" w:date="2020-04-01T21:30:00Z">
              <w:tcPr>
                <w:tcW w:w="927" w:type="dxa"/>
                <w:gridSpan w:val="4"/>
                <w:shd w:val="clear" w:color="auto" w:fill="auto"/>
              </w:tcPr>
            </w:tcPrChange>
          </w:tcPr>
          <w:p w14:paraId="328DE3B5" w14:textId="77777777" w:rsidR="00945A8C" w:rsidRPr="002914F4" w:rsidRDefault="00945A8C">
            <w:pPr>
              <w:spacing w:after="0"/>
              <w:jc w:val="center"/>
              <w:rPr>
                <w:ins w:id="1015" w:author="김 효준" w:date="2020-03-04T15:22:00Z"/>
                <w:lang w:eastAsia="ko-KR"/>
              </w:rPr>
              <w:pPrChange w:id="1016" w:author="JSong_rev4" w:date="2020-04-01T02:10:00Z">
                <w:pPr>
                  <w:jc w:val="both"/>
                </w:pPr>
              </w:pPrChange>
            </w:pPr>
            <w:ins w:id="1017" w:author="김 효준" w:date="2020-03-04T15:27:00Z">
              <w:r>
                <w:rPr>
                  <w:rFonts w:hint="eastAsia"/>
                  <w:lang w:eastAsia="ko-KR"/>
                </w:rPr>
                <w:t>17</w:t>
              </w:r>
            </w:ins>
          </w:p>
        </w:tc>
        <w:tc>
          <w:tcPr>
            <w:tcW w:w="3809" w:type="dxa"/>
            <w:shd w:val="clear" w:color="auto" w:fill="auto"/>
            <w:vAlign w:val="center"/>
            <w:tcPrChange w:id="1018" w:author="JSong_rev1" w:date="2020-04-01T21:30:00Z">
              <w:tcPr>
                <w:tcW w:w="3860" w:type="dxa"/>
                <w:gridSpan w:val="5"/>
                <w:shd w:val="clear" w:color="auto" w:fill="auto"/>
              </w:tcPr>
            </w:tcPrChange>
          </w:tcPr>
          <w:p w14:paraId="086554E0" w14:textId="77777777" w:rsidR="00945A8C" w:rsidRDefault="00945A8C">
            <w:pPr>
              <w:spacing w:after="0"/>
              <w:rPr>
                <w:ins w:id="1019" w:author="김 효준" w:date="2020-03-04T15:22:00Z"/>
                <w:lang w:eastAsia="ko-KR"/>
              </w:rPr>
              <w:pPrChange w:id="1020" w:author="JSong_rev4" w:date="2020-04-01T02:10:00Z">
                <w:pPr>
                  <w:jc w:val="both"/>
                </w:pPr>
              </w:pPrChange>
            </w:pPr>
            <w:ins w:id="1021" w:author="김 효준" w:date="2020-03-04T16:32:00Z">
              <w:r w:rsidRPr="0091463D">
                <w:rPr>
                  <w:lang w:eastAsia="ko-KR"/>
                  <w:rPrChange w:id="1022" w:author="김 효준" w:date="2020-03-04T16:47:00Z">
                    <w:rPr>
                      <w:rFonts w:ascii="Helvetica" w:hAnsi="Helvetica"/>
                      <w:color w:val="333333"/>
                      <w:shd w:val="clear" w:color="auto" w:fill="FFFFFF"/>
                    </w:rPr>
                  </w:rPrChange>
                </w:rPr>
                <w:t>The data subject shall have the right to obtain from the controller the erasure of personal data concerning him or her without undue delay and the controller shall have the obligation to erase personal data</w:t>
              </w:r>
            </w:ins>
          </w:p>
        </w:tc>
      </w:tr>
      <w:tr w:rsidR="00945A8C" w14:paraId="7F596453" w14:textId="77777777" w:rsidTr="00FC502B">
        <w:trPr>
          <w:ins w:id="1023" w:author="김 효준" w:date="2020-03-04T15:22:00Z"/>
        </w:trPr>
        <w:tc>
          <w:tcPr>
            <w:tcW w:w="1875" w:type="dxa"/>
            <w:shd w:val="clear" w:color="auto" w:fill="auto"/>
            <w:vAlign w:val="center"/>
            <w:tcPrChange w:id="1024" w:author="JSong_rev1" w:date="2020-04-01T21:30:00Z">
              <w:tcPr>
                <w:tcW w:w="1083" w:type="dxa"/>
                <w:gridSpan w:val="2"/>
                <w:shd w:val="clear" w:color="auto" w:fill="auto"/>
              </w:tcPr>
            </w:tcPrChange>
          </w:tcPr>
          <w:p w14:paraId="693D20AC" w14:textId="77777777" w:rsidR="00945A8C" w:rsidRPr="00945A8C" w:rsidRDefault="00945A8C">
            <w:pPr>
              <w:spacing w:after="0"/>
              <w:jc w:val="center"/>
              <w:rPr>
                <w:ins w:id="1025" w:author="김 효준" w:date="2020-03-04T15:22:00Z"/>
                <w:highlight w:val="yellow"/>
                <w:lang w:eastAsia="ko-KR"/>
                <w:rPrChange w:id="1026" w:author="JSong_rev4" w:date="2020-04-01T02:15:00Z">
                  <w:rPr>
                    <w:ins w:id="1027" w:author="김 효준" w:date="2020-03-04T15:22:00Z"/>
                    <w:lang w:eastAsia="ko-KR"/>
                  </w:rPr>
                </w:rPrChange>
              </w:rPr>
              <w:pPrChange w:id="1028" w:author="JSong_rev4" w:date="2020-04-01T02:10:00Z">
                <w:pPr>
                  <w:jc w:val="both"/>
                </w:pPr>
              </w:pPrChange>
            </w:pPr>
            <w:ins w:id="1029" w:author="김 효준" w:date="2020-03-04T15:28:00Z">
              <w:r w:rsidRPr="00945A8C">
                <w:rPr>
                  <w:highlight w:val="yellow"/>
                  <w:lang w:eastAsia="ko-KR"/>
                  <w:rPrChange w:id="1030" w:author="JSong_rev4" w:date="2020-04-01T02:15:00Z">
                    <w:rPr>
                      <w:lang w:eastAsia="ko-KR"/>
                    </w:rPr>
                  </w:rPrChange>
                </w:rPr>
                <w:t xml:space="preserve">Right to </w:t>
              </w:r>
              <w:del w:id="1031" w:author="JSong_rev1" w:date="2020-04-02T00:14:00Z">
                <w:r w:rsidRPr="00945A8C" w:rsidDel="00A01E95">
                  <w:rPr>
                    <w:highlight w:val="yellow"/>
                    <w:lang w:eastAsia="ko-KR"/>
                    <w:rPrChange w:id="1032" w:author="JSong_rev4" w:date="2020-04-01T02:15:00Z">
                      <w:rPr>
                        <w:lang w:eastAsia="ko-KR"/>
                      </w:rPr>
                    </w:rPrChange>
                  </w:rPr>
                  <w:delText>restriction of processing</w:delText>
                </w:r>
              </w:del>
            </w:ins>
            <w:ins w:id="1033" w:author="JSong_rev1" w:date="2020-04-02T00:14:00Z">
              <w:r w:rsidR="00A01E95">
                <w:rPr>
                  <w:highlight w:val="yellow"/>
                  <w:lang w:eastAsia="ko-KR"/>
                </w:rPr>
                <w:t>Data</w:t>
              </w:r>
            </w:ins>
          </w:p>
        </w:tc>
        <w:tc>
          <w:tcPr>
            <w:tcW w:w="798" w:type="dxa"/>
            <w:shd w:val="clear" w:color="auto" w:fill="auto"/>
            <w:vAlign w:val="center"/>
            <w:tcPrChange w:id="1034" w:author="JSong_rev1" w:date="2020-04-01T21:30:00Z">
              <w:tcPr>
                <w:tcW w:w="1205" w:type="dxa"/>
                <w:gridSpan w:val="3"/>
                <w:shd w:val="clear" w:color="auto" w:fill="auto"/>
              </w:tcPr>
            </w:tcPrChange>
          </w:tcPr>
          <w:p w14:paraId="691B438B" w14:textId="77777777" w:rsidR="00945A8C" w:rsidRPr="001F24B7" w:rsidRDefault="00945A8C">
            <w:pPr>
              <w:spacing w:after="0"/>
              <w:jc w:val="center"/>
              <w:rPr>
                <w:ins w:id="1035" w:author="김 효준" w:date="2020-03-04T15:22:00Z"/>
                <w:lang w:eastAsia="ko-KR"/>
              </w:rPr>
              <w:pPrChange w:id="1036" w:author="JSong_rev4" w:date="2020-04-01T02:10:00Z">
                <w:pPr>
                  <w:jc w:val="both"/>
                </w:pPr>
              </w:pPrChange>
            </w:pPr>
            <w:ins w:id="1037" w:author="김 효준" w:date="2020-03-04T15:24:00Z">
              <w:r w:rsidRPr="00836DAC">
                <w:rPr>
                  <w:rFonts w:hint="eastAsia"/>
                  <w:lang w:eastAsia="ko-KR"/>
                </w:rPr>
                <w:t>GF</w:t>
              </w:r>
              <w:r>
                <w:rPr>
                  <w:rFonts w:hint="eastAsia"/>
                  <w:lang w:eastAsia="ko-KR"/>
                </w:rPr>
                <w:t>16</w:t>
              </w:r>
            </w:ins>
          </w:p>
        </w:tc>
        <w:tc>
          <w:tcPr>
            <w:tcW w:w="2242" w:type="dxa"/>
            <w:shd w:val="clear" w:color="auto" w:fill="auto"/>
            <w:vAlign w:val="center"/>
            <w:tcPrChange w:id="1038" w:author="JSong_rev1" w:date="2020-04-01T21:30:00Z">
              <w:tcPr>
                <w:tcW w:w="2780" w:type="dxa"/>
                <w:gridSpan w:val="5"/>
                <w:shd w:val="clear" w:color="auto" w:fill="auto"/>
                <w:vAlign w:val="center"/>
              </w:tcPr>
            </w:tcPrChange>
          </w:tcPr>
          <w:p w14:paraId="55FB1C43" w14:textId="77777777" w:rsidR="00945A8C" w:rsidRDefault="00945A8C">
            <w:pPr>
              <w:spacing w:after="0"/>
              <w:jc w:val="center"/>
              <w:rPr>
                <w:ins w:id="1039" w:author="김 효준" w:date="2020-03-04T15:22:00Z"/>
                <w:lang w:eastAsia="ko-KR"/>
              </w:rPr>
              <w:pPrChange w:id="1040" w:author="JSong_rev4" w:date="2020-04-01T02:10:00Z">
                <w:pPr>
                  <w:jc w:val="both"/>
                </w:pPr>
              </w:pPrChange>
            </w:pPr>
            <w:ins w:id="1041" w:author="JSong_rev4" w:date="2020-04-01T02:15:00Z">
              <w:r>
                <w:rPr>
                  <w:lang w:eastAsia="ko-KR"/>
                </w:rPr>
                <w:t>Right to restriction of processing</w:t>
              </w:r>
            </w:ins>
          </w:p>
        </w:tc>
        <w:tc>
          <w:tcPr>
            <w:tcW w:w="905" w:type="dxa"/>
            <w:shd w:val="clear" w:color="auto" w:fill="auto"/>
            <w:vAlign w:val="center"/>
            <w:tcPrChange w:id="1042" w:author="JSong_rev1" w:date="2020-04-01T21:30:00Z">
              <w:tcPr>
                <w:tcW w:w="927" w:type="dxa"/>
                <w:gridSpan w:val="4"/>
                <w:shd w:val="clear" w:color="auto" w:fill="auto"/>
              </w:tcPr>
            </w:tcPrChange>
          </w:tcPr>
          <w:p w14:paraId="1D781E58" w14:textId="77777777" w:rsidR="00945A8C" w:rsidRPr="002914F4" w:rsidRDefault="00945A8C">
            <w:pPr>
              <w:spacing w:after="0"/>
              <w:jc w:val="center"/>
              <w:rPr>
                <w:ins w:id="1043" w:author="김 효준" w:date="2020-03-04T15:22:00Z"/>
                <w:lang w:eastAsia="ko-KR"/>
              </w:rPr>
              <w:pPrChange w:id="1044" w:author="JSong_rev4" w:date="2020-04-01T02:10:00Z">
                <w:pPr>
                  <w:jc w:val="both"/>
                </w:pPr>
              </w:pPrChange>
            </w:pPr>
            <w:ins w:id="1045" w:author="김 효준" w:date="2020-03-04T15:27:00Z">
              <w:r>
                <w:rPr>
                  <w:lang w:eastAsia="ko-KR"/>
                </w:rPr>
                <w:t>18</w:t>
              </w:r>
            </w:ins>
          </w:p>
        </w:tc>
        <w:tc>
          <w:tcPr>
            <w:tcW w:w="3809" w:type="dxa"/>
            <w:shd w:val="clear" w:color="auto" w:fill="auto"/>
            <w:vAlign w:val="center"/>
            <w:tcPrChange w:id="1046" w:author="JSong_rev1" w:date="2020-04-01T21:30:00Z">
              <w:tcPr>
                <w:tcW w:w="3860" w:type="dxa"/>
                <w:gridSpan w:val="5"/>
                <w:shd w:val="clear" w:color="auto" w:fill="auto"/>
              </w:tcPr>
            </w:tcPrChange>
          </w:tcPr>
          <w:p w14:paraId="2430CDF1" w14:textId="77777777" w:rsidR="00945A8C" w:rsidRDefault="00945A8C">
            <w:pPr>
              <w:spacing w:after="0"/>
              <w:rPr>
                <w:ins w:id="1047" w:author="김 효준" w:date="2020-03-04T15:22:00Z"/>
                <w:lang w:eastAsia="ko-KR"/>
              </w:rPr>
              <w:pPrChange w:id="1048" w:author="JSong_rev4" w:date="2020-04-01T02:10:00Z">
                <w:pPr>
                  <w:jc w:val="both"/>
                </w:pPr>
              </w:pPrChange>
            </w:pPr>
            <w:ins w:id="1049" w:author="김 효준" w:date="2020-03-04T16:32:00Z">
              <w:r w:rsidRPr="0091463D">
                <w:rPr>
                  <w:lang w:eastAsia="ko-KR"/>
                  <w:rPrChange w:id="1050" w:author="김 효준" w:date="2020-03-04T16:47:00Z">
                    <w:rPr>
                      <w:rFonts w:ascii="Helvetica" w:hAnsi="Helvetica"/>
                      <w:color w:val="333333"/>
                      <w:shd w:val="clear" w:color="auto" w:fill="FFFFFF"/>
                    </w:rPr>
                  </w:rPrChange>
                </w:rPr>
                <w:t>The data subject shall have the right to obtain from the controller restriction of processing</w:t>
              </w:r>
            </w:ins>
            <w:ins w:id="1051" w:author="JSong_rev1" w:date="2020-04-02T00:24:00Z">
              <w:r w:rsidR="002F677C">
                <w:rPr>
                  <w:lang w:eastAsia="ko-KR"/>
                </w:rPr>
                <w:t xml:space="preserve"> such as purpose of processing</w:t>
              </w:r>
            </w:ins>
            <w:ins w:id="1052" w:author="JSong_rev1" w:date="2020-04-02T00:26:00Z">
              <w:r w:rsidR="002F677C">
                <w:rPr>
                  <w:lang w:eastAsia="ko-KR"/>
                </w:rPr>
                <w:t xml:space="preserve"> and</w:t>
              </w:r>
            </w:ins>
            <w:ins w:id="1053" w:author="JSong_rev1" w:date="2020-04-02T00:24:00Z">
              <w:r w:rsidR="002F677C">
                <w:rPr>
                  <w:lang w:eastAsia="ko-KR"/>
                </w:rPr>
                <w:t xml:space="preserve"> </w:t>
              </w:r>
            </w:ins>
            <w:ins w:id="1054" w:author="JSong_rev1" w:date="2020-04-02T00:25:00Z">
              <w:r w:rsidR="002F677C">
                <w:rPr>
                  <w:lang w:eastAsia="ko-KR"/>
                </w:rPr>
                <w:t xml:space="preserve">the existence of right to request. </w:t>
              </w:r>
            </w:ins>
          </w:p>
        </w:tc>
      </w:tr>
      <w:tr w:rsidR="00945A8C" w14:paraId="796B2074" w14:textId="77777777" w:rsidTr="00FC502B">
        <w:trPr>
          <w:ins w:id="1055" w:author="김 효준" w:date="2020-03-04T15:22:00Z"/>
        </w:trPr>
        <w:tc>
          <w:tcPr>
            <w:tcW w:w="1875" w:type="dxa"/>
            <w:shd w:val="clear" w:color="auto" w:fill="auto"/>
            <w:vAlign w:val="center"/>
            <w:tcPrChange w:id="1056" w:author="JSong_rev1" w:date="2020-04-01T21:30:00Z">
              <w:tcPr>
                <w:tcW w:w="1083" w:type="dxa"/>
                <w:gridSpan w:val="2"/>
                <w:shd w:val="clear" w:color="auto" w:fill="auto"/>
              </w:tcPr>
            </w:tcPrChange>
          </w:tcPr>
          <w:p w14:paraId="236AB2D3" w14:textId="77777777" w:rsidR="00945A8C" w:rsidRPr="00945A8C" w:rsidRDefault="00945A8C">
            <w:pPr>
              <w:spacing w:after="0"/>
              <w:jc w:val="center"/>
              <w:rPr>
                <w:ins w:id="1057" w:author="김 효준" w:date="2020-03-04T15:22:00Z"/>
                <w:highlight w:val="yellow"/>
                <w:lang w:eastAsia="ko-KR"/>
                <w:rPrChange w:id="1058" w:author="JSong_rev4" w:date="2020-04-01T02:15:00Z">
                  <w:rPr>
                    <w:ins w:id="1059" w:author="김 효준" w:date="2020-03-04T15:22:00Z"/>
                    <w:lang w:eastAsia="ko-KR"/>
                  </w:rPr>
                </w:rPrChange>
              </w:rPr>
              <w:pPrChange w:id="1060" w:author="JSong_rev4" w:date="2020-04-01T02:10:00Z">
                <w:pPr>
                  <w:jc w:val="both"/>
                </w:pPr>
              </w:pPrChange>
            </w:pPr>
            <w:ins w:id="1061" w:author="김 효준" w:date="2020-03-04T15:28:00Z">
              <w:r w:rsidRPr="00945A8C">
                <w:rPr>
                  <w:highlight w:val="yellow"/>
                  <w:lang w:eastAsia="ko-KR"/>
                  <w:rPrChange w:id="1062" w:author="JSong_rev4" w:date="2020-04-01T02:15:00Z">
                    <w:rPr>
                      <w:lang w:eastAsia="ko-KR"/>
                    </w:rPr>
                  </w:rPrChange>
                </w:rPr>
                <w:t xml:space="preserve">Right to </w:t>
              </w:r>
            </w:ins>
            <w:ins w:id="1063" w:author="JSong_rev1" w:date="2020-04-02T00:26:00Z">
              <w:r w:rsidR="002F677C">
                <w:rPr>
                  <w:highlight w:val="yellow"/>
                  <w:lang w:eastAsia="ko-KR"/>
                </w:rPr>
                <w:t>D</w:t>
              </w:r>
            </w:ins>
            <w:ins w:id="1064" w:author="김 효준" w:date="2020-03-04T15:28:00Z">
              <w:del w:id="1065" w:author="JSong_rev1" w:date="2020-04-02T00:26:00Z">
                <w:r w:rsidRPr="00945A8C" w:rsidDel="002F677C">
                  <w:rPr>
                    <w:highlight w:val="yellow"/>
                    <w:lang w:eastAsia="ko-KR"/>
                    <w:rPrChange w:id="1066" w:author="JSong_rev4" w:date="2020-04-01T02:15:00Z">
                      <w:rPr>
                        <w:lang w:eastAsia="ko-KR"/>
                      </w:rPr>
                    </w:rPrChange>
                  </w:rPr>
                  <w:delText>d</w:delText>
                </w:r>
              </w:del>
              <w:r w:rsidRPr="00945A8C">
                <w:rPr>
                  <w:highlight w:val="yellow"/>
                  <w:lang w:eastAsia="ko-KR"/>
                  <w:rPrChange w:id="1067" w:author="JSong_rev4" w:date="2020-04-01T02:15:00Z">
                    <w:rPr>
                      <w:lang w:eastAsia="ko-KR"/>
                    </w:rPr>
                  </w:rPrChange>
                </w:rPr>
                <w:t>ata</w:t>
              </w:r>
              <w:del w:id="1068" w:author="JSong_rev1" w:date="2020-04-02T00:26:00Z">
                <w:r w:rsidRPr="00945A8C" w:rsidDel="002F677C">
                  <w:rPr>
                    <w:highlight w:val="yellow"/>
                    <w:lang w:eastAsia="ko-KR"/>
                    <w:rPrChange w:id="1069" w:author="JSong_rev4" w:date="2020-04-01T02:15:00Z">
                      <w:rPr>
                        <w:lang w:eastAsia="ko-KR"/>
                      </w:rPr>
                    </w:rPrChange>
                  </w:rPr>
                  <w:delText xml:space="preserve"> portability</w:delText>
                </w:r>
              </w:del>
            </w:ins>
          </w:p>
        </w:tc>
        <w:tc>
          <w:tcPr>
            <w:tcW w:w="798" w:type="dxa"/>
            <w:shd w:val="clear" w:color="auto" w:fill="auto"/>
            <w:vAlign w:val="center"/>
            <w:tcPrChange w:id="1070" w:author="JSong_rev1" w:date="2020-04-01T21:30:00Z">
              <w:tcPr>
                <w:tcW w:w="1205" w:type="dxa"/>
                <w:gridSpan w:val="3"/>
                <w:shd w:val="clear" w:color="auto" w:fill="auto"/>
              </w:tcPr>
            </w:tcPrChange>
          </w:tcPr>
          <w:p w14:paraId="4F5B0711" w14:textId="77777777" w:rsidR="00945A8C" w:rsidRPr="001F24B7" w:rsidRDefault="00945A8C">
            <w:pPr>
              <w:spacing w:after="0"/>
              <w:jc w:val="center"/>
              <w:rPr>
                <w:ins w:id="1071" w:author="김 효준" w:date="2020-03-04T15:22:00Z"/>
                <w:lang w:eastAsia="ko-KR"/>
              </w:rPr>
              <w:pPrChange w:id="1072" w:author="JSong_rev4" w:date="2020-04-01T02:10:00Z">
                <w:pPr>
                  <w:jc w:val="both"/>
                </w:pPr>
              </w:pPrChange>
            </w:pPr>
            <w:ins w:id="1073" w:author="김 효준" w:date="2020-03-04T15:24:00Z">
              <w:r w:rsidRPr="00836DAC">
                <w:rPr>
                  <w:rFonts w:hint="eastAsia"/>
                  <w:lang w:eastAsia="ko-KR"/>
                </w:rPr>
                <w:t>GF</w:t>
              </w:r>
              <w:r>
                <w:rPr>
                  <w:rFonts w:hint="eastAsia"/>
                  <w:lang w:eastAsia="ko-KR"/>
                </w:rPr>
                <w:t>17</w:t>
              </w:r>
            </w:ins>
          </w:p>
        </w:tc>
        <w:tc>
          <w:tcPr>
            <w:tcW w:w="2242" w:type="dxa"/>
            <w:shd w:val="clear" w:color="auto" w:fill="auto"/>
            <w:vAlign w:val="center"/>
            <w:tcPrChange w:id="1074" w:author="JSong_rev1" w:date="2020-04-01T21:30:00Z">
              <w:tcPr>
                <w:tcW w:w="2780" w:type="dxa"/>
                <w:gridSpan w:val="5"/>
                <w:shd w:val="clear" w:color="auto" w:fill="auto"/>
                <w:vAlign w:val="center"/>
              </w:tcPr>
            </w:tcPrChange>
          </w:tcPr>
          <w:p w14:paraId="722AFCC7" w14:textId="77777777" w:rsidR="00945A8C" w:rsidRDefault="00945A8C">
            <w:pPr>
              <w:spacing w:after="0"/>
              <w:jc w:val="center"/>
              <w:rPr>
                <w:ins w:id="1075" w:author="김 효준" w:date="2020-03-04T15:22:00Z"/>
                <w:lang w:eastAsia="ko-KR"/>
              </w:rPr>
              <w:pPrChange w:id="1076" w:author="JSong_rev4" w:date="2020-04-01T02:10:00Z">
                <w:pPr>
                  <w:jc w:val="both"/>
                </w:pPr>
              </w:pPrChange>
            </w:pPr>
            <w:ins w:id="1077" w:author="JSong_rev4" w:date="2020-04-01T02:15:00Z">
              <w:r>
                <w:rPr>
                  <w:lang w:eastAsia="ko-KR"/>
                </w:rPr>
                <w:t>R</w:t>
              </w:r>
              <w:r>
                <w:rPr>
                  <w:rFonts w:hint="eastAsia"/>
                  <w:lang w:eastAsia="ko-KR"/>
                </w:rPr>
                <w:t>i</w:t>
              </w:r>
              <w:r>
                <w:rPr>
                  <w:lang w:eastAsia="ko-KR"/>
                </w:rPr>
                <w:t>ght to data portability</w:t>
              </w:r>
            </w:ins>
          </w:p>
        </w:tc>
        <w:tc>
          <w:tcPr>
            <w:tcW w:w="905" w:type="dxa"/>
            <w:shd w:val="clear" w:color="auto" w:fill="auto"/>
            <w:vAlign w:val="center"/>
            <w:tcPrChange w:id="1078" w:author="JSong_rev1" w:date="2020-04-01T21:30:00Z">
              <w:tcPr>
                <w:tcW w:w="927" w:type="dxa"/>
                <w:gridSpan w:val="4"/>
                <w:shd w:val="clear" w:color="auto" w:fill="auto"/>
              </w:tcPr>
            </w:tcPrChange>
          </w:tcPr>
          <w:p w14:paraId="763043D1" w14:textId="77777777" w:rsidR="00945A8C" w:rsidRPr="002914F4" w:rsidRDefault="00945A8C">
            <w:pPr>
              <w:spacing w:after="0"/>
              <w:jc w:val="center"/>
              <w:rPr>
                <w:ins w:id="1079" w:author="김 효준" w:date="2020-03-04T15:22:00Z"/>
                <w:lang w:eastAsia="ko-KR"/>
              </w:rPr>
              <w:pPrChange w:id="1080" w:author="JSong_rev4" w:date="2020-04-01T02:10:00Z">
                <w:pPr>
                  <w:jc w:val="both"/>
                </w:pPr>
              </w:pPrChange>
            </w:pPr>
            <w:ins w:id="1081" w:author="김 효준" w:date="2020-03-04T15:27:00Z">
              <w:r>
                <w:rPr>
                  <w:lang w:eastAsia="ko-KR"/>
                </w:rPr>
                <w:t>20</w:t>
              </w:r>
            </w:ins>
          </w:p>
        </w:tc>
        <w:tc>
          <w:tcPr>
            <w:tcW w:w="3809" w:type="dxa"/>
            <w:shd w:val="clear" w:color="auto" w:fill="auto"/>
            <w:vAlign w:val="center"/>
            <w:tcPrChange w:id="1082" w:author="JSong_rev1" w:date="2020-04-01T21:30:00Z">
              <w:tcPr>
                <w:tcW w:w="3860" w:type="dxa"/>
                <w:gridSpan w:val="5"/>
                <w:shd w:val="clear" w:color="auto" w:fill="auto"/>
              </w:tcPr>
            </w:tcPrChange>
          </w:tcPr>
          <w:p w14:paraId="34A6ADED" w14:textId="77777777" w:rsidR="00945A8C" w:rsidRDefault="00945A8C">
            <w:pPr>
              <w:spacing w:after="0"/>
              <w:rPr>
                <w:ins w:id="1083" w:author="김 효준" w:date="2020-03-04T15:22:00Z"/>
                <w:lang w:eastAsia="ko-KR"/>
              </w:rPr>
              <w:pPrChange w:id="1084" w:author="JSong_rev4" w:date="2020-04-01T02:10:00Z">
                <w:pPr>
                  <w:jc w:val="both"/>
                </w:pPr>
              </w:pPrChange>
            </w:pPr>
            <w:ins w:id="1085" w:author="김 효준" w:date="2020-03-04T16:46:00Z">
              <w:r w:rsidRPr="0091463D">
                <w:rPr>
                  <w:lang w:eastAsia="ko-KR"/>
                  <w:rPrChange w:id="1086" w:author="김 효준" w:date="2020-03-04T16:47:00Z">
                    <w:rPr>
                      <w:rFonts w:ascii="Helvetica" w:hAnsi="Helvetica"/>
                      <w:color w:val="333333"/>
                      <w:shd w:val="clear" w:color="auto" w:fill="FFFFFF"/>
                    </w:rPr>
                  </w:rPrChange>
                </w:rPr>
                <w:t>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w:t>
              </w:r>
            </w:ins>
          </w:p>
        </w:tc>
      </w:tr>
      <w:tr w:rsidR="00945A8C" w14:paraId="3F8EE616" w14:textId="77777777" w:rsidTr="00FC502B">
        <w:trPr>
          <w:ins w:id="1087" w:author="김 효준" w:date="2020-03-04T15:22:00Z"/>
        </w:trPr>
        <w:tc>
          <w:tcPr>
            <w:tcW w:w="1875" w:type="dxa"/>
            <w:shd w:val="clear" w:color="auto" w:fill="auto"/>
            <w:vAlign w:val="center"/>
            <w:tcPrChange w:id="1088" w:author="JSong_rev1" w:date="2020-04-01T21:30:00Z">
              <w:tcPr>
                <w:tcW w:w="1083" w:type="dxa"/>
                <w:gridSpan w:val="2"/>
                <w:shd w:val="clear" w:color="auto" w:fill="auto"/>
              </w:tcPr>
            </w:tcPrChange>
          </w:tcPr>
          <w:p w14:paraId="1DC90DA9" w14:textId="77777777" w:rsidR="00945A8C" w:rsidRPr="00945A8C" w:rsidRDefault="00945A8C">
            <w:pPr>
              <w:spacing w:after="0"/>
              <w:jc w:val="center"/>
              <w:rPr>
                <w:ins w:id="1089" w:author="김 효준" w:date="2020-03-04T15:22:00Z"/>
                <w:highlight w:val="yellow"/>
                <w:lang w:eastAsia="ko-KR"/>
                <w:rPrChange w:id="1090" w:author="JSong_rev4" w:date="2020-04-01T02:16:00Z">
                  <w:rPr>
                    <w:ins w:id="1091" w:author="김 효준" w:date="2020-03-04T15:22:00Z"/>
                    <w:lang w:eastAsia="ko-KR"/>
                  </w:rPr>
                </w:rPrChange>
              </w:rPr>
              <w:pPrChange w:id="1092" w:author="JSong_rev4" w:date="2020-04-01T02:10:00Z">
                <w:pPr>
                  <w:jc w:val="both"/>
                </w:pPr>
              </w:pPrChange>
            </w:pPr>
            <w:ins w:id="1093" w:author="김 효준" w:date="2020-03-04T15:28:00Z">
              <w:r w:rsidRPr="00945A8C">
                <w:rPr>
                  <w:highlight w:val="yellow"/>
                  <w:lang w:eastAsia="ko-KR"/>
                  <w:rPrChange w:id="1094" w:author="JSong_rev4" w:date="2020-04-01T02:16:00Z">
                    <w:rPr>
                      <w:lang w:eastAsia="ko-KR"/>
                    </w:rPr>
                  </w:rPrChange>
                </w:rPr>
                <w:lastRenderedPageBreak/>
                <w:t xml:space="preserve">Right to </w:t>
              </w:r>
              <w:del w:id="1095" w:author="JSong_rev1" w:date="2020-04-02T00:29:00Z">
                <w:r w:rsidRPr="00945A8C" w:rsidDel="002F677C">
                  <w:rPr>
                    <w:highlight w:val="yellow"/>
                    <w:lang w:eastAsia="ko-KR"/>
                    <w:rPrChange w:id="1096" w:author="JSong_rev4" w:date="2020-04-01T02:16:00Z">
                      <w:rPr>
                        <w:lang w:eastAsia="ko-KR"/>
                      </w:rPr>
                    </w:rPrChange>
                  </w:rPr>
                  <w:delText>object</w:delText>
                </w:r>
              </w:del>
            </w:ins>
            <w:ins w:id="1097" w:author="JSong_rev1" w:date="2020-04-02T00:29:00Z">
              <w:r w:rsidR="002F677C">
                <w:rPr>
                  <w:highlight w:val="yellow"/>
                  <w:lang w:eastAsia="ko-KR"/>
                </w:rPr>
                <w:t>Data</w:t>
              </w:r>
            </w:ins>
          </w:p>
        </w:tc>
        <w:tc>
          <w:tcPr>
            <w:tcW w:w="798" w:type="dxa"/>
            <w:shd w:val="clear" w:color="auto" w:fill="auto"/>
            <w:vAlign w:val="center"/>
            <w:tcPrChange w:id="1098" w:author="JSong_rev1" w:date="2020-04-01T21:30:00Z">
              <w:tcPr>
                <w:tcW w:w="1205" w:type="dxa"/>
                <w:gridSpan w:val="3"/>
                <w:shd w:val="clear" w:color="auto" w:fill="auto"/>
              </w:tcPr>
            </w:tcPrChange>
          </w:tcPr>
          <w:p w14:paraId="451DC843" w14:textId="77777777" w:rsidR="00945A8C" w:rsidRPr="001F24B7" w:rsidRDefault="00945A8C">
            <w:pPr>
              <w:spacing w:after="0"/>
              <w:jc w:val="center"/>
              <w:rPr>
                <w:ins w:id="1099" w:author="김 효준" w:date="2020-03-04T15:22:00Z"/>
                <w:lang w:eastAsia="ko-KR"/>
              </w:rPr>
              <w:pPrChange w:id="1100" w:author="JSong_rev4" w:date="2020-04-01T02:10:00Z">
                <w:pPr>
                  <w:jc w:val="both"/>
                </w:pPr>
              </w:pPrChange>
            </w:pPr>
            <w:ins w:id="1101" w:author="김 효준" w:date="2020-03-04T15:28:00Z">
              <w:r>
                <w:rPr>
                  <w:rFonts w:hint="eastAsia"/>
                  <w:lang w:eastAsia="ko-KR"/>
                </w:rPr>
                <w:t>GF18</w:t>
              </w:r>
            </w:ins>
          </w:p>
        </w:tc>
        <w:tc>
          <w:tcPr>
            <w:tcW w:w="2242" w:type="dxa"/>
            <w:shd w:val="clear" w:color="auto" w:fill="auto"/>
            <w:vAlign w:val="center"/>
            <w:tcPrChange w:id="1102" w:author="JSong_rev1" w:date="2020-04-01T21:30:00Z">
              <w:tcPr>
                <w:tcW w:w="2780" w:type="dxa"/>
                <w:gridSpan w:val="5"/>
                <w:shd w:val="clear" w:color="auto" w:fill="auto"/>
                <w:vAlign w:val="center"/>
              </w:tcPr>
            </w:tcPrChange>
          </w:tcPr>
          <w:p w14:paraId="22989134" w14:textId="77777777" w:rsidR="00945A8C" w:rsidRDefault="00945A8C">
            <w:pPr>
              <w:spacing w:after="0"/>
              <w:jc w:val="center"/>
              <w:rPr>
                <w:ins w:id="1103" w:author="김 효준" w:date="2020-03-04T15:22:00Z"/>
                <w:lang w:eastAsia="ko-KR"/>
              </w:rPr>
              <w:pPrChange w:id="1104" w:author="JSong_rev4" w:date="2020-04-01T02:10:00Z">
                <w:pPr>
                  <w:jc w:val="both"/>
                </w:pPr>
              </w:pPrChange>
            </w:pPr>
            <w:ins w:id="1105" w:author="JSong_rev4" w:date="2020-04-01T02:15:00Z">
              <w:r>
                <w:rPr>
                  <w:rFonts w:hint="eastAsia"/>
                  <w:lang w:eastAsia="ko-KR"/>
                </w:rPr>
                <w:t>Right to object</w:t>
              </w:r>
            </w:ins>
          </w:p>
        </w:tc>
        <w:tc>
          <w:tcPr>
            <w:tcW w:w="905" w:type="dxa"/>
            <w:shd w:val="clear" w:color="auto" w:fill="auto"/>
            <w:vAlign w:val="center"/>
            <w:tcPrChange w:id="1106" w:author="JSong_rev1" w:date="2020-04-01T21:30:00Z">
              <w:tcPr>
                <w:tcW w:w="927" w:type="dxa"/>
                <w:gridSpan w:val="4"/>
                <w:shd w:val="clear" w:color="auto" w:fill="auto"/>
              </w:tcPr>
            </w:tcPrChange>
          </w:tcPr>
          <w:p w14:paraId="520729B8" w14:textId="77777777" w:rsidR="00945A8C" w:rsidRPr="002914F4" w:rsidRDefault="00945A8C">
            <w:pPr>
              <w:spacing w:after="0"/>
              <w:jc w:val="center"/>
              <w:rPr>
                <w:ins w:id="1107" w:author="김 효준" w:date="2020-03-04T15:22:00Z"/>
                <w:lang w:eastAsia="ko-KR"/>
              </w:rPr>
              <w:pPrChange w:id="1108" w:author="JSong_rev4" w:date="2020-04-01T02:10:00Z">
                <w:pPr>
                  <w:jc w:val="both"/>
                </w:pPr>
              </w:pPrChange>
            </w:pPr>
            <w:ins w:id="1109" w:author="김 효준" w:date="2020-03-04T15:27:00Z">
              <w:r>
                <w:rPr>
                  <w:lang w:eastAsia="ko-KR"/>
                </w:rPr>
                <w:t>21</w:t>
              </w:r>
            </w:ins>
          </w:p>
        </w:tc>
        <w:tc>
          <w:tcPr>
            <w:tcW w:w="3809" w:type="dxa"/>
            <w:shd w:val="clear" w:color="auto" w:fill="auto"/>
            <w:vAlign w:val="center"/>
            <w:tcPrChange w:id="1110" w:author="JSong_rev1" w:date="2020-04-01T21:30:00Z">
              <w:tcPr>
                <w:tcW w:w="3860" w:type="dxa"/>
                <w:gridSpan w:val="5"/>
                <w:shd w:val="clear" w:color="auto" w:fill="auto"/>
              </w:tcPr>
            </w:tcPrChange>
          </w:tcPr>
          <w:p w14:paraId="77D849AA" w14:textId="77777777" w:rsidR="00945A8C" w:rsidRDefault="00945A8C">
            <w:pPr>
              <w:spacing w:after="0"/>
              <w:rPr>
                <w:ins w:id="1111" w:author="김 효준" w:date="2020-03-04T15:22:00Z"/>
                <w:lang w:eastAsia="ko-KR"/>
              </w:rPr>
              <w:pPrChange w:id="1112" w:author="JSong_rev4" w:date="2020-04-01T02:10:00Z">
                <w:pPr>
                  <w:jc w:val="both"/>
                </w:pPr>
              </w:pPrChange>
            </w:pPr>
            <w:ins w:id="1113" w:author="김 효준" w:date="2020-03-04T16:47:00Z">
              <w:r w:rsidRPr="0091463D">
                <w:rPr>
                  <w:lang w:eastAsia="ko-KR"/>
                  <w:rPrChange w:id="1114" w:author="김 효준" w:date="2020-03-04T16:47:00Z">
                    <w:rPr>
                      <w:rFonts w:ascii="Helvetica" w:hAnsi="Helvetica"/>
                      <w:color w:val="333333"/>
                      <w:shd w:val="clear" w:color="auto" w:fill="FFFFFF"/>
                    </w:rPr>
                  </w:rPrChange>
                </w:rPr>
                <w:t xml:space="preserve">The data subject shall have the right to object, on grounds relating to his or her particular situation, at any time to processing of personal data concerning him or her </w:t>
              </w:r>
              <w:del w:id="1115" w:author="JSong_rev1" w:date="2020-04-02T00:29:00Z">
                <w:r w:rsidRPr="0091463D" w:rsidDel="002F677C">
                  <w:rPr>
                    <w:lang w:eastAsia="ko-KR"/>
                    <w:rPrChange w:id="1116" w:author="김 효준" w:date="2020-03-04T16:47:00Z">
                      <w:rPr>
                        <w:rFonts w:ascii="Helvetica" w:hAnsi="Helvetica"/>
                        <w:color w:val="333333"/>
                        <w:shd w:val="clear" w:color="auto" w:fill="FFFFFF"/>
                      </w:rPr>
                    </w:rPrChange>
                  </w:rPr>
                  <w:delText>which is based on point (e) or (f) of </w:delText>
                </w:r>
                <w:r w:rsidDel="002F677C">
                  <w:rPr>
                    <w:lang w:eastAsia="ko-KR"/>
                  </w:rPr>
                  <w:fldChar w:fldCharType="begin"/>
                </w:r>
                <w:r w:rsidDel="002F677C">
                  <w:rPr>
                    <w:lang w:eastAsia="ko-KR"/>
                  </w:rPr>
                  <w:delInstrText xml:space="preserve"> HYPERLINK "https://gdpr-info.eu/art-6-gdpr/" </w:delInstrText>
                </w:r>
                <w:r w:rsidDel="002F677C">
                  <w:rPr>
                    <w:lang w:eastAsia="ko-KR"/>
                  </w:rPr>
                  <w:fldChar w:fldCharType="separate"/>
                </w:r>
                <w:r w:rsidRPr="0091463D" w:rsidDel="002F677C">
                  <w:rPr>
                    <w:lang w:eastAsia="ko-KR"/>
                    <w:rPrChange w:id="1117" w:author="김 효준" w:date="2020-03-04T16:47:00Z">
                      <w:rPr>
                        <w:rStyle w:val="Hyperlink"/>
                        <w:rFonts w:ascii="Helvetica" w:hAnsi="Helvetica"/>
                        <w:color w:val="0061A1"/>
                        <w:bdr w:val="none" w:sz="0" w:space="0" w:color="auto" w:frame="1"/>
                        <w:shd w:val="clear" w:color="auto" w:fill="FFFFFF"/>
                      </w:rPr>
                    </w:rPrChange>
                  </w:rPr>
                  <w:delText>Article 6(</w:delText>
                </w:r>
                <w:r w:rsidDel="002F677C">
                  <w:rPr>
                    <w:lang w:eastAsia="ko-KR"/>
                  </w:rPr>
                  <w:fldChar w:fldCharType="end"/>
                </w:r>
                <w:r w:rsidRPr="0091463D" w:rsidDel="002F677C">
                  <w:rPr>
                    <w:lang w:eastAsia="ko-KR"/>
                    <w:rPrChange w:id="1118" w:author="김 효준" w:date="2020-03-04T16:47:00Z">
                      <w:rPr>
                        <w:rFonts w:ascii="Helvetica" w:hAnsi="Helvetica"/>
                        <w:color w:val="333333"/>
                        <w:shd w:val="clear" w:color="auto" w:fill="FFFFFF"/>
                      </w:rPr>
                    </w:rPrChange>
                  </w:rPr>
                  <w:delText xml:space="preserve">1), </w:delText>
                </w:r>
              </w:del>
              <w:r w:rsidRPr="0091463D">
                <w:rPr>
                  <w:lang w:eastAsia="ko-KR"/>
                  <w:rPrChange w:id="1119" w:author="김 효준" w:date="2020-03-04T16:47:00Z">
                    <w:rPr>
                      <w:rFonts w:ascii="Helvetica" w:hAnsi="Helvetica"/>
                      <w:color w:val="333333"/>
                      <w:shd w:val="clear" w:color="auto" w:fill="FFFFFF"/>
                    </w:rPr>
                  </w:rPrChange>
                </w:rPr>
                <w:t>including profiling based on those provisions.</w:t>
              </w:r>
            </w:ins>
          </w:p>
        </w:tc>
      </w:tr>
      <w:tr w:rsidR="00945A8C" w14:paraId="373CDDE6" w14:textId="77777777" w:rsidTr="00FC502B">
        <w:trPr>
          <w:ins w:id="1120" w:author="김 효준" w:date="2020-03-04T15:22:00Z"/>
        </w:trPr>
        <w:tc>
          <w:tcPr>
            <w:tcW w:w="1875" w:type="dxa"/>
            <w:shd w:val="clear" w:color="auto" w:fill="auto"/>
            <w:vAlign w:val="center"/>
            <w:tcPrChange w:id="1121" w:author="JSong_rev1" w:date="2020-04-01T21:30:00Z">
              <w:tcPr>
                <w:tcW w:w="1183" w:type="dxa"/>
                <w:gridSpan w:val="3"/>
                <w:shd w:val="clear" w:color="auto" w:fill="auto"/>
              </w:tcPr>
            </w:tcPrChange>
          </w:tcPr>
          <w:p w14:paraId="681DA00C" w14:textId="77777777" w:rsidR="00945A8C" w:rsidRDefault="00945A8C">
            <w:pPr>
              <w:spacing w:after="0"/>
              <w:jc w:val="center"/>
              <w:rPr>
                <w:ins w:id="1122" w:author="김 효준" w:date="2020-03-04T15:22:00Z"/>
                <w:lang w:eastAsia="ko-KR"/>
              </w:rPr>
              <w:pPrChange w:id="1123" w:author="JSong_rev4" w:date="2020-04-01T02:10:00Z">
                <w:pPr>
                  <w:jc w:val="both"/>
                </w:pPr>
              </w:pPrChange>
            </w:pPr>
            <w:ins w:id="1124" w:author="김 효준" w:date="2020-03-04T15:29:00Z">
              <w:r w:rsidRPr="009B18D4">
                <w:rPr>
                  <w:lang w:eastAsia="ko-KR"/>
                </w:rPr>
                <w:t>Data protection impact assessment</w:t>
              </w:r>
            </w:ins>
          </w:p>
        </w:tc>
        <w:tc>
          <w:tcPr>
            <w:tcW w:w="798" w:type="dxa"/>
            <w:shd w:val="clear" w:color="auto" w:fill="auto"/>
            <w:vAlign w:val="center"/>
            <w:tcPrChange w:id="1125" w:author="JSong_rev1" w:date="2020-04-01T21:30:00Z">
              <w:tcPr>
                <w:tcW w:w="1205" w:type="dxa"/>
                <w:gridSpan w:val="3"/>
                <w:shd w:val="clear" w:color="auto" w:fill="auto"/>
              </w:tcPr>
            </w:tcPrChange>
          </w:tcPr>
          <w:p w14:paraId="5391E631" w14:textId="77777777" w:rsidR="00945A8C" w:rsidRPr="001F24B7" w:rsidRDefault="00945A8C">
            <w:pPr>
              <w:spacing w:after="0"/>
              <w:jc w:val="center"/>
              <w:rPr>
                <w:ins w:id="1126" w:author="김 효준" w:date="2020-03-04T15:22:00Z"/>
                <w:lang w:eastAsia="ko-KR"/>
              </w:rPr>
              <w:pPrChange w:id="1127" w:author="JSong_rev4" w:date="2020-04-01T02:10:00Z">
                <w:pPr>
                  <w:jc w:val="both"/>
                </w:pPr>
              </w:pPrChange>
            </w:pPr>
            <w:ins w:id="1128" w:author="김 효준" w:date="2020-03-04T15:29:00Z">
              <w:r>
                <w:rPr>
                  <w:rFonts w:hint="eastAsia"/>
                  <w:lang w:eastAsia="ko-KR"/>
                </w:rPr>
                <w:t>GF19</w:t>
              </w:r>
            </w:ins>
          </w:p>
        </w:tc>
        <w:tc>
          <w:tcPr>
            <w:tcW w:w="2242" w:type="dxa"/>
            <w:shd w:val="clear" w:color="auto" w:fill="auto"/>
            <w:vAlign w:val="center"/>
            <w:tcPrChange w:id="1129" w:author="JSong_rev1" w:date="2020-04-01T21:30:00Z">
              <w:tcPr>
                <w:tcW w:w="2746" w:type="dxa"/>
                <w:gridSpan w:val="5"/>
                <w:shd w:val="clear" w:color="auto" w:fill="auto"/>
                <w:vAlign w:val="center"/>
              </w:tcPr>
            </w:tcPrChange>
          </w:tcPr>
          <w:p w14:paraId="1F38CCFB" w14:textId="77777777" w:rsidR="00945A8C" w:rsidRDefault="00945A8C">
            <w:pPr>
              <w:spacing w:after="0"/>
              <w:jc w:val="center"/>
              <w:rPr>
                <w:ins w:id="1130" w:author="김 효준" w:date="2020-03-04T15:22:00Z"/>
                <w:lang w:eastAsia="ko-KR"/>
              </w:rPr>
              <w:pPrChange w:id="1131" w:author="JSong_rev4" w:date="2020-04-01T02:10:00Z">
                <w:pPr>
                  <w:jc w:val="both"/>
                </w:pPr>
              </w:pPrChange>
            </w:pPr>
            <w:ins w:id="1132" w:author="김 효준" w:date="2020-03-04T15:28:00Z">
              <w:r>
                <w:rPr>
                  <w:lang w:eastAsia="ko-KR"/>
                </w:rPr>
                <w:t xml:space="preserve">Privacy </w:t>
              </w:r>
              <w:del w:id="1133" w:author="JSong_rev1" w:date="2020-04-02T01:54:00Z">
                <w:r w:rsidDel="00672537">
                  <w:rPr>
                    <w:rFonts w:hint="eastAsia"/>
                    <w:lang w:eastAsia="ko-KR"/>
                  </w:rPr>
                  <w:delText>self tester</w:delText>
                </w:r>
              </w:del>
            </w:ins>
            <w:ins w:id="1134" w:author="JSong_rev1" w:date="2020-04-02T01:55:00Z">
              <w:r w:rsidR="00672537">
                <w:rPr>
                  <w:lang w:eastAsia="ko-KR"/>
                </w:rPr>
                <w:t>assessment</w:t>
              </w:r>
            </w:ins>
          </w:p>
        </w:tc>
        <w:tc>
          <w:tcPr>
            <w:tcW w:w="905" w:type="dxa"/>
            <w:shd w:val="clear" w:color="auto" w:fill="auto"/>
            <w:vAlign w:val="center"/>
            <w:tcPrChange w:id="1135" w:author="JSong_rev1" w:date="2020-04-01T21:30:00Z">
              <w:tcPr>
                <w:tcW w:w="927" w:type="dxa"/>
                <w:gridSpan w:val="4"/>
                <w:shd w:val="clear" w:color="auto" w:fill="auto"/>
              </w:tcPr>
            </w:tcPrChange>
          </w:tcPr>
          <w:p w14:paraId="611C713A" w14:textId="77777777" w:rsidR="00945A8C" w:rsidRPr="002914F4" w:rsidRDefault="00945A8C">
            <w:pPr>
              <w:spacing w:after="0"/>
              <w:jc w:val="center"/>
              <w:rPr>
                <w:ins w:id="1136" w:author="김 효준" w:date="2020-03-04T15:22:00Z"/>
                <w:lang w:eastAsia="ko-KR"/>
              </w:rPr>
              <w:pPrChange w:id="1137" w:author="JSong_rev4" w:date="2020-04-01T02:10:00Z">
                <w:pPr>
                  <w:jc w:val="both"/>
                </w:pPr>
              </w:pPrChange>
            </w:pPr>
            <w:ins w:id="1138" w:author="김 효준" w:date="2020-03-04T15:29:00Z">
              <w:r>
                <w:rPr>
                  <w:rFonts w:hint="eastAsia"/>
                  <w:lang w:eastAsia="ko-KR"/>
                </w:rPr>
                <w:t>32</w:t>
              </w:r>
              <w:r>
                <w:rPr>
                  <w:lang w:eastAsia="ko-KR"/>
                </w:rPr>
                <w:t>, 35</w:t>
              </w:r>
            </w:ins>
          </w:p>
        </w:tc>
        <w:tc>
          <w:tcPr>
            <w:tcW w:w="3809" w:type="dxa"/>
            <w:shd w:val="clear" w:color="auto" w:fill="auto"/>
            <w:vAlign w:val="center"/>
            <w:tcPrChange w:id="1139" w:author="JSong_rev1" w:date="2020-04-01T21:30:00Z">
              <w:tcPr>
                <w:tcW w:w="3794" w:type="dxa"/>
                <w:gridSpan w:val="4"/>
                <w:shd w:val="clear" w:color="auto" w:fill="auto"/>
              </w:tcPr>
            </w:tcPrChange>
          </w:tcPr>
          <w:p w14:paraId="1B30B92E" w14:textId="77777777" w:rsidR="00945A8C" w:rsidRDefault="00945A8C">
            <w:pPr>
              <w:spacing w:after="0"/>
              <w:rPr>
                <w:ins w:id="1140" w:author="김 효준" w:date="2020-03-04T15:22:00Z"/>
                <w:lang w:eastAsia="ko-KR"/>
              </w:rPr>
              <w:pPrChange w:id="1141" w:author="JSong_rev4" w:date="2020-04-01T02:10:00Z">
                <w:pPr>
                  <w:jc w:val="both"/>
                </w:pPr>
              </w:pPrChange>
            </w:pPr>
            <w:ins w:id="1142" w:author="김 효준" w:date="2020-03-04T16:47:00Z">
              <w:r w:rsidRPr="00422759">
                <w:rPr>
                  <w:lang w:eastAsia="ko-KR"/>
                  <w:rPrChange w:id="1143" w:author="김 효준" w:date="2020-03-04T17:06:00Z">
                    <w:rPr>
                      <w:rFonts w:ascii="Helvetica" w:hAnsi="Helvetica"/>
                      <w:color w:val="333333"/>
                      <w:shd w:val="clear" w:color="auto" w:fill="FFFFFF"/>
                    </w:rPr>
                  </w:rPrChange>
                </w:rPr>
                <w:t>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w:t>
              </w:r>
            </w:ins>
          </w:p>
        </w:tc>
      </w:tr>
      <w:tr w:rsidR="00945A8C" w14:paraId="087D7461" w14:textId="77777777" w:rsidTr="00FC502B">
        <w:trPr>
          <w:ins w:id="1144" w:author="김 효준" w:date="2020-03-04T15:29:00Z"/>
          <w:trPrChange w:id="1145" w:author="JSong_rev1" w:date="2020-04-01T21:30:00Z">
            <w:trPr>
              <w:gridAfter w:val="0"/>
            </w:trPr>
          </w:trPrChange>
        </w:trPr>
        <w:tc>
          <w:tcPr>
            <w:tcW w:w="1875" w:type="dxa"/>
            <w:vMerge w:val="restart"/>
            <w:shd w:val="clear" w:color="auto" w:fill="auto"/>
            <w:vAlign w:val="center"/>
            <w:tcPrChange w:id="1146" w:author="JSong_rev1" w:date="2020-04-01T21:30:00Z">
              <w:tcPr>
                <w:tcW w:w="1183" w:type="dxa"/>
                <w:gridSpan w:val="4"/>
                <w:vMerge w:val="restart"/>
                <w:shd w:val="clear" w:color="auto" w:fill="auto"/>
                <w:vAlign w:val="center"/>
              </w:tcPr>
            </w:tcPrChange>
          </w:tcPr>
          <w:p w14:paraId="35197F45" w14:textId="77777777" w:rsidR="00945A8C" w:rsidRDefault="00945A8C">
            <w:pPr>
              <w:spacing w:after="0"/>
              <w:jc w:val="center"/>
              <w:rPr>
                <w:ins w:id="1147" w:author="김 효준" w:date="2020-03-04T15:29:00Z"/>
                <w:lang w:eastAsia="ko-KR"/>
              </w:rPr>
              <w:pPrChange w:id="1148" w:author="JSong_rev4" w:date="2020-04-01T02:10:00Z">
                <w:pPr>
                  <w:jc w:val="both"/>
                </w:pPr>
              </w:pPrChange>
            </w:pPr>
            <w:ins w:id="1149" w:author="김 효준" w:date="2020-03-04T15:29:00Z">
              <w:r>
                <w:rPr>
                  <w:rFonts w:hint="eastAsia"/>
                  <w:lang w:eastAsia="ko-KR"/>
                </w:rPr>
                <w:t>Privacy Protection</w:t>
              </w:r>
            </w:ins>
          </w:p>
        </w:tc>
        <w:tc>
          <w:tcPr>
            <w:tcW w:w="798" w:type="dxa"/>
            <w:shd w:val="clear" w:color="auto" w:fill="auto"/>
            <w:vAlign w:val="center"/>
            <w:tcPrChange w:id="1150" w:author="JSong_rev1" w:date="2020-04-01T21:30:00Z">
              <w:tcPr>
                <w:tcW w:w="1148" w:type="dxa"/>
                <w:gridSpan w:val="3"/>
                <w:shd w:val="clear" w:color="auto" w:fill="auto"/>
                <w:vAlign w:val="center"/>
              </w:tcPr>
            </w:tcPrChange>
          </w:tcPr>
          <w:p w14:paraId="2E34552E" w14:textId="77777777" w:rsidR="00945A8C" w:rsidRPr="001F24B7" w:rsidRDefault="00945A8C">
            <w:pPr>
              <w:spacing w:after="0"/>
              <w:jc w:val="center"/>
              <w:rPr>
                <w:ins w:id="1151" w:author="김 효준" w:date="2020-03-04T15:29:00Z"/>
                <w:lang w:eastAsia="ko-KR"/>
              </w:rPr>
              <w:pPrChange w:id="1152" w:author="JSong_rev4" w:date="2020-04-01T02:10:00Z">
                <w:pPr>
                  <w:jc w:val="both"/>
                </w:pPr>
              </w:pPrChange>
            </w:pPr>
            <w:ins w:id="1153" w:author="김 효준" w:date="2020-03-04T15:29:00Z">
              <w:r>
                <w:rPr>
                  <w:rFonts w:hint="eastAsia"/>
                  <w:lang w:eastAsia="ko-KR"/>
                </w:rPr>
                <w:t>GF20</w:t>
              </w:r>
            </w:ins>
          </w:p>
        </w:tc>
        <w:tc>
          <w:tcPr>
            <w:tcW w:w="2242" w:type="dxa"/>
            <w:shd w:val="clear" w:color="auto" w:fill="auto"/>
            <w:vAlign w:val="center"/>
            <w:tcPrChange w:id="1154" w:author="JSong_rev1" w:date="2020-04-01T21:30:00Z">
              <w:tcPr>
                <w:tcW w:w="2146" w:type="dxa"/>
                <w:gridSpan w:val="2"/>
                <w:shd w:val="clear" w:color="auto" w:fill="auto"/>
                <w:vAlign w:val="center"/>
              </w:tcPr>
            </w:tcPrChange>
          </w:tcPr>
          <w:p w14:paraId="28B49AC2" w14:textId="77777777" w:rsidR="00945A8C" w:rsidRDefault="00945A8C">
            <w:pPr>
              <w:spacing w:after="0"/>
              <w:jc w:val="center"/>
              <w:rPr>
                <w:ins w:id="1155" w:author="김 효준" w:date="2020-03-04T15:29:00Z"/>
                <w:lang w:eastAsia="ko-KR"/>
              </w:rPr>
              <w:pPrChange w:id="1156" w:author="JSong_rev4" w:date="2020-04-01T02:10:00Z">
                <w:pPr>
                  <w:jc w:val="both"/>
                </w:pPr>
              </w:pPrChange>
            </w:pPr>
            <w:ins w:id="1157" w:author="김 효준" w:date="2020-03-04T15:30:00Z">
              <w:del w:id="1158" w:author="JSong_rev4" w:date="2020-04-01T02:27:00Z">
                <w:r w:rsidDel="00A14DDF">
                  <w:rPr>
                    <w:lang w:eastAsia="ko-KR"/>
                  </w:rPr>
                  <w:delText>D</w:delText>
                </w:r>
                <w:r w:rsidDel="00A14DDF">
                  <w:rPr>
                    <w:rFonts w:hint="eastAsia"/>
                    <w:lang w:eastAsia="ko-KR"/>
                  </w:rPr>
                  <w:delText xml:space="preserve">ata </w:delText>
                </w:r>
                <w:r w:rsidDel="00A14DDF">
                  <w:rPr>
                    <w:lang w:eastAsia="ko-KR"/>
                  </w:rPr>
                  <w:delText>encryption</w:delText>
                </w:r>
              </w:del>
            </w:ins>
            <w:ins w:id="1159" w:author="JSong_rev4" w:date="2020-04-01T02:27:00Z">
              <w:r w:rsidR="00A14DDF">
                <w:rPr>
                  <w:lang w:eastAsia="ko-KR"/>
                </w:rPr>
                <w:t>Anonymisation</w:t>
              </w:r>
            </w:ins>
          </w:p>
        </w:tc>
        <w:tc>
          <w:tcPr>
            <w:tcW w:w="905" w:type="dxa"/>
            <w:shd w:val="clear" w:color="auto" w:fill="auto"/>
            <w:vAlign w:val="center"/>
            <w:tcPrChange w:id="1160" w:author="JSong_rev1" w:date="2020-04-01T21:30:00Z">
              <w:tcPr>
                <w:tcW w:w="927" w:type="dxa"/>
                <w:gridSpan w:val="3"/>
                <w:shd w:val="clear" w:color="auto" w:fill="auto"/>
                <w:vAlign w:val="center"/>
              </w:tcPr>
            </w:tcPrChange>
          </w:tcPr>
          <w:p w14:paraId="33A1BE2C" w14:textId="77777777" w:rsidR="00945A8C" w:rsidRPr="002914F4" w:rsidRDefault="00945A8C">
            <w:pPr>
              <w:spacing w:after="0"/>
              <w:jc w:val="center"/>
              <w:rPr>
                <w:ins w:id="1161" w:author="김 효준" w:date="2020-03-04T15:29:00Z"/>
                <w:lang w:eastAsia="ko-KR"/>
              </w:rPr>
              <w:pPrChange w:id="1162" w:author="JSong_rev4" w:date="2020-04-01T02:10:00Z">
                <w:pPr>
                  <w:jc w:val="both"/>
                </w:pPr>
              </w:pPrChange>
            </w:pPr>
            <w:ins w:id="1163" w:author="김 효준" w:date="2020-03-04T15:30:00Z">
              <w:r>
                <w:rPr>
                  <w:lang w:eastAsia="ko-KR"/>
                </w:rPr>
                <w:t xml:space="preserve">6, </w:t>
              </w:r>
            </w:ins>
            <w:ins w:id="1164" w:author="김 효준" w:date="2020-03-04T16:49:00Z">
              <w:r>
                <w:rPr>
                  <w:lang w:eastAsia="ko-KR"/>
                </w:rPr>
                <w:t xml:space="preserve">24, </w:t>
              </w:r>
            </w:ins>
            <w:ins w:id="1165" w:author="김 효준" w:date="2020-03-04T15:30:00Z">
              <w:r>
                <w:rPr>
                  <w:lang w:eastAsia="ko-KR"/>
                </w:rPr>
                <w:t>25, 32</w:t>
              </w:r>
            </w:ins>
          </w:p>
        </w:tc>
        <w:tc>
          <w:tcPr>
            <w:tcW w:w="3809" w:type="dxa"/>
            <w:shd w:val="clear" w:color="auto" w:fill="auto"/>
            <w:vAlign w:val="center"/>
            <w:tcPrChange w:id="1166" w:author="JSong_rev1" w:date="2020-04-01T21:30:00Z">
              <w:tcPr>
                <w:tcW w:w="4225" w:type="dxa"/>
                <w:gridSpan w:val="5"/>
                <w:shd w:val="clear" w:color="auto" w:fill="auto"/>
                <w:vAlign w:val="center"/>
              </w:tcPr>
            </w:tcPrChange>
          </w:tcPr>
          <w:p w14:paraId="5F097294" w14:textId="77777777" w:rsidR="00A14DDF" w:rsidRPr="00A14DDF" w:rsidRDefault="00945A8C">
            <w:pPr>
              <w:overflowPunct/>
              <w:autoSpaceDE/>
              <w:autoSpaceDN/>
              <w:adjustRightInd/>
              <w:spacing w:after="0"/>
              <w:textAlignment w:val="auto"/>
              <w:rPr>
                <w:ins w:id="1167" w:author="김 효준" w:date="2020-03-04T15:29:00Z"/>
                <w:color w:val="212121"/>
                <w:rPrChange w:id="1168" w:author="JSong_rev4" w:date="2020-04-01T02:28:00Z">
                  <w:rPr>
                    <w:ins w:id="1169" w:author="김 효준" w:date="2020-03-04T15:29:00Z"/>
                    <w:lang w:eastAsia="ko-KR"/>
                  </w:rPr>
                </w:rPrChange>
              </w:rPr>
              <w:pPrChange w:id="1170" w:author="JSong_rev4" w:date="2020-04-01T02:27:00Z">
                <w:pPr>
                  <w:jc w:val="both"/>
                </w:pPr>
              </w:pPrChange>
            </w:pPr>
            <w:ins w:id="1171" w:author="김 효준" w:date="2020-03-04T16:56:00Z">
              <w:del w:id="1172" w:author="JSong_rev4" w:date="2020-04-01T02:28:00Z">
                <w:r w:rsidRPr="0091463D" w:rsidDel="00A14DDF">
                  <w:rPr>
                    <w:lang w:eastAsia="ko-KR"/>
                  </w:rPr>
                  <w:delText xml:space="preserve">Technical and </w:delText>
                </w:r>
              </w:del>
            </w:ins>
            <w:ins w:id="1173" w:author="김 효준" w:date="2020-03-04T16:57:00Z">
              <w:del w:id="1174" w:author="JSong_rev4" w:date="2020-04-01T02:28:00Z">
                <w:r w:rsidRPr="00422759" w:rsidDel="00A14DDF">
                  <w:rPr>
                    <w:lang w:eastAsia="ko-KR"/>
                    <w:rPrChange w:id="1175" w:author="김 효준" w:date="2020-03-04T17:06:00Z">
                      <w:rPr>
                        <w:rFonts w:ascii="Helvetica" w:hAnsi="Helvetica"/>
                        <w:color w:val="333333"/>
                        <w:shd w:val="clear" w:color="auto" w:fill="FFFFFF"/>
                      </w:rPr>
                    </w:rPrChange>
                  </w:rPr>
                  <w:delText>organisational</w:delText>
                </w:r>
              </w:del>
            </w:ins>
            <w:ins w:id="1176" w:author="김 효준" w:date="2020-03-04T16:56:00Z">
              <w:del w:id="1177" w:author="JSong_rev4" w:date="2020-04-01T02:28:00Z">
                <w:r w:rsidRPr="0091463D" w:rsidDel="00A14DDF">
                  <w:rPr>
                    <w:lang w:eastAsia="ko-KR"/>
                  </w:rPr>
                  <w:delText xml:space="preserve"> measures should be taken to protect personal information.</w:delText>
                </w:r>
              </w:del>
            </w:ins>
            <w:ins w:id="1178" w:author="JSong_rev4" w:date="2020-04-01T02:26:00Z">
              <w:r w:rsidR="00A14DDF">
                <w:rPr>
                  <w:color w:val="212121"/>
                </w:rPr>
                <w:t>D</w:t>
              </w:r>
            </w:ins>
            <w:ins w:id="1179" w:author="JSong_rev4" w:date="2020-04-01T02:25:00Z">
              <w:r w:rsidR="00A14DDF" w:rsidRPr="00A14DDF">
                <w:rPr>
                  <w:color w:val="212121"/>
                  <w:rPrChange w:id="1180" w:author="JSong_rev4" w:date="2020-04-01T02:26:00Z">
                    <w:rPr>
                      <w:rFonts w:ascii="Georgia" w:hAnsi="Georgia"/>
                      <w:color w:val="212121"/>
                      <w:sz w:val="36"/>
                      <w:szCs w:val="36"/>
                    </w:rPr>
                  </w:rPrChange>
                </w:rPr>
                <w:t>ata rendered anonymous in such a way that the data subject is not or no longer identifiable.</w:t>
              </w:r>
            </w:ins>
          </w:p>
        </w:tc>
      </w:tr>
      <w:tr w:rsidR="00945A8C" w14:paraId="3FE7D619" w14:textId="77777777" w:rsidTr="00FC502B">
        <w:trPr>
          <w:ins w:id="1181" w:author="김 효준" w:date="2020-03-04T15:29:00Z"/>
          <w:trPrChange w:id="1182" w:author="JSong_rev1" w:date="2020-04-01T21:30:00Z">
            <w:trPr>
              <w:gridAfter w:val="0"/>
            </w:trPr>
          </w:trPrChange>
        </w:trPr>
        <w:tc>
          <w:tcPr>
            <w:tcW w:w="1875" w:type="dxa"/>
            <w:vMerge/>
            <w:shd w:val="clear" w:color="auto" w:fill="auto"/>
            <w:vAlign w:val="center"/>
            <w:tcPrChange w:id="1183" w:author="JSong_rev1" w:date="2020-04-01T21:30:00Z">
              <w:tcPr>
                <w:tcW w:w="1183" w:type="dxa"/>
                <w:gridSpan w:val="4"/>
                <w:vMerge/>
                <w:shd w:val="clear" w:color="auto" w:fill="auto"/>
                <w:vAlign w:val="center"/>
              </w:tcPr>
            </w:tcPrChange>
          </w:tcPr>
          <w:p w14:paraId="4FE67432" w14:textId="77777777" w:rsidR="00945A8C" w:rsidRDefault="00945A8C">
            <w:pPr>
              <w:spacing w:after="0"/>
              <w:jc w:val="center"/>
              <w:rPr>
                <w:ins w:id="1184" w:author="김 효준" w:date="2020-03-04T15:29:00Z"/>
                <w:lang w:eastAsia="ko-KR"/>
              </w:rPr>
              <w:pPrChange w:id="1185" w:author="JSong_rev4" w:date="2020-04-01T02:10:00Z">
                <w:pPr>
                  <w:jc w:val="both"/>
                </w:pPr>
              </w:pPrChange>
            </w:pPr>
          </w:p>
        </w:tc>
        <w:tc>
          <w:tcPr>
            <w:tcW w:w="798" w:type="dxa"/>
            <w:shd w:val="clear" w:color="auto" w:fill="auto"/>
            <w:vAlign w:val="center"/>
            <w:tcPrChange w:id="1186" w:author="JSong_rev1" w:date="2020-04-01T21:30:00Z">
              <w:tcPr>
                <w:tcW w:w="1148" w:type="dxa"/>
                <w:gridSpan w:val="3"/>
                <w:shd w:val="clear" w:color="auto" w:fill="auto"/>
                <w:vAlign w:val="center"/>
              </w:tcPr>
            </w:tcPrChange>
          </w:tcPr>
          <w:p w14:paraId="57047C87" w14:textId="77777777" w:rsidR="00945A8C" w:rsidRPr="001F24B7" w:rsidRDefault="00945A8C">
            <w:pPr>
              <w:spacing w:after="0"/>
              <w:jc w:val="center"/>
              <w:rPr>
                <w:ins w:id="1187" w:author="김 효준" w:date="2020-03-04T15:29:00Z"/>
                <w:lang w:eastAsia="ko-KR"/>
              </w:rPr>
              <w:pPrChange w:id="1188" w:author="JSong_rev4" w:date="2020-04-01T02:10:00Z">
                <w:pPr>
                  <w:jc w:val="both"/>
                </w:pPr>
              </w:pPrChange>
            </w:pPr>
            <w:ins w:id="1189" w:author="김 효준" w:date="2020-03-04T15:29:00Z">
              <w:r>
                <w:rPr>
                  <w:rFonts w:hint="eastAsia"/>
                  <w:lang w:eastAsia="ko-KR"/>
                </w:rPr>
                <w:t>GF21</w:t>
              </w:r>
            </w:ins>
          </w:p>
        </w:tc>
        <w:tc>
          <w:tcPr>
            <w:tcW w:w="2242" w:type="dxa"/>
            <w:shd w:val="clear" w:color="auto" w:fill="auto"/>
            <w:vAlign w:val="center"/>
            <w:tcPrChange w:id="1190" w:author="JSong_rev1" w:date="2020-04-01T21:30:00Z">
              <w:tcPr>
                <w:tcW w:w="2146" w:type="dxa"/>
                <w:gridSpan w:val="2"/>
                <w:shd w:val="clear" w:color="auto" w:fill="auto"/>
                <w:vAlign w:val="center"/>
              </w:tcPr>
            </w:tcPrChange>
          </w:tcPr>
          <w:p w14:paraId="622A2321" w14:textId="77777777" w:rsidR="00945A8C" w:rsidRDefault="00945A8C">
            <w:pPr>
              <w:spacing w:after="0"/>
              <w:jc w:val="center"/>
              <w:rPr>
                <w:ins w:id="1191" w:author="김 효준" w:date="2020-03-04T15:29:00Z"/>
                <w:lang w:eastAsia="ko-KR"/>
              </w:rPr>
              <w:pPrChange w:id="1192" w:author="JSong_rev4" w:date="2020-04-01T02:10:00Z">
                <w:pPr>
                  <w:jc w:val="both"/>
                </w:pPr>
              </w:pPrChange>
            </w:pPr>
            <w:ins w:id="1193" w:author="김 효준" w:date="2020-03-04T15:30:00Z">
              <w:r>
                <w:rPr>
                  <w:rFonts w:hint="eastAsia"/>
                  <w:lang w:eastAsia="ko-KR"/>
                </w:rPr>
                <w:t>Pseudonymi</w:t>
              </w:r>
            </w:ins>
            <w:ins w:id="1194" w:author="JSong_rev4" w:date="2020-04-01T02:27:00Z">
              <w:r w:rsidR="00A14DDF">
                <w:rPr>
                  <w:lang w:eastAsia="ko-KR"/>
                </w:rPr>
                <w:t>sation</w:t>
              </w:r>
            </w:ins>
            <w:ins w:id="1195" w:author="김 효준" w:date="2020-03-04T15:30:00Z">
              <w:del w:id="1196" w:author="JSong_rev4" w:date="2020-04-01T02:27:00Z">
                <w:r w:rsidDel="00A14DDF">
                  <w:rPr>
                    <w:rFonts w:hint="eastAsia"/>
                    <w:lang w:eastAsia="ko-KR"/>
                  </w:rPr>
                  <w:delText>zer</w:delText>
                </w:r>
              </w:del>
            </w:ins>
          </w:p>
        </w:tc>
        <w:tc>
          <w:tcPr>
            <w:tcW w:w="905" w:type="dxa"/>
            <w:shd w:val="clear" w:color="auto" w:fill="auto"/>
            <w:vAlign w:val="center"/>
            <w:tcPrChange w:id="1197" w:author="JSong_rev1" w:date="2020-04-01T21:30:00Z">
              <w:tcPr>
                <w:tcW w:w="927" w:type="dxa"/>
                <w:gridSpan w:val="3"/>
                <w:shd w:val="clear" w:color="auto" w:fill="auto"/>
                <w:vAlign w:val="center"/>
              </w:tcPr>
            </w:tcPrChange>
          </w:tcPr>
          <w:p w14:paraId="05928BE6" w14:textId="77777777" w:rsidR="00945A8C" w:rsidRPr="002914F4" w:rsidRDefault="00945A8C">
            <w:pPr>
              <w:spacing w:after="0"/>
              <w:jc w:val="center"/>
              <w:rPr>
                <w:ins w:id="1198" w:author="김 효준" w:date="2020-03-04T15:29:00Z"/>
                <w:lang w:eastAsia="ko-KR"/>
              </w:rPr>
              <w:pPrChange w:id="1199" w:author="JSong_rev4" w:date="2020-04-01T02:10:00Z">
                <w:pPr>
                  <w:jc w:val="both"/>
                </w:pPr>
              </w:pPrChange>
            </w:pPr>
            <w:ins w:id="1200" w:author="김 효준" w:date="2020-03-04T15:30:00Z">
              <w:r>
                <w:rPr>
                  <w:lang w:eastAsia="ko-KR"/>
                </w:rPr>
                <w:t>5, 6,</w:t>
              </w:r>
            </w:ins>
            <w:ins w:id="1201" w:author="김 효준" w:date="2020-03-04T16:50:00Z">
              <w:r>
                <w:rPr>
                  <w:lang w:eastAsia="ko-KR"/>
                </w:rPr>
                <w:t xml:space="preserve"> 24</w:t>
              </w:r>
            </w:ins>
            <w:ins w:id="1202" w:author="김 효준" w:date="2020-03-04T15:30:00Z">
              <w:r>
                <w:rPr>
                  <w:lang w:eastAsia="ko-KR"/>
                </w:rPr>
                <w:t xml:space="preserve"> 25, </w:t>
              </w:r>
              <w:r>
                <w:rPr>
                  <w:rFonts w:hint="eastAsia"/>
                  <w:lang w:eastAsia="ko-KR"/>
                </w:rPr>
                <w:t>32</w:t>
              </w:r>
            </w:ins>
          </w:p>
        </w:tc>
        <w:tc>
          <w:tcPr>
            <w:tcW w:w="3809" w:type="dxa"/>
            <w:shd w:val="clear" w:color="auto" w:fill="auto"/>
            <w:vAlign w:val="center"/>
            <w:tcPrChange w:id="1203" w:author="JSong_rev1" w:date="2020-04-01T21:30:00Z">
              <w:tcPr>
                <w:tcW w:w="4225" w:type="dxa"/>
                <w:gridSpan w:val="5"/>
                <w:shd w:val="clear" w:color="auto" w:fill="auto"/>
                <w:vAlign w:val="center"/>
              </w:tcPr>
            </w:tcPrChange>
          </w:tcPr>
          <w:p w14:paraId="620DA10A" w14:textId="77777777" w:rsidR="00945A8C" w:rsidRDefault="00A14DDF">
            <w:pPr>
              <w:spacing w:after="0"/>
              <w:rPr>
                <w:ins w:id="1204" w:author="김 효준" w:date="2020-03-04T15:29:00Z"/>
                <w:lang w:eastAsia="ko-KR"/>
              </w:rPr>
              <w:pPrChange w:id="1205" w:author="JSong_rev4" w:date="2020-04-01T02:10:00Z">
                <w:pPr>
                  <w:jc w:val="both"/>
                </w:pPr>
              </w:pPrChange>
            </w:pPr>
            <w:ins w:id="1206" w:author="JSong_rev4" w:date="2020-04-01T02:28:00Z">
              <w:r>
                <w:rPr>
                  <w:color w:val="212121"/>
                </w:rPr>
                <w:t>T</w:t>
              </w:r>
              <w:r w:rsidRPr="00443F85">
                <w:rPr>
                  <w:color w:val="212121"/>
                </w:rPr>
                <w:t>he processing of personal data in such a way that the data can no longer be attributed to a specific data subject without the use of additional information.</w:t>
              </w:r>
            </w:ins>
          </w:p>
        </w:tc>
      </w:tr>
      <w:tr w:rsidR="00945A8C" w14:paraId="392E894A" w14:textId="77777777" w:rsidTr="00FC502B">
        <w:trPr>
          <w:ins w:id="1207" w:author="김 효준" w:date="2020-03-04T17:07:00Z"/>
          <w:trPrChange w:id="1208" w:author="JSong_rev1" w:date="2020-04-01T21:30:00Z">
            <w:trPr>
              <w:gridAfter w:val="0"/>
            </w:trPr>
          </w:trPrChange>
        </w:trPr>
        <w:tc>
          <w:tcPr>
            <w:tcW w:w="1875" w:type="dxa"/>
            <w:vMerge/>
            <w:shd w:val="clear" w:color="auto" w:fill="auto"/>
            <w:vAlign w:val="center"/>
            <w:tcPrChange w:id="1209" w:author="JSong_rev1" w:date="2020-04-01T21:30:00Z">
              <w:tcPr>
                <w:tcW w:w="1183" w:type="dxa"/>
                <w:gridSpan w:val="4"/>
                <w:vMerge/>
                <w:shd w:val="clear" w:color="auto" w:fill="auto"/>
                <w:vAlign w:val="center"/>
              </w:tcPr>
            </w:tcPrChange>
          </w:tcPr>
          <w:p w14:paraId="3C0D5247" w14:textId="77777777" w:rsidR="00945A8C" w:rsidRDefault="00945A8C">
            <w:pPr>
              <w:spacing w:after="0"/>
              <w:jc w:val="center"/>
              <w:rPr>
                <w:ins w:id="1210" w:author="김 효준" w:date="2020-03-04T17:07:00Z"/>
                <w:lang w:eastAsia="ko-KR"/>
              </w:rPr>
              <w:pPrChange w:id="1211" w:author="JSong_rev4" w:date="2020-04-01T02:10:00Z">
                <w:pPr>
                  <w:jc w:val="center"/>
                </w:pPr>
              </w:pPrChange>
            </w:pPr>
          </w:p>
        </w:tc>
        <w:tc>
          <w:tcPr>
            <w:tcW w:w="798" w:type="dxa"/>
            <w:shd w:val="clear" w:color="auto" w:fill="auto"/>
            <w:vAlign w:val="center"/>
            <w:tcPrChange w:id="1212" w:author="JSong_rev1" w:date="2020-04-01T21:30:00Z">
              <w:tcPr>
                <w:tcW w:w="1148" w:type="dxa"/>
                <w:gridSpan w:val="3"/>
                <w:shd w:val="clear" w:color="auto" w:fill="auto"/>
                <w:vAlign w:val="center"/>
              </w:tcPr>
            </w:tcPrChange>
          </w:tcPr>
          <w:p w14:paraId="661A356C" w14:textId="77777777" w:rsidR="00945A8C" w:rsidRDefault="00945A8C">
            <w:pPr>
              <w:spacing w:after="0"/>
              <w:jc w:val="center"/>
              <w:rPr>
                <w:ins w:id="1213" w:author="김 효준" w:date="2020-03-04T17:07:00Z"/>
                <w:lang w:eastAsia="ko-KR"/>
              </w:rPr>
              <w:pPrChange w:id="1214" w:author="JSong_rev4" w:date="2020-04-01T02:10:00Z">
                <w:pPr>
                  <w:jc w:val="center"/>
                </w:pPr>
              </w:pPrChange>
            </w:pPr>
            <w:ins w:id="1215" w:author="김 효준" w:date="2020-03-04T17:07:00Z">
              <w:r>
                <w:rPr>
                  <w:rFonts w:hint="eastAsia"/>
                  <w:lang w:eastAsia="ko-KR"/>
                </w:rPr>
                <w:t>GF22</w:t>
              </w:r>
            </w:ins>
          </w:p>
        </w:tc>
        <w:tc>
          <w:tcPr>
            <w:tcW w:w="2242" w:type="dxa"/>
            <w:shd w:val="clear" w:color="auto" w:fill="auto"/>
            <w:vAlign w:val="center"/>
            <w:tcPrChange w:id="1216" w:author="JSong_rev1" w:date="2020-04-01T21:30:00Z">
              <w:tcPr>
                <w:tcW w:w="2146" w:type="dxa"/>
                <w:gridSpan w:val="2"/>
                <w:shd w:val="clear" w:color="auto" w:fill="auto"/>
                <w:vAlign w:val="center"/>
              </w:tcPr>
            </w:tcPrChange>
          </w:tcPr>
          <w:p w14:paraId="168062F4" w14:textId="77777777" w:rsidR="00945A8C" w:rsidRDefault="00945A8C">
            <w:pPr>
              <w:spacing w:after="0"/>
              <w:jc w:val="center"/>
              <w:rPr>
                <w:ins w:id="1217" w:author="김 효준" w:date="2020-03-04T17:07:00Z"/>
                <w:lang w:eastAsia="ko-KR"/>
              </w:rPr>
              <w:pPrChange w:id="1218" w:author="JSong_rev4" w:date="2020-04-01T02:10:00Z">
                <w:pPr>
                  <w:jc w:val="center"/>
                </w:pPr>
              </w:pPrChange>
            </w:pPr>
            <w:ins w:id="1219" w:author="김 효준" w:date="2020-03-04T17:07:00Z">
              <w:r>
                <w:rPr>
                  <w:rFonts w:hint="eastAsia"/>
                  <w:lang w:eastAsia="ko-KR"/>
                </w:rPr>
                <w:t>Risk detection function</w:t>
              </w:r>
            </w:ins>
          </w:p>
        </w:tc>
        <w:tc>
          <w:tcPr>
            <w:tcW w:w="905" w:type="dxa"/>
            <w:shd w:val="clear" w:color="auto" w:fill="auto"/>
            <w:vAlign w:val="center"/>
            <w:tcPrChange w:id="1220" w:author="JSong_rev1" w:date="2020-04-01T21:30:00Z">
              <w:tcPr>
                <w:tcW w:w="927" w:type="dxa"/>
                <w:gridSpan w:val="3"/>
                <w:shd w:val="clear" w:color="auto" w:fill="auto"/>
                <w:vAlign w:val="center"/>
              </w:tcPr>
            </w:tcPrChange>
          </w:tcPr>
          <w:p w14:paraId="5660E1A3" w14:textId="77777777" w:rsidR="00945A8C" w:rsidRDefault="00945A8C">
            <w:pPr>
              <w:spacing w:after="0"/>
              <w:jc w:val="center"/>
              <w:rPr>
                <w:ins w:id="1221" w:author="김 효준" w:date="2020-03-04T17:07:00Z"/>
                <w:lang w:eastAsia="ko-KR"/>
              </w:rPr>
              <w:pPrChange w:id="1222" w:author="JSong_rev4" w:date="2020-04-01T02:10:00Z">
                <w:pPr>
                  <w:jc w:val="center"/>
                </w:pPr>
              </w:pPrChange>
            </w:pPr>
            <w:ins w:id="1223" w:author="김 효준" w:date="2020-03-04T17:07:00Z">
              <w:r>
                <w:rPr>
                  <w:rFonts w:hint="eastAsia"/>
                  <w:lang w:eastAsia="ko-KR"/>
                </w:rPr>
                <w:t>25</w:t>
              </w:r>
              <w:r>
                <w:rPr>
                  <w:lang w:eastAsia="ko-KR"/>
                </w:rPr>
                <w:t>, 32</w:t>
              </w:r>
            </w:ins>
          </w:p>
        </w:tc>
        <w:tc>
          <w:tcPr>
            <w:tcW w:w="3809" w:type="dxa"/>
            <w:shd w:val="clear" w:color="auto" w:fill="auto"/>
            <w:vAlign w:val="center"/>
            <w:tcPrChange w:id="1224" w:author="JSong_rev1" w:date="2020-04-01T21:30:00Z">
              <w:tcPr>
                <w:tcW w:w="4225" w:type="dxa"/>
                <w:gridSpan w:val="5"/>
                <w:shd w:val="clear" w:color="auto" w:fill="auto"/>
                <w:vAlign w:val="center"/>
              </w:tcPr>
            </w:tcPrChange>
          </w:tcPr>
          <w:p w14:paraId="5DBD107E" w14:textId="77777777" w:rsidR="00945A8C" w:rsidRDefault="00A14DDF">
            <w:pPr>
              <w:spacing w:after="0"/>
              <w:rPr>
                <w:ins w:id="1225" w:author="김 효준" w:date="2020-03-04T17:07:00Z"/>
                <w:lang w:eastAsia="ko-KR"/>
              </w:rPr>
              <w:pPrChange w:id="1226" w:author="JSong_rev4" w:date="2020-04-01T02:10:00Z">
                <w:pPr>
                  <w:jc w:val="both"/>
                </w:pPr>
              </w:pPrChange>
            </w:pPr>
            <w:ins w:id="1227" w:author="JSong_rev4" w:date="2020-04-01T02:28:00Z">
              <w:r w:rsidRPr="0091463D">
                <w:rPr>
                  <w:lang w:eastAsia="ko-KR"/>
                </w:rPr>
                <w:t xml:space="preserve">Technical and </w:t>
              </w:r>
              <w:r w:rsidRPr="00443F85">
                <w:rPr>
                  <w:lang w:eastAsia="ko-KR"/>
                </w:rPr>
                <w:t>organisational</w:t>
              </w:r>
              <w:r w:rsidRPr="0091463D">
                <w:rPr>
                  <w:lang w:eastAsia="ko-KR"/>
                </w:rPr>
                <w:t xml:space="preserve"> measures should be taken to protect personal information.</w:t>
              </w:r>
            </w:ins>
          </w:p>
        </w:tc>
      </w:tr>
      <w:tr w:rsidR="00945A8C" w14:paraId="3E225FAE" w14:textId="77777777" w:rsidTr="00FC502B">
        <w:trPr>
          <w:ins w:id="1228" w:author="김 효준" w:date="2020-03-04T15:29:00Z"/>
        </w:trPr>
        <w:tc>
          <w:tcPr>
            <w:tcW w:w="1875" w:type="dxa"/>
            <w:vMerge/>
            <w:shd w:val="clear" w:color="auto" w:fill="auto"/>
            <w:vAlign w:val="center"/>
            <w:tcPrChange w:id="1229" w:author="JSong_rev1" w:date="2020-04-01T21:30:00Z">
              <w:tcPr>
                <w:tcW w:w="1183" w:type="dxa"/>
                <w:gridSpan w:val="3"/>
                <w:vMerge/>
                <w:shd w:val="clear" w:color="auto" w:fill="auto"/>
              </w:tcPr>
            </w:tcPrChange>
          </w:tcPr>
          <w:p w14:paraId="4955BBB7" w14:textId="77777777" w:rsidR="00945A8C" w:rsidRDefault="00945A8C">
            <w:pPr>
              <w:spacing w:after="0"/>
              <w:jc w:val="center"/>
              <w:rPr>
                <w:ins w:id="1230" w:author="김 효준" w:date="2020-03-04T15:29:00Z"/>
                <w:lang w:eastAsia="ko-KR"/>
              </w:rPr>
              <w:pPrChange w:id="1231" w:author="JSong_rev4" w:date="2020-04-01T02:10:00Z">
                <w:pPr>
                  <w:jc w:val="both"/>
                </w:pPr>
              </w:pPrChange>
            </w:pPr>
          </w:p>
        </w:tc>
        <w:tc>
          <w:tcPr>
            <w:tcW w:w="798" w:type="dxa"/>
            <w:shd w:val="clear" w:color="auto" w:fill="auto"/>
            <w:vAlign w:val="center"/>
            <w:tcPrChange w:id="1232" w:author="JSong_rev1" w:date="2020-04-01T21:30:00Z">
              <w:tcPr>
                <w:tcW w:w="1205" w:type="dxa"/>
                <w:gridSpan w:val="3"/>
                <w:shd w:val="clear" w:color="auto" w:fill="auto"/>
              </w:tcPr>
            </w:tcPrChange>
          </w:tcPr>
          <w:p w14:paraId="790F4188" w14:textId="77777777" w:rsidR="00945A8C" w:rsidRPr="001F24B7" w:rsidRDefault="00945A8C">
            <w:pPr>
              <w:spacing w:after="0"/>
              <w:jc w:val="center"/>
              <w:rPr>
                <w:ins w:id="1233" w:author="김 효준" w:date="2020-03-04T15:29:00Z"/>
                <w:lang w:eastAsia="ko-KR"/>
              </w:rPr>
              <w:pPrChange w:id="1234" w:author="JSong_rev4" w:date="2020-04-01T02:10:00Z">
                <w:pPr>
                  <w:jc w:val="both"/>
                </w:pPr>
              </w:pPrChange>
            </w:pPr>
            <w:ins w:id="1235" w:author="김 효준" w:date="2020-03-04T15:29:00Z">
              <w:r>
                <w:rPr>
                  <w:rFonts w:hint="eastAsia"/>
                  <w:lang w:eastAsia="ko-KR"/>
                </w:rPr>
                <w:t>GF23</w:t>
              </w:r>
            </w:ins>
          </w:p>
        </w:tc>
        <w:tc>
          <w:tcPr>
            <w:tcW w:w="2242" w:type="dxa"/>
            <w:shd w:val="clear" w:color="auto" w:fill="auto"/>
            <w:vAlign w:val="center"/>
            <w:tcPrChange w:id="1236" w:author="JSong_rev1" w:date="2020-04-01T21:30:00Z">
              <w:tcPr>
                <w:tcW w:w="2746" w:type="dxa"/>
                <w:gridSpan w:val="5"/>
                <w:shd w:val="clear" w:color="auto" w:fill="auto"/>
                <w:vAlign w:val="center"/>
              </w:tcPr>
            </w:tcPrChange>
          </w:tcPr>
          <w:p w14:paraId="5951E761" w14:textId="77777777" w:rsidR="00945A8C" w:rsidRDefault="00945A8C">
            <w:pPr>
              <w:spacing w:after="0"/>
              <w:jc w:val="center"/>
              <w:rPr>
                <w:ins w:id="1237" w:author="김 효준" w:date="2020-03-04T15:29:00Z"/>
                <w:lang w:eastAsia="ko-KR"/>
              </w:rPr>
              <w:pPrChange w:id="1238" w:author="JSong_rev4" w:date="2020-04-01T02:10:00Z">
                <w:pPr>
                  <w:jc w:val="both"/>
                </w:pPr>
              </w:pPrChange>
            </w:pPr>
            <w:ins w:id="1239" w:author="김 효준" w:date="2020-03-04T15:30:00Z">
              <w:r>
                <w:rPr>
                  <w:lang w:eastAsia="ko-KR"/>
                </w:rPr>
                <w:t>B</w:t>
              </w:r>
              <w:r>
                <w:rPr>
                  <w:rFonts w:hint="eastAsia"/>
                  <w:lang w:eastAsia="ko-KR"/>
                </w:rPr>
                <w:t xml:space="preserve">ackground </w:t>
              </w:r>
              <w:r>
                <w:rPr>
                  <w:lang w:eastAsia="ko-KR"/>
                </w:rPr>
                <w:t>storage</w:t>
              </w:r>
            </w:ins>
          </w:p>
        </w:tc>
        <w:tc>
          <w:tcPr>
            <w:tcW w:w="905" w:type="dxa"/>
            <w:shd w:val="clear" w:color="auto" w:fill="auto"/>
            <w:vAlign w:val="center"/>
            <w:tcPrChange w:id="1240" w:author="JSong_rev1" w:date="2020-04-01T21:30:00Z">
              <w:tcPr>
                <w:tcW w:w="927" w:type="dxa"/>
                <w:gridSpan w:val="4"/>
                <w:shd w:val="clear" w:color="auto" w:fill="auto"/>
              </w:tcPr>
            </w:tcPrChange>
          </w:tcPr>
          <w:p w14:paraId="36266083" w14:textId="77777777" w:rsidR="00945A8C" w:rsidRPr="002914F4" w:rsidRDefault="00945A8C">
            <w:pPr>
              <w:spacing w:after="0"/>
              <w:jc w:val="center"/>
              <w:rPr>
                <w:ins w:id="1241" w:author="김 효준" w:date="2020-03-04T15:29:00Z"/>
                <w:lang w:eastAsia="ko-KR"/>
              </w:rPr>
              <w:pPrChange w:id="1242" w:author="JSong_rev4" w:date="2020-04-01T02:10:00Z">
                <w:pPr>
                  <w:jc w:val="both"/>
                </w:pPr>
              </w:pPrChange>
            </w:pPr>
            <w:ins w:id="1243" w:author="김 효준" w:date="2020-03-04T15:30:00Z">
              <w:r>
                <w:rPr>
                  <w:rFonts w:hint="eastAsia"/>
                  <w:lang w:eastAsia="ko-KR"/>
                </w:rPr>
                <w:t>5, 32</w:t>
              </w:r>
            </w:ins>
          </w:p>
        </w:tc>
        <w:tc>
          <w:tcPr>
            <w:tcW w:w="3809" w:type="dxa"/>
            <w:shd w:val="clear" w:color="auto" w:fill="auto"/>
            <w:vAlign w:val="center"/>
            <w:tcPrChange w:id="1244" w:author="JSong_rev1" w:date="2020-04-01T21:30:00Z">
              <w:tcPr>
                <w:tcW w:w="3794" w:type="dxa"/>
                <w:gridSpan w:val="4"/>
                <w:shd w:val="clear" w:color="auto" w:fill="auto"/>
              </w:tcPr>
            </w:tcPrChange>
          </w:tcPr>
          <w:p w14:paraId="7951471F" w14:textId="77777777" w:rsidR="00945A8C" w:rsidRPr="00FF7F85" w:rsidRDefault="00945A8C">
            <w:pPr>
              <w:spacing w:after="0"/>
              <w:rPr>
                <w:ins w:id="1245" w:author="김 효준" w:date="2020-03-04T15:29:00Z"/>
                <w:lang w:val="en-US" w:eastAsia="ko-KR"/>
                <w:rPrChange w:id="1246" w:author="JSong_rev1" w:date="2020-04-02T01:35:00Z">
                  <w:rPr>
                    <w:ins w:id="1247" w:author="김 효준" w:date="2020-03-04T15:29:00Z"/>
                    <w:lang w:eastAsia="ko-KR"/>
                  </w:rPr>
                </w:rPrChange>
              </w:rPr>
              <w:pPrChange w:id="1248" w:author="JSong_rev4" w:date="2020-04-01T02:10:00Z">
                <w:pPr>
                  <w:jc w:val="both"/>
                </w:pPr>
              </w:pPrChange>
            </w:pPr>
            <w:ins w:id="1249" w:author="김 효준" w:date="2020-03-04T17:05:00Z">
              <w:r>
                <w:rPr>
                  <w:lang w:eastAsia="ko-KR"/>
                </w:rPr>
                <w:t>T</w:t>
              </w:r>
              <w:r w:rsidRPr="0086234C">
                <w:rPr>
                  <w:lang w:eastAsia="ko-KR"/>
                </w:rPr>
                <w:t xml:space="preserve">he </w:t>
              </w:r>
              <w:r w:rsidRPr="0091463D">
                <w:rPr>
                  <w:lang w:eastAsia="ko-KR"/>
                </w:rPr>
                <w:t xml:space="preserve">Technical and </w:t>
              </w:r>
              <w:r w:rsidRPr="00422759">
                <w:rPr>
                  <w:lang w:eastAsia="ko-KR"/>
                  <w:rPrChange w:id="1250" w:author="김 효준" w:date="2020-03-04T17:06:00Z">
                    <w:rPr>
                      <w:rFonts w:ascii="Helvetica" w:hAnsi="Helvetica"/>
                      <w:color w:val="333333"/>
                      <w:shd w:val="clear" w:color="auto" w:fill="FFFFFF"/>
                    </w:rPr>
                  </w:rPrChange>
                </w:rPr>
                <w:t>organisational</w:t>
              </w:r>
              <w:r w:rsidRPr="0091463D">
                <w:rPr>
                  <w:lang w:eastAsia="ko-KR"/>
                </w:rPr>
                <w:t xml:space="preserve"> measures</w:t>
              </w:r>
              <w:r>
                <w:rPr>
                  <w:lang w:eastAsia="ko-KR"/>
                </w:rPr>
                <w:t xml:space="preserve"> shall be taken</w:t>
              </w:r>
              <w:r w:rsidRPr="0086234C">
                <w:rPr>
                  <w:lang w:eastAsia="ko-KR"/>
                </w:rPr>
                <w:t xml:space="preserve"> to ensure the ongoing confidentiality, integrity, availability, and resilience of processing systems and services;</w:t>
              </w:r>
            </w:ins>
          </w:p>
        </w:tc>
      </w:tr>
    </w:tbl>
    <w:p w14:paraId="47BD73F2" w14:textId="77777777" w:rsidR="005B3A54" w:rsidRDefault="005B3A54">
      <w:pPr>
        <w:jc w:val="both"/>
        <w:rPr>
          <w:ins w:id="1251" w:author="김 효준" w:date="2020-03-04T14:33:00Z"/>
          <w:lang w:eastAsia="ko-KR"/>
        </w:rPr>
        <w:pPrChange w:id="1252" w:author="김 효준" w:date="2020-03-03T11:04:00Z">
          <w:pPr>
            <w:pStyle w:val="Heading2"/>
          </w:pPr>
        </w:pPrChange>
      </w:pPr>
    </w:p>
    <w:p w14:paraId="4A15EDAB" w14:textId="77777777" w:rsidR="00BE2951" w:rsidDel="00235EF0" w:rsidRDefault="00BE2951">
      <w:pPr>
        <w:jc w:val="both"/>
        <w:rPr>
          <w:ins w:id="1253" w:author="김 효준" w:date="2020-03-03T17:26:00Z"/>
          <w:del w:id="1254" w:author="김 효준" w:date="2020-03-04T11:45:00Z"/>
          <w:lang w:eastAsia="ko-KR"/>
        </w:rPr>
        <w:pPrChange w:id="1255" w:author="김 효준" w:date="2020-03-03T11:04:00Z">
          <w:pPr>
            <w:pStyle w:val="Heading2"/>
          </w:pPr>
        </w:pPrChange>
      </w:pPr>
    </w:p>
    <w:p w14:paraId="464BA265" w14:textId="77777777" w:rsidR="001E76AC" w:rsidRDefault="001E76AC" w:rsidP="001E76AC"/>
    <w:p w14:paraId="5EA1DE65" w14:textId="77777777" w:rsidR="001E76AC" w:rsidRDefault="001E76AC" w:rsidP="001E76AC">
      <w:pPr>
        <w:pStyle w:val="Heading2"/>
      </w:pPr>
      <w:r>
        <w:t>7.</w:t>
      </w:r>
      <w:ins w:id="1256" w:author="JSong_rev4" w:date="2020-04-01T11:09:00Z">
        <w:r>
          <w:rPr>
            <w:lang w:val="en-US"/>
          </w:rPr>
          <w:t>3</w:t>
        </w:r>
      </w:ins>
      <w:del w:id="1257" w:author="JSong_rev4" w:date="2020-04-01T11:09:00Z">
        <w:r w:rsidDel="001E76AC">
          <w:delText>2</w:delText>
        </w:r>
      </w:del>
      <w:r>
        <w:tab/>
        <w:t xml:space="preserve">Unsupported </w:t>
      </w:r>
      <w:ins w:id="1258" w:author="JSong_rev4" w:date="2020-04-01T11:13:00Z">
        <w:r>
          <w:rPr>
            <w:lang w:val="en-US"/>
          </w:rPr>
          <w:t xml:space="preserve">GDPR features and </w:t>
        </w:r>
      </w:ins>
      <w:r>
        <w:t>Key Privacy Issues</w:t>
      </w:r>
    </w:p>
    <w:p w14:paraId="02DDC381" w14:textId="77777777" w:rsidR="001E76AC" w:rsidRPr="00594E97" w:rsidRDefault="001E76AC" w:rsidP="001E76AC">
      <w:pPr>
        <w:rPr>
          <w:rFonts w:eastAsia="SimSun"/>
          <w:i/>
          <w:color w:val="FF0000"/>
          <w:lang w:eastAsia="zh-CN"/>
        </w:rPr>
      </w:pPr>
      <w:r>
        <w:rPr>
          <w:i/>
          <w:color w:val="FF0000"/>
        </w:rPr>
        <w:t xml:space="preserve">Editor’s Note: This section describes unsupported key privacy issues related to privacy regulations.  </w:t>
      </w:r>
    </w:p>
    <w:p w14:paraId="10A1D42E" w14:textId="77777777" w:rsidR="001E76AC" w:rsidRDefault="001E76AC" w:rsidP="00CA4B5C">
      <w:pPr>
        <w:jc w:val="both"/>
        <w:rPr>
          <w:ins w:id="1259" w:author="JSong_rev4" w:date="2020-04-01T11:10:00Z"/>
        </w:rPr>
      </w:pPr>
      <w:ins w:id="1260" w:author="JSong_rev4" w:date="2020-04-01T11:12:00Z">
        <w:r>
          <w:rPr>
            <w:lang w:val="en-US" w:eastAsia="ko-KR"/>
          </w:rPr>
          <w:t xml:space="preserve">The following table lists </w:t>
        </w:r>
      </w:ins>
      <w:ins w:id="1261" w:author="JSong_rev4" w:date="2020-04-01T11:13:00Z">
        <w:r>
          <w:rPr>
            <w:lang w:val="en-US" w:eastAsia="ko-KR"/>
          </w:rPr>
          <w:t xml:space="preserve">up potential requirements that oneM2M may consider to support GDPR relevant features.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683"/>
        <w:gridCol w:w="6741"/>
      </w:tblGrid>
      <w:tr w:rsidR="001E76AC" w14:paraId="768B482D" w14:textId="77777777" w:rsidTr="00F00CE8">
        <w:trPr>
          <w:ins w:id="1262" w:author="JSong_rev4" w:date="2020-04-01T11:10:00Z"/>
        </w:trPr>
        <w:tc>
          <w:tcPr>
            <w:tcW w:w="1205" w:type="dxa"/>
            <w:shd w:val="clear" w:color="auto" w:fill="auto"/>
            <w:vAlign w:val="center"/>
          </w:tcPr>
          <w:p w14:paraId="2B55918D" w14:textId="77777777" w:rsidR="001E76AC" w:rsidRPr="001F24B7" w:rsidRDefault="001E76AC">
            <w:pPr>
              <w:spacing w:after="0"/>
              <w:jc w:val="center"/>
              <w:rPr>
                <w:ins w:id="1263" w:author="JSong_rev4" w:date="2020-04-01T11:10:00Z"/>
                <w:lang w:eastAsia="ko-KR"/>
              </w:rPr>
              <w:pPrChange w:id="1264" w:author="JSong_rev4" w:date="2020-04-01T02:10:00Z">
                <w:pPr>
                  <w:jc w:val="center"/>
                </w:pPr>
              </w:pPrChange>
            </w:pPr>
            <w:ins w:id="1265" w:author="JSong_rev4" w:date="2020-04-01T11:10:00Z">
              <w:del w:id="1266" w:author="JSong_rev4" w:date="2020-04-01T11:07:00Z">
                <w:r w:rsidDel="001E76AC">
                  <w:rPr>
                    <w:rFonts w:hint="eastAsia"/>
                    <w:lang w:eastAsia="ko-KR"/>
                  </w:rPr>
                  <w:delText xml:space="preserve">GDPR </w:delText>
                </w:r>
              </w:del>
              <w:r>
                <w:rPr>
                  <w:rFonts w:hint="eastAsia"/>
                  <w:lang w:eastAsia="ko-KR"/>
                </w:rPr>
                <w:t>Feature</w:t>
              </w:r>
              <w:r>
                <w:rPr>
                  <w:lang w:eastAsia="ko-KR"/>
                </w:rPr>
                <w:t>(GF)</w:t>
              </w:r>
              <w:r>
                <w:rPr>
                  <w:rFonts w:hint="eastAsia"/>
                  <w:lang w:eastAsia="ko-KR"/>
                </w:rPr>
                <w:t xml:space="preserve"> No.</w:t>
              </w:r>
            </w:ins>
          </w:p>
        </w:tc>
        <w:tc>
          <w:tcPr>
            <w:tcW w:w="1683" w:type="dxa"/>
            <w:shd w:val="clear" w:color="auto" w:fill="auto"/>
            <w:vAlign w:val="center"/>
          </w:tcPr>
          <w:p w14:paraId="0CBD987B" w14:textId="77777777" w:rsidR="001E76AC" w:rsidRDefault="001E76AC">
            <w:pPr>
              <w:spacing w:after="0"/>
              <w:jc w:val="center"/>
              <w:rPr>
                <w:ins w:id="1267" w:author="JSong_rev4" w:date="2020-04-01T11:10:00Z"/>
                <w:lang w:eastAsia="ko-KR"/>
              </w:rPr>
              <w:pPrChange w:id="1268" w:author="JSong_rev4" w:date="2020-04-01T02:10:00Z">
                <w:pPr>
                  <w:jc w:val="center"/>
                </w:pPr>
              </w:pPrChange>
            </w:pPr>
            <w:ins w:id="1269" w:author="JSong_rev4" w:date="2020-04-01T11:10:00Z">
              <w:del w:id="1270" w:author="JSong_rev4" w:date="2020-04-01T11:07:00Z">
                <w:r w:rsidDel="001E76AC">
                  <w:rPr>
                    <w:lang w:eastAsia="ko-KR"/>
                  </w:rPr>
                  <w:delText xml:space="preserve">Is </w:delText>
                </w:r>
                <w:r w:rsidDel="001E76AC">
                  <w:rPr>
                    <w:rFonts w:hint="eastAsia"/>
                    <w:lang w:eastAsia="ko-KR"/>
                  </w:rPr>
                  <w:delText>oneM2M comp</w:delText>
                </w:r>
                <w:r w:rsidDel="001E76AC">
                  <w:rPr>
                    <w:lang w:eastAsia="ko-KR"/>
                  </w:rPr>
                  <w:delText>l</w:delText>
                </w:r>
                <w:r w:rsidDel="001E76AC">
                  <w:rPr>
                    <w:rFonts w:hint="eastAsia"/>
                    <w:lang w:eastAsia="ko-KR"/>
                  </w:rPr>
                  <w:delText>y with GDPR</w:delText>
                </w:r>
                <w:r w:rsidDel="001E76AC">
                  <w:rPr>
                    <w:lang w:eastAsia="ko-KR"/>
                  </w:rPr>
                  <w:delText xml:space="preserve"> Feature?</w:delText>
                </w:r>
              </w:del>
              <w:r>
                <w:rPr>
                  <w:lang w:eastAsia="ko-KR"/>
                </w:rPr>
                <w:t>oneM2M support</w:t>
              </w:r>
            </w:ins>
          </w:p>
        </w:tc>
        <w:tc>
          <w:tcPr>
            <w:tcW w:w="6741" w:type="dxa"/>
            <w:shd w:val="clear" w:color="auto" w:fill="auto"/>
            <w:vAlign w:val="center"/>
          </w:tcPr>
          <w:p w14:paraId="608F5A62" w14:textId="77777777" w:rsidR="001E76AC" w:rsidRDefault="001E76AC">
            <w:pPr>
              <w:spacing w:after="0"/>
              <w:jc w:val="center"/>
              <w:rPr>
                <w:ins w:id="1271" w:author="JSong_rev4" w:date="2020-04-01T11:10:00Z"/>
                <w:lang w:eastAsia="ko-KR"/>
              </w:rPr>
              <w:pPrChange w:id="1272" w:author="JSong_rev4" w:date="2020-04-01T02:10:00Z">
                <w:pPr>
                  <w:jc w:val="center"/>
                </w:pPr>
              </w:pPrChange>
            </w:pPr>
            <w:ins w:id="1273" w:author="JSong_rev4" w:date="2020-04-01T11:10:00Z">
              <w:r>
                <w:rPr>
                  <w:lang w:eastAsia="ko-KR"/>
                </w:rPr>
                <w:t xml:space="preserve">GDPR relevant </w:t>
              </w:r>
              <w:del w:id="1274" w:author="JSong_rev4" w:date="2020-04-01T11:06:00Z">
                <w:r w:rsidDel="001E76AC">
                  <w:rPr>
                    <w:rFonts w:hint="eastAsia"/>
                    <w:lang w:eastAsia="ko-KR"/>
                  </w:rPr>
                  <w:delText>decription</w:delText>
                </w:r>
              </w:del>
              <w:r>
                <w:rPr>
                  <w:lang w:eastAsia="ko-KR"/>
                </w:rPr>
                <w:t>potential requirements</w:t>
              </w:r>
            </w:ins>
          </w:p>
        </w:tc>
      </w:tr>
      <w:tr w:rsidR="001E76AC" w14:paraId="125951D5" w14:textId="77777777" w:rsidTr="00F00CE8">
        <w:trPr>
          <w:ins w:id="1275" w:author="JSong_rev4" w:date="2020-04-01T11:10:00Z"/>
        </w:trPr>
        <w:tc>
          <w:tcPr>
            <w:tcW w:w="1205" w:type="dxa"/>
            <w:shd w:val="clear" w:color="auto" w:fill="auto"/>
            <w:vAlign w:val="center"/>
          </w:tcPr>
          <w:p w14:paraId="585CD9BC" w14:textId="77777777" w:rsidR="001E76AC" w:rsidRDefault="001E76AC">
            <w:pPr>
              <w:spacing w:after="0"/>
              <w:jc w:val="center"/>
              <w:rPr>
                <w:ins w:id="1276" w:author="JSong_rev4" w:date="2020-04-01T11:10:00Z"/>
                <w:lang w:eastAsia="ko-KR"/>
              </w:rPr>
              <w:pPrChange w:id="1277" w:author="JSong_rev4" w:date="2020-04-01T02:10:00Z">
                <w:pPr>
                  <w:jc w:val="center"/>
                </w:pPr>
              </w:pPrChange>
            </w:pPr>
            <w:ins w:id="1278" w:author="JSong_rev4" w:date="2020-04-01T11:10:00Z">
              <w:r w:rsidRPr="001F24B7">
                <w:rPr>
                  <w:rFonts w:hint="eastAsia"/>
                  <w:lang w:eastAsia="ko-KR"/>
                </w:rPr>
                <w:t>GF1</w:t>
              </w:r>
            </w:ins>
          </w:p>
        </w:tc>
        <w:tc>
          <w:tcPr>
            <w:tcW w:w="1683" w:type="dxa"/>
            <w:shd w:val="clear" w:color="auto" w:fill="auto"/>
            <w:vAlign w:val="center"/>
          </w:tcPr>
          <w:p w14:paraId="7D19F701" w14:textId="77777777" w:rsidR="001E76AC" w:rsidRDefault="001E76AC">
            <w:pPr>
              <w:spacing w:after="0"/>
              <w:jc w:val="center"/>
              <w:rPr>
                <w:ins w:id="1279" w:author="JSong_rev4" w:date="2020-04-01T11:10:00Z"/>
                <w:lang w:eastAsia="ko-KR"/>
              </w:rPr>
              <w:pPrChange w:id="1280" w:author="JSong_rev4" w:date="2020-04-01T02:10:00Z">
                <w:pPr>
                  <w:jc w:val="center"/>
                </w:pPr>
              </w:pPrChange>
            </w:pPr>
            <w:ins w:id="1281" w:author="JSong_rev4" w:date="2020-04-01T11:10:00Z">
              <w:r w:rsidRPr="00FA5B2D">
                <w:rPr>
                  <w:rFonts w:hint="eastAsia"/>
                  <w:lang w:eastAsia="ko-KR"/>
                </w:rPr>
                <w:t>Not supported</w:t>
              </w:r>
            </w:ins>
          </w:p>
        </w:tc>
        <w:tc>
          <w:tcPr>
            <w:tcW w:w="6741" w:type="dxa"/>
            <w:shd w:val="clear" w:color="auto" w:fill="auto"/>
            <w:vAlign w:val="center"/>
          </w:tcPr>
          <w:p w14:paraId="6825EF46" w14:textId="77777777" w:rsidR="001E76AC" w:rsidRDefault="001E76AC">
            <w:pPr>
              <w:spacing w:after="0"/>
              <w:jc w:val="both"/>
              <w:rPr>
                <w:ins w:id="1282" w:author="JSong_rev4" w:date="2020-04-01T11:10:00Z"/>
                <w:lang w:eastAsia="ko-KR"/>
              </w:rPr>
              <w:pPrChange w:id="1283" w:author="JSong_rev4" w:date="2020-04-01T02:10:00Z">
                <w:pPr>
                  <w:jc w:val="both"/>
                </w:pPr>
              </w:pPrChange>
            </w:pPr>
            <w:ins w:id="1284" w:author="JSong_rev4" w:date="2020-04-01T11:10:00Z">
              <w:del w:id="1285" w:author="JSong_rev1" w:date="2020-04-02T02:10:00Z">
                <w:r w:rsidRPr="00722488" w:rsidDel="00F00CE8">
                  <w:rPr>
                    <w:lang w:eastAsia="ko-KR"/>
                  </w:rPr>
                  <w:delText>oneM2M</w:delText>
                </w:r>
              </w:del>
            </w:ins>
            <w:ins w:id="1286" w:author="JSong_rev1" w:date="2020-04-02T02:10:00Z">
              <w:r w:rsidR="00F00CE8">
                <w:rPr>
                  <w:lang w:eastAsia="ko-KR"/>
                </w:rPr>
                <w:t>IoT</w:t>
              </w:r>
            </w:ins>
            <w:ins w:id="1287" w:author="JSong_rev4" w:date="2020-04-01T11:10:00Z">
              <w:r w:rsidRPr="00722488">
                <w:rPr>
                  <w:lang w:eastAsia="ko-KR"/>
                </w:rPr>
                <w:t xml:space="preserve"> system shall support</w:t>
              </w:r>
              <w:r>
                <w:rPr>
                  <w:lang w:eastAsia="ko-KR"/>
                </w:rPr>
                <w:t xml:space="preserve"> management for further processing besides the purpose to minimize the processing of personal information.</w:t>
              </w:r>
            </w:ins>
          </w:p>
        </w:tc>
      </w:tr>
      <w:tr w:rsidR="001E76AC" w14:paraId="09FDC6DD" w14:textId="77777777" w:rsidTr="00F00CE8">
        <w:trPr>
          <w:ins w:id="1288" w:author="JSong_rev4" w:date="2020-04-01T11:10:00Z"/>
        </w:trPr>
        <w:tc>
          <w:tcPr>
            <w:tcW w:w="1205" w:type="dxa"/>
            <w:shd w:val="clear" w:color="auto" w:fill="auto"/>
            <w:vAlign w:val="center"/>
          </w:tcPr>
          <w:p w14:paraId="07A52675" w14:textId="77777777" w:rsidR="001E76AC" w:rsidRDefault="001E76AC">
            <w:pPr>
              <w:spacing w:after="0"/>
              <w:jc w:val="center"/>
              <w:rPr>
                <w:ins w:id="1289" w:author="JSong_rev4" w:date="2020-04-01T11:10:00Z"/>
                <w:lang w:eastAsia="ko-KR"/>
              </w:rPr>
              <w:pPrChange w:id="1290" w:author="JSong_rev4" w:date="2020-04-01T02:10:00Z">
                <w:pPr>
                  <w:jc w:val="center"/>
                </w:pPr>
              </w:pPrChange>
            </w:pPr>
            <w:ins w:id="1291" w:author="JSong_rev4" w:date="2020-04-01T11:10:00Z">
              <w:r w:rsidRPr="001F24B7">
                <w:rPr>
                  <w:rFonts w:hint="eastAsia"/>
                  <w:lang w:eastAsia="ko-KR"/>
                </w:rPr>
                <w:t>GF</w:t>
              </w:r>
              <w:r>
                <w:rPr>
                  <w:rFonts w:hint="eastAsia"/>
                  <w:lang w:eastAsia="ko-KR"/>
                </w:rPr>
                <w:t>2</w:t>
              </w:r>
            </w:ins>
          </w:p>
        </w:tc>
        <w:tc>
          <w:tcPr>
            <w:tcW w:w="1683" w:type="dxa"/>
            <w:shd w:val="clear" w:color="auto" w:fill="auto"/>
            <w:vAlign w:val="center"/>
          </w:tcPr>
          <w:p w14:paraId="65C11451" w14:textId="77777777" w:rsidR="001E76AC" w:rsidRDefault="001E76AC">
            <w:pPr>
              <w:spacing w:after="0"/>
              <w:jc w:val="center"/>
              <w:rPr>
                <w:ins w:id="1292" w:author="JSong_rev4" w:date="2020-04-01T11:10:00Z"/>
                <w:lang w:eastAsia="ko-KR"/>
              </w:rPr>
              <w:pPrChange w:id="1293" w:author="JSong_rev4" w:date="2020-04-01T02:10:00Z">
                <w:pPr>
                  <w:jc w:val="center"/>
                </w:pPr>
              </w:pPrChange>
            </w:pPr>
            <w:ins w:id="1294" w:author="JSong_rev4" w:date="2020-04-01T11:10:00Z">
              <w:r w:rsidRPr="00FA5B2D">
                <w:rPr>
                  <w:rFonts w:hint="eastAsia"/>
                  <w:lang w:eastAsia="ko-KR"/>
                </w:rPr>
                <w:t>Not supported</w:t>
              </w:r>
            </w:ins>
          </w:p>
        </w:tc>
        <w:tc>
          <w:tcPr>
            <w:tcW w:w="6741" w:type="dxa"/>
            <w:shd w:val="clear" w:color="auto" w:fill="auto"/>
            <w:vAlign w:val="center"/>
          </w:tcPr>
          <w:p w14:paraId="3B356202" w14:textId="77777777" w:rsidR="001E76AC" w:rsidRDefault="001E76AC">
            <w:pPr>
              <w:spacing w:after="0"/>
              <w:jc w:val="both"/>
              <w:rPr>
                <w:ins w:id="1295" w:author="JSong_rev4" w:date="2020-04-01T11:10:00Z"/>
                <w:lang w:eastAsia="ko-KR"/>
              </w:rPr>
              <w:pPrChange w:id="1296" w:author="JSong_rev4" w:date="2020-04-01T02:10:00Z">
                <w:pPr>
                  <w:jc w:val="both"/>
                </w:pPr>
              </w:pPrChange>
            </w:pPr>
            <w:ins w:id="1297" w:author="JSong_rev4" w:date="2020-04-01T11:10:00Z">
              <w:del w:id="1298" w:author="JSong_rev1" w:date="2020-04-02T02:10:00Z">
                <w:r w:rsidRPr="00B95F51" w:rsidDel="00F00CE8">
                  <w:rPr>
                    <w:lang w:eastAsia="ko-KR"/>
                  </w:rPr>
                  <w:delText>oneM2M</w:delText>
                </w:r>
              </w:del>
            </w:ins>
            <w:ins w:id="1299" w:author="JSong_rev1" w:date="2020-04-02T02:10:00Z">
              <w:r w:rsidR="00F00CE8">
                <w:rPr>
                  <w:lang w:eastAsia="ko-KR"/>
                </w:rPr>
                <w:t>IoT</w:t>
              </w:r>
            </w:ins>
            <w:ins w:id="1300" w:author="JSong_rev4" w:date="2020-04-01T11:10:00Z">
              <w:r w:rsidRPr="00B95F51">
                <w:rPr>
                  <w:lang w:eastAsia="ko-KR"/>
                </w:rPr>
                <w:t xml:space="preserve"> </w:t>
              </w:r>
              <w:r>
                <w:rPr>
                  <w:lang w:eastAsia="ko-KR"/>
                </w:rPr>
                <w:t xml:space="preserve">system shall support </w:t>
              </w:r>
            </w:ins>
            <w:ins w:id="1301" w:author="JSong_rev1" w:date="2020-04-02T02:23:00Z">
              <w:r w:rsidR="00396322">
                <w:rPr>
                  <w:lang w:eastAsia="ko-KR"/>
                </w:rPr>
                <w:t>a</w:t>
              </w:r>
            </w:ins>
            <w:ins w:id="1302" w:author="JSong_rev1" w:date="2020-04-02T02:24:00Z">
              <w:r w:rsidR="00396322">
                <w:rPr>
                  <w:lang w:eastAsia="ko-KR"/>
                </w:rPr>
                <w:t xml:space="preserve"> mechanism </w:t>
              </w:r>
            </w:ins>
            <w:ins w:id="1303" w:author="JSong_rev4" w:date="2020-04-01T11:10:00Z">
              <w:del w:id="1304" w:author="JSong_rev1" w:date="2020-04-02T02:23:00Z">
                <w:r w:rsidDel="00396322">
                  <w:rPr>
                    <w:lang w:eastAsia="ko-KR"/>
                  </w:rPr>
                  <w:delText>a data management</w:delText>
                </w:r>
                <w:r w:rsidRPr="00B95F51" w:rsidDel="00396322">
                  <w:rPr>
                    <w:lang w:eastAsia="ko-KR"/>
                  </w:rPr>
                  <w:delText xml:space="preserve"> for after processing if achieving the personal information processing purpose.</w:delText>
                </w:r>
              </w:del>
            </w:ins>
            <w:ins w:id="1305" w:author="JSong_rev1" w:date="2020-04-02T02:23:00Z">
              <w:r w:rsidR="00396322">
                <w:rPr>
                  <w:lang w:eastAsia="ko-KR"/>
                </w:rPr>
                <w:t>providing the prupose</w:t>
              </w:r>
            </w:ins>
            <w:ins w:id="1306" w:author="JSong_rev1" w:date="2020-04-02T02:24:00Z">
              <w:r w:rsidR="00396322">
                <w:rPr>
                  <w:lang w:eastAsia="ko-KR"/>
                </w:rPr>
                <w:t>s</w:t>
              </w:r>
            </w:ins>
            <w:ins w:id="1307" w:author="JSong_rev1" w:date="2020-04-02T02:23:00Z">
              <w:r w:rsidR="00396322">
                <w:rPr>
                  <w:lang w:eastAsia="ko-KR"/>
                </w:rPr>
                <w:t xml:space="preserve"> of data processing. </w:t>
              </w:r>
            </w:ins>
          </w:p>
        </w:tc>
      </w:tr>
      <w:tr w:rsidR="00396322" w14:paraId="005F8714" w14:textId="77777777" w:rsidTr="00F00CE8">
        <w:trPr>
          <w:ins w:id="1308" w:author="JSong_rev4" w:date="2020-04-01T11:10:00Z"/>
        </w:trPr>
        <w:tc>
          <w:tcPr>
            <w:tcW w:w="1205" w:type="dxa"/>
            <w:shd w:val="clear" w:color="auto" w:fill="auto"/>
            <w:vAlign w:val="center"/>
          </w:tcPr>
          <w:p w14:paraId="67C2C17B" w14:textId="77777777" w:rsidR="00396322" w:rsidRDefault="00396322">
            <w:pPr>
              <w:spacing w:after="0"/>
              <w:jc w:val="center"/>
              <w:rPr>
                <w:ins w:id="1309" w:author="JSong_rev4" w:date="2020-04-01T11:10:00Z"/>
                <w:lang w:eastAsia="ko-KR"/>
              </w:rPr>
              <w:pPrChange w:id="1310" w:author="JSong_rev4" w:date="2020-04-01T02:10:00Z">
                <w:pPr>
                  <w:jc w:val="center"/>
                </w:pPr>
              </w:pPrChange>
            </w:pPr>
            <w:ins w:id="1311" w:author="JSong_rev4" w:date="2020-04-01T11:10:00Z">
              <w:r w:rsidRPr="001F24B7">
                <w:rPr>
                  <w:rFonts w:hint="eastAsia"/>
                  <w:lang w:eastAsia="ko-KR"/>
                </w:rPr>
                <w:t>GF</w:t>
              </w:r>
              <w:r>
                <w:rPr>
                  <w:rFonts w:hint="eastAsia"/>
                  <w:lang w:eastAsia="ko-KR"/>
                </w:rPr>
                <w:t>3</w:t>
              </w:r>
            </w:ins>
          </w:p>
        </w:tc>
        <w:tc>
          <w:tcPr>
            <w:tcW w:w="1683" w:type="dxa"/>
            <w:shd w:val="clear" w:color="auto" w:fill="auto"/>
            <w:vAlign w:val="center"/>
          </w:tcPr>
          <w:p w14:paraId="35858A8A" w14:textId="2D13F15D" w:rsidR="00396322" w:rsidRDefault="00396322">
            <w:pPr>
              <w:spacing w:after="0"/>
              <w:jc w:val="center"/>
              <w:rPr>
                <w:ins w:id="1312" w:author="JSong_rev4" w:date="2020-04-01T11:10:00Z"/>
                <w:lang w:eastAsia="ko-KR"/>
              </w:rPr>
              <w:pPrChange w:id="1313" w:author="JSong_rev4" w:date="2020-04-01T02:10:00Z">
                <w:pPr>
                  <w:jc w:val="center"/>
                </w:pPr>
              </w:pPrChange>
            </w:pPr>
            <w:ins w:id="1314" w:author="JSong_rev1" w:date="2020-04-02T02:22:00Z">
              <w:del w:id="1315" w:author="JSong_R04" w:date="2020-07-20T07:33:00Z">
                <w:r w:rsidDel="00147A31">
                  <w:rPr>
                    <w:lang w:eastAsia="ko-KR"/>
                  </w:rPr>
                  <w:delText>Not applicable to oneM2M</w:delText>
                </w:r>
              </w:del>
            </w:ins>
            <w:ins w:id="1316" w:author="JSong_R04" w:date="2020-07-20T07:33:00Z">
              <w:r w:rsidR="00147A31">
                <w:rPr>
                  <w:lang w:eastAsia="ko-KR"/>
                </w:rPr>
                <w:t>Out of scope</w:t>
              </w:r>
            </w:ins>
            <w:ins w:id="1317" w:author="JSong_rev4" w:date="2020-04-01T11:10:00Z">
              <w:del w:id="1318" w:author="JSong_rev1" w:date="2020-04-02T02:22:00Z">
                <w:r w:rsidRPr="00FA5B2D" w:rsidDel="006F0530">
                  <w:rPr>
                    <w:rFonts w:hint="eastAsia"/>
                    <w:lang w:eastAsia="ko-KR"/>
                  </w:rPr>
                  <w:delText>Not supported</w:delText>
                </w:r>
              </w:del>
            </w:ins>
          </w:p>
        </w:tc>
        <w:tc>
          <w:tcPr>
            <w:tcW w:w="6741" w:type="dxa"/>
            <w:shd w:val="clear" w:color="auto" w:fill="auto"/>
            <w:vAlign w:val="center"/>
          </w:tcPr>
          <w:p w14:paraId="5F209777" w14:textId="77777777" w:rsidR="00396322" w:rsidRDefault="00396322">
            <w:pPr>
              <w:spacing w:after="0"/>
              <w:jc w:val="both"/>
              <w:rPr>
                <w:ins w:id="1319" w:author="JSong_rev4" w:date="2020-04-01T11:10:00Z"/>
                <w:lang w:eastAsia="ko-KR"/>
              </w:rPr>
              <w:pPrChange w:id="1320" w:author="JSong_rev4" w:date="2020-04-01T02:10:00Z">
                <w:pPr>
                  <w:jc w:val="both"/>
                </w:pPr>
              </w:pPrChange>
            </w:pPr>
            <w:ins w:id="1321" w:author="JSong_rev4" w:date="2020-04-01T11:10:00Z">
              <w:del w:id="1322" w:author="JSong_rev1" w:date="2020-04-02T02:10:00Z">
                <w:r w:rsidRPr="00F62E35" w:rsidDel="00F00CE8">
                  <w:rPr>
                    <w:lang w:eastAsia="ko-KR"/>
                  </w:rPr>
                  <w:delText>The oneM2M</w:delText>
                </w:r>
              </w:del>
            </w:ins>
            <w:ins w:id="1323" w:author="JSong_rev1" w:date="2020-04-02T02:10:00Z">
              <w:r>
                <w:rPr>
                  <w:lang w:eastAsia="ko-KR"/>
                </w:rPr>
                <w:t>IoT</w:t>
              </w:r>
            </w:ins>
            <w:ins w:id="1324" w:author="JSong_rev4" w:date="2020-04-01T11:10:00Z">
              <w:r w:rsidRPr="00F62E35">
                <w:rPr>
                  <w:lang w:eastAsia="ko-KR"/>
                </w:rPr>
                <w:t xml:space="preserve"> system shall support accurate and up-to-date verification</w:t>
              </w:r>
              <w:r>
                <w:rPr>
                  <w:lang w:eastAsia="ko-KR"/>
                </w:rPr>
                <w:t xml:space="preserve"> function</w:t>
              </w:r>
              <w:r w:rsidRPr="00F62E35">
                <w:rPr>
                  <w:lang w:eastAsia="ko-KR"/>
                </w:rPr>
                <w:t xml:space="preserve"> for collecting information.</w:t>
              </w:r>
              <w:r>
                <w:rPr>
                  <w:lang w:eastAsia="ko-KR"/>
                </w:rPr>
                <w:t xml:space="preserve"> If it is not accurate or up-to-date, it shall be corrected or deleted by the function.</w:t>
              </w:r>
            </w:ins>
          </w:p>
        </w:tc>
      </w:tr>
      <w:tr w:rsidR="001E76AC" w14:paraId="1C8B6050" w14:textId="77777777" w:rsidTr="00F00CE8">
        <w:trPr>
          <w:ins w:id="1325" w:author="JSong_rev4" w:date="2020-04-01T11:10:00Z"/>
        </w:trPr>
        <w:tc>
          <w:tcPr>
            <w:tcW w:w="1205" w:type="dxa"/>
            <w:shd w:val="clear" w:color="auto" w:fill="auto"/>
            <w:vAlign w:val="center"/>
          </w:tcPr>
          <w:p w14:paraId="6BCDAB62" w14:textId="77777777" w:rsidR="001E76AC" w:rsidRDefault="001E76AC">
            <w:pPr>
              <w:spacing w:after="0"/>
              <w:jc w:val="center"/>
              <w:rPr>
                <w:ins w:id="1326" w:author="JSong_rev4" w:date="2020-04-01T11:10:00Z"/>
                <w:lang w:eastAsia="ko-KR"/>
              </w:rPr>
              <w:pPrChange w:id="1327" w:author="JSong_rev4" w:date="2020-04-01T02:10:00Z">
                <w:pPr>
                  <w:jc w:val="center"/>
                </w:pPr>
              </w:pPrChange>
            </w:pPr>
            <w:ins w:id="1328" w:author="JSong_rev4" w:date="2020-04-01T11:10:00Z">
              <w:r w:rsidRPr="001F24B7">
                <w:rPr>
                  <w:rFonts w:hint="eastAsia"/>
                  <w:lang w:eastAsia="ko-KR"/>
                </w:rPr>
                <w:t>GF</w:t>
              </w:r>
              <w:r>
                <w:rPr>
                  <w:rFonts w:hint="eastAsia"/>
                  <w:lang w:eastAsia="ko-KR"/>
                </w:rPr>
                <w:t>4</w:t>
              </w:r>
            </w:ins>
          </w:p>
        </w:tc>
        <w:tc>
          <w:tcPr>
            <w:tcW w:w="1683" w:type="dxa"/>
            <w:shd w:val="clear" w:color="auto" w:fill="auto"/>
            <w:vAlign w:val="center"/>
          </w:tcPr>
          <w:p w14:paraId="4C34B362" w14:textId="77777777" w:rsidR="001E76AC" w:rsidRDefault="001E76AC">
            <w:pPr>
              <w:spacing w:after="0"/>
              <w:jc w:val="center"/>
              <w:rPr>
                <w:ins w:id="1329" w:author="JSong_rev4" w:date="2020-04-01T11:10:00Z"/>
                <w:lang w:eastAsia="ko-KR"/>
              </w:rPr>
              <w:pPrChange w:id="1330" w:author="JSong_rev4" w:date="2020-04-01T02:10:00Z">
                <w:pPr>
                  <w:jc w:val="center"/>
                </w:pPr>
              </w:pPrChange>
            </w:pPr>
            <w:ins w:id="1331" w:author="JSong_rev4" w:date="2020-04-01T11:10:00Z">
              <w:del w:id="1332" w:author="JSong_rev1" w:date="2020-04-02T02:22:00Z">
                <w:r w:rsidRPr="00FA5B2D" w:rsidDel="00396322">
                  <w:rPr>
                    <w:rFonts w:hint="eastAsia"/>
                    <w:lang w:eastAsia="ko-KR"/>
                  </w:rPr>
                  <w:delText>Not supported</w:delText>
                </w:r>
              </w:del>
            </w:ins>
            <w:ins w:id="1333" w:author="JSong_rev1" w:date="2020-04-02T02:22:00Z">
              <w:r w:rsidR="00396322">
                <w:rPr>
                  <w:lang w:eastAsia="ko-KR"/>
                </w:rPr>
                <w:t>Partially supported</w:t>
              </w:r>
            </w:ins>
          </w:p>
        </w:tc>
        <w:tc>
          <w:tcPr>
            <w:tcW w:w="6741" w:type="dxa"/>
            <w:shd w:val="clear" w:color="auto" w:fill="auto"/>
            <w:vAlign w:val="center"/>
          </w:tcPr>
          <w:p w14:paraId="1CD2844E" w14:textId="77777777" w:rsidR="001E76AC" w:rsidRDefault="001E76AC">
            <w:pPr>
              <w:spacing w:after="0"/>
              <w:jc w:val="both"/>
              <w:rPr>
                <w:ins w:id="1334" w:author="JSong_rev1" w:date="2020-04-02T02:22:00Z"/>
                <w:lang w:eastAsia="ko-KR"/>
              </w:rPr>
            </w:pPr>
            <w:ins w:id="1335" w:author="JSong_rev4" w:date="2020-04-01T11:10:00Z">
              <w:del w:id="1336" w:author="JSong_rev1" w:date="2020-04-02T02:10:00Z">
                <w:r w:rsidRPr="007A1223" w:rsidDel="00F00CE8">
                  <w:rPr>
                    <w:lang w:eastAsia="ko-KR"/>
                  </w:rPr>
                  <w:delText>oneM2M</w:delText>
                </w:r>
              </w:del>
            </w:ins>
            <w:ins w:id="1337" w:author="JSong_rev1" w:date="2020-04-02T02:10:00Z">
              <w:r w:rsidR="00F00CE8">
                <w:rPr>
                  <w:lang w:eastAsia="ko-KR"/>
                </w:rPr>
                <w:t>IoT</w:t>
              </w:r>
            </w:ins>
            <w:ins w:id="1338" w:author="JSong_rev4" w:date="2020-04-01T11:10:00Z">
              <w:r w:rsidRPr="007A1223">
                <w:rPr>
                  <w:lang w:eastAsia="ko-KR"/>
                </w:rPr>
                <w:t xml:space="preserve"> system shall support the deletion of data that have passed the retention period.</w:t>
              </w:r>
            </w:ins>
          </w:p>
          <w:p w14:paraId="532A65AC" w14:textId="77777777" w:rsidR="00396322" w:rsidRDefault="00396322">
            <w:pPr>
              <w:spacing w:after="0"/>
              <w:jc w:val="both"/>
              <w:rPr>
                <w:ins w:id="1339" w:author="JSong_rev4" w:date="2020-04-01T11:10:00Z"/>
                <w:lang w:eastAsia="ko-KR"/>
              </w:rPr>
              <w:pPrChange w:id="1340" w:author="JSong_rev4" w:date="2020-04-01T02:10:00Z">
                <w:pPr>
                  <w:jc w:val="both"/>
                </w:pPr>
              </w:pPrChange>
            </w:pPr>
            <w:ins w:id="1341" w:author="JSong_rev1" w:date="2020-04-02T02:22:00Z">
              <w:r>
                <w:rPr>
                  <w:lang w:eastAsia="ko-KR"/>
                </w:rPr>
                <w:sym w:font="Wingdings" w:char="F0E0"/>
              </w:r>
              <w:r>
                <w:rPr>
                  <w:lang w:eastAsia="ko-KR"/>
                </w:rPr>
                <w:t xml:space="preserve"> oneM2M system support expiration timer. </w:t>
              </w:r>
            </w:ins>
          </w:p>
        </w:tc>
      </w:tr>
      <w:tr w:rsidR="001E76AC" w14:paraId="45525A42" w14:textId="77777777" w:rsidTr="00F00CE8">
        <w:trPr>
          <w:ins w:id="1342" w:author="JSong_rev4" w:date="2020-04-01T11:10:00Z"/>
        </w:trPr>
        <w:tc>
          <w:tcPr>
            <w:tcW w:w="1205" w:type="dxa"/>
            <w:shd w:val="clear" w:color="auto" w:fill="auto"/>
            <w:vAlign w:val="center"/>
          </w:tcPr>
          <w:p w14:paraId="29FA94F6" w14:textId="77777777" w:rsidR="001E76AC" w:rsidRDefault="001E76AC">
            <w:pPr>
              <w:spacing w:after="0"/>
              <w:jc w:val="center"/>
              <w:rPr>
                <w:ins w:id="1343" w:author="JSong_rev4" w:date="2020-04-01T11:10:00Z"/>
                <w:lang w:eastAsia="ko-KR"/>
              </w:rPr>
              <w:pPrChange w:id="1344" w:author="JSong_rev4" w:date="2020-04-01T02:10:00Z">
                <w:pPr>
                  <w:jc w:val="center"/>
                </w:pPr>
              </w:pPrChange>
            </w:pPr>
            <w:ins w:id="1345" w:author="JSong_rev4" w:date="2020-04-01T11:10:00Z">
              <w:r w:rsidRPr="001F24B7">
                <w:rPr>
                  <w:rFonts w:hint="eastAsia"/>
                  <w:lang w:eastAsia="ko-KR"/>
                </w:rPr>
                <w:t>GF</w:t>
              </w:r>
              <w:r>
                <w:rPr>
                  <w:rFonts w:hint="eastAsia"/>
                  <w:lang w:eastAsia="ko-KR"/>
                </w:rPr>
                <w:t>5</w:t>
              </w:r>
            </w:ins>
          </w:p>
        </w:tc>
        <w:tc>
          <w:tcPr>
            <w:tcW w:w="1683" w:type="dxa"/>
            <w:shd w:val="clear" w:color="auto" w:fill="auto"/>
            <w:vAlign w:val="center"/>
          </w:tcPr>
          <w:p w14:paraId="0D31682E" w14:textId="77777777" w:rsidR="001E76AC" w:rsidRDefault="001E76AC">
            <w:pPr>
              <w:spacing w:after="0"/>
              <w:jc w:val="center"/>
              <w:rPr>
                <w:ins w:id="1346" w:author="JSong_rev4" w:date="2020-04-01T11:10:00Z"/>
                <w:lang w:eastAsia="ko-KR"/>
              </w:rPr>
              <w:pPrChange w:id="1347" w:author="JSong_rev4" w:date="2020-04-01T02:10:00Z">
                <w:pPr>
                  <w:jc w:val="center"/>
                </w:pPr>
              </w:pPrChange>
            </w:pPr>
            <w:ins w:id="1348" w:author="JSong_rev4" w:date="2020-04-01T11:10:00Z">
              <w:r w:rsidRPr="00FA5B2D">
                <w:rPr>
                  <w:rFonts w:hint="eastAsia"/>
                  <w:lang w:eastAsia="ko-KR"/>
                </w:rPr>
                <w:t>Not supported</w:t>
              </w:r>
            </w:ins>
          </w:p>
        </w:tc>
        <w:tc>
          <w:tcPr>
            <w:tcW w:w="6741" w:type="dxa"/>
            <w:shd w:val="clear" w:color="auto" w:fill="auto"/>
            <w:vAlign w:val="center"/>
          </w:tcPr>
          <w:p w14:paraId="3B7652C6" w14:textId="77777777" w:rsidR="00396322" w:rsidRDefault="00396322">
            <w:pPr>
              <w:spacing w:after="0"/>
              <w:jc w:val="both"/>
              <w:rPr>
                <w:ins w:id="1349" w:author="JSong_rev4" w:date="2020-04-01T11:10:00Z"/>
                <w:lang w:eastAsia="ko-KR"/>
              </w:rPr>
              <w:pPrChange w:id="1350" w:author="JSong_rev4" w:date="2020-04-01T02:10:00Z">
                <w:pPr>
                  <w:jc w:val="both"/>
                </w:pPr>
              </w:pPrChange>
            </w:pPr>
            <w:ins w:id="1351" w:author="JSong_rev1" w:date="2020-04-02T02:21:00Z">
              <w:r>
                <w:rPr>
                  <w:lang w:eastAsia="ko-KR"/>
                </w:rPr>
                <w:t xml:space="preserve">IoT system shall support </w:t>
              </w:r>
            </w:ins>
            <w:ins w:id="1352" w:author="JSong_rev4" w:date="2020-04-01T11:10:00Z">
              <w:del w:id="1353" w:author="JSong_rev1" w:date="2020-04-02T02:10:00Z">
                <w:r w:rsidR="001E76AC" w:rsidRPr="00F76A5F" w:rsidDel="00F00CE8">
                  <w:rPr>
                    <w:lang w:eastAsia="ko-KR"/>
                  </w:rPr>
                  <w:delText>oneM2M</w:delText>
                </w:r>
              </w:del>
              <w:del w:id="1354" w:author="JSong_rev1" w:date="2020-04-02T02:20:00Z">
                <w:r w:rsidR="001E76AC" w:rsidRPr="00F76A5F" w:rsidDel="00396322">
                  <w:rPr>
                    <w:lang w:eastAsia="ko-KR"/>
                  </w:rPr>
                  <w:delText xml:space="preserve"> system shall support the identification of personal information who reside in EU.</w:delText>
                </w:r>
              </w:del>
            </w:ins>
            <w:ins w:id="1355" w:author="JSong_rev1" w:date="2020-04-02T02:21:00Z">
              <w:r>
                <w:rPr>
                  <w:lang w:eastAsia="ko-KR"/>
                </w:rPr>
                <w:t xml:space="preserve">a mechanism to </w:t>
              </w:r>
            </w:ins>
            <w:ins w:id="1356" w:author="JSong_rev1" w:date="2020-04-02T02:20:00Z">
              <w:r w:rsidRPr="00E52461">
                <w:rPr>
                  <w:color w:val="333333"/>
                  <w:shd w:val="clear" w:color="auto" w:fill="FFFFFF"/>
                </w:rPr>
                <w:t xml:space="preserve"> demonstrate that the data subject has consented to processing of personal data.</w:t>
              </w:r>
            </w:ins>
          </w:p>
        </w:tc>
      </w:tr>
      <w:tr w:rsidR="001E76AC" w14:paraId="49B57930" w14:textId="77777777" w:rsidTr="00F00CE8">
        <w:trPr>
          <w:ins w:id="1357" w:author="JSong_rev4" w:date="2020-04-01T11:10:00Z"/>
        </w:trPr>
        <w:tc>
          <w:tcPr>
            <w:tcW w:w="1205" w:type="dxa"/>
            <w:shd w:val="clear" w:color="auto" w:fill="auto"/>
            <w:vAlign w:val="center"/>
          </w:tcPr>
          <w:p w14:paraId="035D7823" w14:textId="77777777" w:rsidR="001E76AC" w:rsidRDefault="001E76AC">
            <w:pPr>
              <w:spacing w:after="0"/>
              <w:jc w:val="center"/>
              <w:rPr>
                <w:ins w:id="1358" w:author="JSong_rev4" w:date="2020-04-01T11:10:00Z"/>
                <w:lang w:eastAsia="ko-KR"/>
              </w:rPr>
              <w:pPrChange w:id="1359" w:author="JSong_rev4" w:date="2020-04-01T02:10:00Z">
                <w:pPr>
                  <w:jc w:val="center"/>
                </w:pPr>
              </w:pPrChange>
            </w:pPr>
            <w:ins w:id="1360" w:author="JSong_rev4" w:date="2020-04-01T11:10:00Z">
              <w:r w:rsidRPr="001F24B7">
                <w:rPr>
                  <w:rFonts w:hint="eastAsia"/>
                  <w:lang w:eastAsia="ko-KR"/>
                </w:rPr>
                <w:t>GF</w:t>
              </w:r>
              <w:r>
                <w:rPr>
                  <w:rFonts w:hint="eastAsia"/>
                  <w:lang w:eastAsia="ko-KR"/>
                </w:rPr>
                <w:t>6</w:t>
              </w:r>
            </w:ins>
          </w:p>
        </w:tc>
        <w:tc>
          <w:tcPr>
            <w:tcW w:w="1683" w:type="dxa"/>
            <w:shd w:val="clear" w:color="auto" w:fill="auto"/>
            <w:vAlign w:val="center"/>
          </w:tcPr>
          <w:p w14:paraId="33D6883E" w14:textId="77777777" w:rsidR="001E76AC" w:rsidRDefault="001E76AC">
            <w:pPr>
              <w:spacing w:after="0"/>
              <w:jc w:val="center"/>
              <w:rPr>
                <w:ins w:id="1361" w:author="JSong_rev4" w:date="2020-04-01T11:10:00Z"/>
                <w:lang w:eastAsia="ko-KR"/>
              </w:rPr>
              <w:pPrChange w:id="1362" w:author="JSong_rev4" w:date="2020-04-01T02:10:00Z">
                <w:pPr>
                  <w:jc w:val="center"/>
                </w:pPr>
              </w:pPrChange>
            </w:pPr>
            <w:ins w:id="1363" w:author="JSong_rev4" w:date="2020-04-01T11:10:00Z">
              <w:r w:rsidRPr="00FA5B2D">
                <w:rPr>
                  <w:rFonts w:hint="eastAsia"/>
                  <w:lang w:eastAsia="ko-KR"/>
                </w:rPr>
                <w:t>Not supported</w:t>
              </w:r>
            </w:ins>
          </w:p>
        </w:tc>
        <w:tc>
          <w:tcPr>
            <w:tcW w:w="6741" w:type="dxa"/>
            <w:shd w:val="clear" w:color="auto" w:fill="auto"/>
            <w:vAlign w:val="center"/>
          </w:tcPr>
          <w:p w14:paraId="48358ED6" w14:textId="77777777" w:rsidR="001E76AC" w:rsidRDefault="001E76AC">
            <w:pPr>
              <w:spacing w:after="0"/>
              <w:jc w:val="both"/>
              <w:rPr>
                <w:ins w:id="1364" w:author="JSong_rev4" w:date="2020-04-01T11:10:00Z"/>
                <w:lang w:eastAsia="ko-KR"/>
              </w:rPr>
              <w:pPrChange w:id="1365" w:author="JSong_rev4" w:date="2020-04-01T02:10:00Z">
                <w:pPr>
                  <w:jc w:val="both"/>
                </w:pPr>
              </w:pPrChange>
            </w:pPr>
            <w:ins w:id="1366" w:author="JSong_rev4" w:date="2020-04-01T11:10:00Z">
              <w:del w:id="1367" w:author="JSong_rev1" w:date="2020-04-02T02:10:00Z">
                <w:r w:rsidRPr="00587AA8" w:rsidDel="00F00CE8">
                  <w:rPr>
                    <w:lang w:eastAsia="ko-KR"/>
                  </w:rPr>
                  <w:delText>oneM2M</w:delText>
                </w:r>
              </w:del>
            </w:ins>
            <w:ins w:id="1368" w:author="JSong_rev1" w:date="2020-04-02T02:10:00Z">
              <w:r w:rsidR="00F00CE8">
                <w:rPr>
                  <w:lang w:eastAsia="ko-KR"/>
                </w:rPr>
                <w:t>IoT</w:t>
              </w:r>
            </w:ins>
            <w:ins w:id="1369" w:author="JSong_rev4" w:date="2020-04-01T11:10:00Z">
              <w:r w:rsidRPr="00587AA8">
                <w:rPr>
                  <w:lang w:eastAsia="ko-KR"/>
                </w:rPr>
                <w:t xml:space="preserve"> </w:t>
              </w:r>
            </w:ins>
            <w:ins w:id="1370" w:author="JSong_rev1" w:date="2020-04-02T02:10:00Z">
              <w:r w:rsidR="00F00CE8">
                <w:rPr>
                  <w:lang w:eastAsia="ko-KR"/>
                </w:rPr>
                <w:t>s</w:t>
              </w:r>
            </w:ins>
            <w:ins w:id="1371" w:author="JSong_rev4" w:date="2020-04-01T11:10:00Z">
              <w:del w:id="1372" w:author="JSong_rev1" w:date="2020-04-02T02:10:00Z">
                <w:r w:rsidRPr="00587AA8" w:rsidDel="00F00CE8">
                  <w:rPr>
                    <w:lang w:eastAsia="ko-KR"/>
                  </w:rPr>
                  <w:delText>S</w:delText>
                </w:r>
              </w:del>
              <w:r w:rsidRPr="00587AA8">
                <w:rPr>
                  <w:lang w:eastAsia="ko-KR"/>
                </w:rPr>
                <w:t>ystem shall support managing consents from user to process privacy data.</w:t>
              </w:r>
            </w:ins>
          </w:p>
        </w:tc>
      </w:tr>
      <w:tr w:rsidR="001E76AC" w14:paraId="6367D303" w14:textId="77777777" w:rsidTr="00F00CE8">
        <w:trPr>
          <w:ins w:id="1373" w:author="JSong_rev4" w:date="2020-04-01T11:10:00Z"/>
        </w:trPr>
        <w:tc>
          <w:tcPr>
            <w:tcW w:w="1205" w:type="dxa"/>
            <w:shd w:val="clear" w:color="auto" w:fill="auto"/>
            <w:vAlign w:val="center"/>
          </w:tcPr>
          <w:p w14:paraId="51F71149" w14:textId="77777777" w:rsidR="001E76AC" w:rsidRDefault="001E76AC">
            <w:pPr>
              <w:spacing w:after="0"/>
              <w:jc w:val="center"/>
              <w:rPr>
                <w:ins w:id="1374" w:author="JSong_rev4" w:date="2020-04-01T11:10:00Z"/>
                <w:lang w:eastAsia="ko-KR"/>
              </w:rPr>
              <w:pPrChange w:id="1375" w:author="JSong_rev4" w:date="2020-04-01T02:10:00Z">
                <w:pPr>
                  <w:jc w:val="center"/>
                </w:pPr>
              </w:pPrChange>
            </w:pPr>
            <w:ins w:id="1376" w:author="JSong_rev4" w:date="2020-04-01T11:10:00Z">
              <w:r w:rsidRPr="001F24B7">
                <w:rPr>
                  <w:rFonts w:hint="eastAsia"/>
                  <w:lang w:eastAsia="ko-KR"/>
                </w:rPr>
                <w:t>GF</w:t>
              </w:r>
              <w:r>
                <w:rPr>
                  <w:rFonts w:hint="eastAsia"/>
                  <w:lang w:eastAsia="ko-KR"/>
                </w:rPr>
                <w:t>7</w:t>
              </w:r>
            </w:ins>
          </w:p>
        </w:tc>
        <w:tc>
          <w:tcPr>
            <w:tcW w:w="1683" w:type="dxa"/>
            <w:shd w:val="clear" w:color="auto" w:fill="auto"/>
            <w:vAlign w:val="center"/>
          </w:tcPr>
          <w:p w14:paraId="0E5EF81C" w14:textId="77777777" w:rsidR="001E76AC" w:rsidRDefault="001E76AC">
            <w:pPr>
              <w:spacing w:after="0"/>
              <w:jc w:val="center"/>
              <w:rPr>
                <w:ins w:id="1377" w:author="JSong_rev4" w:date="2020-04-01T11:10:00Z"/>
                <w:lang w:eastAsia="ko-KR"/>
              </w:rPr>
              <w:pPrChange w:id="1378" w:author="JSong_rev4" w:date="2020-04-01T02:10:00Z">
                <w:pPr>
                  <w:jc w:val="center"/>
                </w:pPr>
              </w:pPrChange>
            </w:pPr>
            <w:ins w:id="1379" w:author="JSong_rev4" w:date="2020-04-01T11:10:00Z">
              <w:r w:rsidRPr="00FA5B2D">
                <w:rPr>
                  <w:rFonts w:hint="eastAsia"/>
                  <w:lang w:eastAsia="ko-KR"/>
                </w:rPr>
                <w:t>Not supported</w:t>
              </w:r>
            </w:ins>
          </w:p>
        </w:tc>
        <w:tc>
          <w:tcPr>
            <w:tcW w:w="6741" w:type="dxa"/>
            <w:shd w:val="clear" w:color="auto" w:fill="auto"/>
            <w:vAlign w:val="center"/>
          </w:tcPr>
          <w:p w14:paraId="6C6114CC" w14:textId="77777777" w:rsidR="001E76AC" w:rsidRDefault="001E76AC">
            <w:pPr>
              <w:spacing w:after="0"/>
              <w:jc w:val="both"/>
              <w:rPr>
                <w:ins w:id="1380" w:author="JSong_rev4" w:date="2020-04-01T11:10:00Z"/>
                <w:lang w:eastAsia="ko-KR"/>
              </w:rPr>
              <w:pPrChange w:id="1381" w:author="JSong_rev4" w:date="2020-04-01T02:10:00Z">
                <w:pPr>
                  <w:jc w:val="both"/>
                </w:pPr>
              </w:pPrChange>
            </w:pPr>
            <w:ins w:id="1382" w:author="JSong_rev4" w:date="2020-04-01T11:10:00Z">
              <w:del w:id="1383" w:author="JSong_rev1" w:date="2020-04-02T02:10:00Z">
                <w:r w:rsidRPr="00382554" w:rsidDel="00F00CE8">
                  <w:rPr>
                    <w:lang w:eastAsia="ko-KR"/>
                  </w:rPr>
                  <w:delText>oneM2M</w:delText>
                </w:r>
              </w:del>
            </w:ins>
            <w:ins w:id="1384" w:author="JSong_rev1" w:date="2020-04-02T02:10:00Z">
              <w:r w:rsidR="00F00CE8">
                <w:rPr>
                  <w:lang w:eastAsia="ko-KR"/>
                </w:rPr>
                <w:t>IoT</w:t>
              </w:r>
            </w:ins>
            <w:ins w:id="1385" w:author="JSong_rev4" w:date="2020-04-01T11:10:00Z">
              <w:r w:rsidRPr="00382554">
                <w:rPr>
                  <w:lang w:eastAsia="ko-KR"/>
                </w:rPr>
                <w:t xml:space="preserve"> system shall support mechanism that allows data subjects to easily revoke consent and stop processing.</w:t>
              </w:r>
            </w:ins>
          </w:p>
        </w:tc>
      </w:tr>
      <w:tr w:rsidR="001E76AC" w14:paraId="60FBC1FA" w14:textId="77777777" w:rsidTr="00F00CE8">
        <w:trPr>
          <w:ins w:id="1386" w:author="JSong_rev4" w:date="2020-04-01T11:10:00Z"/>
        </w:trPr>
        <w:tc>
          <w:tcPr>
            <w:tcW w:w="1205" w:type="dxa"/>
            <w:shd w:val="clear" w:color="auto" w:fill="auto"/>
            <w:vAlign w:val="center"/>
          </w:tcPr>
          <w:p w14:paraId="21171280" w14:textId="77777777" w:rsidR="001E76AC" w:rsidRDefault="001E76AC">
            <w:pPr>
              <w:spacing w:after="0"/>
              <w:jc w:val="center"/>
              <w:rPr>
                <w:ins w:id="1387" w:author="JSong_rev4" w:date="2020-04-01T11:10:00Z"/>
                <w:lang w:eastAsia="ko-KR"/>
              </w:rPr>
              <w:pPrChange w:id="1388" w:author="JSong_rev4" w:date="2020-04-01T02:10:00Z">
                <w:pPr>
                  <w:jc w:val="center"/>
                </w:pPr>
              </w:pPrChange>
            </w:pPr>
            <w:ins w:id="1389" w:author="JSong_rev4" w:date="2020-04-01T11:10:00Z">
              <w:r w:rsidRPr="001F24B7">
                <w:rPr>
                  <w:rFonts w:hint="eastAsia"/>
                  <w:lang w:eastAsia="ko-KR"/>
                </w:rPr>
                <w:t>GF</w:t>
              </w:r>
              <w:r>
                <w:rPr>
                  <w:rFonts w:hint="eastAsia"/>
                  <w:lang w:eastAsia="ko-KR"/>
                </w:rPr>
                <w:t>8</w:t>
              </w:r>
            </w:ins>
          </w:p>
        </w:tc>
        <w:tc>
          <w:tcPr>
            <w:tcW w:w="1683" w:type="dxa"/>
            <w:shd w:val="clear" w:color="auto" w:fill="auto"/>
            <w:vAlign w:val="center"/>
          </w:tcPr>
          <w:p w14:paraId="0D2D8E5F" w14:textId="7062325A" w:rsidR="009C75BA" w:rsidRDefault="001E76AC">
            <w:pPr>
              <w:spacing w:after="0"/>
              <w:jc w:val="center"/>
              <w:rPr>
                <w:ins w:id="1390" w:author="JSong_rev4" w:date="2020-04-01T11:10:00Z"/>
                <w:lang w:eastAsia="ko-KR"/>
              </w:rPr>
              <w:pPrChange w:id="1391" w:author="JSong_rev4" w:date="2020-04-01T02:10:00Z">
                <w:pPr>
                  <w:jc w:val="center"/>
                </w:pPr>
              </w:pPrChange>
            </w:pPr>
            <w:ins w:id="1392" w:author="JSong_rev4" w:date="2020-04-01T11:10:00Z">
              <w:del w:id="1393" w:author="JSong_rev1" w:date="2020-04-01T22:35:00Z">
                <w:r w:rsidRPr="00FA5B2D" w:rsidDel="009C75BA">
                  <w:rPr>
                    <w:rFonts w:hint="eastAsia"/>
                    <w:lang w:eastAsia="ko-KR"/>
                  </w:rPr>
                  <w:delText>Not supported</w:delText>
                </w:r>
              </w:del>
            </w:ins>
            <w:ins w:id="1394" w:author="JSong_rev1" w:date="2020-04-01T22:35:00Z">
              <w:del w:id="1395" w:author="JSong_R04" w:date="2020-07-20T07:33:00Z">
                <w:r w:rsidR="009C75BA" w:rsidDel="00147A31">
                  <w:rPr>
                    <w:lang w:eastAsia="ko-KR"/>
                  </w:rPr>
                  <w:delText>Not applicable to oneM2M</w:delText>
                </w:r>
              </w:del>
            </w:ins>
            <w:ins w:id="1396" w:author="JSong_R04" w:date="2020-07-20T07:33:00Z">
              <w:r w:rsidR="00147A31">
                <w:rPr>
                  <w:lang w:eastAsia="ko-KR"/>
                </w:rPr>
                <w:t>Out of scope</w:t>
              </w:r>
            </w:ins>
          </w:p>
        </w:tc>
        <w:tc>
          <w:tcPr>
            <w:tcW w:w="6741" w:type="dxa"/>
            <w:shd w:val="clear" w:color="auto" w:fill="auto"/>
            <w:vAlign w:val="center"/>
          </w:tcPr>
          <w:p w14:paraId="27BB8C22" w14:textId="77777777" w:rsidR="001E76AC" w:rsidRDefault="001E76AC">
            <w:pPr>
              <w:spacing w:after="0"/>
              <w:jc w:val="both"/>
              <w:rPr>
                <w:ins w:id="1397" w:author="JSong_rev4" w:date="2020-04-01T11:10:00Z"/>
                <w:lang w:eastAsia="ko-KR"/>
              </w:rPr>
              <w:pPrChange w:id="1398" w:author="JSong_rev4" w:date="2020-04-01T02:10:00Z">
                <w:pPr>
                  <w:jc w:val="both"/>
                </w:pPr>
              </w:pPrChange>
            </w:pPr>
            <w:ins w:id="1399" w:author="JSong_rev4" w:date="2020-04-01T11:10:00Z">
              <w:del w:id="1400" w:author="JSong_rev1" w:date="2020-04-02T02:10:00Z">
                <w:r w:rsidDel="00F00CE8">
                  <w:rPr>
                    <w:lang w:eastAsia="ko-KR"/>
                  </w:rPr>
                  <w:delText xml:space="preserve">The oneM2M </w:delText>
                </w:r>
              </w:del>
            </w:ins>
            <w:ins w:id="1401" w:author="JSong_rev1" w:date="2020-04-02T02:10:00Z">
              <w:r w:rsidR="00F00CE8">
                <w:rPr>
                  <w:lang w:eastAsia="ko-KR"/>
                </w:rPr>
                <w:t>IoT</w:t>
              </w:r>
            </w:ins>
            <w:ins w:id="1402" w:author="JSong_rev4" w:date="2020-04-01T11:10:00Z">
              <w:r>
                <w:rPr>
                  <w:lang w:eastAsia="ko-KR"/>
                </w:rPr>
                <w:t>system shall support verification</w:t>
              </w:r>
              <w:r w:rsidRPr="00C54F3B">
                <w:rPr>
                  <w:lang w:eastAsia="ko-KR"/>
                </w:rPr>
                <w:t xml:space="preserve"> the age of the data subject and obtain parental consent if under 16 years of age.</w:t>
              </w:r>
            </w:ins>
          </w:p>
        </w:tc>
      </w:tr>
      <w:tr w:rsidR="001E76AC" w14:paraId="5C143AA1" w14:textId="77777777" w:rsidTr="00F00CE8">
        <w:trPr>
          <w:ins w:id="1403" w:author="JSong_rev4" w:date="2020-04-01T11:10:00Z"/>
        </w:trPr>
        <w:tc>
          <w:tcPr>
            <w:tcW w:w="1205" w:type="dxa"/>
            <w:shd w:val="clear" w:color="auto" w:fill="auto"/>
            <w:vAlign w:val="center"/>
          </w:tcPr>
          <w:p w14:paraId="354D748E" w14:textId="77777777" w:rsidR="001E76AC" w:rsidRDefault="001E76AC">
            <w:pPr>
              <w:spacing w:after="0"/>
              <w:jc w:val="center"/>
              <w:rPr>
                <w:ins w:id="1404" w:author="JSong_rev4" w:date="2020-04-01T11:10:00Z"/>
                <w:lang w:eastAsia="ko-KR"/>
              </w:rPr>
              <w:pPrChange w:id="1405" w:author="JSong_rev4" w:date="2020-04-01T02:10:00Z">
                <w:pPr>
                  <w:jc w:val="center"/>
                </w:pPr>
              </w:pPrChange>
            </w:pPr>
            <w:ins w:id="1406" w:author="JSong_rev4" w:date="2020-04-01T11:10:00Z">
              <w:r w:rsidRPr="001F24B7">
                <w:rPr>
                  <w:rFonts w:hint="eastAsia"/>
                  <w:lang w:eastAsia="ko-KR"/>
                </w:rPr>
                <w:lastRenderedPageBreak/>
                <w:t>GF</w:t>
              </w:r>
              <w:r>
                <w:rPr>
                  <w:rFonts w:hint="eastAsia"/>
                  <w:lang w:eastAsia="ko-KR"/>
                </w:rPr>
                <w:t>9</w:t>
              </w:r>
            </w:ins>
          </w:p>
        </w:tc>
        <w:tc>
          <w:tcPr>
            <w:tcW w:w="1683" w:type="dxa"/>
            <w:shd w:val="clear" w:color="auto" w:fill="auto"/>
            <w:vAlign w:val="center"/>
          </w:tcPr>
          <w:p w14:paraId="777D322A" w14:textId="1B099266" w:rsidR="001E76AC" w:rsidRPr="00A01E95" w:rsidRDefault="009C75BA">
            <w:pPr>
              <w:spacing w:after="0"/>
              <w:jc w:val="center"/>
              <w:rPr>
                <w:ins w:id="1407" w:author="JSong_rev4" w:date="2020-04-01T11:10:00Z"/>
                <w:lang w:val="en-US" w:eastAsia="ko-KR"/>
                <w:rPrChange w:id="1408" w:author="JSong_rev1" w:date="2020-04-01T23:27:00Z">
                  <w:rPr>
                    <w:ins w:id="1409" w:author="JSong_rev4" w:date="2020-04-01T11:10:00Z"/>
                    <w:lang w:eastAsia="ko-KR"/>
                  </w:rPr>
                </w:rPrChange>
              </w:rPr>
              <w:pPrChange w:id="1410" w:author="JSong_rev4" w:date="2020-04-01T02:10:00Z">
                <w:pPr>
                  <w:jc w:val="center"/>
                </w:pPr>
              </w:pPrChange>
            </w:pPr>
            <w:ins w:id="1411" w:author="JSong_rev1" w:date="2020-04-01T22:35:00Z">
              <w:del w:id="1412" w:author="JSong_R04" w:date="2020-07-20T07:33:00Z">
                <w:r w:rsidDel="00147A31">
                  <w:rPr>
                    <w:lang w:eastAsia="ko-KR"/>
                  </w:rPr>
                  <w:delText>Not applicable to oneM2M</w:delText>
                </w:r>
              </w:del>
            </w:ins>
            <w:ins w:id="1413" w:author="JSong_rev4" w:date="2020-04-01T11:10:00Z">
              <w:del w:id="1414" w:author="JSong_R04" w:date="2020-07-20T07:33:00Z">
                <w:r w:rsidR="001E76AC" w:rsidRPr="00FA5B2D" w:rsidDel="00147A31">
                  <w:rPr>
                    <w:rFonts w:hint="eastAsia"/>
                    <w:lang w:eastAsia="ko-KR"/>
                  </w:rPr>
                  <w:delText>Not supported</w:delText>
                </w:r>
              </w:del>
            </w:ins>
            <w:ins w:id="1415" w:author="JSong_R04" w:date="2020-07-20T07:33:00Z">
              <w:r w:rsidR="00147A31">
                <w:rPr>
                  <w:lang w:eastAsia="ko-KR"/>
                </w:rPr>
                <w:t>Out of scope</w:t>
              </w:r>
            </w:ins>
          </w:p>
        </w:tc>
        <w:tc>
          <w:tcPr>
            <w:tcW w:w="6741" w:type="dxa"/>
            <w:shd w:val="clear" w:color="auto" w:fill="auto"/>
            <w:vAlign w:val="center"/>
          </w:tcPr>
          <w:p w14:paraId="18FA7982" w14:textId="77777777" w:rsidR="001E76AC" w:rsidRDefault="001E76AC">
            <w:pPr>
              <w:spacing w:after="0"/>
              <w:jc w:val="both"/>
              <w:rPr>
                <w:ins w:id="1416" w:author="JSong_rev4" w:date="2020-04-01T11:10:00Z"/>
                <w:lang w:eastAsia="ko-KR"/>
              </w:rPr>
              <w:pPrChange w:id="1417" w:author="JSong_rev4" w:date="2020-04-01T02:10:00Z">
                <w:pPr>
                  <w:jc w:val="both"/>
                </w:pPr>
              </w:pPrChange>
            </w:pPr>
            <w:ins w:id="1418" w:author="JSong_rev4" w:date="2020-04-01T11:10:00Z">
              <w:del w:id="1419" w:author="JSong_rev1" w:date="2020-04-02T02:10:00Z">
                <w:r w:rsidRPr="00382554" w:rsidDel="00F00CE8">
                  <w:rPr>
                    <w:lang w:eastAsia="ko-KR"/>
                  </w:rPr>
                  <w:delText>oneM2M</w:delText>
                </w:r>
              </w:del>
            </w:ins>
            <w:ins w:id="1420" w:author="JSong_rev1" w:date="2020-04-02T02:10:00Z">
              <w:r w:rsidR="00F00CE8">
                <w:rPr>
                  <w:lang w:eastAsia="ko-KR"/>
                </w:rPr>
                <w:t>IoT</w:t>
              </w:r>
            </w:ins>
            <w:ins w:id="1421" w:author="JSong_rev4" w:date="2020-04-01T11:10:00Z">
              <w:r w:rsidRPr="00382554">
                <w:rPr>
                  <w:lang w:eastAsia="ko-KR"/>
                </w:rPr>
                <w:t xml:space="preserve"> system shall support identification of sensitive information(racial, political, sexual, etc.) and restriction of processing.</w:t>
              </w:r>
            </w:ins>
          </w:p>
        </w:tc>
      </w:tr>
      <w:tr w:rsidR="001E76AC" w14:paraId="03E44FB8" w14:textId="77777777" w:rsidTr="00F00CE8">
        <w:trPr>
          <w:ins w:id="1422" w:author="JSong_rev4" w:date="2020-04-01T11:10:00Z"/>
        </w:trPr>
        <w:tc>
          <w:tcPr>
            <w:tcW w:w="1205" w:type="dxa"/>
            <w:shd w:val="clear" w:color="auto" w:fill="auto"/>
            <w:vAlign w:val="center"/>
          </w:tcPr>
          <w:p w14:paraId="0F1A1A7E" w14:textId="77777777" w:rsidR="001E76AC" w:rsidRDefault="001E76AC">
            <w:pPr>
              <w:spacing w:after="0"/>
              <w:jc w:val="center"/>
              <w:rPr>
                <w:ins w:id="1423" w:author="JSong_rev4" w:date="2020-04-01T11:10:00Z"/>
                <w:lang w:eastAsia="ko-KR"/>
              </w:rPr>
              <w:pPrChange w:id="1424" w:author="JSong_rev4" w:date="2020-04-01T02:10:00Z">
                <w:pPr>
                  <w:jc w:val="center"/>
                </w:pPr>
              </w:pPrChange>
            </w:pPr>
            <w:ins w:id="1425" w:author="JSong_rev4" w:date="2020-04-01T11:10:00Z">
              <w:r w:rsidRPr="00836DAC">
                <w:rPr>
                  <w:rFonts w:hint="eastAsia"/>
                  <w:lang w:eastAsia="ko-KR"/>
                </w:rPr>
                <w:t>GF</w:t>
              </w:r>
              <w:r>
                <w:rPr>
                  <w:rFonts w:hint="eastAsia"/>
                  <w:lang w:eastAsia="ko-KR"/>
                </w:rPr>
                <w:t>10</w:t>
              </w:r>
            </w:ins>
          </w:p>
        </w:tc>
        <w:tc>
          <w:tcPr>
            <w:tcW w:w="1683" w:type="dxa"/>
            <w:shd w:val="clear" w:color="auto" w:fill="auto"/>
            <w:vAlign w:val="center"/>
          </w:tcPr>
          <w:p w14:paraId="77770BBE" w14:textId="77777777" w:rsidR="001E76AC" w:rsidRDefault="001E76AC">
            <w:pPr>
              <w:spacing w:after="0"/>
              <w:jc w:val="center"/>
              <w:rPr>
                <w:ins w:id="1426" w:author="JSong_rev4" w:date="2020-04-01T11:10:00Z"/>
                <w:lang w:eastAsia="ko-KR"/>
              </w:rPr>
              <w:pPrChange w:id="1427" w:author="JSong_rev4" w:date="2020-04-01T02:10:00Z">
                <w:pPr>
                  <w:jc w:val="center"/>
                </w:pPr>
              </w:pPrChange>
            </w:pPr>
            <w:ins w:id="1428" w:author="JSong_rev4" w:date="2020-04-01T11:10:00Z">
              <w:r w:rsidRPr="00FA5B2D">
                <w:rPr>
                  <w:rFonts w:hint="eastAsia"/>
                  <w:lang w:eastAsia="ko-KR"/>
                </w:rPr>
                <w:t>Not supported</w:t>
              </w:r>
            </w:ins>
          </w:p>
        </w:tc>
        <w:tc>
          <w:tcPr>
            <w:tcW w:w="6741" w:type="dxa"/>
            <w:shd w:val="clear" w:color="auto" w:fill="auto"/>
            <w:vAlign w:val="center"/>
          </w:tcPr>
          <w:p w14:paraId="2D0A6C2A" w14:textId="77777777" w:rsidR="001E76AC" w:rsidRDefault="001E76AC">
            <w:pPr>
              <w:spacing w:after="0"/>
              <w:jc w:val="both"/>
              <w:rPr>
                <w:ins w:id="1429" w:author="JSong_rev4" w:date="2020-04-01T11:10:00Z"/>
                <w:lang w:eastAsia="ko-KR"/>
              </w:rPr>
              <w:pPrChange w:id="1430" w:author="JSong_rev4" w:date="2020-04-01T02:10:00Z">
                <w:pPr>
                  <w:jc w:val="both"/>
                </w:pPr>
              </w:pPrChange>
            </w:pPr>
            <w:ins w:id="1431" w:author="JSong_rev4" w:date="2020-04-01T11:10:00Z">
              <w:del w:id="1432" w:author="JSong_rev1" w:date="2020-04-02T02:10:00Z">
                <w:r w:rsidRPr="00722488" w:rsidDel="00F00CE8">
                  <w:rPr>
                    <w:lang w:eastAsia="ko-KR"/>
                  </w:rPr>
                  <w:delText>oneM2M</w:delText>
                </w:r>
              </w:del>
            </w:ins>
            <w:ins w:id="1433" w:author="JSong_rev1" w:date="2020-04-02T02:10:00Z">
              <w:r w:rsidR="00F00CE8">
                <w:rPr>
                  <w:lang w:eastAsia="ko-KR"/>
                </w:rPr>
                <w:t>IoT</w:t>
              </w:r>
            </w:ins>
            <w:ins w:id="1434" w:author="JSong_rev4" w:date="2020-04-01T11:10:00Z">
              <w:r w:rsidRPr="00722488">
                <w:rPr>
                  <w:lang w:eastAsia="ko-KR"/>
                </w:rPr>
                <w:t xml:space="preserve"> system shall support provision of information about processing of personal information to data subjects.</w:t>
              </w:r>
            </w:ins>
          </w:p>
        </w:tc>
      </w:tr>
      <w:tr w:rsidR="001E76AC" w14:paraId="6A6992DA" w14:textId="77777777" w:rsidTr="00F00CE8">
        <w:trPr>
          <w:ins w:id="1435" w:author="JSong_rev4" w:date="2020-04-01T11:10:00Z"/>
        </w:trPr>
        <w:tc>
          <w:tcPr>
            <w:tcW w:w="1205" w:type="dxa"/>
            <w:shd w:val="clear" w:color="auto" w:fill="auto"/>
            <w:vAlign w:val="center"/>
          </w:tcPr>
          <w:p w14:paraId="68D2EBC1" w14:textId="77777777" w:rsidR="001E76AC" w:rsidRDefault="001E76AC">
            <w:pPr>
              <w:spacing w:after="0"/>
              <w:jc w:val="center"/>
              <w:rPr>
                <w:ins w:id="1436" w:author="JSong_rev4" w:date="2020-04-01T11:10:00Z"/>
                <w:lang w:eastAsia="ko-KR"/>
              </w:rPr>
              <w:pPrChange w:id="1437" w:author="JSong_rev4" w:date="2020-04-01T02:10:00Z">
                <w:pPr>
                  <w:jc w:val="center"/>
                </w:pPr>
              </w:pPrChange>
            </w:pPr>
            <w:ins w:id="1438" w:author="JSong_rev4" w:date="2020-04-01T11:10:00Z">
              <w:r w:rsidRPr="00836DAC">
                <w:rPr>
                  <w:rFonts w:hint="eastAsia"/>
                  <w:lang w:eastAsia="ko-KR"/>
                </w:rPr>
                <w:t>GF</w:t>
              </w:r>
              <w:r>
                <w:rPr>
                  <w:rFonts w:hint="eastAsia"/>
                  <w:lang w:eastAsia="ko-KR"/>
                </w:rPr>
                <w:t>11</w:t>
              </w:r>
            </w:ins>
          </w:p>
        </w:tc>
        <w:tc>
          <w:tcPr>
            <w:tcW w:w="1683" w:type="dxa"/>
            <w:shd w:val="clear" w:color="auto" w:fill="auto"/>
            <w:vAlign w:val="center"/>
          </w:tcPr>
          <w:p w14:paraId="7EAB47DE" w14:textId="77777777" w:rsidR="001E76AC" w:rsidRDefault="001E76AC">
            <w:pPr>
              <w:spacing w:after="0"/>
              <w:jc w:val="center"/>
              <w:rPr>
                <w:ins w:id="1439" w:author="JSong_rev4" w:date="2020-04-01T11:10:00Z"/>
                <w:lang w:eastAsia="ko-KR"/>
              </w:rPr>
              <w:pPrChange w:id="1440" w:author="JSong_rev4" w:date="2020-04-01T02:10:00Z">
                <w:pPr>
                  <w:jc w:val="center"/>
                </w:pPr>
              </w:pPrChange>
            </w:pPr>
            <w:ins w:id="1441" w:author="JSong_rev4" w:date="2020-04-01T11:10:00Z">
              <w:r>
                <w:rPr>
                  <w:rFonts w:hint="eastAsia"/>
                  <w:lang w:eastAsia="ko-KR"/>
                </w:rPr>
                <w:t>S</w:t>
              </w:r>
              <w:r w:rsidRPr="00FA5B2D">
                <w:rPr>
                  <w:rFonts w:hint="eastAsia"/>
                  <w:lang w:eastAsia="ko-KR"/>
                </w:rPr>
                <w:t>upported</w:t>
              </w:r>
            </w:ins>
          </w:p>
        </w:tc>
        <w:tc>
          <w:tcPr>
            <w:tcW w:w="6741" w:type="dxa"/>
            <w:shd w:val="clear" w:color="auto" w:fill="auto"/>
            <w:vAlign w:val="center"/>
          </w:tcPr>
          <w:p w14:paraId="0BF0FA0D" w14:textId="77777777" w:rsidR="00396322" w:rsidRDefault="001E76AC">
            <w:pPr>
              <w:spacing w:after="0"/>
              <w:jc w:val="both"/>
              <w:rPr>
                <w:ins w:id="1442" w:author="JSong_rev1" w:date="2020-04-02T02:19:00Z"/>
                <w:color w:val="333333"/>
                <w:shd w:val="clear" w:color="auto" w:fill="FFFFFF"/>
              </w:rPr>
            </w:pPr>
            <w:ins w:id="1443" w:author="JSong_rev4" w:date="2020-04-01T11:10:00Z">
              <w:del w:id="1444" w:author="JSong_rev1" w:date="2020-04-02T02:19:00Z">
                <w:r w:rsidRPr="00B37D5A" w:rsidDel="00396322">
                  <w:rPr>
                    <w:color w:val="212121"/>
                    <w:shd w:val="clear" w:color="auto" w:fill="FFFFFF"/>
                  </w:rPr>
                  <w:delText>Access is supported by oneM2M. Access Control Policy (ACP) in oneM2M provides the means to access private data.</w:delText>
                </w:r>
              </w:del>
            </w:ins>
            <w:ins w:id="1445" w:author="JSong_rev1" w:date="2020-04-02T02:18:00Z">
              <w:r w:rsidR="00396322">
                <w:rPr>
                  <w:color w:val="333333"/>
                  <w:shd w:val="clear" w:color="auto" w:fill="FFFFFF"/>
                </w:rPr>
                <w:t xml:space="preserve">IoT system shall support proper access control policy </w:t>
              </w:r>
            </w:ins>
            <w:ins w:id="1446" w:author="JSong_rev1" w:date="2020-04-02T02:19:00Z">
              <w:r w:rsidR="00396322">
                <w:rPr>
                  <w:color w:val="333333"/>
                  <w:shd w:val="clear" w:color="auto" w:fill="FFFFFF"/>
                </w:rPr>
                <w:t xml:space="preserve">to personal data. </w:t>
              </w:r>
            </w:ins>
          </w:p>
          <w:p w14:paraId="36B57580" w14:textId="77777777" w:rsidR="00396322" w:rsidRPr="00396322" w:rsidRDefault="00396322">
            <w:pPr>
              <w:spacing w:after="0"/>
              <w:jc w:val="both"/>
              <w:rPr>
                <w:ins w:id="1447" w:author="JSong_rev4" w:date="2020-04-01T11:10:00Z"/>
                <w:color w:val="212121"/>
                <w:shd w:val="clear" w:color="auto" w:fill="FFFFFF"/>
                <w:rPrChange w:id="1448" w:author="JSong_rev1" w:date="2020-04-02T02:19:00Z">
                  <w:rPr>
                    <w:ins w:id="1449" w:author="JSong_rev4" w:date="2020-04-01T11:10:00Z"/>
                    <w:lang w:eastAsia="ko-KR"/>
                  </w:rPr>
                </w:rPrChange>
              </w:rPr>
              <w:pPrChange w:id="1450" w:author="JSong_rev4" w:date="2020-04-01T02:10:00Z">
                <w:pPr>
                  <w:jc w:val="both"/>
                </w:pPr>
              </w:pPrChange>
            </w:pPr>
            <w:ins w:id="1451" w:author="JSong_rev1" w:date="2020-04-02T02:19:00Z">
              <w:r w:rsidRPr="00B37D5A">
                <w:rPr>
                  <w:color w:val="212121"/>
                  <w:shd w:val="clear" w:color="auto" w:fill="FFFFFF"/>
                </w:rPr>
                <w:t>Access is supported by oneM2M. Access Control Policy (ACP) in oneM2M provides the means to access private data.</w:t>
              </w:r>
            </w:ins>
          </w:p>
        </w:tc>
      </w:tr>
      <w:tr w:rsidR="001E76AC" w14:paraId="3EEA4797" w14:textId="77777777" w:rsidTr="00F00CE8">
        <w:trPr>
          <w:ins w:id="1452" w:author="JSong_rev4" w:date="2020-04-01T11:10:00Z"/>
        </w:trPr>
        <w:tc>
          <w:tcPr>
            <w:tcW w:w="1205" w:type="dxa"/>
            <w:shd w:val="clear" w:color="auto" w:fill="auto"/>
            <w:vAlign w:val="center"/>
          </w:tcPr>
          <w:p w14:paraId="6F33AFDA" w14:textId="77777777" w:rsidR="001E76AC" w:rsidRDefault="001E76AC">
            <w:pPr>
              <w:spacing w:after="0"/>
              <w:jc w:val="center"/>
              <w:rPr>
                <w:ins w:id="1453" w:author="JSong_rev4" w:date="2020-04-01T11:10:00Z"/>
                <w:lang w:eastAsia="ko-KR"/>
              </w:rPr>
              <w:pPrChange w:id="1454" w:author="JSong_rev4" w:date="2020-04-01T02:10:00Z">
                <w:pPr>
                  <w:jc w:val="center"/>
                </w:pPr>
              </w:pPrChange>
            </w:pPr>
            <w:ins w:id="1455" w:author="JSong_rev4" w:date="2020-04-01T11:10:00Z">
              <w:r w:rsidRPr="00836DAC">
                <w:rPr>
                  <w:rFonts w:hint="eastAsia"/>
                  <w:lang w:eastAsia="ko-KR"/>
                </w:rPr>
                <w:t>GF</w:t>
              </w:r>
              <w:r>
                <w:rPr>
                  <w:rFonts w:hint="eastAsia"/>
                  <w:lang w:eastAsia="ko-KR"/>
                </w:rPr>
                <w:t>12</w:t>
              </w:r>
            </w:ins>
          </w:p>
        </w:tc>
        <w:tc>
          <w:tcPr>
            <w:tcW w:w="1683" w:type="dxa"/>
            <w:shd w:val="clear" w:color="auto" w:fill="auto"/>
            <w:vAlign w:val="center"/>
          </w:tcPr>
          <w:p w14:paraId="2CEE254C" w14:textId="380993A7" w:rsidR="001E76AC" w:rsidRDefault="001E76AC">
            <w:pPr>
              <w:spacing w:after="0"/>
              <w:jc w:val="center"/>
              <w:rPr>
                <w:ins w:id="1456" w:author="JSong_rev4" w:date="2020-04-01T11:10:00Z"/>
                <w:lang w:eastAsia="ko-KR"/>
              </w:rPr>
              <w:pPrChange w:id="1457" w:author="JSong_rev4" w:date="2020-04-01T02:10:00Z">
                <w:pPr>
                  <w:jc w:val="center"/>
                </w:pPr>
              </w:pPrChange>
            </w:pPr>
            <w:ins w:id="1458" w:author="JSong_rev4" w:date="2020-04-01T11:10:00Z">
              <w:del w:id="1459" w:author="JSong_R04" w:date="2020-07-20T07:38:00Z">
                <w:r w:rsidRPr="00FA5B2D" w:rsidDel="00147A31">
                  <w:rPr>
                    <w:rFonts w:hint="eastAsia"/>
                    <w:lang w:eastAsia="ko-KR"/>
                  </w:rPr>
                  <w:delText>Not s</w:delText>
                </w:r>
              </w:del>
            </w:ins>
            <w:ins w:id="1460" w:author="JSong_R04" w:date="2020-07-20T07:38:00Z">
              <w:r w:rsidR="00147A31">
                <w:rPr>
                  <w:lang w:eastAsia="ko-KR"/>
                </w:rPr>
                <w:t>Partially s</w:t>
              </w:r>
            </w:ins>
            <w:ins w:id="1461" w:author="JSong_rev4" w:date="2020-04-01T11:10:00Z">
              <w:r w:rsidRPr="00FA5B2D">
                <w:rPr>
                  <w:rFonts w:hint="eastAsia"/>
                  <w:lang w:eastAsia="ko-KR"/>
                </w:rPr>
                <w:t>upported</w:t>
              </w:r>
            </w:ins>
          </w:p>
        </w:tc>
        <w:tc>
          <w:tcPr>
            <w:tcW w:w="6741" w:type="dxa"/>
            <w:shd w:val="clear" w:color="auto" w:fill="auto"/>
            <w:vAlign w:val="center"/>
          </w:tcPr>
          <w:p w14:paraId="4719AC0D" w14:textId="37033967" w:rsidR="001E76AC" w:rsidRDefault="001E76AC">
            <w:pPr>
              <w:spacing w:after="0"/>
              <w:jc w:val="both"/>
              <w:rPr>
                <w:ins w:id="1462" w:author="JSong_rev4" w:date="2020-04-01T11:10:00Z"/>
                <w:lang w:eastAsia="ko-KR"/>
              </w:rPr>
              <w:pPrChange w:id="1463" w:author="JSong_rev4" w:date="2020-04-01T02:10:00Z">
                <w:pPr>
                  <w:jc w:val="both"/>
                </w:pPr>
              </w:pPrChange>
            </w:pPr>
            <w:ins w:id="1464" w:author="JSong_rev4" w:date="2020-04-01T11:10:00Z">
              <w:del w:id="1465" w:author="JSong_rev1" w:date="2020-04-02T02:09:00Z">
                <w:r w:rsidRPr="00E842D3" w:rsidDel="00F00CE8">
                  <w:rPr>
                    <w:lang w:eastAsia="ko-KR"/>
                  </w:rPr>
                  <w:delText>oneM2M</w:delText>
                </w:r>
              </w:del>
            </w:ins>
            <w:ins w:id="1466" w:author="JSong_rev1" w:date="2020-04-02T02:09:00Z">
              <w:r w:rsidR="00F00CE8">
                <w:rPr>
                  <w:lang w:eastAsia="ko-KR"/>
                </w:rPr>
                <w:t>IoT</w:t>
              </w:r>
            </w:ins>
            <w:ins w:id="1467" w:author="JSong_rev4" w:date="2020-04-01T11:10:00Z">
              <w:r w:rsidRPr="00E842D3">
                <w:rPr>
                  <w:lang w:eastAsia="ko-KR"/>
                </w:rPr>
                <w:t xml:space="preserve"> system shall supp</w:t>
              </w:r>
              <w:r>
                <w:rPr>
                  <w:lang w:eastAsia="ko-KR"/>
                </w:rPr>
                <w:t xml:space="preserve">ort identification of </w:t>
              </w:r>
              <w:r>
                <w:rPr>
                  <w:rFonts w:hint="eastAsia"/>
                  <w:lang w:eastAsia="ko-KR"/>
                </w:rPr>
                <w:t>users</w:t>
              </w:r>
              <w:r w:rsidRPr="00E842D3">
                <w:rPr>
                  <w:lang w:eastAsia="ko-KR"/>
                </w:rPr>
                <w:t xml:space="preserve"> and access history</w:t>
              </w:r>
            </w:ins>
            <w:ins w:id="1468" w:author="JSong_R04" w:date="2020-07-20T07:38:00Z">
              <w:r w:rsidR="00147A31">
                <w:rPr>
                  <w:lang w:eastAsia="ko-KR"/>
                </w:rPr>
                <w:t xml:space="preserve"> </w:t>
              </w:r>
              <w:r w:rsidR="00147A31">
                <w:rPr>
                  <w:lang w:eastAsia="ko-KR"/>
                </w:rPr>
                <w:sym w:font="Wingdings" w:char="F0E0"/>
              </w:r>
              <w:r w:rsidR="00147A31">
                <w:rPr>
                  <w:lang w:eastAsia="ko-KR"/>
                </w:rPr>
                <w:t xml:space="preserve"> partially supported via </w:t>
              </w:r>
            </w:ins>
            <w:ins w:id="1469" w:author="JSong_R04" w:date="2020-07-20T07:40:00Z">
              <w:r w:rsidR="00147A31">
                <w:rPr>
                  <w:lang w:eastAsia="ko-KR"/>
                </w:rPr>
                <w:t xml:space="preserve">“Service Statistics Collection </w:t>
              </w:r>
            </w:ins>
            <w:ins w:id="1470" w:author="JSong_R04" w:date="2020-07-20T07:38:00Z">
              <w:r w:rsidR="00147A31">
                <w:rPr>
                  <w:lang w:eastAsia="ko-KR"/>
                </w:rPr>
                <w:t>Recording</w:t>
              </w:r>
            </w:ins>
            <w:ins w:id="1471" w:author="JSong_R04" w:date="2020-07-20T07:40:00Z">
              <w:r w:rsidR="00147A31">
                <w:rPr>
                  <w:lang w:eastAsia="ko-KR"/>
                </w:rPr>
                <w:t>”</w:t>
              </w:r>
            </w:ins>
          </w:p>
        </w:tc>
      </w:tr>
      <w:tr w:rsidR="001E76AC" w14:paraId="44A08C77" w14:textId="77777777" w:rsidTr="00F00CE8">
        <w:trPr>
          <w:ins w:id="1472" w:author="JSong_rev4" w:date="2020-04-01T11:10:00Z"/>
        </w:trPr>
        <w:tc>
          <w:tcPr>
            <w:tcW w:w="1205" w:type="dxa"/>
            <w:shd w:val="clear" w:color="auto" w:fill="auto"/>
            <w:vAlign w:val="center"/>
          </w:tcPr>
          <w:p w14:paraId="3CC92FAB" w14:textId="77777777" w:rsidR="001E76AC" w:rsidRDefault="001E76AC">
            <w:pPr>
              <w:spacing w:after="0"/>
              <w:jc w:val="center"/>
              <w:rPr>
                <w:ins w:id="1473" w:author="JSong_rev4" w:date="2020-04-01T11:10:00Z"/>
                <w:lang w:eastAsia="ko-KR"/>
              </w:rPr>
              <w:pPrChange w:id="1474" w:author="JSong_rev4" w:date="2020-04-01T02:10:00Z">
                <w:pPr>
                  <w:jc w:val="center"/>
                </w:pPr>
              </w:pPrChange>
            </w:pPr>
            <w:ins w:id="1475" w:author="JSong_rev4" w:date="2020-04-01T11:10:00Z">
              <w:r w:rsidRPr="00836DAC">
                <w:rPr>
                  <w:rFonts w:hint="eastAsia"/>
                  <w:lang w:eastAsia="ko-KR"/>
                </w:rPr>
                <w:t>GF</w:t>
              </w:r>
              <w:r>
                <w:rPr>
                  <w:rFonts w:hint="eastAsia"/>
                  <w:lang w:eastAsia="ko-KR"/>
                </w:rPr>
                <w:t>13</w:t>
              </w:r>
            </w:ins>
          </w:p>
        </w:tc>
        <w:tc>
          <w:tcPr>
            <w:tcW w:w="1683" w:type="dxa"/>
            <w:shd w:val="clear" w:color="auto" w:fill="auto"/>
            <w:vAlign w:val="center"/>
          </w:tcPr>
          <w:p w14:paraId="0D36755C" w14:textId="77777777" w:rsidR="001E76AC" w:rsidRDefault="001E76AC">
            <w:pPr>
              <w:spacing w:after="0"/>
              <w:jc w:val="center"/>
              <w:rPr>
                <w:ins w:id="1476" w:author="JSong_rev4" w:date="2020-04-01T11:10:00Z"/>
                <w:lang w:eastAsia="ko-KR"/>
              </w:rPr>
              <w:pPrChange w:id="1477" w:author="JSong_rev4" w:date="2020-04-01T02:10:00Z">
                <w:pPr>
                  <w:jc w:val="center"/>
                </w:pPr>
              </w:pPrChange>
            </w:pPr>
            <w:ins w:id="1478" w:author="JSong_rev4" w:date="2020-04-01T11:10:00Z">
              <w:del w:id="1479" w:author="JSong_rev1" w:date="2020-04-02T02:17:00Z">
                <w:r w:rsidRPr="00FA5B2D" w:rsidDel="00396322">
                  <w:rPr>
                    <w:rFonts w:hint="eastAsia"/>
                    <w:lang w:eastAsia="ko-KR"/>
                  </w:rPr>
                  <w:delText>Not s</w:delText>
                </w:r>
              </w:del>
            </w:ins>
            <w:ins w:id="1480" w:author="JSong_rev1" w:date="2020-04-02T02:17:00Z">
              <w:r w:rsidR="00396322">
                <w:rPr>
                  <w:lang w:eastAsia="ko-KR"/>
                </w:rPr>
                <w:t>S</w:t>
              </w:r>
            </w:ins>
            <w:ins w:id="1481" w:author="JSong_rev4" w:date="2020-04-01T11:10:00Z">
              <w:r w:rsidRPr="00FA5B2D">
                <w:rPr>
                  <w:rFonts w:hint="eastAsia"/>
                  <w:lang w:eastAsia="ko-KR"/>
                </w:rPr>
                <w:t>upported</w:t>
              </w:r>
            </w:ins>
          </w:p>
        </w:tc>
        <w:tc>
          <w:tcPr>
            <w:tcW w:w="6741" w:type="dxa"/>
            <w:shd w:val="clear" w:color="auto" w:fill="auto"/>
            <w:vAlign w:val="center"/>
          </w:tcPr>
          <w:p w14:paraId="7D4113C6" w14:textId="77777777" w:rsidR="001E76AC" w:rsidRDefault="001E76AC">
            <w:pPr>
              <w:spacing w:after="0"/>
              <w:jc w:val="both"/>
              <w:rPr>
                <w:ins w:id="1482" w:author="JSong_rev4" w:date="2020-04-01T11:10:00Z"/>
                <w:lang w:eastAsia="ko-KR"/>
              </w:rPr>
              <w:pPrChange w:id="1483" w:author="JSong_rev4" w:date="2020-04-01T02:10:00Z">
                <w:pPr>
                  <w:jc w:val="both"/>
                </w:pPr>
              </w:pPrChange>
            </w:pPr>
            <w:ins w:id="1484" w:author="JSong_rev4" w:date="2020-04-01T11:10:00Z">
              <w:del w:id="1485" w:author="JSong_rev1" w:date="2020-04-02T02:09:00Z">
                <w:r w:rsidRPr="003926C4" w:rsidDel="00F00CE8">
                  <w:rPr>
                    <w:lang w:eastAsia="ko-KR"/>
                  </w:rPr>
                  <w:delText>oneM2M</w:delText>
                </w:r>
              </w:del>
            </w:ins>
            <w:ins w:id="1486" w:author="JSong_rev1" w:date="2020-04-02T02:09:00Z">
              <w:r w:rsidR="00F00CE8">
                <w:rPr>
                  <w:lang w:eastAsia="ko-KR"/>
                </w:rPr>
                <w:t>IoT</w:t>
              </w:r>
            </w:ins>
            <w:ins w:id="1487" w:author="JSong_rev4" w:date="2020-04-01T11:10:00Z">
              <w:r w:rsidRPr="003926C4">
                <w:rPr>
                  <w:lang w:eastAsia="ko-KR"/>
                </w:rPr>
                <w:t xml:space="preserve"> system shall support access right to personal information.</w:t>
              </w:r>
            </w:ins>
          </w:p>
        </w:tc>
      </w:tr>
      <w:tr w:rsidR="001E76AC" w14:paraId="208CDC06" w14:textId="77777777" w:rsidTr="00F00CE8">
        <w:trPr>
          <w:ins w:id="1488" w:author="JSong_rev4" w:date="2020-04-01T11:10:00Z"/>
        </w:trPr>
        <w:tc>
          <w:tcPr>
            <w:tcW w:w="1205" w:type="dxa"/>
            <w:shd w:val="clear" w:color="auto" w:fill="auto"/>
            <w:vAlign w:val="center"/>
          </w:tcPr>
          <w:p w14:paraId="5E397CAF" w14:textId="77777777" w:rsidR="001E76AC" w:rsidRDefault="001E76AC">
            <w:pPr>
              <w:spacing w:after="0"/>
              <w:jc w:val="center"/>
              <w:rPr>
                <w:ins w:id="1489" w:author="JSong_rev4" w:date="2020-04-01T11:10:00Z"/>
                <w:lang w:eastAsia="ko-KR"/>
              </w:rPr>
              <w:pPrChange w:id="1490" w:author="JSong_rev4" w:date="2020-04-01T02:10:00Z">
                <w:pPr>
                  <w:jc w:val="center"/>
                </w:pPr>
              </w:pPrChange>
            </w:pPr>
            <w:ins w:id="1491" w:author="JSong_rev4" w:date="2020-04-01T11:10:00Z">
              <w:r w:rsidRPr="00836DAC">
                <w:rPr>
                  <w:rFonts w:hint="eastAsia"/>
                  <w:lang w:eastAsia="ko-KR"/>
                </w:rPr>
                <w:t>GF</w:t>
              </w:r>
              <w:r>
                <w:rPr>
                  <w:rFonts w:hint="eastAsia"/>
                  <w:lang w:eastAsia="ko-KR"/>
                </w:rPr>
                <w:t>14</w:t>
              </w:r>
            </w:ins>
          </w:p>
        </w:tc>
        <w:tc>
          <w:tcPr>
            <w:tcW w:w="1683" w:type="dxa"/>
            <w:shd w:val="clear" w:color="auto" w:fill="auto"/>
            <w:vAlign w:val="center"/>
          </w:tcPr>
          <w:p w14:paraId="5E711C0A" w14:textId="2770F1F0" w:rsidR="001E76AC" w:rsidRDefault="001E76AC">
            <w:pPr>
              <w:spacing w:after="0"/>
              <w:jc w:val="center"/>
              <w:rPr>
                <w:ins w:id="1492" w:author="JSong_rev4" w:date="2020-04-01T11:10:00Z"/>
                <w:lang w:eastAsia="ko-KR"/>
              </w:rPr>
              <w:pPrChange w:id="1493" w:author="JSong_rev4" w:date="2020-04-01T02:10:00Z">
                <w:pPr>
                  <w:jc w:val="center"/>
                </w:pPr>
              </w:pPrChange>
            </w:pPr>
            <w:ins w:id="1494" w:author="JSong_rev4" w:date="2020-04-01T11:10:00Z">
              <w:del w:id="1495" w:author="JSong_R04" w:date="2020-07-20T07:38:00Z">
                <w:r w:rsidRPr="00FA5B2D" w:rsidDel="00147A31">
                  <w:rPr>
                    <w:rFonts w:hint="eastAsia"/>
                    <w:lang w:eastAsia="ko-KR"/>
                  </w:rPr>
                  <w:delText>Not s</w:delText>
                </w:r>
              </w:del>
            </w:ins>
            <w:ins w:id="1496" w:author="JSong_R04" w:date="2020-07-20T07:38:00Z">
              <w:r w:rsidR="00147A31">
                <w:rPr>
                  <w:lang w:eastAsia="ko-KR"/>
                </w:rPr>
                <w:t>S</w:t>
              </w:r>
            </w:ins>
            <w:ins w:id="1497" w:author="JSong_rev4" w:date="2020-04-01T11:10:00Z">
              <w:r w:rsidRPr="00FA5B2D">
                <w:rPr>
                  <w:rFonts w:hint="eastAsia"/>
                  <w:lang w:eastAsia="ko-KR"/>
                </w:rPr>
                <w:t>upported</w:t>
              </w:r>
            </w:ins>
          </w:p>
        </w:tc>
        <w:tc>
          <w:tcPr>
            <w:tcW w:w="6741" w:type="dxa"/>
            <w:shd w:val="clear" w:color="auto" w:fill="auto"/>
            <w:vAlign w:val="center"/>
          </w:tcPr>
          <w:p w14:paraId="344D9D00" w14:textId="77777777" w:rsidR="001E76AC" w:rsidRDefault="001E76AC">
            <w:pPr>
              <w:spacing w:after="0"/>
              <w:jc w:val="both"/>
              <w:rPr>
                <w:ins w:id="1498" w:author="JSong_rev4" w:date="2020-04-01T11:10:00Z"/>
                <w:lang w:eastAsia="ko-KR"/>
              </w:rPr>
              <w:pPrChange w:id="1499" w:author="JSong_rev4" w:date="2020-04-01T02:10:00Z">
                <w:pPr>
                  <w:jc w:val="both"/>
                </w:pPr>
              </w:pPrChange>
            </w:pPr>
            <w:ins w:id="1500" w:author="JSong_rev4" w:date="2020-04-01T11:10:00Z">
              <w:del w:id="1501" w:author="JSong_rev1" w:date="2020-04-02T02:09:00Z">
                <w:r w:rsidRPr="00E35279" w:rsidDel="00F00CE8">
                  <w:delText>The oneM2M</w:delText>
                </w:r>
              </w:del>
            </w:ins>
            <w:ins w:id="1502" w:author="JSong_rev1" w:date="2020-04-02T02:09:00Z">
              <w:r w:rsidR="00F00CE8">
                <w:t>IoT</w:t>
              </w:r>
            </w:ins>
            <w:ins w:id="1503" w:author="JSong_rev4" w:date="2020-04-01T11:10:00Z">
              <w:r w:rsidRPr="00E35279">
                <w:t xml:space="preserve"> system shall support </w:t>
              </w:r>
              <w:del w:id="1504" w:author="JSong_rev1" w:date="2020-04-02T02:15:00Z">
                <w:r w:rsidRPr="00E35279" w:rsidDel="00F00CE8">
                  <w:delText xml:space="preserve">data subject identification and information </w:delText>
                </w:r>
              </w:del>
              <w:r w:rsidRPr="00E35279">
                <w:t>modification</w:t>
              </w:r>
            </w:ins>
            <w:ins w:id="1505" w:author="JSong_rev1" w:date="2020-04-02T02:15:00Z">
              <w:r w:rsidR="00F00CE8">
                <w:t xml:space="preserve"> of data</w:t>
              </w:r>
            </w:ins>
            <w:ins w:id="1506" w:author="JSong_rev4" w:date="2020-04-01T11:10:00Z">
              <w:r w:rsidRPr="00E35279">
                <w:t xml:space="preserve"> </w:t>
              </w:r>
            </w:ins>
            <w:ins w:id="1507" w:author="JSong_rev1" w:date="2020-04-02T02:15:00Z">
              <w:r w:rsidR="00396322">
                <w:t xml:space="preserve">based on </w:t>
              </w:r>
            </w:ins>
            <w:ins w:id="1508" w:author="JSong_rev4" w:date="2020-04-01T11:10:00Z">
              <w:del w:id="1509" w:author="JSong_rev1" w:date="2020-04-02T02:15:00Z">
                <w:r w:rsidDel="00396322">
                  <w:delText xml:space="preserve">to </w:delText>
                </w:r>
              </w:del>
              <w:r>
                <w:t>the data subject's rectification</w:t>
              </w:r>
              <w:r w:rsidRPr="00E35279">
                <w:t xml:space="preserve"> request.</w:t>
              </w:r>
            </w:ins>
          </w:p>
        </w:tc>
      </w:tr>
      <w:tr w:rsidR="001E76AC" w14:paraId="75D172A5" w14:textId="77777777" w:rsidTr="00F00CE8">
        <w:trPr>
          <w:ins w:id="1510" w:author="JSong_rev4" w:date="2020-04-01T11:10:00Z"/>
        </w:trPr>
        <w:tc>
          <w:tcPr>
            <w:tcW w:w="1205" w:type="dxa"/>
            <w:shd w:val="clear" w:color="auto" w:fill="auto"/>
            <w:vAlign w:val="center"/>
          </w:tcPr>
          <w:p w14:paraId="56E18F8B" w14:textId="77777777" w:rsidR="001E76AC" w:rsidRDefault="001E76AC">
            <w:pPr>
              <w:spacing w:after="0"/>
              <w:jc w:val="center"/>
              <w:rPr>
                <w:ins w:id="1511" w:author="JSong_rev4" w:date="2020-04-01T11:10:00Z"/>
                <w:lang w:eastAsia="ko-KR"/>
              </w:rPr>
              <w:pPrChange w:id="1512" w:author="JSong_rev4" w:date="2020-04-01T02:10:00Z">
                <w:pPr>
                  <w:jc w:val="center"/>
                </w:pPr>
              </w:pPrChange>
            </w:pPr>
            <w:ins w:id="1513" w:author="JSong_rev4" w:date="2020-04-01T11:10:00Z">
              <w:r w:rsidRPr="00836DAC">
                <w:rPr>
                  <w:rFonts w:hint="eastAsia"/>
                  <w:lang w:eastAsia="ko-KR"/>
                </w:rPr>
                <w:t>GF</w:t>
              </w:r>
              <w:r>
                <w:rPr>
                  <w:rFonts w:hint="eastAsia"/>
                  <w:lang w:eastAsia="ko-KR"/>
                </w:rPr>
                <w:t>15</w:t>
              </w:r>
            </w:ins>
          </w:p>
        </w:tc>
        <w:tc>
          <w:tcPr>
            <w:tcW w:w="1683" w:type="dxa"/>
            <w:shd w:val="clear" w:color="auto" w:fill="auto"/>
            <w:vAlign w:val="center"/>
          </w:tcPr>
          <w:p w14:paraId="264CBEA2" w14:textId="77777777" w:rsidR="001E76AC" w:rsidRDefault="001E76AC">
            <w:pPr>
              <w:spacing w:after="0"/>
              <w:jc w:val="center"/>
              <w:rPr>
                <w:ins w:id="1514" w:author="JSong_rev4" w:date="2020-04-01T11:10:00Z"/>
                <w:lang w:eastAsia="ko-KR"/>
              </w:rPr>
              <w:pPrChange w:id="1515" w:author="JSong_rev4" w:date="2020-04-01T02:10:00Z">
                <w:pPr>
                  <w:jc w:val="center"/>
                </w:pPr>
              </w:pPrChange>
            </w:pPr>
            <w:ins w:id="1516" w:author="JSong_rev4" w:date="2020-04-01T11:10:00Z">
              <w:del w:id="1517" w:author="JSong_rev1" w:date="2020-04-02T02:12:00Z">
                <w:r w:rsidRPr="00FA5B2D" w:rsidDel="00F00CE8">
                  <w:rPr>
                    <w:rFonts w:hint="eastAsia"/>
                    <w:lang w:eastAsia="ko-KR"/>
                  </w:rPr>
                  <w:delText>Not supported</w:delText>
                </w:r>
              </w:del>
            </w:ins>
            <w:ins w:id="1518" w:author="JSong_rev1" w:date="2020-04-02T02:12:00Z">
              <w:r w:rsidR="00F00CE8">
                <w:rPr>
                  <w:lang w:eastAsia="ko-KR"/>
                </w:rPr>
                <w:t>Partially supported</w:t>
              </w:r>
            </w:ins>
          </w:p>
        </w:tc>
        <w:tc>
          <w:tcPr>
            <w:tcW w:w="6741" w:type="dxa"/>
            <w:shd w:val="clear" w:color="auto" w:fill="auto"/>
            <w:vAlign w:val="center"/>
          </w:tcPr>
          <w:p w14:paraId="693A1F58" w14:textId="77777777" w:rsidR="001E76AC" w:rsidRDefault="001E76AC">
            <w:pPr>
              <w:spacing w:after="0"/>
              <w:jc w:val="both"/>
              <w:rPr>
                <w:ins w:id="1519" w:author="JSong_rev4" w:date="2020-04-01T11:10:00Z"/>
                <w:lang w:eastAsia="ko-KR"/>
              </w:rPr>
              <w:pPrChange w:id="1520" w:author="JSong_rev4" w:date="2020-04-01T02:10:00Z">
                <w:pPr>
                  <w:jc w:val="both"/>
                </w:pPr>
              </w:pPrChange>
            </w:pPr>
            <w:ins w:id="1521" w:author="JSong_rev4" w:date="2020-04-01T11:10:00Z">
              <w:del w:id="1522" w:author="JSong_rev1" w:date="2020-04-02T02:09:00Z">
                <w:r w:rsidRPr="00E35279" w:rsidDel="00F00CE8">
                  <w:delText>The oneM2M</w:delText>
                </w:r>
              </w:del>
            </w:ins>
            <w:ins w:id="1523" w:author="JSong_rev1" w:date="2020-04-02T02:09:00Z">
              <w:r w:rsidR="00F00CE8">
                <w:t>IoT</w:t>
              </w:r>
            </w:ins>
            <w:ins w:id="1524" w:author="JSong_rev4" w:date="2020-04-01T11:10:00Z">
              <w:r w:rsidRPr="00E35279">
                <w:t xml:space="preserve"> system shall support </w:t>
              </w:r>
              <w:del w:id="1525" w:author="JSong_rev1" w:date="2020-04-02T02:16:00Z">
                <w:r w:rsidRPr="00E35279" w:rsidDel="00396322">
                  <w:delText>data subject identificat</w:delText>
                </w:r>
                <w:r w:rsidDel="00396322">
                  <w:delText>ion and information</w:delText>
                </w:r>
              </w:del>
            </w:ins>
            <w:ins w:id="1526" w:author="JSong_rev1" w:date="2020-04-02T02:16:00Z">
              <w:r w:rsidR="00396322">
                <w:t>the</w:t>
              </w:r>
            </w:ins>
            <w:ins w:id="1527" w:author="JSong_rev4" w:date="2020-04-01T11:10:00Z">
              <w:r>
                <w:t xml:space="preserve"> deletion</w:t>
              </w:r>
              <w:r w:rsidRPr="00E35279">
                <w:t xml:space="preserve"> </w:t>
              </w:r>
            </w:ins>
            <w:ins w:id="1528" w:author="JSong_rev1" w:date="2020-04-02T02:16:00Z">
              <w:r w:rsidR="00396322">
                <w:t xml:space="preserve">of personal data based on </w:t>
              </w:r>
            </w:ins>
            <w:ins w:id="1529" w:author="JSong_rev4" w:date="2020-04-01T11:10:00Z">
              <w:del w:id="1530" w:author="JSong_rev1" w:date="2020-04-02T02:16:00Z">
                <w:r w:rsidDel="00396322">
                  <w:delText xml:space="preserve">to </w:delText>
                </w:r>
              </w:del>
              <w:r>
                <w:t xml:space="preserve">the data subject's </w:t>
              </w:r>
              <w:r w:rsidRPr="00E35279">
                <w:t xml:space="preserve"> </w:t>
              </w:r>
              <w:r>
                <w:t xml:space="preserve">delete </w:t>
              </w:r>
              <w:r w:rsidRPr="00E35279">
                <w:t>request.</w:t>
              </w:r>
            </w:ins>
          </w:p>
        </w:tc>
      </w:tr>
      <w:tr w:rsidR="001E76AC" w14:paraId="710D6FCC" w14:textId="77777777" w:rsidTr="00F00CE8">
        <w:trPr>
          <w:ins w:id="1531" w:author="JSong_rev4" w:date="2020-04-01T11:10:00Z"/>
        </w:trPr>
        <w:tc>
          <w:tcPr>
            <w:tcW w:w="1205" w:type="dxa"/>
            <w:shd w:val="clear" w:color="auto" w:fill="auto"/>
            <w:vAlign w:val="center"/>
          </w:tcPr>
          <w:p w14:paraId="7F28118F" w14:textId="77777777" w:rsidR="001E76AC" w:rsidRDefault="001E76AC">
            <w:pPr>
              <w:spacing w:after="0"/>
              <w:jc w:val="center"/>
              <w:rPr>
                <w:ins w:id="1532" w:author="JSong_rev4" w:date="2020-04-01T11:10:00Z"/>
                <w:lang w:eastAsia="ko-KR"/>
              </w:rPr>
              <w:pPrChange w:id="1533" w:author="JSong_rev4" w:date="2020-04-01T02:10:00Z">
                <w:pPr>
                  <w:jc w:val="center"/>
                </w:pPr>
              </w:pPrChange>
            </w:pPr>
            <w:ins w:id="1534" w:author="JSong_rev4" w:date="2020-04-01T11:10:00Z">
              <w:r w:rsidRPr="00836DAC">
                <w:rPr>
                  <w:rFonts w:hint="eastAsia"/>
                  <w:lang w:eastAsia="ko-KR"/>
                </w:rPr>
                <w:t>GF</w:t>
              </w:r>
              <w:r>
                <w:rPr>
                  <w:rFonts w:hint="eastAsia"/>
                  <w:lang w:eastAsia="ko-KR"/>
                </w:rPr>
                <w:t>16</w:t>
              </w:r>
            </w:ins>
          </w:p>
        </w:tc>
        <w:tc>
          <w:tcPr>
            <w:tcW w:w="1683" w:type="dxa"/>
            <w:shd w:val="clear" w:color="auto" w:fill="auto"/>
            <w:vAlign w:val="center"/>
          </w:tcPr>
          <w:p w14:paraId="3F369143" w14:textId="77777777" w:rsidR="001E76AC" w:rsidRDefault="001E76AC">
            <w:pPr>
              <w:spacing w:after="0"/>
              <w:jc w:val="center"/>
              <w:rPr>
                <w:ins w:id="1535" w:author="JSong_rev4" w:date="2020-04-01T11:10:00Z"/>
                <w:lang w:eastAsia="ko-KR"/>
              </w:rPr>
              <w:pPrChange w:id="1536" w:author="JSong_rev4" w:date="2020-04-01T02:10:00Z">
                <w:pPr>
                  <w:jc w:val="center"/>
                </w:pPr>
              </w:pPrChange>
            </w:pPr>
            <w:ins w:id="1537" w:author="JSong_rev4" w:date="2020-04-01T11:10:00Z">
              <w:del w:id="1538" w:author="JSong_rev1" w:date="2020-04-02T02:12:00Z">
                <w:r w:rsidRPr="00FA5B2D" w:rsidDel="00F00CE8">
                  <w:rPr>
                    <w:rFonts w:hint="eastAsia"/>
                    <w:lang w:eastAsia="ko-KR"/>
                  </w:rPr>
                  <w:delText>Not supported</w:delText>
                </w:r>
              </w:del>
            </w:ins>
            <w:ins w:id="1539" w:author="JSong_rev1" w:date="2020-04-02T02:12:00Z">
              <w:r w:rsidR="00F00CE8">
                <w:rPr>
                  <w:lang w:eastAsia="ko-KR"/>
                </w:rPr>
                <w:t>Partially supported</w:t>
              </w:r>
            </w:ins>
          </w:p>
        </w:tc>
        <w:tc>
          <w:tcPr>
            <w:tcW w:w="6741" w:type="dxa"/>
            <w:shd w:val="clear" w:color="auto" w:fill="auto"/>
            <w:vAlign w:val="center"/>
          </w:tcPr>
          <w:p w14:paraId="2B6F89FD" w14:textId="77777777" w:rsidR="001E76AC" w:rsidRDefault="001E76AC">
            <w:pPr>
              <w:spacing w:after="0"/>
              <w:jc w:val="both"/>
              <w:rPr>
                <w:ins w:id="1540" w:author="JSong_rev4" w:date="2020-04-01T11:10:00Z"/>
                <w:lang w:eastAsia="ko-KR"/>
              </w:rPr>
              <w:pPrChange w:id="1541" w:author="JSong_rev4" w:date="2020-04-01T02:10:00Z">
                <w:pPr>
                  <w:jc w:val="both"/>
                </w:pPr>
              </w:pPrChange>
            </w:pPr>
            <w:ins w:id="1542" w:author="JSong_rev4" w:date="2020-04-01T11:10:00Z">
              <w:del w:id="1543" w:author="JSong_rev1" w:date="2020-04-02T02:09:00Z">
                <w:r w:rsidRPr="00E35279" w:rsidDel="00F00CE8">
                  <w:delText>The oneM2M</w:delText>
                </w:r>
              </w:del>
            </w:ins>
            <w:ins w:id="1544" w:author="JSong_rev1" w:date="2020-04-02T02:09:00Z">
              <w:r w:rsidR="00F00CE8">
                <w:t>IoT</w:t>
              </w:r>
            </w:ins>
            <w:ins w:id="1545" w:author="JSong_rev4" w:date="2020-04-01T11:10:00Z">
              <w:r w:rsidRPr="00E35279">
                <w:t xml:space="preserve"> system shall support data subject identificat</w:t>
              </w:r>
              <w:r>
                <w:t>ion and information deletion</w:t>
              </w:r>
              <w:r w:rsidRPr="00E35279">
                <w:t xml:space="preserve"> </w:t>
              </w:r>
              <w:r>
                <w:t xml:space="preserve">to the data subject's </w:t>
              </w:r>
              <w:r w:rsidRPr="00E35279">
                <w:t xml:space="preserve"> </w:t>
              </w:r>
              <w:r>
                <w:t xml:space="preserve">restriction </w:t>
              </w:r>
              <w:r w:rsidRPr="00E35279">
                <w:t>request.</w:t>
              </w:r>
            </w:ins>
          </w:p>
        </w:tc>
      </w:tr>
      <w:tr w:rsidR="00F00CE8" w14:paraId="25747777" w14:textId="77777777" w:rsidTr="00F00CE8">
        <w:trPr>
          <w:ins w:id="1546" w:author="JSong_rev4" w:date="2020-04-01T11:10:00Z"/>
        </w:trPr>
        <w:tc>
          <w:tcPr>
            <w:tcW w:w="1205" w:type="dxa"/>
            <w:shd w:val="clear" w:color="auto" w:fill="auto"/>
            <w:vAlign w:val="center"/>
          </w:tcPr>
          <w:p w14:paraId="2B86CA7D" w14:textId="77777777" w:rsidR="00F00CE8" w:rsidRDefault="00F00CE8">
            <w:pPr>
              <w:spacing w:after="0"/>
              <w:jc w:val="center"/>
              <w:rPr>
                <w:ins w:id="1547" w:author="JSong_rev4" w:date="2020-04-01T11:10:00Z"/>
                <w:lang w:eastAsia="ko-KR"/>
              </w:rPr>
              <w:pPrChange w:id="1548" w:author="JSong_rev4" w:date="2020-04-01T02:10:00Z">
                <w:pPr>
                  <w:jc w:val="center"/>
                </w:pPr>
              </w:pPrChange>
            </w:pPr>
            <w:ins w:id="1549" w:author="JSong_rev4" w:date="2020-04-01T11:10:00Z">
              <w:r w:rsidRPr="00836DAC">
                <w:rPr>
                  <w:rFonts w:hint="eastAsia"/>
                  <w:lang w:eastAsia="ko-KR"/>
                </w:rPr>
                <w:t>GF</w:t>
              </w:r>
              <w:r>
                <w:rPr>
                  <w:rFonts w:hint="eastAsia"/>
                  <w:lang w:eastAsia="ko-KR"/>
                </w:rPr>
                <w:t>17</w:t>
              </w:r>
            </w:ins>
          </w:p>
        </w:tc>
        <w:tc>
          <w:tcPr>
            <w:tcW w:w="1683" w:type="dxa"/>
            <w:shd w:val="clear" w:color="auto" w:fill="auto"/>
            <w:vAlign w:val="center"/>
          </w:tcPr>
          <w:p w14:paraId="6D12EE1B" w14:textId="5B8EBC00" w:rsidR="00F00CE8" w:rsidRDefault="00F00CE8">
            <w:pPr>
              <w:spacing w:after="0"/>
              <w:jc w:val="center"/>
              <w:rPr>
                <w:ins w:id="1550" w:author="JSong_rev4" w:date="2020-04-01T11:10:00Z"/>
                <w:lang w:eastAsia="ko-KR"/>
              </w:rPr>
              <w:pPrChange w:id="1551" w:author="JSong_rev4" w:date="2020-04-01T02:10:00Z">
                <w:pPr>
                  <w:jc w:val="center"/>
                </w:pPr>
              </w:pPrChange>
            </w:pPr>
            <w:ins w:id="1552" w:author="JSong_rev1" w:date="2020-04-02T02:12:00Z">
              <w:del w:id="1553" w:author="JSong_R04" w:date="2020-07-20T07:34:00Z">
                <w:r w:rsidDel="00147A31">
                  <w:rPr>
                    <w:lang w:eastAsia="ko-KR"/>
                  </w:rPr>
                  <w:delText>Not applicable to oneM2M</w:delText>
                </w:r>
              </w:del>
            </w:ins>
            <w:ins w:id="1554" w:author="JSong_R04" w:date="2020-07-20T07:34:00Z">
              <w:r w:rsidR="00147A31">
                <w:rPr>
                  <w:lang w:eastAsia="ko-KR"/>
                </w:rPr>
                <w:t>Out of scope</w:t>
              </w:r>
            </w:ins>
            <w:ins w:id="1555" w:author="JSong_rev4" w:date="2020-04-01T11:10:00Z">
              <w:del w:id="1556" w:author="JSong_rev1" w:date="2020-04-02T02:12:00Z">
                <w:r w:rsidRPr="00FA5B2D" w:rsidDel="00EE1C17">
                  <w:rPr>
                    <w:rFonts w:hint="eastAsia"/>
                    <w:lang w:eastAsia="ko-KR"/>
                  </w:rPr>
                  <w:delText>Not supported</w:delText>
                </w:r>
              </w:del>
            </w:ins>
          </w:p>
        </w:tc>
        <w:tc>
          <w:tcPr>
            <w:tcW w:w="6741" w:type="dxa"/>
            <w:shd w:val="clear" w:color="auto" w:fill="auto"/>
            <w:vAlign w:val="center"/>
          </w:tcPr>
          <w:p w14:paraId="0A4573B4" w14:textId="77777777" w:rsidR="00F00CE8" w:rsidRDefault="00F00CE8">
            <w:pPr>
              <w:spacing w:after="0"/>
              <w:jc w:val="both"/>
              <w:rPr>
                <w:ins w:id="1557" w:author="JSong_rev4" w:date="2020-04-01T11:10:00Z"/>
                <w:lang w:eastAsia="ko-KR"/>
              </w:rPr>
              <w:pPrChange w:id="1558" w:author="JSong_rev4" w:date="2020-04-01T02:10:00Z">
                <w:pPr>
                  <w:jc w:val="both"/>
                </w:pPr>
              </w:pPrChange>
            </w:pPr>
            <w:ins w:id="1559" w:author="JSong_rev4" w:date="2020-04-01T11:10:00Z">
              <w:del w:id="1560" w:author="JSong_rev1" w:date="2020-04-02T02:09:00Z">
                <w:r w:rsidRPr="00382554" w:rsidDel="00F00CE8">
                  <w:rPr>
                    <w:lang w:eastAsia="ko-KR"/>
                  </w:rPr>
                  <w:delText>oneM2M</w:delText>
                </w:r>
              </w:del>
            </w:ins>
            <w:ins w:id="1561" w:author="JSong_rev1" w:date="2020-04-02T02:09:00Z">
              <w:r>
                <w:rPr>
                  <w:lang w:eastAsia="ko-KR"/>
                </w:rPr>
                <w:t>IoT</w:t>
              </w:r>
            </w:ins>
            <w:ins w:id="1562" w:author="JSong_rev4" w:date="2020-04-01T11:10:00Z">
              <w:r w:rsidRPr="00382554">
                <w:rPr>
                  <w:lang w:eastAsia="ko-KR"/>
                </w:rPr>
                <w:t xml:space="preserve"> system shall support provision of personal information in a machine-readable form</w:t>
              </w:r>
            </w:ins>
            <w:ins w:id="1563" w:author="JSong_rev1" w:date="2020-04-02T02:09:00Z">
              <w:r>
                <w:rPr>
                  <w:lang w:eastAsia="ko-KR"/>
                </w:rPr>
                <w:t xml:space="preserve"> </w:t>
              </w:r>
            </w:ins>
            <w:ins w:id="1564" w:author="JSong_rev4" w:date="2020-04-01T11:10:00Z">
              <w:r w:rsidRPr="00382554">
                <w:rPr>
                  <w:lang w:eastAsia="ko-KR"/>
                </w:rPr>
                <w:t>(ex. CSV file..) when there is a movements of personal information by the data sujects request(either to the data subject or to anonther contoller).</w:t>
              </w:r>
            </w:ins>
          </w:p>
        </w:tc>
      </w:tr>
      <w:tr w:rsidR="00147A31" w14:paraId="07EDA84B" w14:textId="77777777" w:rsidTr="00F00CE8">
        <w:trPr>
          <w:ins w:id="1565" w:author="JSong_rev4" w:date="2020-04-01T11:10:00Z"/>
        </w:trPr>
        <w:tc>
          <w:tcPr>
            <w:tcW w:w="1205" w:type="dxa"/>
            <w:shd w:val="clear" w:color="auto" w:fill="auto"/>
            <w:vAlign w:val="center"/>
          </w:tcPr>
          <w:p w14:paraId="0017D71E" w14:textId="77777777" w:rsidR="00147A31" w:rsidRDefault="00147A31" w:rsidP="00147A31">
            <w:pPr>
              <w:spacing w:after="0"/>
              <w:jc w:val="center"/>
              <w:rPr>
                <w:ins w:id="1566" w:author="JSong_rev4" w:date="2020-04-01T11:10:00Z"/>
                <w:lang w:eastAsia="ko-KR"/>
              </w:rPr>
              <w:pPrChange w:id="1567" w:author="JSong_rev4" w:date="2020-04-01T02:10:00Z">
                <w:pPr>
                  <w:jc w:val="center"/>
                </w:pPr>
              </w:pPrChange>
            </w:pPr>
            <w:ins w:id="1568" w:author="JSong_rev4" w:date="2020-04-01T11:10:00Z">
              <w:r>
                <w:rPr>
                  <w:rFonts w:hint="eastAsia"/>
                  <w:lang w:eastAsia="ko-KR"/>
                </w:rPr>
                <w:t>GF18</w:t>
              </w:r>
            </w:ins>
          </w:p>
        </w:tc>
        <w:tc>
          <w:tcPr>
            <w:tcW w:w="1683" w:type="dxa"/>
            <w:shd w:val="clear" w:color="auto" w:fill="auto"/>
            <w:vAlign w:val="center"/>
          </w:tcPr>
          <w:p w14:paraId="2DA446EF" w14:textId="0200DAAB" w:rsidR="00147A31" w:rsidRDefault="00147A31" w:rsidP="00147A31">
            <w:pPr>
              <w:spacing w:after="0"/>
              <w:jc w:val="center"/>
              <w:rPr>
                <w:ins w:id="1569" w:author="JSong_rev4" w:date="2020-04-01T11:10:00Z"/>
                <w:lang w:eastAsia="ko-KR"/>
              </w:rPr>
              <w:pPrChange w:id="1570" w:author="JSong_rev4" w:date="2020-04-01T02:10:00Z">
                <w:pPr>
                  <w:jc w:val="center"/>
                </w:pPr>
              </w:pPrChange>
            </w:pPr>
            <w:ins w:id="1571" w:author="JSong_R04" w:date="2020-07-20T07:36:00Z">
              <w:r>
                <w:rPr>
                  <w:lang w:eastAsia="ko-KR"/>
                </w:rPr>
                <w:t>Out of scope</w:t>
              </w:r>
            </w:ins>
            <w:ins w:id="1572" w:author="JSong_rev4" w:date="2020-04-01T11:10:00Z">
              <w:del w:id="1573" w:author="JSong_R04" w:date="2020-07-20T07:36:00Z">
                <w:r w:rsidRPr="00FA5B2D" w:rsidDel="00203A29">
                  <w:rPr>
                    <w:rFonts w:hint="eastAsia"/>
                    <w:lang w:eastAsia="ko-KR"/>
                  </w:rPr>
                  <w:delText>Not supported</w:delText>
                </w:r>
              </w:del>
            </w:ins>
          </w:p>
        </w:tc>
        <w:tc>
          <w:tcPr>
            <w:tcW w:w="6741" w:type="dxa"/>
            <w:shd w:val="clear" w:color="auto" w:fill="auto"/>
            <w:vAlign w:val="center"/>
          </w:tcPr>
          <w:p w14:paraId="1241F8AC" w14:textId="77777777" w:rsidR="00147A31" w:rsidRDefault="00147A31" w:rsidP="00147A31">
            <w:pPr>
              <w:spacing w:after="0"/>
              <w:jc w:val="both"/>
              <w:rPr>
                <w:ins w:id="1574" w:author="JSong_rev4" w:date="2020-04-01T11:10:00Z"/>
                <w:lang w:eastAsia="ko-KR"/>
              </w:rPr>
              <w:pPrChange w:id="1575" w:author="JSong_rev4" w:date="2020-04-01T02:10:00Z">
                <w:pPr>
                  <w:jc w:val="both"/>
                </w:pPr>
              </w:pPrChange>
            </w:pPr>
            <w:ins w:id="1576" w:author="JSong_rev4" w:date="2020-04-01T11:10:00Z">
              <w:del w:id="1577" w:author="JSong_rev1" w:date="2020-04-02T02:09:00Z">
                <w:r w:rsidRPr="00382554" w:rsidDel="00F00CE8">
                  <w:rPr>
                    <w:lang w:eastAsia="ko-KR"/>
                  </w:rPr>
                  <w:delText>oneM2M</w:delText>
                </w:r>
              </w:del>
            </w:ins>
            <w:ins w:id="1578" w:author="JSong_rev1" w:date="2020-04-02T02:09:00Z">
              <w:r>
                <w:rPr>
                  <w:lang w:eastAsia="ko-KR"/>
                </w:rPr>
                <w:t>IoT</w:t>
              </w:r>
            </w:ins>
            <w:ins w:id="1579" w:author="JSong_rev4" w:date="2020-04-01T11:10:00Z">
              <w:r w:rsidRPr="00382554">
                <w:rPr>
                  <w:lang w:eastAsia="ko-KR"/>
                </w:rPr>
                <w:t xml:space="preserve"> system shall support processing interruption </w:t>
              </w:r>
              <w:del w:id="1580" w:author="JSong_rev1" w:date="2020-04-02T02:08:00Z">
                <w:r w:rsidRPr="00382554" w:rsidDel="00F00CE8">
                  <w:rPr>
                    <w:lang w:eastAsia="ko-KR"/>
                  </w:rPr>
                  <w:delText>after</w:delText>
                </w:r>
              </w:del>
            </w:ins>
            <w:ins w:id="1581" w:author="JSong_rev1" w:date="2020-04-02T02:08:00Z">
              <w:r>
                <w:rPr>
                  <w:lang w:eastAsia="ko-KR"/>
                </w:rPr>
                <w:t xml:space="preserve">based on </w:t>
              </w:r>
            </w:ins>
            <w:ins w:id="1582" w:author="JSong_rev4" w:date="2020-04-01T11:10:00Z">
              <w:del w:id="1583" w:author="JSong_rev1" w:date="2020-04-02T02:08:00Z">
                <w:r w:rsidRPr="00382554" w:rsidDel="00F00CE8">
                  <w:rPr>
                    <w:lang w:eastAsia="ko-KR"/>
                  </w:rPr>
                  <w:delText xml:space="preserve"> </w:delText>
                </w:r>
              </w:del>
              <w:r w:rsidRPr="00382554">
                <w:rPr>
                  <w:lang w:eastAsia="ko-KR"/>
                </w:rPr>
                <w:t>the objection</w:t>
              </w:r>
            </w:ins>
            <w:ins w:id="1584" w:author="JSong_rev1" w:date="2020-04-02T02:08:00Z">
              <w:r>
                <w:rPr>
                  <w:lang w:eastAsia="ko-KR"/>
                </w:rPr>
                <w:t xml:space="preserve"> from t</w:t>
              </w:r>
            </w:ins>
            <w:ins w:id="1585" w:author="JSong_rev1" w:date="2020-04-02T02:09:00Z">
              <w:r>
                <w:rPr>
                  <w:lang w:eastAsia="ko-KR"/>
                </w:rPr>
                <w:t>he subject of data</w:t>
              </w:r>
            </w:ins>
            <w:ins w:id="1586" w:author="JSong_rev4" w:date="2020-04-01T11:10:00Z">
              <w:r w:rsidRPr="00382554">
                <w:rPr>
                  <w:lang w:eastAsia="ko-KR"/>
                </w:rPr>
                <w:t>.</w:t>
              </w:r>
            </w:ins>
          </w:p>
        </w:tc>
      </w:tr>
      <w:tr w:rsidR="00F00CE8" w14:paraId="2FFD267F" w14:textId="77777777" w:rsidTr="00F00CE8">
        <w:trPr>
          <w:ins w:id="1587" w:author="JSong_rev4" w:date="2020-04-01T11:10:00Z"/>
        </w:trPr>
        <w:tc>
          <w:tcPr>
            <w:tcW w:w="1205" w:type="dxa"/>
            <w:shd w:val="clear" w:color="auto" w:fill="auto"/>
            <w:vAlign w:val="center"/>
          </w:tcPr>
          <w:p w14:paraId="435DF580" w14:textId="77777777" w:rsidR="00F00CE8" w:rsidRDefault="00F00CE8">
            <w:pPr>
              <w:spacing w:after="0"/>
              <w:jc w:val="center"/>
              <w:rPr>
                <w:ins w:id="1588" w:author="JSong_rev4" w:date="2020-04-01T11:10:00Z"/>
                <w:lang w:eastAsia="ko-KR"/>
              </w:rPr>
              <w:pPrChange w:id="1589" w:author="JSong_rev4" w:date="2020-04-01T02:10:00Z">
                <w:pPr>
                  <w:jc w:val="center"/>
                </w:pPr>
              </w:pPrChange>
            </w:pPr>
            <w:ins w:id="1590" w:author="JSong_rev4" w:date="2020-04-01T11:10:00Z">
              <w:r>
                <w:rPr>
                  <w:rFonts w:hint="eastAsia"/>
                  <w:lang w:eastAsia="ko-KR"/>
                </w:rPr>
                <w:t>GF19</w:t>
              </w:r>
            </w:ins>
          </w:p>
        </w:tc>
        <w:tc>
          <w:tcPr>
            <w:tcW w:w="1683" w:type="dxa"/>
            <w:shd w:val="clear" w:color="auto" w:fill="auto"/>
            <w:vAlign w:val="center"/>
          </w:tcPr>
          <w:p w14:paraId="06A00872" w14:textId="131991F2" w:rsidR="00F00CE8" w:rsidRDefault="00F00CE8">
            <w:pPr>
              <w:spacing w:after="0"/>
              <w:jc w:val="center"/>
              <w:rPr>
                <w:ins w:id="1591" w:author="JSong_rev4" w:date="2020-04-01T11:10:00Z"/>
                <w:lang w:eastAsia="ko-KR"/>
              </w:rPr>
              <w:pPrChange w:id="1592" w:author="JSong_rev4" w:date="2020-04-01T02:10:00Z">
                <w:pPr>
                  <w:jc w:val="center"/>
                </w:pPr>
              </w:pPrChange>
            </w:pPr>
            <w:ins w:id="1593" w:author="JSong_rev1" w:date="2020-04-02T02:08:00Z">
              <w:del w:id="1594" w:author="JSong_R04" w:date="2020-07-20T07:34:00Z">
                <w:r w:rsidDel="00147A31">
                  <w:rPr>
                    <w:lang w:eastAsia="ko-KR"/>
                  </w:rPr>
                  <w:delText>Not applicable to oneM2M</w:delText>
                </w:r>
              </w:del>
            </w:ins>
            <w:ins w:id="1595" w:author="JSong_rev4" w:date="2020-04-01T11:10:00Z">
              <w:del w:id="1596" w:author="JSong_R04" w:date="2020-07-20T07:34:00Z">
                <w:r w:rsidRPr="00FA5B2D" w:rsidDel="00147A31">
                  <w:rPr>
                    <w:rFonts w:hint="eastAsia"/>
                    <w:lang w:eastAsia="ko-KR"/>
                  </w:rPr>
                  <w:delText>Not supported</w:delText>
                </w:r>
              </w:del>
            </w:ins>
            <w:ins w:id="1597" w:author="JSong_R04" w:date="2020-07-20T07:34:00Z">
              <w:r w:rsidR="00147A31">
                <w:rPr>
                  <w:lang w:eastAsia="ko-KR"/>
                </w:rPr>
                <w:t>Out of scope</w:t>
              </w:r>
            </w:ins>
          </w:p>
        </w:tc>
        <w:tc>
          <w:tcPr>
            <w:tcW w:w="6741" w:type="dxa"/>
            <w:shd w:val="clear" w:color="auto" w:fill="auto"/>
            <w:vAlign w:val="center"/>
          </w:tcPr>
          <w:p w14:paraId="4470A1D4" w14:textId="77777777" w:rsidR="00F00CE8" w:rsidRDefault="00F00CE8">
            <w:pPr>
              <w:spacing w:after="0"/>
              <w:jc w:val="both"/>
              <w:rPr>
                <w:ins w:id="1598" w:author="JSong_rev4" w:date="2020-04-01T11:10:00Z"/>
                <w:lang w:eastAsia="ko-KR"/>
              </w:rPr>
              <w:pPrChange w:id="1599" w:author="JSong_rev4" w:date="2020-04-01T02:10:00Z">
                <w:pPr>
                  <w:jc w:val="both"/>
                </w:pPr>
              </w:pPrChange>
            </w:pPr>
            <w:ins w:id="1600" w:author="JSong_rev4" w:date="2020-04-01T11:10:00Z">
              <w:del w:id="1601" w:author="JSong_rev1" w:date="2020-04-02T02:06:00Z">
                <w:r w:rsidRPr="00382554" w:rsidDel="00F00CE8">
                  <w:rPr>
                    <w:lang w:eastAsia="ko-KR"/>
                  </w:rPr>
                  <w:delText>oneM2M</w:delText>
                </w:r>
              </w:del>
            </w:ins>
            <w:ins w:id="1602" w:author="JSong_rev1" w:date="2020-04-02T02:06:00Z">
              <w:r>
                <w:rPr>
                  <w:lang w:eastAsia="ko-KR"/>
                </w:rPr>
                <w:t>IoT</w:t>
              </w:r>
            </w:ins>
            <w:ins w:id="1603" w:author="JSong_rev4" w:date="2020-04-01T11:10:00Z">
              <w:r w:rsidRPr="00382554">
                <w:rPr>
                  <w:lang w:eastAsia="ko-KR"/>
                </w:rPr>
                <w:t xml:space="preserve"> system shall support regular self-test and assessments of the effectiveness of security technologies.</w:t>
              </w:r>
            </w:ins>
          </w:p>
        </w:tc>
      </w:tr>
      <w:tr w:rsidR="001E76AC" w14:paraId="42449FE3" w14:textId="77777777" w:rsidTr="00F00CE8">
        <w:trPr>
          <w:ins w:id="1604" w:author="JSong_rev4" w:date="2020-04-01T11:10:00Z"/>
        </w:trPr>
        <w:tc>
          <w:tcPr>
            <w:tcW w:w="1205" w:type="dxa"/>
            <w:shd w:val="clear" w:color="auto" w:fill="auto"/>
            <w:vAlign w:val="center"/>
          </w:tcPr>
          <w:p w14:paraId="1DBA9FDE" w14:textId="77777777" w:rsidR="001E76AC" w:rsidRDefault="001E76AC">
            <w:pPr>
              <w:spacing w:after="0"/>
              <w:jc w:val="center"/>
              <w:rPr>
                <w:ins w:id="1605" w:author="JSong_rev4" w:date="2020-04-01T11:10:00Z"/>
                <w:lang w:eastAsia="ko-KR"/>
              </w:rPr>
              <w:pPrChange w:id="1606" w:author="JSong_rev4" w:date="2020-04-01T02:10:00Z">
                <w:pPr>
                  <w:jc w:val="center"/>
                </w:pPr>
              </w:pPrChange>
            </w:pPr>
            <w:ins w:id="1607" w:author="JSong_rev4" w:date="2020-04-01T11:10:00Z">
              <w:r>
                <w:rPr>
                  <w:rFonts w:hint="eastAsia"/>
                  <w:lang w:eastAsia="ko-KR"/>
                </w:rPr>
                <w:t>GF20</w:t>
              </w:r>
            </w:ins>
          </w:p>
        </w:tc>
        <w:tc>
          <w:tcPr>
            <w:tcW w:w="1683" w:type="dxa"/>
            <w:shd w:val="clear" w:color="auto" w:fill="auto"/>
            <w:vAlign w:val="center"/>
          </w:tcPr>
          <w:p w14:paraId="1B93D74D" w14:textId="77777777" w:rsidR="001E76AC" w:rsidRDefault="001E76AC">
            <w:pPr>
              <w:spacing w:after="0"/>
              <w:jc w:val="center"/>
              <w:rPr>
                <w:ins w:id="1608" w:author="JSong_rev4" w:date="2020-04-01T11:10:00Z"/>
                <w:lang w:eastAsia="ko-KR"/>
              </w:rPr>
              <w:pPrChange w:id="1609" w:author="JSong_rev4" w:date="2020-04-01T02:10:00Z">
                <w:pPr>
                  <w:jc w:val="center"/>
                </w:pPr>
              </w:pPrChange>
            </w:pPr>
            <w:ins w:id="1610" w:author="JSong_rev4" w:date="2020-04-01T11:10:00Z">
              <w:del w:id="1611" w:author="JSong_rev1" w:date="2020-04-02T02:07:00Z">
                <w:r w:rsidRPr="00FA5B2D" w:rsidDel="00F00CE8">
                  <w:rPr>
                    <w:rFonts w:hint="eastAsia"/>
                    <w:lang w:eastAsia="ko-KR"/>
                  </w:rPr>
                  <w:delText>Not supported</w:delText>
                </w:r>
              </w:del>
            </w:ins>
            <w:ins w:id="1612" w:author="JSong_rev1" w:date="2020-04-02T02:07:00Z">
              <w:r w:rsidR="00F00CE8">
                <w:rPr>
                  <w:lang w:eastAsia="ko-KR"/>
                </w:rPr>
                <w:t>Partially supported</w:t>
              </w:r>
            </w:ins>
          </w:p>
        </w:tc>
        <w:tc>
          <w:tcPr>
            <w:tcW w:w="6741" w:type="dxa"/>
            <w:shd w:val="clear" w:color="auto" w:fill="auto"/>
            <w:vAlign w:val="center"/>
          </w:tcPr>
          <w:p w14:paraId="11B75BAC" w14:textId="77777777" w:rsidR="001E76AC" w:rsidRDefault="001E76AC">
            <w:pPr>
              <w:spacing w:after="0"/>
              <w:jc w:val="both"/>
              <w:rPr>
                <w:ins w:id="1613" w:author="JSong_rev4" w:date="2020-04-01T11:10:00Z"/>
                <w:lang w:eastAsia="ko-KR"/>
              </w:rPr>
              <w:pPrChange w:id="1614" w:author="JSong_rev4" w:date="2020-04-01T02:10:00Z">
                <w:pPr>
                  <w:jc w:val="both"/>
                </w:pPr>
              </w:pPrChange>
            </w:pPr>
            <w:ins w:id="1615" w:author="JSong_rev4" w:date="2020-04-01T11:10:00Z">
              <w:del w:id="1616" w:author="JSong_rev1" w:date="2020-04-02T02:06:00Z">
                <w:r w:rsidRPr="00B37D5A" w:rsidDel="00F00CE8">
                  <w:rPr>
                    <w:lang w:val="en-US" w:eastAsia="ko-KR"/>
                  </w:rPr>
                  <w:delText>oneM2M</w:delText>
                </w:r>
              </w:del>
            </w:ins>
            <w:ins w:id="1617" w:author="JSong_rev1" w:date="2020-04-02T02:06:00Z">
              <w:r w:rsidR="00F00CE8">
                <w:rPr>
                  <w:lang w:val="en-US" w:eastAsia="ko-KR"/>
                </w:rPr>
                <w:t>IoT</w:t>
              </w:r>
            </w:ins>
            <w:ins w:id="1618" w:author="JSong_rev4" w:date="2020-04-01T11:10:00Z">
              <w:r w:rsidRPr="00B37D5A">
                <w:rPr>
                  <w:lang w:val="en-US" w:eastAsia="ko-KR"/>
                </w:rPr>
                <w:t xml:space="preserve"> system shall support </w:t>
              </w:r>
              <w:del w:id="1619" w:author="JSong_rev1" w:date="2020-04-02T02:07:00Z">
                <w:r w:rsidRPr="00B37D5A" w:rsidDel="00F00CE8">
                  <w:rPr>
                    <w:lang w:val="en-US" w:eastAsia="ko-KR"/>
                  </w:rPr>
                  <w:delText>authentication and encryption</w:delText>
                </w:r>
              </w:del>
            </w:ins>
            <w:ins w:id="1620" w:author="JSong_rev1" w:date="2020-04-02T02:07:00Z">
              <w:r w:rsidR="00F00CE8">
                <w:rPr>
                  <w:lang w:val="en-US" w:eastAsia="ko-KR"/>
                </w:rPr>
                <w:t>data anonymisation</w:t>
              </w:r>
            </w:ins>
            <w:ins w:id="1621" w:author="JSong_rev4" w:date="2020-04-01T11:10:00Z">
              <w:r w:rsidRPr="00B37D5A">
                <w:rPr>
                  <w:lang w:val="en-US" w:eastAsia="ko-KR"/>
                </w:rPr>
                <w:t>.</w:t>
              </w:r>
            </w:ins>
          </w:p>
        </w:tc>
      </w:tr>
      <w:tr w:rsidR="001E76AC" w14:paraId="63648872" w14:textId="77777777" w:rsidTr="00F00CE8">
        <w:trPr>
          <w:ins w:id="1622" w:author="JSong_rev4" w:date="2020-04-01T11:10:00Z"/>
        </w:trPr>
        <w:tc>
          <w:tcPr>
            <w:tcW w:w="1205" w:type="dxa"/>
            <w:shd w:val="clear" w:color="auto" w:fill="auto"/>
            <w:vAlign w:val="center"/>
          </w:tcPr>
          <w:p w14:paraId="5DB6AF77" w14:textId="77777777" w:rsidR="001E76AC" w:rsidRDefault="001E76AC">
            <w:pPr>
              <w:spacing w:after="0"/>
              <w:jc w:val="center"/>
              <w:rPr>
                <w:ins w:id="1623" w:author="JSong_rev4" w:date="2020-04-01T11:10:00Z"/>
                <w:lang w:eastAsia="ko-KR"/>
              </w:rPr>
              <w:pPrChange w:id="1624" w:author="JSong_rev4" w:date="2020-04-01T02:10:00Z">
                <w:pPr>
                  <w:jc w:val="center"/>
                </w:pPr>
              </w:pPrChange>
            </w:pPr>
            <w:ins w:id="1625" w:author="JSong_rev4" w:date="2020-04-01T11:10:00Z">
              <w:r>
                <w:rPr>
                  <w:rFonts w:hint="eastAsia"/>
                  <w:lang w:eastAsia="ko-KR"/>
                </w:rPr>
                <w:t>GF21</w:t>
              </w:r>
            </w:ins>
          </w:p>
        </w:tc>
        <w:tc>
          <w:tcPr>
            <w:tcW w:w="1683" w:type="dxa"/>
            <w:shd w:val="clear" w:color="auto" w:fill="auto"/>
            <w:vAlign w:val="center"/>
          </w:tcPr>
          <w:p w14:paraId="44764691" w14:textId="77777777" w:rsidR="001E76AC" w:rsidRDefault="001E76AC">
            <w:pPr>
              <w:spacing w:after="0"/>
              <w:jc w:val="center"/>
              <w:rPr>
                <w:ins w:id="1626" w:author="JSong_rev4" w:date="2020-04-01T11:10:00Z"/>
                <w:lang w:eastAsia="ko-KR"/>
              </w:rPr>
              <w:pPrChange w:id="1627" w:author="JSong_rev4" w:date="2020-04-01T02:10:00Z">
                <w:pPr>
                  <w:jc w:val="center"/>
                </w:pPr>
              </w:pPrChange>
            </w:pPr>
            <w:ins w:id="1628" w:author="JSong_rev4" w:date="2020-04-01T11:10:00Z">
              <w:del w:id="1629" w:author="JSong_rev1" w:date="2020-04-02T02:07:00Z">
                <w:r w:rsidRPr="00FA5B2D" w:rsidDel="00F00CE8">
                  <w:rPr>
                    <w:rFonts w:hint="eastAsia"/>
                    <w:lang w:eastAsia="ko-KR"/>
                  </w:rPr>
                  <w:delText>Not supported</w:delText>
                </w:r>
              </w:del>
            </w:ins>
            <w:ins w:id="1630" w:author="JSong_rev1" w:date="2020-04-02T02:07:00Z">
              <w:r w:rsidR="00F00CE8">
                <w:rPr>
                  <w:lang w:eastAsia="ko-KR"/>
                </w:rPr>
                <w:t>Partially supported</w:t>
              </w:r>
            </w:ins>
          </w:p>
        </w:tc>
        <w:tc>
          <w:tcPr>
            <w:tcW w:w="6741" w:type="dxa"/>
            <w:shd w:val="clear" w:color="auto" w:fill="auto"/>
            <w:vAlign w:val="center"/>
          </w:tcPr>
          <w:p w14:paraId="087DF674" w14:textId="77777777" w:rsidR="001E76AC" w:rsidRDefault="001E76AC">
            <w:pPr>
              <w:spacing w:after="0"/>
              <w:jc w:val="both"/>
              <w:rPr>
                <w:ins w:id="1631" w:author="JSong_rev4" w:date="2020-04-01T11:10:00Z"/>
                <w:lang w:eastAsia="ko-KR"/>
              </w:rPr>
              <w:pPrChange w:id="1632" w:author="JSong_rev4" w:date="2020-04-01T02:10:00Z">
                <w:pPr>
                  <w:jc w:val="both"/>
                </w:pPr>
              </w:pPrChange>
            </w:pPr>
            <w:ins w:id="1633" w:author="JSong_rev4" w:date="2020-04-01T11:10:00Z">
              <w:del w:id="1634" w:author="JSong_rev1" w:date="2020-04-02T02:06:00Z">
                <w:r w:rsidRPr="00382554" w:rsidDel="00F00CE8">
                  <w:rPr>
                    <w:lang w:eastAsia="ko-KR"/>
                  </w:rPr>
                  <w:delText>oneM2M</w:delText>
                </w:r>
              </w:del>
            </w:ins>
            <w:ins w:id="1635" w:author="JSong_rev1" w:date="2020-04-02T02:06:00Z">
              <w:r w:rsidR="00F00CE8">
                <w:rPr>
                  <w:lang w:eastAsia="ko-KR"/>
                </w:rPr>
                <w:t>IoT</w:t>
              </w:r>
            </w:ins>
            <w:ins w:id="1636" w:author="JSong_rev4" w:date="2020-04-01T11:10:00Z">
              <w:r w:rsidRPr="00382554">
                <w:rPr>
                  <w:lang w:eastAsia="ko-KR"/>
                </w:rPr>
                <w:t xml:space="preserve"> system shall support data pseudonymi</w:t>
              </w:r>
            </w:ins>
            <w:ins w:id="1637" w:author="JSong_rev1" w:date="2020-04-02T02:07:00Z">
              <w:r w:rsidR="00F00CE8">
                <w:rPr>
                  <w:lang w:eastAsia="ko-KR"/>
                </w:rPr>
                <w:t>s</w:t>
              </w:r>
            </w:ins>
            <w:ins w:id="1638" w:author="JSong_rev4" w:date="2020-04-01T11:10:00Z">
              <w:del w:id="1639" w:author="JSong_rev1" w:date="2020-04-02T02:07:00Z">
                <w:r w:rsidRPr="00382554" w:rsidDel="00F00CE8">
                  <w:rPr>
                    <w:lang w:eastAsia="ko-KR"/>
                  </w:rPr>
                  <w:delText>z</w:delText>
                </w:r>
              </w:del>
              <w:r w:rsidRPr="00382554">
                <w:rPr>
                  <w:lang w:eastAsia="ko-KR"/>
                </w:rPr>
                <w:t>ation</w:t>
              </w:r>
              <w:r>
                <w:rPr>
                  <w:lang w:eastAsia="ko-KR"/>
                </w:rPr>
                <w:t>.</w:t>
              </w:r>
            </w:ins>
          </w:p>
        </w:tc>
      </w:tr>
      <w:tr w:rsidR="001E76AC" w14:paraId="75452545" w14:textId="77777777" w:rsidTr="00F00CE8">
        <w:trPr>
          <w:ins w:id="1640" w:author="JSong_rev4" w:date="2020-04-01T11:10:00Z"/>
        </w:trPr>
        <w:tc>
          <w:tcPr>
            <w:tcW w:w="1205" w:type="dxa"/>
            <w:shd w:val="clear" w:color="auto" w:fill="auto"/>
            <w:vAlign w:val="center"/>
          </w:tcPr>
          <w:p w14:paraId="22D3621F" w14:textId="77777777" w:rsidR="001E76AC" w:rsidRDefault="001E76AC">
            <w:pPr>
              <w:spacing w:after="0"/>
              <w:jc w:val="center"/>
              <w:rPr>
                <w:ins w:id="1641" w:author="JSong_rev4" w:date="2020-04-01T11:10:00Z"/>
                <w:lang w:eastAsia="ko-KR"/>
              </w:rPr>
              <w:pPrChange w:id="1642" w:author="JSong_rev4" w:date="2020-04-01T02:10:00Z">
                <w:pPr>
                  <w:jc w:val="center"/>
                </w:pPr>
              </w:pPrChange>
            </w:pPr>
            <w:ins w:id="1643" w:author="JSong_rev4" w:date="2020-04-01T11:10:00Z">
              <w:r>
                <w:rPr>
                  <w:rFonts w:hint="eastAsia"/>
                  <w:lang w:eastAsia="ko-KR"/>
                </w:rPr>
                <w:t>GF22</w:t>
              </w:r>
            </w:ins>
          </w:p>
        </w:tc>
        <w:tc>
          <w:tcPr>
            <w:tcW w:w="1683" w:type="dxa"/>
            <w:shd w:val="clear" w:color="auto" w:fill="auto"/>
            <w:vAlign w:val="center"/>
          </w:tcPr>
          <w:p w14:paraId="2267F789" w14:textId="77777777" w:rsidR="001E76AC" w:rsidRDefault="001E76AC">
            <w:pPr>
              <w:spacing w:after="0"/>
              <w:jc w:val="center"/>
              <w:rPr>
                <w:ins w:id="1644" w:author="JSong_rev4" w:date="2020-04-01T11:10:00Z"/>
                <w:lang w:eastAsia="ko-KR"/>
              </w:rPr>
              <w:pPrChange w:id="1645" w:author="JSong_rev4" w:date="2020-04-01T02:10:00Z">
                <w:pPr>
                  <w:jc w:val="center"/>
                </w:pPr>
              </w:pPrChange>
            </w:pPr>
            <w:ins w:id="1646" w:author="JSong_rev4" w:date="2020-04-01T11:10:00Z">
              <w:del w:id="1647" w:author="JSong_rev1" w:date="2020-04-02T02:06:00Z">
                <w:r w:rsidRPr="00FA5B2D" w:rsidDel="00F00CE8">
                  <w:rPr>
                    <w:rFonts w:hint="eastAsia"/>
                    <w:lang w:eastAsia="ko-KR"/>
                  </w:rPr>
                  <w:delText>Not supporte</w:delText>
                </w:r>
              </w:del>
            </w:ins>
            <w:ins w:id="1648" w:author="JSong_rev1" w:date="2020-04-09T13:21:00Z">
              <w:r w:rsidR="00FB0D59">
                <w:rPr>
                  <w:lang w:eastAsia="ko-KR"/>
                </w:rPr>
                <w:t>Not supported</w:t>
              </w:r>
            </w:ins>
            <w:ins w:id="1649" w:author="JSong_rev4" w:date="2020-04-01T11:10:00Z">
              <w:del w:id="1650" w:author="JSong_rev1" w:date="2020-04-02T02:06:00Z">
                <w:r w:rsidRPr="00FA5B2D" w:rsidDel="00F00CE8">
                  <w:rPr>
                    <w:rFonts w:hint="eastAsia"/>
                    <w:lang w:eastAsia="ko-KR"/>
                  </w:rPr>
                  <w:delText>d</w:delText>
                </w:r>
              </w:del>
            </w:ins>
          </w:p>
        </w:tc>
        <w:tc>
          <w:tcPr>
            <w:tcW w:w="6741" w:type="dxa"/>
            <w:shd w:val="clear" w:color="auto" w:fill="auto"/>
            <w:vAlign w:val="center"/>
          </w:tcPr>
          <w:p w14:paraId="0990060F" w14:textId="77777777" w:rsidR="001E76AC" w:rsidRDefault="001E76AC">
            <w:pPr>
              <w:spacing w:after="0"/>
              <w:jc w:val="both"/>
              <w:rPr>
                <w:ins w:id="1651" w:author="JSong_rev4" w:date="2020-04-01T11:10:00Z"/>
                <w:lang w:eastAsia="ko-KR"/>
              </w:rPr>
              <w:pPrChange w:id="1652" w:author="JSong_rev4" w:date="2020-04-01T02:10:00Z">
                <w:pPr>
                  <w:jc w:val="both"/>
                </w:pPr>
              </w:pPrChange>
            </w:pPr>
            <w:ins w:id="1653" w:author="JSong_rev4" w:date="2020-04-01T11:10:00Z">
              <w:del w:id="1654" w:author="JSong_rev1" w:date="2020-04-02T02:05:00Z">
                <w:r w:rsidRPr="00FD1051" w:rsidDel="00F00CE8">
                  <w:rPr>
                    <w:lang w:eastAsia="ko-KR"/>
                  </w:rPr>
                  <w:delText>oneM2M</w:delText>
                </w:r>
              </w:del>
            </w:ins>
            <w:ins w:id="1655" w:author="JSong_rev1" w:date="2020-04-02T02:05:00Z">
              <w:r w:rsidR="00F00CE8">
                <w:rPr>
                  <w:lang w:eastAsia="ko-KR"/>
                </w:rPr>
                <w:t>IoT</w:t>
              </w:r>
            </w:ins>
            <w:ins w:id="1656" w:author="JSong_rev4" w:date="2020-04-01T11:10:00Z">
              <w:r w:rsidRPr="00FD1051">
                <w:rPr>
                  <w:lang w:eastAsia="ko-KR"/>
                </w:rPr>
                <w:t xml:space="preserve"> system shall support </w:t>
              </w:r>
            </w:ins>
            <w:ins w:id="1657" w:author="JSong_rev1" w:date="2020-04-09T13:20:00Z">
              <w:r w:rsidR="00FB0D59">
                <w:rPr>
                  <w:lang w:eastAsia="ko-KR"/>
                </w:rPr>
                <w:t>means or information</w:t>
              </w:r>
            </w:ins>
            <w:ins w:id="1658" w:author="JSong_rev1" w:date="2020-04-09T13:21:00Z">
              <w:r w:rsidR="00FB0D59">
                <w:rPr>
                  <w:lang w:eastAsia="ko-KR"/>
                </w:rPr>
                <w:t xml:space="preserve"> (e.g., log</w:t>
              </w:r>
            </w:ins>
            <w:ins w:id="1659" w:author="JSong_rev1" w:date="2020-04-09T13:22:00Z">
              <w:r w:rsidR="00FB0D59">
                <w:rPr>
                  <w:lang w:eastAsia="ko-KR"/>
                </w:rPr>
                <w:t xml:space="preserve"> information)</w:t>
              </w:r>
            </w:ins>
            <w:ins w:id="1660" w:author="JSong_rev1" w:date="2020-04-09T13:20:00Z">
              <w:r w:rsidR="00FB0D59">
                <w:rPr>
                  <w:lang w:eastAsia="ko-KR"/>
                </w:rPr>
                <w:t xml:space="preserve"> to be used by </w:t>
              </w:r>
            </w:ins>
            <w:ins w:id="1661" w:author="JSong_rev4" w:date="2020-04-01T11:10:00Z">
              <w:r w:rsidRPr="00FD1051">
                <w:rPr>
                  <w:lang w:eastAsia="ko-KR"/>
                </w:rPr>
                <w:t>intrusion prevention and detection system.</w:t>
              </w:r>
            </w:ins>
          </w:p>
        </w:tc>
      </w:tr>
      <w:tr w:rsidR="001E76AC" w14:paraId="7A973675" w14:textId="77777777" w:rsidTr="00F00CE8">
        <w:trPr>
          <w:ins w:id="1662" w:author="JSong_rev4" w:date="2020-04-01T11:10:00Z"/>
        </w:trPr>
        <w:tc>
          <w:tcPr>
            <w:tcW w:w="1205" w:type="dxa"/>
            <w:shd w:val="clear" w:color="auto" w:fill="auto"/>
            <w:vAlign w:val="center"/>
          </w:tcPr>
          <w:p w14:paraId="78B3AE44" w14:textId="77777777" w:rsidR="001E76AC" w:rsidRDefault="001E76AC">
            <w:pPr>
              <w:spacing w:after="0"/>
              <w:jc w:val="center"/>
              <w:rPr>
                <w:ins w:id="1663" w:author="JSong_rev4" w:date="2020-04-01T11:10:00Z"/>
                <w:lang w:eastAsia="ko-KR"/>
              </w:rPr>
              <w:pPrChange w:id="1664" w:author="JSong_rev4" w:date="2020-04-01T02:10:00Z">
                <w:pPr>
                  <w:jc w:val="center"/>
                </w:pPr>
              </w:pPrChange>
            </w:pPr>
            <w:ins w:id="1665" w:author="JSong_rev4" w:date="2020-04-01T11:10:00Z">
              <w:r>
                <w:rPr>
                  <w:rFonts w:hint="eastAsia"/>
                  <w:lang w:eastAsia="ko-KR"/>
                </w:rPr>
                <w:t>GF23</w:t>
              </w:r>
            </w:ins>
          </w:p>
        </w:tc>
        <w:tc>
          <w:tcPr>
            <w:tcW w:w="1683" w:type="dxa"/>
            <w:shd w:val="clear" w:color="auto" w:fill="auto"/>
            <w:vAlign w:val="center"/>
          </w:tcPr>
          <w:p w14:paraId="20315D9E" w14:textId="2753634F" w:rsidR="001E76AC" w:rsidRDefault="001E76AC">
            <w:pPr>
              <w:spacing w:after="0"/>
              <w:jc w:val="center"/>
              <w:rPr>
                <w:ins w:id="1666" w:author="JSong_rev4" w:date="2020-04-01T11:10:00Z"/>
                <w:lang w:eastAsia="ko-KR"/>
              </w:rPr>
              <w:pPrChange w:id="1667" w:author="JSong_rev4" w:date="2020-04-01T02:10:00Z">
                <w:pPr>
                  <w:jc w:val="center"/>
                </w:pPr>
              </w:pPrChange>
            </w:pPr>
            <w:ins w:id="1668" w:author="JSong_rev4" w:date="2020-04-01T11:10:00Z">
              <w:del w:id="1669" w:author="JSong_rev1" w:date="2020-04-02T02:06:00Z">
                <w:r w:rsidRPr="00FA5B2D" w:rsidDel="00F00CE8">
                  <w:rPr>
                    <w:rFonts w:hint="eastAsia"/>
                    <w:lang w:eastAsia="ko-KR"/>
                  </w:rPr>
                  <w:delText>Not supported</w:delText>
                </w:r>
              </w:del>
            </w:ins>
            <w:ins w:id="1670" w:author="JSong_rev1" w:date="2020-04-02T02:06:00Z">
              <w:del w:id="1671" w:author="JSong_R04" w:date="2020-07-20T07:34:00Z">
                <w:r w:rsidR="00F00CE8" w:rsidDel="00147A31">
                  <w:rPr>
                    <w:lang w:eastAsia="ko-KR"/>
                  </w:rPr>
                  <w:delText>Not applicable to oneM2M</w:delText>
                </w:r>
              </w:del>
            </w:ins>
            <w:ins w:id="1672" w:author="JSong_R04" w:date="2020-07-20T07:34:00Z">
              <w:r w:rsidR="00147A31">
                <w:rPr>
                  <w:lang w:eastAsia="ko-KR"/>
                </w:rPr>
                <w:t>Out of scope</w:t>
              </w:r>
            </w:ins>
          </w:p>
        </w:tc>
        <w:tc>
          <w:tcPr>
            <w:tcW w:w="6741" w:type="dxa"/>
            <w:shd w:val="clear" w:color="auto" w:fill="auto"/>
            <w:vAlign w:val="center"/>
          </w:tcPr>
          <w:p w14:paraId="20E13411" w14:textId="77777777" w:rsidR="001E76AC" w:rsidRDefault="001E76AC">
            <w:pPr>
              <w:spacing w:after="0"/>
              <w:jc w:val="both"/>
              <w:rPr>
                <w:ins w:id="1673" w:author="JSong_rev4" w:date="2020-04-01T11:10:00Z"/>
                <w:lang w:eastAsia="ko-KR"/>
              </w:rPr>
              <w:pPrChange w:id="1674" w:author="JSong_rev4" w:date="2020-04-01T02:10:00Z">
                <w:pPr>
                  <w:jc w:val="both"/>
                </w:pPr>
              </w:pPrChange>
            </w:pPr>
            <w:ins w:id="1675" w:author="JSong_rev4" w:date="2020-04-01T11:10:00Z">
              <w:del w:id="1676" w:author="JSong_rev1" w:date="2020-04-02T02:05:00Z">
                <w:r w:rsidRPr="00382554" w:rsidDel="00F00CE8">
                  <w:rPr>
                    <w:lang w:eastAsia="ko-KR"/>
                  </w:rPr>
                  <w:delText>oneM2M</w:delText>
                </w:r>
              </w:del>
            </w:ins>
            <w:ins w:id="1677" w:author="JSong_rev1" w:date="2020-04-02T02:05:00Z">
              <w:r w:rsidR="00F00CE8">
                <w:rPr>
                  <w:lang w:eastAsia="ko-KR"/>
                </w:rPr>
                <w:t>IoT</w:t>
              </w:r>
            </w:ins>
            <w:ins w:id="1678" w:author="JSong_rev4" w:date="2020-04-01T11:10:00Z">
              <w:r w:rsidRPr="00382554">
                <w:rPr>
                  <w:lang w:eastAsia="ko-KR"/>
                </w:rPr>
                <w:t xml:space="preserve"> system shall support information recovery and backup.</w:t>
              </w:r>
            </w:ins>
          </w:p>
        </w:tc>
      </w:tr>
    </w:tbl>
    <w:p w14:paraId="16110EE2" w14:textId="77777777" w:rsidR="001E76AC" w:rsidRPr="002F6418" w:rsidRDefault="001E76AC">
      <w:pPr>
        <w:jc w:val="both"/>
        <w:rPr>
          <w:ins w:id="1679" w:author="김 효준" w:date="2020-03-03T11:04:00Z"/>
        </w:rPr>
        <w:pPrChange w:id="1680" w:author="김 효준" w:date="2020-03-03T11:04:00Z">
          <w:pPr>
            <w:pStyle w:val="Heading2"/>
          </w:pPr>
        </w:pPrChange>
      </w:pPr>
    </w:p>
    <w:p w14:paraId="2774A8A1" w14:textId="77777777" w:rsidR="00A43E4F" w:rsidRPr="00156BA8" w:rsidDel="001E03CE" w:rsidRDefault="001E76AC">
      <w:pPr>
        <w:jc w:val="both"/>
        <w:rPr>
          <w:ins w:id="1681" w:author="JSong_rev4" w:date="2020-02-13T05:24:00Z"/>
          <w:del w:id="1682" w:author="김 효준" w:date="2020-02-22T03:08:00Z"/>
          <w:rPrChange w:id="1683" w:author="JSong_R04" w:date="2020-07-20T07:14:00Z">
            <w:rPr>
              <w:ins w:id="1684" w:author="JSong_rev4" w:date="2020-02-13T05:24:00Z"/>
              <w:del w:id="1685" w:author="김 효준" w:date="2020-02-22T03:08:00Z"/>
            </w:rPr>
          </w:rPrChange>
        </w:rPr>
        <w:pPrChange w:id="1686" w:author="JSong_rev4" w:date="2020-02-13T05:25:00Z">
          <w:pPr/>
        </w:pPrChange>
      </w:pPr>
      <w:ins w:id="1687" w:author="JSong_rev4" w:date="2020-04-01T11:14:00Z">
        <w:r w:rsidRPr="00156BA8">
          <w:rPr>
            <w:lang w:val="en-US"/>
            <w:rPrChange w:id="1688" w:author="JSong_R04" w:date="2020-07-20T07:14:00Z">
              <w:rPr>
                <w:lang w:val="en-US"/>
              </w:rPr>
            </w:rPrChange>
          </w:rPr>
          <w:t>Based on the listed potential requirements</w:t>
        </w:r>
      </w:ins>
      <w:ins w:id="1689" w:author="JSong_rev4" w:date="2020-02-13T05:24:00Z">
        <w:del w:id="1690" w:author="김 효준" w:date="2020-02-22T03:08:00Z">
          <w:r w:rsidR="00A43E4F" w:rsidRPr="00156BA8" w:rsidDel="001E03CE">
            <w:rPr>
              <w:rPrChange w:id="1691" w:author="JSong_R04" w:date="2020-07-20T07:14:00Z">
                <w:rPr/>
              </w:rPrChange>
            </w:rPr>
            <w:delText>The oneM2M standard supports a common M2M service layer that can be easily embedded in a variety of hardware and software and rely on connecting M2M application servers around the world with countless devices in the field. This document derives the several requirements for the onem2m platform to comply with GDPR. Requirements were derived for each article.</w:delText>
          </w:r>
        </w:del>
      </w:ins>
    </w:p>
    <w:p w14:paraId="4175E8A1" w14:textId="77777777" w:rsidR="00A43E4F" w:rsidRPr="00156BA8" w:rsidDel="001E03CE" w:rsidRDefault="00A43E4F" w:rsidP="00A43E4F">
      <w:pPr>
        <w:rPr>
          <w:ins w:id="1692" w:author="JSong_rev4" w:date="2020-02-13T05:24:00Z"/>
          <w:del w:id="1693" w:author="김 효준" w:date="2020-02-22T03:08:00Z"/>
          <w:b/>
          <w:bCs/>
          <w:i/>
          <w:iCs/>
          <w:rPrChange w:id="1694" w:author="JSong_R04" w:date="2020-07-20T07:14:00Z">
            <w:rPr>
              <w:ins w:id="1695" w:author="JSong_rev4" w:date="2020-02-13T05:24:00Z"/>
              <w:del w:id="1696" w:author="김 효준" w:date="2020-02-22T03:08:00Z"/>
              <w:b/>
              <w:bCs/>
              <w:i/>
              <w:iCs/>
            </w:rPr>
          </w:rPrChange>
        </w:rPr>
      </w:pPr>
      <w:ins w:id="1697" w:author="JSong_rev4" w:date="2020-02-13T05:24:00Z">
        <w:del w:id="1698" w:author="김 효준" w:date="2020-02-22T03:08:00Z">
          <w:r w:rsidRPr="00156BA8" w:rsidDel="001E03CE">
            <w:rPr>
              <w:b/>
              <w:bCs/>
              <w:i/>
              <w:iCs/>
              <w:rPrChange w:id="1699" w:author="JSong_R04" w:date="2020-07-20T07:14:00Z">
                <w:rPr>
                  <w:b/>
                  <w:bCs/>
                  <w:i/>
                  <w:iCs/>
                </w:rPr>
              </w:rPrChange>
            </w:rPr>
            <w:delText>Article1 - Subject-matter and objectives</w:delText>
          </w:r>
        </w:del>
      </w:ins>
    </w:p>
    <w:p w14:paraId="636A2E8B" w14:textId="77777777" w:rsidR="00A43E4F" w:rsidRPr="00156BA8" w:rsidDel="001E03CE" w:rsidRDefault="00A43E4F">
      <w:pPr>
        <w:numPr>
          <w:ilvl w:val="0"/>
          <w:numId w:val="13"/>
        </w:numPr>
        <w:jc w:val="both"/>
        <w:rPr>
          <w:ins w:id="1700" w:author="JSong_rev4" w:date="2020-02-13T05:24:00Z"/>
          <w:del w:id="1701" w:author="김 효준" w:date="2020-02-22T03:08:00Z"/>
          <w:rPrChange w:id="1702" w:author="JSong_R04" w:date="2020-07-20T07:14:00Z">
            <w:rPr>
              <w:ins w:id="1703" w:author="JSong_rev4" w:date="2020-02-13T05:24:00Z"/>
              <w:del w:id="1704" w:author="김 효준" w:date="2020-02-22T03:08:00Z"/>
            </w:rPr>
          </w:rPrChange>
        </w:rPr>
        <w:pPrChange w:id="1705" w:author="JSong_rev4" w:date="2020-02-13T05:25:00Z">
          <w:pPr>
            <w:numPr>
              <w:numId w:val="36"/>
            </w:numPr>
            <w:tabs>
              <w:tab w:val="num" w:pos="360"/>
              <w:tab w:val="num" w:pos="720"/>
            </w:tabs>
            <w:ind w:left="720" w:hanging="720"/>
          </w:pPr>
        </w:pPrChange>
      </w:pPr>
      <w:ins w:id="1706" w:author="JSong_rev4" w:date="2020-02-13T05:24:00Z">
        <w:del w:id="1707" w:author="김 효준" w:date="2020-02-22T03:08:00Z">
          <w:r w:rsidRPr="00156BA8" w:rsidDel="001E03CE">
            <w:rPr>
              <w:rPrChange w:id="1708" w:author="JSong_R04" w:date="2020-07-20T07:14:00Z">
                <w:rPr/>
              </w:rPrChange>
            </w:rPr>
            <w:delText>When processing information within the OneM2M system, it shall comply with GDPR if it contains personal information, personally identifiable information, or sensitive information.</w:delText>
          </w:r>
        </w:del>
      </w:ins>
    </w:p>
    <w:p w14:paraId="7B888454" w14:textId="77777777" w:rsidR="00A43E4F" w:rsidRPr="00156BA8" w:rsidDel="001E03CE" w:rsidRDefault="00A43E4F">
      <w:pPr>
        <w:jc w:val="both"/>
        <w:rPr>
          <w:ins w:id="1709" w:author="JSong_rev4" w:date="2020-02-13T05:24:00Z"/>
          <w:del w:id="1710" w:author="김 효준" w:date="2020-02-22T03:08:00Z"/>
          <w:b/>
          <w:bCs/>
          <w:i/>
          <w:iCs/>
          <w:rPrChange w:id="1711" w:author="JSong_R04" w:date="2020-07-20T07:14:00Z">
            <w:rPr>
              <w:ins w:id="1712" w:author="JSong_rev4" w:date="2020-02-13T05:24:00Z"/>
              <w:del w:id="1713" w:author="김 효준" w:date="2020-02-22T03:08:00Z"/>
              <w:b/>
              <w:bCs/>
              <w:i/>
              <w:iCs/>
            </w:rPr>
          </w:rPrChange>
        </w:rPr>
        <w:pPrChange w:id="1714" w:author="JSong_rev4" w:date="2020-02-13T05:25:00Z">
          <w:pPr/>
        </w:pPrChange>
      </w:pPr>
      <w:ins w:id="1715" w:author="JSong_rev4" w:date="2020-02-13T05:24:00Z">
        <w:del w:id="1716" w:author="김 효준" w:date="2020-02-22T03:08:00Z">
          <w:r w:rsidRPr="00156BA8" w:rsidDel="001E03CE">
            <w:rPr>
              <w:b/>
              <w:bCs/>
              <w:i/>
              <w:iCs/>
              <w:rPrChange w:id="1717" w:author="JSong_R04" w:date="2020-07-20T07:14:00Z">
                <w:rPr>
                  <w:b/>
                  <w:bCs/>
                  <w:i/>
                  <w:iCs/>
                </w:rPr>
              </w:rPrChange>
            </w:rPr>
            <w:delText>Article2 - Material scope</w:delText>
          </w:r>
        </w:del>
      </w:ins>
    </w:p>
    <w:p w14:paraId="3F4971B1" w14:textId="77777777" w:rsidR="00A43E4F" w:rsidRPr="00156BA8" w:rsidDel="001E03CE" w:rsidRDefault="00A43E4F">
      <w:pPr>
        <w:numPr>
          <w:ilvl w:val="0"/>
          <w:numId w:val="14"/>
        </w:numPr>
        <w:spacing w:after="120"/>
        <w:ind w:left="641" w:hanging="357"/>
        <w:jc w:val="both"/>
        <w:rPr>
          <w:ins w:id="1718" w:author="JSong_rev4" w:date="2020-02-13T05:24:00Z"/>
          <w:del w:id="1719" w:author="김 효준" w:date="2020-02-22T03:08:00Z"/>
          <w:rPrChange w:id="1720" w:author="JSong_R04" w:date="2020-07-20T07:14:00Z">
            <w:rPr>
              <w:ins w:id="1721" w:author="JSong_rev4" w:date="2020-02-13T05:24:00Z"/>
              <w:del w:id="1722" w:author="김 효준" w:date="2020-02-22T03:08:00Z"/>
            </w:rPr>
          </w:rPrChange>
        </w:rPr>
        <w:pPrChange w:id="1723" w:author="JSong_rev4" w:date="2020-02-13T05:25:00Z">
          <w:pPr>
            <w:numPr>
              <w:numId w:val="37"/>
            </w:numPr>
            <w:tabs>
              <w:tab w:val="num" w:pos="360"/>
              <w:tab w:val="num" w:pos="720"/>
            </w:tabs>
            <w:spacing w:after="120"/>
            <w:ind w:left="641" w:hanging="357"/>
          </w:pPr>
        </w:pPrChange>
      </w:pPr>
      <w:ins w:id="1724" w:author="JSong_rev4" w:date="2020-02-13T05:24:00Z">
        <w:del w:id="1725" w:author="김 효준" w:date="2020-02-22T03:08:00Z">
          <w:r w:rsidRPr="00156BA8" w:rsidDel="001E03CE">
            <w:rPr>
              <w:rPrChange w:id="1726" w:author="JSong_R04" w:date="2020-07-20T07:14:00Z">
                <w:rPr/>
              </w:rPrChange>
            </w:rPr>
            <w:delText>When we are processing the personal information by fully or partially automated means using the oneM2M system shall be in compliance with GDPR.</w:delText>
          </w:r>
        </w:del>
      </w:ins>
    </w:p>
    <w:p w14:paraId="7F9B71C8" w14:textId="77777777" w:rsidR="00A43E4F" w:rsidRPr="00156BA8" w:rsidDel="001E03CE" w:rsidRDefault="00A43E4F">
      <w:pPr>
        <w:numPr>
          <w:ilvl w:val="0"/>
          <w:numId w:val="14"/>
        </w:numPr>
        <w:spacing w:after="120"/>
        <w:ind w:left="641" w:hanging="357"/>
        <w:jc w:val="both"/>
        <w:rPr>
          <w:ins w:id="1727" w:author="JSong_rev4" w:date="2020-02-13T05:24:00Z"/>
          <w:del w:id="1728" w:author="김 효준" w:date="2020-02-22T03:08:00Z"/>
          <w:rPrChange w:id="1729" w:author="JSong_R04" w:date="2020-07-20T07:14:00Z">
            <w:rPr>
              <w:ins w:id="1730" w:author="JSong_rev4" w:date="2020-02-13T05:24:00Z"/>
              <w:del w:id="1731" w:author="김 효준" w:date="2020-02-22T03:08:00Z"/>
            </w:rPr>
          </w:rPrChange>
        </w:rPr>
        <w:pPrChange w:id="1732" w:author="JSong_rev4" w:date="2020-02-13T05:25:00Z">
          <w:pPr>
            <w:numPr>
              <w:numId w:val="37"/>
            </w:numPr>
            <w:tabs>
              <w:tab w:val="num" w:pos="360"/>
              <w:tab w:val="num" w:pos="720"/>
            </w:tabs>
            <w:spacing w:after="120"/>
            <w:ind w:left="641" w:hanging="357"/>
          </w:pPr>
        </w:pPrChange>
      </w:pPr>
      <w:ins w:id="1733" w:author="JSong_rev4" w:date="2020-02-13T05:24:00Z">
        <w:del w:id="1734" w:author="김 효준" w:date="2020-02-22T03:08:00Z">
          <w:r w:rsidRPr="00156BA8" w:rsidDel="001E03CE">
            <w:rPr>
              <w:rPrChange w:id="1735" w:author="JSong_R04" w:date="2020-07-20T07:14:00Z">
                <w:rPr/>
              </w:rPrChange>
            </w:rPr>
            <w:delText>If a controller or processor designing an IoT platform based on the oneM2M standard platform has a business in the EU and its activities include processing of personal data, it shall comply with GDPR.</w:delText>
          </w:r>
        </w:del>
      </w:ins>
    </w:p>
    <w:p w14:paraId="096907BC" w14:textId="77777777" w:rsidR="00A43E4F" w:rsidRPr="00156BA8" w:rsidDel="001E03CE" w:rsidRDefault="00A43E4F">
      <w:pPr>
        <w:numPr>
          <w:ilvl w:val="0"/>
          <w:numId w:val="14"/>
        </w:numPr>
        <w:spacing w:after="120"/>
        <w:ind w:left="641" w:hanging="357"/>
        <w:jc w:val="both"/>
        <w:rPr>
          <w:ins w:id="1736" w:author="JSong_rev4" w:date="2020-02-13T05:24:00Z"/>
          <w:del w:id="1737" w:author="김 효준" w:date="2020-02-22T03:08:00Z"/>
          <w:rPrChange w:id="1738" w:author="JSong_R04" w:date="2020-07-20T07:14:00Z">
            <w:rPr>
              <w:ins w:id="1739" w:author="JSong_rev4" w:date="2020-02-13T05:24:00Z"/>
              <w:del w:id="1740" w:author="김 효준" w:date="2020-02-22T03:08:00Z"/>
            </w:rPr>
          </w:rPrChange>
        </w:rPr>
        <w:pPrChange w:id="1741" w:author="JSong_rev4" w:date="2020-02-13T05:25:00Z">
          <w:pPr>
            <w:numPr>
              <w:numId w:val="37"/>
            </w:numPr>
            <w:tabs>
              <w:tab w:val="num" w:pos="360"/>
              <w:tab w:val="num" w:pos="720"/>
            </w:tabs>
            <w:spacing w:after="120"/>
            <w:ind w:left="641" w:hanging="357"/>
          </w:pPr>
        </w:pPrChange>
      </w:pPr>
      <w:ins w:id="1742" w:author="JSong_rev4" w:date="2020-02-13T05:24:00Z">
        <w:del w:id="1743" w:author="김 효준" w:date="2020-02-22T03:08:00Z">
          <w:r w:rsidRPr="00156BA8" w:rsidDel="001E03CE">
            <w:rPr>
              <w:rPrChange w:id="1744" w:author="JSong_R04" w:date="2020-07-20T07:14:00Z">
                <w:rPr/>
              </w:rPrChange>
            </w:rPr>
            <w:delText>When we are providing goods or services to data subjects in the EU using the oneM2M system, GDPR rule have to be applied.</w:delText>
          </w:r>
        </w:del>
      </w:ins>
    </w:p>
    <w:p w14:paraId="1D5A775D" w14:textId="77777777" w:rsidR="00A43E4F" w:rsidRPr="00156BA8" w:rsidDel="001E03CE" w:rsidRDefault="00A43E4F">
      <w:pPr>
        <w:numPr>
          <w:ilvl w:val="0"/>
          <w:numId w:val="14"/>
        </w:numPr>
        <w:spacing w:after="120"/>
        <w:ind w:left="641" w:hanging="357"/>
        <w:jc w:val="both"/>
        <w:rPr>
          <w:ins w:id="1745" w:author="JSong_rev4" w:date="2020-02-13T05:24:00Z"/>
          <w:del w:id="1746" w:author="김 효준" w:date="2020-02-22T03:08:00Z"/>
          <w:rPrChange w:id="1747" w:author="JSong_R04" w:date="2020-07-20T07:14:00Z">
            <w:rPr>
              <w:ins w:id="1748" w:author="JSong_rev4" w:date="2020-02-13T05:24:00Z"/>
              <w:del w:id="1749" w:author="김 효준" w:date="2020-02-22T03:08:00Z"/>
            </w:rPr>
          </w:rPrChange>
        </w:rPr>
        <w:pPrChange w:id="1750" w:author="JSong_rev4" w:date="2020-02-13T05:25:00Z">
          <w:pPr>
            <w:numPr>
              <w:numId w:val="37"/>
            </w:numPr>
            <w:tabs>
              <w:tab w:val="num" w:pos="360"/>
              <w:tab w:val="num" w:pos="720"/>
            </w:tabs>
            <w:spacing w:after="120"/>
            <w:ind w:left="641" w:hanging="357"/>
          </w:pPr>
        </w:pPrChange>
      </w:pPr>
      <w:ins w:id="1751" w:author="JSong_rev4" w:date="2020-02-13T05:24:00Z">
        <w:del w:id="1752" w:author="김 효준" w:date="2020-02-22T03:08:00Z">
          <w:r w:rsidRPr="00156BA8" w:rsidDel="001E03CE">
            <w:rPr>
              <w:rPrChange w:id="1753" w:author="JSong_R04" w:date="2020-07-20T07:14:00Z">
                <w:rPr/>
              </w:rPrChange>
            </w:rPr>
            <w:delText>When we are monitoring the behavior of data subjects in the EU using the oneM2M system, GDPR rule have to be applied.</w:delText>
          </w:r>
        </w:del>
      </w:ins>
    </w:p>
    <w:p w14:paraId="32A1E9E0" w14:textId="77777777" w:rsidR="00A43E4F" w:rsidRPr="00156BA8" w:rsidDel="001E03CE" w:rsidRDefault="00A43E4F">
      <w:pPr>
        <w:jc w:val="both"/>
        <w:rPr>
          <w:ins w:id="1754" w:author="JSong_rev4" w:date="2020-02-13T05:24:00Z"/>
          <w:del w:id="1755" w:author="김 효준" w:date="2020-02-22T03:08:00Z"/>
          <w:b/>
          <w:bCs/>
          <w:i/>
          <w:iCs/>
          <w:rPrChange w:id="1756" w:author="JSong_R04" w:date="2020-07-20T07:14:00Z">
            <w:rPr>
              <w:ins w:id="1757" w:author="JSong_rev4" w:date="2020-02-13T05:24:00Z"/>
              <w:del w:id="1758" w:author="김 효준" w:date="2020-02-22T03:08:00Z"/>
              <w:b/>
              <w:bCs/>
              <w:i/>
              <w:iCs/>
            </w:rPr>
          </w:rPrChange>
        </w:rPr>
        <w:pPrChange w:id="1759" w:author="JSong_rev4" w:date="2020-02-13T05:25:00Z">
          <w:pPr/>
        </w:pPrChange>
      </w:pPr>
      <w:ins w:id="1760" w:author="JSong_rev4" w:date="2020-02-13T05:24:00Z">
        <w:del w:id="1761" w:author="김 효준" w:date="2020-02-22T03:08:00Z">
          <w:r w:rsidRPr="00156BA8" w:rsidDel="001E03CE">
            <w:rPr>
              <w:b/>
              <w:bCs/>
              <w:i/>
              <w:iCs/>
              <w:rPrChange w:id="1762" w:author="JSong_R04" w:date="2020-07-20T07:14:00Z">
                <w:rPr>
                  <w:b/>
                  <w:bCs/>
                  <w:i/>
                  <w:iCs/>
                </w:rPr>
              </w:rPrChange>
            </w:rPr>
            <w:delText>Article 5 - Principles relating to processing of personal data</w:delText>
          </w:r>
        </w:del>
      </w:ins>
    </w:p>
    <w:p w14:paraId="08960DF8" w14:textId="77777777" w:rsidR="00A43E4F" w:rsidRPr="00156BA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63" w:author="JSong_rev4" w:date="2020-02-13T05:24:00Z"/>
          <w:del w:id="1764" w:author="김 효준" w:date="2020-02-22T03:08:00Z"/>
          <w:sz w:val="20"/>
          <w:szCs w:val="20"/>
          <w:rPrChange w:id="1765" w:author="JSong_R04" w:date="2020-07-20T07:14:00Z">
            <w:rPr>
              <w:ins w:id="1766" w:author="JSong_rev4" w:date="2020-02-13T05:24:00Z"/>
              <w:del w:id="1767" w:author="김 효준" w:date="2020-02-22T03:08:00Z"/>
              <w:sz w:val="20"/>
              <w:szCs w:val="20"/>
            </w:rPr>
          </w:rPrChange>
        </w:rPr>
        <w:pPrChange w:id="1768"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769" w:author="JSong_rev4" w:date="2020-02-13T05:24:00Z">
        <w:del w:id="1770" w:author="김 효준" w:date="2020-02-22T03:08:00Z">
          <w:r w:rsidRPr="00156BA8" w:rsidDel="001E03CE">
            <w:rPr>
              <w:sz w:val="20"/>
              <w:szCs w:val="20"/>
              <w:rPrChange w:id="1771" w:author="JSong_R04" w:date="2020-07-20T07:14:00Z">
                <w:rPr/>
              </w:rPrChange>
            </w:rPr>
            <w:delText>When we are processing personal information using oneM2M system, it shall be processed in a lawfully, fairly and transparent manner according to article 5 paragraph 1 of GDPR. Transparent means to demonstrate the processing of personal data in a manner that is easy to understand and accessible to the data subjects.</w:delText>
          </w:r>
        </w:del>
      </w:ins>
    </w:p>
    <w:p w14:paraId="7FA2A387" w14:textId="77777777" w:rsidR="00A43E4F" w:rsidRPr="00156BA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72" w:author="JSong_rev4" w:date="2020-02-13T05:24:00Z"/>
          <w:del w:id="1773" w:author="김 효준" w:date="2020-02-22T03:08:00Z"/>
          <w:sz w:val="20"/>
          <w:szCs w:val="20"/>
          <w:rPrChange w:id="1774" w:author="JSong_R04" w:date="2020-07-20T07:14:00Z">
            <w:rPr>
              <w:ins w:id="1775" w:author="JSong_rev4" w:date="2020-02-13T05:24:00Z"/>
              <w:del w:id="1776" w:author="김 효준" w:date="2020-02-22T03:08:00Z"/>
              <w:sz w:val="20"/>
              <w:szCs w:val="20"/>
            </w:rPr>
          </w:rPrChange>
        </w:rPr>
        <w:pPrChange w:id="1777"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778" w:author="JSong_rev4" w:date="2020-02-13T05:24:00Z">
        <w:del w:id="1779" w:author="김 효준" w:date="2020-02-22T03:08:00Z">
          <w:r w:rsidRPr="00156BA8" w:rsidDel="001E03CE">
            <w:rPr>
              <w:sz w:val="20"/>
              <w:szCs w:val="20"/>
              <w:rPrChange w:id="1780" w:author="JSong_R04" w:date="2020-07-20T07:14:00Z">
                <w:rPr/>
              </w:rPrChange>
            </w:rPr>
            <w:delText>When we are collecting personal information using oneM2M system, it shall have a specific, explicit and legitimate purpose according to article 5 paragraph 2 of GDPR. Further processing in a manner that is inconsistent with the purpose is not allowed.</w:delText>
          </w:r>
        </w:del>
      </w:ins>
    </w:p>
    <w:p w14:paraId="1D687A57" w14:textId="77777777" w:rsidR="00A43E4F" w:rsidRPr="00156BA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81" w:author="JSong_rev4" w:date="2020-02-13T05:24:00Z"/>
          <w:del w:id="1782" w:author="김 효준" w:date="2020-02-22T03:08:00Z"/>
          <w:sz w:val="20"/>
          <w:szCs w:val="20"/>
          <w:rPrChange w:id="1783" w:author="JSong_R04" w:date="2020-07-20T07:14:00Z">
            <w:rPr>
              <w:ins w:id="1784" w:author="JSong_rev4" w:date="2020-02-13T05:24:00Z"/>
              <w:del w:id="1785" w:author="김 효준" w:date="2020-02-22T03:08:00Z"/>
              <w:sz w:val="20"/>
              <w:szCs w:val="20"/>
            </w:rPr>
          </w:rPrChange>
        </w:rPr>
        <w:pPrChange w:id="1786"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787" w:author="JSong_rev4" w:date="2020-02-13T05:24:00Z">
        <w:del w:id="1788" w:author="김 효준" w:date="2020-02-22T03:08:00Z">
          <w:r w:rsidRPr="00156BA8" w:rsidDel="001E03CE">
            <w:rPr>
              <w:sz w:val="20"/>
              <w:szCs w:val="20"/>
              <w:rPrChange w:id="1789" w:author="JSong_R04" w:date="2020-07-20T07:14:00Z">
                <w:rPr/>
              </w:rPrChange>
            </w:rPr>
            <w:delText>When we are processing personal information using oneM2M system, it shall be limited to the minimum according to article 5 paragraph 3.</w:delText>
          </w:r>
        </w:del>
      </w:ins>
    </w:p>
    <w:p w14:paraId="4C2A1EAA" w14:textId="77777777" w:rsidR="00A43E4F" w:rsidRPr="00156BA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90" w:author="JSong_rev4" w:date="2020-02-13T05:24:00Z"/>
          <w:del w:id="1791" w:author="김 효준" w:date="2020-02-22T03:08:00Z"/>
          <w:sz w:val="20"/>
          <w:szCs w:val="20"/>
          <w:rPrChange w:id="1792" w:author="JSong_R04" w:date="2020-07-20T07:14:00Z">
            <w:rPr>
              <w:ins w:id="1793" w:author="JSong_rev4" w:date="2020-02-13T05:24:00Z"/>
              <w:del w:id="1794" w:author="김 효준" w:date="2020-02-22T03:08:00Z"/>
              <w:sz w:val="20"/>
              <w:szCs w:val="20"/>
            </w:rPr>
          </w:rPrChange>
        </w:rPr>
        <w:pPrChange w:id="1795"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796" w:author="JSong_rev4" w:date="2020-02-13T05:24:00Z">
        <w:del w:id="1797" w:author="김 효준" w:date="2020-02-22T03:08:00Z">
          <w:r w:rsidRPr="00156BA8" w:rsidDel="001E03CE">
            <w:rPr>
              <w:sz w:val="20"/>
              <w:szCs w:val="20"/>
              <w:rPrChange w:id="1798" w:author="JSong_R04" w:date="2020-07-20T07:14:00Z">
                <w:rPr/>
              </w:rPrChange>
            </w:rPr>
            <w:delText>When we are processing personal information using oneM2M system, it shall be accurate and up to date according to article 5 paragraph 4. Deletion and correction of incorrect information shall be guaranteed.</w:delText>
          </w:r>
        </w:del>
      </w:ins>
    </w:p>
    <w:p w14:paraId="06E74F68" w14:textId="77777777" w:rsidR="00A43E4F" w:rsidRPr="00156BA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99" w:author="JSong_rev4" w:date="2020-02-13T05:24:00Z"/>
          <w:del w:id="1800" w:author="김 효준" w:date="2020-02-22T03:08:00Z"/>
          <w:sz w:val="20"/>
          <w:szCs w:val="20"/>
          <w:rPrChange w:id="1801" w:author="JSong_R04" w:date="2020-07-20T07:14:00Z">
            <w:rPr>
              <w:ins w:id="1802" w:author="JSong_rev4" w:date="2020-02-13T05:24:00Z"/>
              <w:del w:id="1803" w:author="김 효준" w:date="2020-02-22T03:08:00Z"/>
              <w:sz w:val="20"/>
              <w:szCs w:val="20"/>
            </w:rPr>
          </w:rPrChange>
        </w:rPr>
        <w:pPrChange w:id="1804"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805" w:author="JSong_rev4" w:date="2020-02-13T05:24:00Z">
        <w:del w:id="1806" w:author="김 효준" w:date="2020-02-22T03:08:00Z">
          <w:r w:rsidRPr="00156BA8" w:rsidDel="001E03CE">
            <w:rPr>
              <w:sz w:val="20"/>
              <w:szCs w:val="20"/>
              <w:rPrChange w:id="1807" w:author="JSong_R04" w:date="2020-07-20T07:14:00Z">
                <w:rPr/>
              </w:rPrChange>
            </w:rPr>
            <w:delText>In order for the oneM2M system to comply with GDPR Article 5, paragraph 5, personal information shall be kept in a form that can identify the data subjects.</w:delText>
          </w:r>
        </w:del>
      </w:ins>
      <w:ins w:id="1808" w:author="김 효준" w:date="2020-02-18T17:10:00Z">
        <w:del w:id="1809" w:author="김 효준" w:date="2020-02-22T03:08:00Z">
          <w:r w:rsidR="00DF54C7" w:rsidRPr="00156BA8" w:rsidDel="001E03CE">
            <w:rPr>
              <w:sz w:val="20"/>
              <w:szCs w:val="20"/>
              <w:rPrChange w:id="1810" w:author="JSong_R04" w:date="2020-07-20T07:14:00Z">
                <w:rPr/>
              </w:rPrChange>
            </w:rPr>
            <w:delText xml:space="preserve"> </w:delText>
          </w:r>
          <w:r w:rsidR="00DF54C7" w:rsidRPr="00156BA8" w:rsidDel="001E03CE">
            <w:rPr>
              <w:sz w:val="20"/>
              <w:szCs w:val="20"/>
              <w:lang w:eastAsia="ko-KR"/>
              <w:rPrChange w:id="1811" w:author="JSong_R04" w:date="2020-07-20T07:14:00Z">
                <w:rPr>
                  <w:rFonts w:ascii="Malgun Gothic" w:hAnsi="Malgun Gothic"/>
                  <w:lang w:eastAsia="ko-KR"/>
                </w:rPr>
              </w:rPrChange>
            </w:rPr>
            <w:delText>Meta data , symantic discriptor</w:delText>
          </w:r>
        </w:del>
      </w:ins>
    </w:p>
    <w:p w14:paraId="72DDEE9E" w14:textId="77777777" w:rsidR="00A43E4F" w:rsidRPr="00156BA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812" w:author="JSong_rev4" w:date="2020-02-13T05:24:00Z"/>
          <w:del w:id="1813" w:author="김 효준" w:date="2020-02-22T03:08:00Z"/>
          <w:sz w:val="20"/>
          <w:szCs w:val="20"/>
          <w:rPrChange w:id="1814" w:author="JSong_R04" w:date="2020-07-20T07:14:00Z">
            <w:rPr>
              <w:ins w:id="1815" w:author="JSong_rev4" w:date="2020-02-13T05:24:00Z"/>
              <w:del w:id="1816" w:author="김 효준" w:date="2020-02-22T03:08:00Z"/>
              <w:sz w:val="20"/>
              <w:szCs w:val="20"/>
            </w:rPr>
          </w:rPrChange>
        </w:rPr>
        <w:pPrChange w:id="1817" w:author="JSong_rev4" w:date="2020-02-13T05:27:00Z">
          <w:pPr>
            <w:pStyle w:val="ListParagraph"/>
            <w:widowControl w:val="0"/>
            <w:numPr>
              <w:numId w:val="38"/>
            </w:numPr>
            <w:tabs>
              <w:tab w:val="num" w:pos="360"/>
              <w:tab w:val="num" w:pos="720"/>
            </w:tabs>
            <w:wordWrap w:val="0"/>
            <w:autoSpaceDE w:val="0"/>
            <w:autoSpaceDN w:val="0"/>
            <w:spacing w:after="160" w:line="259" w:lineRule="auto"/>
            <w:ind w:hanging="720"/>
            <w:contextualSpacing w:val="0"/>
            <w:jc w:val="both"/>
          </w:pPr>
        </w:pPrChange>
      </w:pPr>
      <w:ins w:id="1818" w:author="JSong_rev4" w:date="2020-02-13T05:24:00Z">
        <w:del w:id="1819" w:author="김 효준" w:date="2020-02-22T03:08:00Z">
          <w:r w:rsidRPr="00156BA8" w:rsidDel="001E03CE">
            <w:rPr>
              <w:sz w:val="20"/>
              <w:szCs w:val="20"/>
              <w:rPrChange w:id="1820" w:author="JSong_R04" w:date="2020-07-20T07:14:00Z">
                <w:rPr/>
              </w:rPrChange>
            </w:rPr>
            <w:delText>In order for the oneM2M system to comply with GDPR Article 5, paragraph 6, personal information shall be protected.</w:delText>
          </w:r>
        </w:del>
      </w:ins>
    </w:p>
    <w:p w14:paraId="47181930" w14:textId="77777777" w:rsidR="00A43E4F" w:rsidRPr="00156BA8" w:rsidDel="001E03CE" w:rsidRDefault="00A43E4F" w:rsidP="00A43E4F">
      <w:pPr>
        <w:rPr>
          <w:ins w:id="1821" w:author="JSong_rev4" w:date="2020-02-13T05:24:00Z"/>
          <w:del w:id="1822" w:author="김 효준" w:date="2020-02-22T03:08:00Z"/>
          <w:b/>
          <w:bCs/>
          <w:i/>
          <w:iCs/>
          <w:rPrChange w:id="1823" w:author="JSong_R04" w:date="2020-07-20T07:14:00Z">
            <w:rPr>
              <w:ins w:id="1824" w:author="JSong_rev4" w:date="2020-02-13T05:24:00Z"/>
              <w:del w:id="1825" w:author="김 효준" w:date="2020-02-22T03:08:00Z"/>
              <w:b/>
              <w:bCs/>
              <w:i/>
              <w:iCs/>
            </w:rPr>
          </w:rPrChange>
        </w:rPr>
      </w:pPr>
      <w:ins w:id="1826" w:author="JSong_rev4" w:date="2020-02-13T05:24:00Z">
        <w:del w:id="1827" w:author="김 효준" w:date="2020-02-22T03:08:00Z">
          <w:r w:rsidRPr="00156BA8" w:rsidDel="001E03CE">
            <w:rPr>
              <w:b/>
              <w:bCs/>
              <w:i/>
              <w:iCs/>
              <w:rPrChange w:id="1828" w:author="JSong_R04" w:date="2020-07-20T07:14:00Z">
                <w:rPr>
                  <w:b/>
                  <w:bCs/>
                  <w:i/>
                  <w:iCs/>
                </w:rPr>
              </w:rPrChange>
            </w:rPr>
            <w:delText>Article 6 - Lawfulness of processing</w:delText>
          </w:r>
        </w:del>
      </w:ins>
    </w:p>
    <w:p w14:paraId="028B0E99" w14:textId="77777777" w:rsidR="00A43E4F" w:rsidRPr="00156BA8" w:rsidDel="001E03CE" w:rsidRDefault="00A43E4F">
      <w:pPr>
        <w:numPr>
          <w:ilvl w:val="0"/>
          <w:numId w:val="16"/>
        </w:numPr>
        <w:jc w:val="both"/>
        <w:rPr>
          <w:ins w:id="1829" w:author="JSong_rev4" w:date="2020-02-13T05:24:00Z"/>
          <w:del w:id="1830" w:author="김 효준" w:date="2020-02-22T03:08:00Z"/>
          <w:rPrChange w:id="1831" w:author="JSong_R04" w:date="2020-07-20T07:14:00Z">
            <w:rPr>
              <w:ins w:id="1832" w:author="JSong_rev4" w:date="2020-02-13T05:24:00Z"/>
              <w:del w:id="1833" w:author="김 효준" w:date="2020-02-22T03:08:00Z"/>
            </w:rPr>
          </w:rPrChange>
        </w:rPr>
        <w:pPrChange w:id="1834" w:author="JSong_rev4" w:date="2020-02-13T05:27:00Z">
          <w:pPr>
            <w:numPr>
              <w:numId w:val="39"/>
            </w:numPr>
            <w:tabs>
              <w:tab w:val="num" w:pos="360"/>
              <w:tab w:val="num" w:pos="720"/>
            </w:tabs>
            <w:ind w:left="720" w:hanging="720"/>
          </w:pPr>
        </w:pPrChange>
      </w:pPr>
      <w:ins w:id="1835" w:author="JSong_rev4" w:date="2020-02-13T05:24:00Z">
        <w:del w:id="1836" w:author="김 효준" w:date="2020-02-22T03:08:00Z">
          <w:r w:rsidRPr="00156BA8" w:rsidDel="001E03CE">
            <w:rPr>
              <w:rPrChange w:id="1837" w:author="JSong_R04" w:date="2020-07-20T07:14:00Z">
                <w:rPr/>
              </w:rPrChange>
            </w:rPr>
            <w:delText>When we are processing personal information using oneM2M system, the GDPR and the relevant legal basis of the country shall be established.</w:delText>
          </w:r>
        </w:del>
      </w:ins>
    </w:p>
    <w:p w14:paraId="2BBBB3FD" w14:textId="77777777" w:rsidR="00A43E4F" w:rsidRPr="00156BA8" w:rsidDel="001E03CE" w:rsidRDefault="00A43E4F">
      <w:pPr>
        <w:tabs>
          <w:tab w:val="left" w:pos="142"/>
        </w:tabs>
        <w:jc w:val="both"/>
        <w:rPr>
          <w:ins w:id="1838" w:author="JSong_rev4" w:date="2020-02-13T05:24:00Z"/>
          <w:del w:id="1839" w:author="김 효준" w:date="2020-02-22T03:08:00Z"/>
          <w:b/>
          <w:bCs/>
          <w:i/>
          <w:iCs/>
          <w:rPrChange w:id="1840" w:author="JSong_R04" w:date="2020-07-20T07:14:00Z">
            <w:rPr>
              <w:ins w:id="1841" w:author="JSong_rev4" w:date="2020-02-13T05:24:00Z"/>
              <w:del w:id="1842" w:author="김 효준" w:date="2020-02-22T03:08:00Z"/>
              <w:b/>
              <w:bCs/>
              <w:i/>
              <w:iCs/>
            </w:rPr>
          </w:rPrChange>
        </w:rPr>
        <w:pPrChange w:id="1843" w:author="JSong_rev4" w:date="2020-02-13T05:27:00Z">
          <w:pPr>
            <w:tabs>
              <w:tab w:val="left" w:pos="142"/>
            </w:tabs>
          </w:pPr>
        </w:pPrChange>
      </w:pPr>
      <w:ins w:id="1844" w:author="JSong_rev4" w:date="2020-02-13T05:24:00Z">
        <w:del w:id="1845" w:author="김 효준" w:date="2020-02-22T03:08:00Z">
          <w:r w:rsidRPr="00156BA8" w:rsidDel="001E03CE">
            <w:rPr>
              <w:b/>
              <w:bCs/>
              <w:i/>
              <w:iCs/>
              <w:rPrChange w:id="1846" w:author="JSong_R04" w:date="2020-07-20T07:14:00Z">
                <w:rPr>
                  <w:b/>
                  <w:bCs/>
                  <w:i/>
                  <w:iCs/>
                </w:rPr>
              </w:rPrChange>
            </w:rPr>
            <w:delText>Article 7 Conditions for consent</w:delText>
          </w:r>
        </w:del>
      </w:ins>
    </w:p>
    <w:p w14:paraId="5AF4B16D" w14:textId="77777777" w:rsidR="00A43E4F" w:rsidRPr="00156BA8" w:rsidDel="001E03CE" w:rsidRDefault="00A43E4F">
      <w:pPr>
        <w:numPr>
          <w:ilvl w:val="0"/>
          <w:numId w:val="17"/>
        </w:numPr>
        <w:spacing w:after="120"/>
        <w:ind w:left="641" w:hanging="357"/>
        <w:jc w:val="both"/>
        <w:rPr>
          <w:ins w:id="1847" w:author="JSong_rev4" w:date="2020-02-13T05:24:00Z"/>
          <w:del w:id="1848" w:author="김 효준" w:date="2020-02-22T03:08:00Z"/>
          <w:rPrChange w:id="1849" w:author="JSong_R04" w:date="2020-07-20T07:14:00Z">
            <w:rPr>
              <w:ins w:id="1850" w:author="JSong_rev4" w:date="2020-02-13T05:24:00Z"/>
              <w:del w:id="1851" w:author="김 효준" w:date="2020-02-22T03:08:00Z"/>
            </w:rPr>
          </w:rPrChange>
        </w:rPr>
        <w:pPrChange w:id="1852" w:author="JSong_rev4" w:date="2020-02-13T05:27:00Z">
          <w:pPr>
            <w:numPr>
              <w:numId w:val="40"/>
            </w:numPr>
            <w:tabs>
              <w:tab w:val="num" w:pos="360"/>
              <w:tab w:val="num" w:pos="720"/>
            </w:tabs>
            <w:spacing w:after="120"/>
            <w:ind w:left="641" w:hanging="357"/>
          </w:pPr>
        </w:pPrChange>
      </w:pPr>
      <w:ins w:id="1853" w:author="JSong_rev4" w:date="2020-02-13T05:24:00Z">
        <w:del w:id="1854" w:author="김 효준" w:date="2020-02-22T03:08:00Z">
          <w:r w:rsidRPr="00156BA8" w:rsidDel="001E03CE">
            <w:rPr>
              <w:rPrChange w:id="1855" w:author="JSong_R04" w:date="2020-07-20T07:14:00Z">
                <w:rPr/>
              </w:rPrChange>
            </w:rPr>
            <w:delText>When we are using the oneM2M system to process personal information based on the data subjects consent, valid consent shall be obtained in compliance with legal requirements.</w:delText>
          </w:r>
        </w:del>
      </w:ins>
    </w:p>
    <w:p w14:paraId="78477C22" w14:textId="77777777" w:rsidR="00A43E4F" w:rsidRPr="00156BA8" w:rsidDel="001E03CE" w:rsidRDefault="00A43E4F">
      <w:pPr>
        <w:numPr>
          <w:ilvl w:val="0"/>
          <w:numId w:val="17"/>
        </w:numPr>
        <w:spacing w:after="120"/>
        <w:ind w:left="641" w:hanging="357"/>
        <w:jc w:val="both"/>
        <w:rPr>
          <w:ins w:id="1856" w:author="JSong_rev4" w:date="2020-02-13T05:24:00Z"/>
          <w:del w:id="1857" w:author="김 효준" w:date="2020-02-22T03:08:00Z"/>
          <w:rPrChange w:id="1858" w:author="JSong_R04" w:date="2020-07-20T07:14:00Z">
            <w:rPr>
              <w:ins w:id="1859" w:author="JSong_rev4" w:date="2020-02-13T05:24:00Z"/>
              <w:del w:id="1860" w:author="김 효준" w:date="2020-02-22T03:08:00Z"/>
            </w:rPr>
          </w:rPrChange>
        </w:rPr>
        <w:pPrChange w:id="1861" w:author="JSong_rev4" w:date="2020-02-13T05:27:00Z">
          <w:pPr>
            <w:numPr>
              <w:numId w:val="40"/>
            </w:numPr>
            <w:tabs>
              <w:tab w:val="num" w:pos="360"/>
              <w:tab w:val="num" w:pos="720"/>
            </w:tabs>
            <w:spacing w:after="120"/>
            <w:ind w:left="641" w:hanging="357"/>
          </w:pPr>
        </w:pPrChange>
      </w:pPr>
      <w:ins w:id="1862" w:author="JSong_rev4" w:date="2020-02-13T05:24:00Z">
        <w:del w:id="1863" w:author="김 효준" w:date="2020-02-22T03:08:00Z">
          <w:r w:rsidRPr="00156BA8" w:rsidDel="001E03CE">
            <w:rPr>
              <w:rPrChange w:id="1864" w:author="JSong_R04" w:date="2020-07-20T07:14:00Z">
                <w:rPr/>
              </w:rPrChange>
            </w:rPr>
            <w:delText>When we are using oneM2M system to process personal information based on the consent of the data subject, the consent is received without missing the consent acquisition target.</w:delText>
          </w:r>
        </w:del>
      </w:ins>
    </w:p>
    <w:p w14:paraId="697226E0" w14:textId="77777777" w:rsidR="00A43E4F" w:rsidRPr="00156BA8" w:rsidDel="001E03CE" w:rsidRDefault="00A43E4F">
      <w:pPr>
        <w:numPr>
          <w:ilvl w:val="0"/>
          <w:numId w:val="17"/>
        </w:numPr>
        <w:spacing w:after="120"/>
        <w:ind w:left="641" w:hanging="357"/>
        <w:jc w:val="both"/>
        <w:rPr>
          <w:ins w:id="1865" w:author="JSong_rev4" w:date="2020-02-13T05:24:00Z"/>
          <w:del w:id="1866" w:author="김 효준" w:date="2020-02-22T03:08:00Z"/>
          <w:rPrChange w:id="1867" w:author="JSong_R04" w:date="2020-07-20T07:14:00Z">
            <w:rPr>
              <w:ins w:id="1868" w:author="JSong_rev4" w:date="2020-02-13T05:24:00Z"/>
              <w:del w:id="1869" w:author="김 효준" w:date="2020-02-22T03:08:00Z"/>
            </w:rPr>
          </w:rPrChange>
        </w:rPr>
        <w:pPrChange w:id="1870" w:author="JSong_rev4" w:date="2020-02-13T05:27:00Z">
          <w:pPr>
            <w:numPr>
              <w:numId w:val="40"/>
            </w:numPr>
            <w:tabs>
              <w:tab w:val="num" w:pos="360"/>
              <w:tab w:val="num" w:pos="720"/>
            </w:tabs>
            <w:spacing w:after="120"/>
            <w:ind w:left="641" w:hanging="357"/>
          </w:pPr>
        </w:pPrChange>
      </w:pPr>
      <w:ins w:id="1871" w:author="JSong_rev4" w:date="2020-02-13T05:24:00Z">
        <w:del w:id="1872" w:author="김 효준" w:date="2020-02-22T03:08:00Z">
          <w:r w:rsidRPr="00156BA8" w:rsidDel="001E03CE">
            <w:rPr>
              <w:rPrChange w:id="1873" w:author="JSong_R04" w:date="2020-07-20T07:14:00Z">
                <w:rPr/>
              </w:rPrChange>
            </w:rPr>
            <w:delText xml:space="preserve">If the data subject </w:delText>
          </w:r>
        </w:del>
      </w:ins>
      <w:ins w:id="1874" w:author="김 효준" w:date="2020-02-18T10:37:00Z">
        <w:del w:id="1875" w:author="김 효준" w:date="2020-02-22T03:08:00Z">
          <w:r w:rsidR="006C2267" w:rsidRPr="00156BA8" w:rsidDel="001E03CE">
            <w:rPr>
              <w:rPrChange w:id="1876" w:author="JSong_R04" w:date="2020-07-20T07:14:00Z">
                <w:rPr/>
              </w:rPrChange>
            </w:rPr>
            <w:delText xml:space="preserve">within the oneM2M system </w:delText>
          </w:r>
        </w:del>
      </w:ins>
      <w:ins w:id="1877" w:author="JSong_rev4" w:date="2020-02-13T05:24:00Z">
        <w:del w:id="1878" w:author="김 효준" w:date="2020-02-22T03:08:00Z">
          <w:r w:rsidRPr="00156BA8" w:rsidDel="001E03CE">
            <w:rPr>
              <w:rPrChange w:id="1879" w:author="JSong_R04" w:date="2020-07-20T07:14:00Z">
                <w:rPr/>
              </w:rPrChange>
            </w:rPr>
            <w:delText>needs a high level of control over personal information, such as sensitive information processing, the informed consent of the data subject shall be obtained through e-mail or signature with consent.</w:delText>
          </w:r>
        </w:del>
      </w:ins>
    </w:p>
    <w:p w14:paraId="5B4A4966" w14:textId="77777777" w:rsidR="00A43E4F" w:rsidRPr="00156BA8" w:rsidDel="001E03CE" w:rsidRDefault="00A43E4F">
      <w:pPr>
        <w:numPr>
          <w:ilvl w:val="0"/>
          <w:numId w:val="17"/>
        </w:numPr>
        <w:spacing w:after="120"/>
        <w:ind w:left="641" w:hanging="357"/>
        <w:jc w:val="both"/>
        <w:rPr>
          <w:ins w:id="1880" w:author="JSong_rev4" w:date="2020-02-13T05:24:00Z"/>
          <w:del w:id="1881" w:author="김 효준" w:date="2020-02-22T03:08:00Z"/>
          <w:rPrChange w:id="1882" w:author="JSong_R04" w:date="2020-07-20T07:14:00Z">
            <w:rPr>
              <w:ins w:id="1883" w:author="JSong_rev4" w:date="2020-02-13T05:24:00Z"/>
              <w:del w:id="1884" w:author="김 효준" w:date="2020-02-22T03:08:00Z"/>
            </w:rPr>
          </w:rPrChange>
        </w:rPr>
        <w:pPrChange w:id="1885" w:author="JSong_rev4" w:date="2020-02-13T05:27:00Z">
          <w:pPr>
            <w:numPr>
              <w:numId w:val="40"/>
            </w:numPr>
            <w:tabs>
              <w:tab w:val="num" w:pos="360"/>
              <w:tab w:val="num" w:pos="720"/>
            </w:tabs>
            <w:spacing w:after="120"/>
            <w:ind w:left="641" w:hanging="357"/>
          </w:pPr>
        </w:pPrChange>
      </w:pPr>
      <w:ins w:id="1886" w:author="JSong_rev4" w:date="2020-02-13T05:24:00Z">
        <w:del w:id="1887" w:author="김 효준" w:date="2020-02-22T03:08:00Z">
          <w:r w:rsidRPr="00156BA8" w:rsidDel="001E03CE">
            <w:rPr>
              <w:rPrChange w:id="1888" w:author="JSong_R04" w:date="2020-07-20T07:14:00Z">
                <w:rPr/>
              </w:rPrChange>
            </w:rPr>
            <w:delText>When we are using oneM2M system, consent shall be recorded and archived so that the data subject can demonstrate that he or she has consented to the processing of personal information.</w:delText>
          </w:r>
        </w:del>
      </w:ins>
    </w:p>
    <w:p w14:paraId="4BEEA8B8" w14:textId="77777777" w:rsidR="00A43E4F" w:rsidRPr="00156BA8" w:rsidDel="001E03CE" w:rsidRDefault="00322412">
      <w:pPr>
        <w:numPr>
          <w:ilvl w:val="0"/>
          <w:numId w:val="17"/>
        </w:numPr>
        <w:tabs>
          <w:tab w:val="left" w:pos="284"/>
        </w:tabs>
        <w:spacing w:after="120"/>
        <w:ind w:left="641" w:hanging="357"/>
        <w:jc w:val="both"/>
        <w:rPr>
          <w:ins w:id="1889" w:author="JSong_rev4" w:date="2020-02-13T05:24:00Z"/>
          <w:del w:id="1890" w:author="김 효준" w:date="2020-02-22T03:08:00Z"/>
          <w:rPrChange w:id="1891" w:author="JSong_R04" w:date="2020-07-20T07:14:00Z">
            <w:rPr>
              <w:ins w:id="1892" w:author="JSong_rev4" w:date="2020-02-13T05:24:00Z"/>
              <w:del w:id="1893" w:author="김 효준" w:date="2020-02-22T03:08:00Z"/>
            </w:rPr>
          </w:rPrChange>
        </w:rPr>
        <w:pPrChange w:id="1894" w:author="JSong_rev4" w:date="2020-02-13T05:27:00Z">
          <w:pPr>
            <w:numPr>
              <w:numId w:val="40"/>
            </w:numPr>
            <w:tabs>
              <w:tab w:val="left" w:pos="284"/>
              <w:tab w:val="num" w:pos="360"/>
              <w:tab w:val="num" w:pos="720"/>
            </w:tabs>
            <w:spacing w:after="120"/>
            <w:ind w:left="641" w:hanging="357"/>
          </w:pPr>
        </w:pPrChange>
      </w:pPr>
      <w:ins w:id="1895" w:author="김 효준" w:date="2020-02-18T10:34:00Z">
        <w:del w:id="1896" w:author="김 효준" w:date="2020-02-22T03:08:00Z">
          <w:r w:rsidRPr="00156BA8" w:rsidDel="001E03CE">
            <w:rPr>
              <w:lang w:eastAsia="ko-KR"/>
              <w:rPrChange w:id="1897" w:author="JSong_R04" w:date="2020-07-20T07:14:00Z">
                <w:rPr>
                  <w:lang w:eastAsia="ko-KR"/>
                </w:rPr>
              </w:rPrChange>
            </w:rPr>
            <w:delText xml:space="preserve">Within the oneM2M system, the </w:delText>
          </w:r>
          <w:r w:rsidRPr="00156BA8" w:rsidDel="001E03CE">
            <w:rPr>
              <w:rPrChange w:id="1898" w:author="JSong_R04" w:date="2020-07-20T07:14:00Z">
                <w:rPr/>
              </w:rPrChange>
            </w:rPr>
            <w:delText>d</w:delText>
          </w:r>
        </w:del>
      </w:ins>
      <w:ins w:id="1899" w:author="JSong_rev4" w:date="2020-02-13T05:24:00Z">
        <w:del w:id="1900" w:author="김 효준" w:date="2020-02-22T03:08:00Z">
          <w:r w:rsidR="00A43E4F" w:rsidRPr="00156BA8" w:rsidDel="001E03CE">
            <w:rPr>
              <w:rPrChange w:id="1901" w:author="JSong_R04" w:date="2020-07-20T07:14:00Z">
                <w:rPr/>
              </w:rPrChange>
            </w:rPr>
            <w:delText>Data subjects shall be able to easily withdraw their consent.</w:delText>
          </w:r>
        </w:del>
      </w:ins>
    </w:p>
    <w:p w14:paraId="1DCB6C71" w14:textId="77777777" w:rsidR="00A43E4F" w:rsidRPr="00156BA8" w:rsidDel="001E03CE" w:rsidRDefault="00A43E4F">
      <w:pPr>
        <w:tabs>
          <w:tab w:val="left" w:pos="142"/>
        </w:tabs>
        <w:jc w:val="both"/>
        <w:rPr>
          <w:ins w:id="1902" w:author="JSong_rev4" w:date="2020-02-13T05:24:00Z"/>
          <w:del w:id="1903" w:author="김 효준" w:date="2020-02-22T03:08:00Z"/>
          <w:b/>
          <w:bCs/>
          <w:i/>
          <w:iCs/>
          <w:rPrChange w:id="1904" w:author="JSong_R04" w:date="2020-07-20T07:14:00Z">
            <w:rPr>
              <w:ins w:id="1905" w:author="JSong_rev4" w:date="2020-02-13T05:24:00Z"/>
              <w:del w:id="1906" w:author="김 효준" w:date="2020-02-22T03:08:00Z"/>
              <w:b/>
              <w:bCs/>
              <w:i/>
              <w:iCs/>
            </w:rPr>
          </w:rPrChange>
        </w:rPr>
        <w:pPrChange w:id="1907" w:author="JSong_rev4" w:date="2020-02-13T05:27:00Z">
          <w:pPr>
            <w:tabs>
              <w:tab w:val="left" w:pos="142"/>
            </w:tabs>
          </w:pPr>
        </w:pPrChange>
      </w:pPr>
      <w:ins w:id="1908" w:author="JSong_rev4" w:date="2020-02-13T05:24:00Z">
        <w:del w:id="1909" w:author="김 효준" w:date="2020-02-22T03:08:00Z">
          <w:r w:rsidRPr="00156BA8" w:rsidDel="001E03CE">
            <w:rPr>
              <w:b/>
              <w:bCs/>
              <w:i/>
              <w:iCs/>
              <w:rPrChange w:id="1910" w:author="JSong_R04" w:date="2020-07-20T07:14:00Z">
                <w:rPr>
                  <w:b/>
                  <w:bCs/>
                  <w:i/>
                  <w:iCs/>
                </w:rPr>
              </w:rPrChange>
            </w:rPr>
            <w:delText>Article 8 GDPR – Conditions applicable to child’s consent in relation to information society services</w:delText>
          </w:r>
        </w:del>
      </w:ins>
    </w:p>
    <w:p w14:paraId="200BFD79" w14:textId="77777777" w:rsidR="00A43E4F" w:rsidRPr="00156BA8" w:rsidDel="001E03CE" w:rsidRDefault="00A43E4F">
      <w:pPr>
        <w:numPr>
          <w:ilvl w:val="0"/>
          <w:numId w:val="18"/>
        </w:numPr>
        <w:tabs>
          <w:tab w:val="left" w:pos="142"/>
        </w:tabs>
        <w:spacing w:after="120"/>
        <w:ind w:left="641" w:hanging="357"/>
        <w:jc w:val="both"/>
        <w:rPr>
          <w:ins w:id="1911" w:author="JSong_rev4" w:date="2020-02-13T05:24:00Z"/>
          <w:del w:id="1912" w:author="김 효준" w:date="2020-02-22T03:08:00Z"/>
          <w:rPrChange w:id="1913" w:author="JSong_R04" w:date="2020-07-20T07:14:00Z">
            <w:rPr>
              <w:ins w:id="1914" w:author="JSong_rev4" w:date="2020-02-13T05:24:00Z"/>
              <w:del w:id="1915" w:author="김 효준" w:date="2020-02-22T03:08:00Z"/>
            </w:rPr>
          </w:rPrChange>
        </w:rPr>
        <w:pPrChange w:id="1916" w:author="JSong_rev4" w:date="2020-02-13T05:27:00Z">
          <w:pPr>
            <w:numPr>
              <w:numId w:val="41"/>
            </w:numPr>
            <w:tabs>
              <w:tab w:val="left" w:pos="142"/>
              <w:tab w:val="num" w:pos="360"/>
              <w:tab w:val="num" w:pos="720"/>
            </w:tabs>
            <w:spacing w:after="120"/>
            <w:ind w:left="641" w:hanging="357"/>
          </w:pPr>
        </w:pPrChange>
      </w:pPr>
      <w:ins w:id="1917" w:author="JSong_rev4" w:date="2020-02-13T05:24:00Z">
        <w:del w:id="1918" w:author="김 효준" w:date="2020-02-22T03:08:00Z">
          <w:r w:rsidRPr="00156BA8" w:rsidDel="001E03CE">
            <w:rPr>
              <w:rPrChange w:id="1919" w:author="JSong_R04" w:date="2020-07-20T07:14:00Z">
                <w:rPr/>
              </w:rPrChange>
            </w:rPr>
            <w:delText>When we are using oneM2M system, we shall check the age standards for children that require parental consent in the countries compliance with GDPR.</w:delText>
          </w:r>
        </w:del>
      </w:ins>
    </w:p>
    <w:p w14:paraId="0707DD4F" w14:textId="77777777" w:rsidR="00A43E4F" w:rsidRPr="00156BA8" w:rsidDel="001E03CE" w:rsidRDefault="00A43E4F">
      <w:pPr>
        <w:numPr>
          <w:ilvl w:val="0"/>
          <w:numId w:val="18"/>
        </w:numPr>
        <w:tabs>
          <w:tab w:val="left" w:pos="142"/>
        </w:tabs>
        <w:spacing w:after="120"/>
        <w:ind w:left="641" w:hanging="357"/>
        <w:jc w:val="both"/>
        <w:rPr>
          <w:ins w:id="1920" w:author="JSong_rev4" w:date="2020-02-13T05:24:00Z"/>
          <w:del w:id="1921" w:author="김 효준" w:date="2020-02-22T03:08:00Z"/>
          <w:rPrChange w:id="1922" w:author="JSong_R04" w:date="2020-07-20T07:14:00Z">
            <w:rPr>
              <w:ins w:id="1923" w:author="JSong_rev4" w:date="2020-02-13T05:24:00Z"/>
              <w:del w:id="1924" w:author="김 효준" w:date="2020-02-22T03:08:00Z"/>
            </w:rPr>
          </w:rPrChange>
        </w:rPr>
        <w:pPrChange w:id="1925" w:author="JSong_rev4" w:date="2020-02-13T05:27:00Z">
          <w:pPr>
            <w:numPr>
              <w:numId w:val="41"/>
            </w:numPr>
            <w:tabs>
              <w:tab w:val="left" w:pos="142"/>
              <w:tab w:val="num" w:pos="360"/>
              <w:tab w:val="num" w:pos="720"/>
            </w:tabs>
            <w:spacing w:after="120"/>
            <w:ind w:left="641" w:hanging="357"/>
          </w:pPr>
        </w:pPrChange>
      </w:pPr>
      <w:ins w:id="1926" w:author="JSong_rev4" w:date="2020-02-13T05:24:00Z">
        <w:del w:id="1927" w:author="김 효준" w:date="2020-02-22T03:08:00Z">
          <w:r w:rsidRPr="00156BA8" w:rsidDel="001E03CE">
            <w:rPr>
              <w:rPrChange w:id="1928" w:author="JSong_R04" w:date="2020-07-20T07:14:00Z">
                <w:rPr/>
              </w:rPrChange>
            </w:rPr>
            <w:delText>When we are using oneM2M system to processing children’s personal information, consent is required it is necessary to obtain the consent of parents.</w:delText>
          </w:r>
        </w:del>
      </w:ins>
    </w:p>
    <w:p w14:paraId="53C1C4B7" w14:textId="77777777" w:rsidR="00A43E4F" w:rsidRPr="00156BA8" w:rsidDel="001E03CE" w:rsidRDefault="00A43E4F" w:rsidP="00A43E4F">
      <w:pPr>
        <w:tabs>
          <w:tab w:val="left" w:pos="142"/>
        </w:tabs>
        <w:rPr>
          <w:ins w:id="1929" w:author="JSong_rev4" w:date="2020-02-13T05:24:00Z"/>
          <w:del w:id="1930" w:author="김 효준" w:date="2020-02-22T03:08:00Z"/>
          <w:b/>
          <w:bCs/>
          <w:i/>
          <w:iCs/>
          <w:rPrChange w:id="1931" w:author="JSong_R04" w:date="2020-07-20T07:14:00Z">
            <w:rPr>
              <w:ins w:id="1932" w:author="JSong_rev4" w:date="2020-02-13T05:24:00Z"/>
              <w:del w:id="1933" w:author="김 효준" w:date="2020-02-22T03:08:00Z"/>
              <w:b/>
              <w:bCs/>
              <w:i/>
              <w:iCs/>
            </w:rPr>
          </w:rPrChange>
        </w:rPr>
      </w:pPr>
      <w:ins w:id="1934" w:author="JSong_rev4" w:date="2020-02-13T05:24:00Z">
        <w:del w:id="1935" w:author="김 효준" w:date="2020-02-22T03:08:00Z">
          <w:r w:rsidRPr="00156BA8" w:rsidDel="001E03CE">
            <w:rPr>
              <w:b/>
              <w:bCs/>
              <w:i/>
              <w:iCs/>
              <w:rPrChange w:id="1936" w:author="JSong_R04" w:date="2020-07-20T07:14:00Z">
                <w:rPr>
                  <w:b/>
                  <w:bCs/>
                  <w:i/>
                  <w:iCs/>
                </w:rPr>
              </w:rPrChange>
            </w:rPr>
            <w:delText xml:space="preserve">Article 9 &amp; 10 </w:delText>
          </w:r>
        </w:del>
      </w:ins>
    </w:p>
    <w:p w14:paraId="4BA46FFB" w14:textId="77777777" w:rsidR="00A43E4F" w:rsidRPr="00156BA8" w:rsidDel="001E03CE" w:rsidRDefault="00A43E4F">
      <w:pPr>
        <w:numPr>
          <w:ilvl w:val="0"/>
          <w:numId w:val="19"/>
        </w:numPr>
        <w:tabs>
          <w:tab w:val="left" w:pos="142"/>
        </w:tabs>
        <w:jc w:val="both"/>
        <w:rPr>
          <w:ins w:id="1937" w:author="JSong_rev4" w:date="2020-02-13T05:24:00Z"/>
          <w:del w:id="1938" w:author="김 효준" w:date="2020-02-22T03:08:00Z"/>
          <w:rPrChange w:id="1939" w:author="JSong_R04" w:date="2020-07-20T07:14:00Z">
            <w:rPr>
              <w:ins w:id="1940" w:author="JSong_rev4" w:date="2020-02-13T05:24:00Z"/>
              <w:del w:id="1941" w:author="김 효준" w:date="2020-02-22T03:08:00Z"/>
            </w:rPr>
          </w:rPrChange>
        </w:rPr>
        <w:pPrChange w:id="1942" w:author="JSong_rev4" w:date="2020-02-13T05:27:00Z">
          <w:pPr>
            <w:numPr>
              <w:numId w:val="42"/>
            </w:numPr>
            <w:tabs>
              <w:tab w:val="left" w:pos="142"/>
              <w:tab w:val="num" w:pos="360"/>
              <w:tab w:val="num" w:pos="720"/>
            </w:tabs>
            <w:ind w:left="720" w:hanging="720"/>
          </w:pPr>
        </w:pPrChange>
      </w:pPr>
      <w:ins w:id="1943" w:author="JSong_rev4" w:date="2020-02-13T05:24:00Z">
        <w:del w:id="1944" w:author="김 효준" w:date="2020-02-22T03:08:00Z">
          <w:r w:rsidRPr="00156BA8" w:rsidDel="001E03CE">
            <w:rPr>
              <w:rPrChange w:id="1945" w:author="JSong_R04" w:date="2020-07-20T07:14:00Z">
                <w:rPr/>
              </w:rPrChange>
            </w:rPr>
            <w:delText>When we are using oneM2M system, sensitive information shall not be collected, retained or processed.</w:delText>
          </w:r>
        </w:del>
      </w:ins>
    </w:p>
    <w:p w14:paraId="7E68BF4E" w14:textId="77777777" w:rsidR="00A43E4F" w:rsidRPr="00156BA8" w:rsidDel="001E03CE" w:rsidRDefault="00A43E4F">
      <w:pPr>
        <w:numPr>
          <w:ilvl w:val="0"/>
          <w:numId w:val="19"/>
        </w:numPr>
        <w:tabs>
          <w:tab w:val="left" w:pos="142"/>
        </w:tabs>
        <w:jc w:val="both"/>
        <w:rPr>
          <w:ins w:id="1946" w:author="JSong_rev4" w:date="2020-02-13T05:24:00Z"/>
          <w:del w:id="1947" w:author="김 효준" w:date="2020-02-22T03:08:00Z"/>
          <w:rPrChange w:id="1948" w:author="JSong_R04" w:date="2020-07-20T07:14:00Z">
            <w:rPr>
              <w:ins w:id="1949" w:author="JSong_rev4" w:date="2020-02-13T05:24:00Z"/>
              <w:del w:id="1950" w:author="김 효준" w:date="2020-02-22T03:08:00Z"/>
            </w:rPr>
          </w:rPrChange>
        </w:rPr>
        <w:pPrChange w:id="1951" w:author="JSong_rev4" w:date="2020-02-13T05:27:00Z">
          <w:pPr>
            <w:numPr>
              <w:numId w:val="42"/>
            </w:numPr>
            <w:tabs>
              <w:tab w:val="left" w:pos="142"/>
              <w:tab w:val="num" w:pos="360"/>
              <w:tab w:val="num" w:pos="720"/>
            </w:tabs>
            <w:ind w:left="720" w:hanging="720"/>
          </w:pPr>
        </w:pPrChange>
      </w:pPr>
      <w:ins w:id="1952" w:author="JSong_rev4" w:date="2020-02-13T05:24:00Z">
        <w:del w:id="1953" w:author="김 효준" w:date="2020-02-22T03:08:00Z">
          <w:r w:rsidRPr="00156BA8" w:rsidDel="001E03CE">
            <w:rPr>
              <w:rPrChange w:id="1954" w:author="JSong_R04" w:date="2020-07-20T07:14:00Z">
                <w:rPr/>
              </w:rPrChange>
            </w:rPr>
            <w:delText>Processing sensitive information within the OneM2M system shall be based on Article 9, paragraph 2.</w:delText>
          </w:r>
        </w:del>
      </w:ins>
    </w:p>
    <w:p w14:paraId="13800C59" w14:textId="77777777" w:rsidR="00A43E4F" w:rsidRPr="00156BA8" w:rsidDel="001E03CE" w:rsidRDefault="00A43E4F">
      <w:pPr>
        <w:tabs>
          <w:tab w:val="left" w:pos="142"/>
        </w:tabs>
        <w:jc w:val="both"/>
        <w:rPr>
          <w:ins w:id="1955" w:author="JSong_rev4" w:date="2020-02-13T05:24:00Z"/>
          <w:del w:id="1956" w:author="김 효준" w:date="2020-02-22T03:08:00Z"/>
          <w:b/>
          <w:bCs/>
          <w:i/>
          <w:iCs/>
          <w:rPrChange w:id="1957" w:author="JSong_R04" w:date="2020-07-20T07:14:00Z">
            <w:rPr>
              <w:ins w:id="1958" w:author="JSong_rev4" w:date="2020-02-13T05:24:00Z"/>
              <w:del w:id="1959" w:author="김 효준" w:date="2020-02-22T03:08:00Z"/>
              <w:b/>
              <w:bCs/>
              <w:i/>
              <w:iCs/>
            </w:rPr>
          </w:rPrChange>
        </w:rPr>
        <w:pPrChange w:id="1960" w:author="JSong_rev4" w:date="2020-02-13T05:27:00Z">
          <w:pPr>
            <w:tabs>
              <w:tab w:val="left" w:pos="142"/>
            </w:tabs>
          </w:pPr>
        </w:pPrChange>
      </w:pPr>
      <w:ins w:id="1961" w:author="JSong_rev4" w:date="2020-02-13T05:24:00Z">
        <w:del w:id="1962" w:author="김 효준" w:date="2020-02-22T03:08:00Z">
          <w:r w:rsidRPr="00156BA8" w:rsidDel="001E03CE">
            <w:rPr>
              <w:b/>
              <w:bCs/>
              <w:i/>
              <w:iCs/>
              <w:rPrChange w:id="1963" w:author="JSong_R04" w:date="2020-07-20T07:14:00Z">
                <w:rPr>
                  <w:b/>
                  <w:bCs/>
                  <w:i/>
                  <w:iCs/>
                </w:rPr>
              </w:rPrChange>
            </w:rPr>
            <w:delText xml:space="preserve">Article 12 ~ 14 </w:delText>
          </w:r>
        </w:del>
      </w:ins>
    </w:p>
    <w:p w14:paraId="3266734C" w14:textId="77777777" w:rsidR="00A43E4F" w:rsidRPr="00156BA8" w:rsidDel="001E03CE" w:rsidRDefault="00A43E4F">
      <w:pPr>
        <w:numPr>
          <w:ilvl w:val="0"/>
          <w:numId w:val="20"/>
        </w:numPr>
        <w:tabs>
          <w:tab w:val="left" w:pos="142"/>
        </w:tabs>
        <w:spacing w:after="120"/>
        <w:ind w:left="641" w:hanging="357"/>
        <w:jc w:val="both"/>
        <w:rPr>
          <w:ins w:id="1964" w:author="JSong_rev4" w:date="2020-02-13T05:24:00Z"/>
          <w:del w:id="1965" w:author="김 효준" w:date="2020-02-22T03:08:00Z"/>
          <w:rPrChange w:id="1966" w:author="JSong_R04" w:date="2020-07-20T07:14:00Z">
            <w:rPr>
              <w:ins w:id="1967" w:author="JSong_rev4" w:date="2020-02-13T05:24:00Z"/>
              <w:del w:id="1968" w:author="김 효준" w:date="2020-02-22T03:08:00Z"/>
            </w:rPr>
          </w:rPrChange>
        </w:rPr>
        <w:pPrChange w:id="1969" w:author="JSong_rev4" w:date="2020-02-13T05:27:00Z">
          <w:pPr>
            <w:numPr>
              <w:numId w:val="43"/>
            </w:numPr>
            <w:tabs>
              <w:tab w:val="left" w:pos="142"/>
              <w:tab w:val="num" w:pos="360"/>
              <w:tab w:val="num" w:pos="720"/>
            </w:tabs>
            <w:spacing w:after="120"/>
            <w:ind w:left="641" w:hanging="357"/>
          </w:pPr>
        </w:pPrChange>
      </w:pPr>
      <w:ins w:id="1970" w:author="JSong_rev4" w:date="2020-02-13T05:24:00Z">
        <w:del w:id="1971" w:author="김 효준" w:date="2020-02-22T03:08:00Z">
          <w:r w:rsidRPr="00156BA8" w:rsidDel="001E03CE">
            <w:rPr>
              <w:rPrChange w:id="1972" w:author="JSong_R04" w:date="2020-07-20T07:14:00Z">
                <w:rPr/>
              </w:rPrChange>
            </w:rPr>
            <w:delText>When a data subject using an IoT system based on the oneM2M platform exercises rights such as access, modification and deletion, the information shall be provided to the data subjects according to the timing and method of provision required by GDPR.</w:delText>
          </w:r>
        </w:del>
      </w:ins>
    </w:p>
    <w:p w14:paraId="1F61F098" w14:textId="77777777" w:rsidR="00A43E4F" w:rsidRPr="00156BA8" w:rsidDel="001E03CE" w:rsidRDefault="00A43E4F">
      <w:pPr>
        <w:numPr>
          <w:ilvl w:val="0"/>
          <w:numId w:val="20"/>
        </w:numPr>
        <w:tabs>
          <w:tab w:val="left" w:pos="142"/>
        </w:tabs>
        <w:spacing w:after="120"/>
        <w:ind w:left="641" w:hanging="357"/>
        <w:jc w:val="both"/>
        <w:rPr>
          <w:ins w:id="1973" w:author="JSong_rev4" w:date="2020-02-13T05:24:00Z"/>
          <w:del w:id="1974" w:author="김 효준" w:date="2020-02-22T03:08:00Z"/>
          <w:rPrChange w:id="1975" w:author="JSong_R04" w:date="2020-07-20T07:14:00Z">
            <w:rPr>
              <w:ins w:id="1976" w:author="JSong_rev4" w:date="2020-02-13T05:24:00Z"/>
              <w:del w:id="1977" w:author="김 효준" w:date="2020-02-22T03:08:00Z"/>
            </w:rPr>
          </w:rPrChange>
        </w:rPr>
        <w:pPrChange w:id="1978" w:author="JSong_rev4" w:date="2020-02-13T05:27:00Z">
          <w:pPr>
            <w:numPr>
              <w:numId w:val="43"/>
            </w:numPr>
            <w:tabs>
              <w:tab w:val="left" w:pos="142"/>
              <w:tab w:val="num" w:pos="360"/>
              <w:tab w:val="num" w:pos="720"/>
            </w:tabs>
            <w:spacing w:after="120"/>
            <w:ind w:left="641" w:hanging="357"/>
          </w:pPr>
        </w:pPrChange>
      </w:pPr>
      <w:ins w:id="1979" w:author="JSong_rev4" w:date="2020-02-13T05:24:00Z">
        <w:del w:id="1980" w:author="김 효준" w:date="2020-02-22T03:08:00Z">
          <w:r w:rsidRPr="00156BA8" w:rsidDel="001E03CE">
            <w:rPr>
              <w:rPrChange w:id="1981" w:author="JSong_R04" w:date="2020-07-20T07:14:00Z">
                <w:rPr/>
              </w:rPrChange>
            </w:rPr>
            <w:delText>When a data subject using an IoT system based on the oneM2M platform, the information shall be provided the Terms of Use and Privacy Policy.</w:delText>
          </w:r>
        </w:del>
      </w:ins>
    </w:p>
    <w:p w14:paraId="0B57C3B9" w14:textId="77777777" w:rsidR="00A43E4F" w:rsidRPr="00156BA8" w:rsidDel="001E03CE" w:rsidRDefault="00A43E4F">
      <w:pPr>
        <w:numPr>
          <w:ilvl w:val="0"/>
          <w:numId w:val="20"/>
        </w:numPr>
        <w:tabs>
          <w:tab w:val="left" w:pos="142"/>
        </w:tabs>
        <w:spacing w:after="120"/>
        <w:ind w:left="641" w:hanging="357"/>
        <w:jc w:val="both"/>
        <w:rPr>
          <w:ins w:id="1982" w:author="JSong_rev4" w:date="2020-02-13T05:24:00Z"/>
          <w:del w:id="1983" w:author="김 효준" w:date="2020-02-22T03:08:00Z"/>
          <w:rPrChange w:id="1984" w:author="JSong_R04" w:date="2020-07-20T07:14:00Z">
            <w:rPr>
              <w:ins w:id="1985" w:author="JSong_rev4" w:date="2020-02-13T05:24:00Z"/>
              <w:del w:id="1986" w:author="김 효준" w:date="2020-02-22T03:08:00Z"/>
            </w:rPr>
          </w:rPrChange>
        </w:rPr>
        <w:pPrChange w:id="1987" w:author="JSong_rev4" w:date="2020-02-13T05:27:00Z">
          <w:pPr>
            <w:numPr>
              <w:numId w:val="43"/>
            </w:numPr>
            <w:tabs>
              <w:tab w:val="left" w:pos="142"/>
              <w:tab w:val="num" w:pos="360"/>
              <w:tab w:val="num" w:pos="720"/>
            </w:tabs>
            <w:spacing w:after="120"/>
            <w:ind w:left="641" w:hanging="357"/>
          </w:pPr>
        </w:pPrChange>
      </w:pPr>
      <w:ins w:id="1988" w:author="JSong_rev4" w:date="2020-02-13T05:24:00Z">
        <w:del w:id="1989" w:author="김 효준" w:date="2020-02-22T03:08:00Z">
          <w:r w:rsidRPr="00156BA8" w:rsidDel="001E03CE">
            <w:rPr>
              <w:rPrChange w:id="1990" w:author="JSong_R04" w:date="2020-07-20T07:14:00Z">
                <w:rPr/>
              </w:rPrChange>
            </w:rPr>
            <w:delText>When we are collecting personal information using the oneM2M system from the data subject, the mandatory information shall be provided to data subjects immediately at the time of obtaining personal information.</w:delText>
          </w:r>
        </w:del>
      </w:ins>
    </w:p>
    <w:p w14:paraId="40FC5524" w14:textId="77777777" w:rsidR="00A43E4F" w:rsidRPr="00156BA8" w:rsidDel="001E03CE" w:rsidRDefault="00A43E4F">
      <w:pPr>
        <w:numPr>
          <w:ilvl w:val="0"/>
          <w:numId w:val="20"/>
        </w:numPr>
        <w:tabs>
          <w:tab w:val="left" w:pos="142"/>
        </w:tabs>
        <w:spacing w:after="120"/>
        <w:ind w:left="641" w:hanging="357"/>
        <w:jc w:val="both"/>
        <w:rPr>
          <w:ins w:id="1991" w:author="JSong_rev4" w:date="2020-02-13T05:24:00Z"/>
          <w:del w:id="1992" w:author="김 효준" w:date="2020-02-22T03:08:00Z"/>
          <w:rPrChange w:id="1993" w:author="JSong_R04" w:date="2020-07-20T07:14:00Z">
            <w:rPr>
              <w:ins w:id="1994" w:author="JSong_rev4" w:date="2020-02-13T05:24:00Z"/>
              <w:del w:id="1995" w:author="김 효준" w:date="2020-02-22T03:08:00Z"/>
            </w:rPr>
          </w:rPrChange>
        </w:rPr>
        <w:pPrChange w:id="1996" w:author="JSong_rev4" w:date="2020-02-13T05:27:00Z">
          <w:pPr>
            <w:numPr>
              <w:numId w:val="43"/>
            </w:numPr>
            <w:tabs>
              <w:tab w:val="left" w:pos="142"/>
              <w:tab w:val="num" w:pos="360"/>
              <w:tab w:val="num" w:pos="720"/>
            </w:tabs>
            <w:spacing w:after="120"/>
            <w:ind w:left="641" w:hanging="357"/>
          </w:pPr>
        </w:pPrChange>
      </w:pPr>
      <w:ins w:id="1997" w:author="JSong_rev4" w:date="2020-02-13T05:24:00Z">
        <w:del w:id="1998" w:author="김 효준" w:date="2020-02-22T03:08:00Z">
          <w:r w:rsidRPr="00156BA8" w:rsidDel="001E03CE">
            <w:rPr>
              <w:rPrChange w:id="1999" w:author="JSong_R04" w:date="2020-07-20T07:14:00Z">
                <w:rPr/>
              </w:rPrChange>
            </w:rPr>
            <w:delText>When receiving personal information obtained by a third party</w:delText>
          </w:r>
        </w:del>
      </w:ins>
      <w:ins w:id="2000" w:author="김 효준" w:date="2020-02-18T10:42:00Z">
        <w:del w:id="2001" w:author="김 효준" w:date="2020-02-22T03:08:00Z">
          <w:r w:rsidR="00F71504" w:rsidRPr="00156BA8" w:rsidDel="001E03CE">
            <w:rPr>
              <w:rPrChange w:id="2002" w:author="JSong_R04" w:date="2020-07-20T07:14:00Z">
                <w:rPr/>
              </w:rPrChange>
            </w:rPr>
            <w:delText xml:space="preserve"> within the oneM2M system</w:delText>
          </w:r>
        </w:del>
      </w:ins>
      <w:ins w:id="2003" w:author="JSong_rev4" w:date="2020-02-13T05:24:00Z">
        <w:del w:id="2004" w:author="김 효준" w:date="2020-02-22T03:08:00Z">
          <w:r w:rsidRPr="00156BA8" w:rsidDel="001E03CE">
            <w:rPr>
              <w:rPrChange w:id="2005" w:author="JSong_R04" w:date="2020-07-20T07:14:00Z">
                <w:rPr/>
              </w:rPrChange>
            </w:rPr>
            <w:delText>, the data subjects shall be individually notified of the information that shall be provided.</w:delText>
          </w:r>
        </w:del>
      </w:ins>
    </w:p>
    <w:p w14:paraId="2B5B241D" w14:textId="77777777" w:rsidR="00A43E4F" w:rsidRPr="00156BA8" w:rsidDel="001E03CE" w:rsidRDefault="00A43E4F">
      <w:pPr>
        <w:numPr>
          <w:ilvl w:val="0"/>
          <w:numId w:val="20"/>
        </w:numPr>
        <w:tabs>
          <w:tab w:val="left" w:pos="142"/>
        </w:tabs>
        <w:spacing w:after="120"/>
        <w:ind w:left="641" w:hanging="357"/>
        <w:jc w:val="both"/>
        <w:rPr>
          <w:ins w:id="2006" w:author="JSong_rev4" w:date="2020-02-13T05:24:00Z"/>
          <w:del w:id="2007" w:author="김 효준" w:date="2020-02-22T03:08:00Z"/>
          <w:rPrChange w:id="2008" w:author="JSong_R04" w:date="2020-07-20T07:14:00Z">
            <w:rPr>
              <w:ins w:id="2009" w:author="JSong_rev4" w:date="2020-02-13T05:24:00Z"/>
              <w:del w:id="2010" w:author="김 효준" w:date="2020-02-22T03:08:00Z"/>
            </w:rPr>
          </w:rPrChange>
        </w:rPr>
        <w:pPrChange w:id="2011" w:author="JSong_rev4" w:date="2020-02-13T05:27:00Z">
          <w:pPr>
            <w:numPr>
              <w:numId w:val="43"/>
            </w:numPr>
            <w:tabs>
              <w:tab w:val="left" w:pos="142"/>
              <w:tab w:val="num" w:pos="360"/>
              <w:tab w:val="num" w:pos="720"/>
            </w:tabs>
            <w:spacing w:after="120"/>
            <w:ind w:left="641" w:hanging="357"/>
          </w:pPr>
        </w:pPrChange>
      </w:pPr>
      <w:ins w:id="2012" w:author="JSong_rev4" w:date="2020-02-13T05:24:00Z">
        <w:del w:id="2013" w:author="김 효준" w:date="2020-02-22T03:08:00Z">
          <w:r w:rsidRPr="00156BA8" w:rsidDel="001E03CE">
            <w:rPr>
              <w:rPrChange w:id="2014" w:author="JSong_R04" w:date="2020-07-20T07:14:00Z">
                <w:rPr/>
              </w:rPrChange>
            </w:rPr>
            <w:delText>If additional processing is required</w:delText>
          </w:r>
        </w:del>
      </w:ins>
      <w:ins w:id="2015" w:author="김 효준" w:date="2020-02-18T10:44:00Z">
        <w:del w:id="2016" w:author="김 효준" w:date="2020-02-22T03:08:00Z">
          <w:r w:rsidR="00F71504" w:rsidRPr="00156BA8" w:rsidDel="001E03CE">
            <w:rPr>
              <w:rPrChange w:id="2017" w:author="JSong_R04" w:date="2020-07-20T07:14:00Z">
                <w:rPr/>
              </w:rPrChange>
            </w:rPr>
            <w:delText xml:space="preserve"> in the oneM2M system</w:delText>
          </w:r>
        </w:del>
      </w:ins>
      <w:ins w:id="2018" w:author="JSong_rev4" w:date="2020-02-13T05:24:00Z">
        <w:del w:id="2019" w:author="김 효준" w:date="2020-02-22T03:08:00Z">
          <w:r w:rsidRPr="00156BA8" w:rsidDel="001E03CE">
            <w:rPr>
              <w:rPrChange w:id="2020" w:author="JSong_R04" w:date="2020-07-20T07:14:00Z">
                <w:rPr/>
              </w:rPrChange>
            </w:rPr>
            <w:delText xml:space="preserve"> besides the processing of personal information by law, etc., the data subject shall be informed of the purpose of processing and the information that shall be provided before the processing.</w:delText>
          </w:r>
        </w:del>
      </w:ins>
    </w:p>
    <w:p w14:paraId="628544CD" w14:textId="77777777" w:rsidR="00A43E4F" w:rsidRPr="00156BA8" w:rsidDel="001E03CE" w:rsidRDefault="00A43E4F">
      <w:pPr>
        <w:tabs>
          <w:tab w:val="left" w:pos="142"/>
        </w:tabs>
        <w:jc w:val="both"/>
        <w:rPr>
          <w:ins w:id="2021" w:author="JSong_rev4" w:date="2020-02-13T05:24:00Z"/>
          <w:del w:id="2022" w:author="김 효준" w:date="2020-02-22T03:08:00Z"/>
          <w:b/>
          <w:bCs/>
          <w:i/>
          <w:iCs/>
          <w:rPrChange w:id="2023" w:author="JSong_R04" w:date="2020-07-20T07:14:00Z">
            <w:rPr>
              <w:ins w:id="2024" w:author="JSong_rev4" w:date="2020-02-13T05:24:00Z"/>
              <w:del w:id="2025" w:author="김 효준" w:date="2020-02-22T03:08:00Z"/>
              <w:b/>
              <w:bCs/>
              <w:i/>
              <w:iCs/>
            </w:rPr>
          </w:rPrChange>
        </w:rPr>
        <w:pPrChange w:id="2026" w:author="JSong_rev4" w:date="2020-02-13T05:27:00Z">
          <w:pPr>
            <w:tabs>
              <w:tab w:val="left" w:pos="142"/>
            </w:tabs>
          </w:pPr>
        </w:pPrChange>
      </w:pPr>
      <w:ins w:id="2027" w:author="JSong_rev4" w:date="2020-02-13T05:24:00Z">
        <w:del w:id="2028" w:author="김 효준" w:date="2020-02-22T03:08:00Z">
          <w:r w:rsidRPr="00156BA8" w:rsidDel="001E03CE">
            <w:rPr>
              <w:b/>
              <w:bCs/>
              <w:i/>
              <w:iCs/>
              <w:rPrChange w:id="2029" w:author="JSong_R04" w:date="2020-07-20T07:14:00Z">
                <w:rPr>
                  <w:b/>
                  <w:bCs/>
                  <w:i/>
                  <w:iCs/>
                </w:rPr>
              </w:rPrChange>
            </w:rPr>
            <w:delText>Article 15 - Right of access by the data subject</w:delText>
          </w:r>
        </w:del>
      </w:ins>
    </w:p>
    <w:p w14:paraId="2DAD4544" w14:textId="77777777" w:rsidR="00A43E4F" w:rsidRPr="00156BA8" w:rsidDel="001E03CE" w:rsidRDefault="00A43E4F">
      <w:pPr>
        <w:numPr>
          <w:ilvl w:val="0"/>
          <w:numId w:val="21"/>
        </w:numPr>
        <w:tabs>
          <w:tab w:val="left" w:pos="142"/>
        </w:tabs>
        <w:jc w:val="both"/>
        <w:rPr>
          <w:ins w:id="2030" w:author="JSong_rev4" w:date="2020-02-13T05:24:00Z"/>
          <w:del w:id="2031" w:author="김 효준" w:date="2020-02-22T03:08:00Z"/>
          <w:rPrChange w:id="2032" w:author="JSong_R04" w:date="2020-07-20T07:14:00Z">
            <w:rPr>
              <w:ins w:id="2033" w:author="JSong_rev4" w:date="2020-02-13T05:24:00Z"/>
              <w:del w:id="2034" w:author="김 효준" w:date="2020-02-22T03:08:00Z"/>
            </w:rPr>
          </w:rPrChange>
        </w:rPr>
        <w:pPrChange w:id="2035" w:author="JSong_rev4" w:date="2020-02-13T05:27:00Z">
          <w:pPr>
            <w:numPr>
              <w:numId w:val="44"/>
            </w:numPr>
            <w:tabs>
              <w:tab w:val="left" w:pos="142"/>
              <w:tab w:val="num" w:pos="360"/>
              <w:tab w:val="num" w:pos="720"/>
            </w:tabs>
            <w:ind w:left="720" w:hanging="720"/>
          </w:pPr>
        </w:pPrChange>
      </w:pPr>
      <w:ins w:id="2036" w:author="JSong_rev4" w:date="2020-02-13T05:24:00Z">
        <w:del w:id="2037" w:author="김 효준" w:date="2020-02-22T03:08:00Z">
          <w:r w:rsidRPr="00156BA8" w:rsidDel="001E03CE">
            <w:rPr>
              <w:rPrChange w:id="2038" w:author="JSong_R04" w:date="2020-07-20T07:14:00Z">
                <w:rPr/>
              </w:rPrChange>
            </w:rPr>
            <w:delText>When a data subject using an IoT system based on the oneM2M platform requests access to the processing of personal information associated with them, information on the contents and actions such as processing purpose, personal information type, etc. shall be provided.</w:delText>
          </w:r>
        </w:del>
      </w:ins>
    </w:p>
    <w:p w14:paraId="6B46FE8B" w14:textId="77777777" w:rsidR="00A43E4F" w:rsidRPr="00156BA8" w:rsidDel="001E03CE" w:rsidRDefault="00A43E4F" w:rsidP="00A43E4F">
      <w:pPr>
        <w:tabs>
          <w:tab w:val="left" w:pos="142"/>
        </w:tabs>
        <w:rPr>
          <w:ins w:id="2039" w:author="JSong_rev4" w:date="2020-02-13T05:24:00Z"/>
          <w:del w:id="2040" w:author="김 효준" w:date="2020-02-22T03:08:00Z"/>
          <w:b/>
          <w:bCs/>
          <w:i/>
          <w:iCs/>
          <w:rPrChange w:id="2041" w:author="JSong_R04" w:date="2020-07-20T07:14:00Z">
            <w:rPr>
              <w:ins w:id="2042" w:author="JSong_rev4" w:date="2020-02-13T05:24:00Z"/>
              <w:del w:id="2043" w:author="김 효준" w:date="2020-02-22T03:08:00Z"/>
              <w:b/>
              <w:bCs/>
              <w:i/>
              <w:iCs/>
            </w:rPr>
          </w:rPrChange>
        </w:rPr>
      </w:pPr>
      <w:ins w:id="2044" w:author="JSong_rev4" w:date="2020-02-13T05:24:00Z">
        <w:del w:id="2045" w:author="김 효준" w:date="2020-02-22T03:08:00Z">
          <w:r w:rsidRPr="00156BA8" w:rsidDel="001E03CE">
            <w:rPr>
              <w:b/>
              <w:bCs/>
              <w:i/>
              <w:iCs/>
              <w:rPrChange w:id="2046" w:author="JSong_R04" w:date="2020-07-20T07:14:00Z">
                <w:rPr>
                  <w:b/>
                  <w:bCs/>
                  <w:i/>
                  <w:iCs/>
                </w:rPr>
              </w:rPrChange>
            </w:rPr>
            <w:delText xml:space="preserve">Article 16 – Right to rectification </w:delText>
          </w:r>
        </w:del>
      </w:ins>
    </w:p>
    <w:p w14:paraId="1DA00738" w14:textId="77777777" w:rsidR="00A43E4F" w:rsidRPr="00156BA8" w:rsidDel="001E03CE" w:rsidRDefault="00A43E4F">
      <w:pPr>
        <w:numPr>
          <w:ilvl w:val="0"/>
          <w:numId w:val="22"/>
        </w:numPr>
        <w:tabs>
          <w:tab w:val="left" w:pos="142"/>
        </w:tabs>
        <w:jc w:val="both"/>
        <w:rPr>
          <w:ins w:id="2047" w:author="JSong_rev4" w:date="2020-02-13T05:24:00Z"/>
          <w:del w:id="2048" w:author="김 효준" w:date="2020-02-22T03:08:00Z"/>
          <w:rPrChange w:id="2049" w:author="JSong_R04" w:date="2020-07-20T07:14:00Z">
            <w:rPr>
              <w:ins w:id="2050" w:author="JSong_rev4" w:date="2020-02-13T05:24:00Z"/>
              <w:del w:id="2051" w:author="김 효준" w:date="2020-02-22T03:08:00Z"/>
            </w:rPr>
          </w:rPrChange>
        </w:rPr>
        <w:pPrChange w:id="2052" w:author="JSong_rev4" w:date="2020-02-13T05:27:00Z">
          <w:pPr>
            <w:numPr>
              <w:numId w:val="45"/>
            </w:numPr>
            <w:tabs>
              <w:tab w:val="left" w:pos="142"/>
              <w:tab w:val="num" w:pos="360"/>
              <w:tab w:val="num" w:pos="720"/>
            </w:tabs>
            <w:ind w:left="720" w:hanging="720"/>
          </w:pPr>
        </w:pPrChange>
      </w:pPr>
      <w:ins w:id="2053" w:author="JSong_rev4" w:date="2020-02-13T05:24:00Z">
        <w:del w:id="2054" w:author="김 효준" w:date="2020-02-22T03:08:00Z">
          <w:r w:rsidRPr="00156BA8" w:rsidDel="001E03CE">
            <w:rPr>
              <w:rPrChange w:id="2055" w:author="JSong_R04" w:date="2020-07-20T07:14:00Z">
                <w:rPr/>
              </w:rPrChange>
            </w:rPr>
            <w:delText>When a data subject using an IoT system based on the oneM2M platform requests right of rectification for the processing of personal information related to him or her, the necessary measures shall be taken according to the GDPR.</w:delText>
          </w:r>
        </w:del>
      </w:ins>
    </w:p>
    <w:p w14:paraId="1F41B867" w14:textId="77777777" w:rsidR="00A43E4F" w:rsidRPr="00156BA8" w:rsidDel="001E03CE" w:rsidRDefault="00A43E4F">
      <w:pPr>
        <w:tabs>
          <w:tab w:val="left" w:pos="142"/>
        </w:tabs>
        <w:spacing w:before="120" w:after="120"/>
        <w:jc w:val="both"/>
        <w:rPr>
          <w:ins w:id="2056" w:author="JSong_rev4" w:date="2020-02-13T05:24:00Z"/>
          <w:del w:id="2057" w:author="김 효준" w:date="2020-02-22T03:08:00Z"/>
          <w:b/>
          <w:bCs/>
          <w:i/>
          <w:iCs/>
          <w:rPrChange w:id="2058" w:author="JSong_R04" w:date="2020-07-20T07:14:00Z">
            <w:rPr>
              <w:ins w:id="2059" w:author="JSong_rev4" w:date="2020-02-13T05:24:00Z"/>
              <w:del w:id="2060" w:author="김 효준" w:date="2020-02-22T03:08:00Z"/>
              <w:b/>
              <w:bCs/>
              <w:i/>
              <w:iCs/>
            </w:rPr>
          </w:rPrChange>
        </w:rPr>
        <w:pPrChange w:id="2061" w:author="JSong_rev4" w:date="2020-02-13T05:27:00Z">
          <w:pPr>
            <w:tabs>
              <w:tab w:val="left" w:pos="142"/>
            </w:tabs>
            <w:spacing w:before="120" w:after="120"/>
          </w:pPr>
        </w:pPrChange>
      </w:pPr>
      <w:ins w:id="2062" w:author="JSong_rev4" w:date="2020-02-13T05:24:00Z">
        <w:del w:id="2063" w:author="김 효준" w:date="2020-02-22T03:08:00Z">
          <w:r w:rsidRPr="00156BA8" w:rsidDel="001E03CE">
            <w:rPr>
              <w:b/>
              <w:bCs/>
              <w:i/>
              <w:iCs/>
              <w:rPrChange w:id="2064" w:author="JSong_R04" w:date="2020-07-20T07:14:00Z">
                <w:rPr>
                  <w:b/>
                  <w:bCs/>
                  <w:i/>
                  <w:iCs/>
                </w:rPr>
              </w:rPrChange>
            </w:rPr>
            <w:delText>Article 17 – Right to erasure (‘right to be forgotten’)</w:delText>
          </w:r>
        </w:del>
      </w:ins>
    </w:p>
    <w:p w14:paraId="374BFEB7" w14:textId="77777777" w:rsidR="00A43E4F" w:rsidRPr="00156BA8" w:rsidDel="001E03CE" w:rsidRDefault="00A43E4F">
      <w:pPr>
        <w:numPr>
          <w:ilvl w:val="0"/>
          <w:numId w:val="22"/>
        </w:numPr>
        <w:tabs>
          <w:tab w:val="left" w:pos="142"/>
        </w:tabs>
        <w:jc w:val="both"/>
        <w:rPr>
          <w:ins w:id="2065" w:author="JSong_rev4" w:date="2020-02-13T05:24:00Z"/>
          <w:del w:id="2066" w:author="김 효준" w:date="2020-02-22T03:08:00Z"/>
          <w:rPrChange w:id="2067" w:author="JSong_R04" w:date="2020-07-20T07:14:00Z">
            <w:rPr>
              <w:ins w:id="2068" w:author="JSong_rev4" w:date="2020-02-13T05:24:00Z"/>
              <w:del w:id="2069" w:author="김 효준" w:date="2020-02-22T03:08:00Z"/>
            </w:rPr>
          </w:rPrChange>
        </w:rPr>
        <w:pPrChange w:id="2070" w:author="JSong_rev4" w:date="2020-02-13T05:27:00Z">
          <w:pPr>
            <w:numPr>
              <w:numId w:val="45"/>
            </w:numPr>
            <w:tabs>
              <w:tab w:val="left" w:pos="142"/>
              <w:tab w:val="num" w:pos="360"/>
              <w:tab w:val="num" w:pos="720"/>
            </w:tabs>
            <w:ind w:left="720" w:hanging="720"/>
          </w:pPr>
        </w:pPrChange>
      </w:pPr>
      <w:ins w:id="2071" w:author="JSong_rev4" w:date="2020-02-13T05:24:00Z">
        <w:del w:id="2072" w:author="김 효준" w:date="2020-02-22T03:08:00Z">
          <w:r w:rsidRPr="00156BA8" w:rsidDel="001E03CE">
            <w:rPr>
              <w:rPrChange w:id="2073" w:author="JSong_R04" w:date="2020-07-20T07:14:00Z">
                <w:rPr/>
              </w:rPrChange>
            </w:rPr>
            <w:delText>When a data subject using an IoT system based on the oneM2M platform requests the deletion of personal information related to him, the request shall be dealt with according to the GDPR.</w:delText>
          </w:r>
        </w:del>
      </w:ins>
    </w:p>
    <w:p w14:paraId="79778E44" w14:textId="77777777" w:rsidR="00A43E4F" w:rsidRPr="00156BA8" w:rsidDel="001E03CE" w:rsidRDefault="00A43E4F">
      <w:pPr>
        <w:tabs>
          <w:tab w:val="left" w:pos="142"/>
        </w:tabs>
        <w:spacing w:before="120" w:after="120"/>
        <w:jc w:val="both"/>
        <w:rPr>
          <w:ins w:id="2074" w:author="JSong_rev4" w:date="2020-02-13T05:24:00Z"/>
          <w:del w:id="2075" w:author="김 효준" w:date="2020-02-22T03:08:00Z"/>
          <w:b/>
          <w:bCs/>
          <w:i/>
          <w:iCs/>
          <w:rPrChange w:id="2076" w:author="JSong_R04" w:date="2020-07-20T07:14:00Z">
            <w:rPr>
              <w:ins w:id="2077" w:author="JSong_rev4" w:date="2020-02-13T05:24:00Z"/>
              <w:del w:id="2078" w:author="김 효준" w:date="2020-02-22T03:08:00Z"/>
              <w:b/>
              <w:bCs/>
              <w:i/>
              <w:iCs/>
            </w:rPr>
          </w:rPrChange>
        </w:rPr>
        <w:pPrChange w:id="2079" w:author="JSong_rev4" w:date="2020-02-13T05:27:00Z">
          <w:pPr>
            <w:tabs>
              <w:tab w:val="left" w:pos="142"/>
            </w:tabs>
            <w:spacing w:before="120" w:after="120"/>
          </w:pPr>
        </w:pPrChange>
      </w:pPr>
      <w:ins w:id="2080" w:author="JSong_rev4" w:date="2020-02-13T05:24:00Z">
        <w:del w:id="2081" w:author="김 효준" w:date="2020-02-22T03:08:00Z">
          <w:r w:rsidRPr="00156BA8" w:rsidDel="001E03CE">
            <w:rPr>
              <w:b/>
              <w:bCs/>
              <w:i/>
              <w:iCs/>
              <w:rPrChange w:id="2082" w:author="JSong_R04" w:date="2020-07-20T07:14:00Z">
                <w:rPr>
                  <w:b/>
                  <w:bCs/>
                  <w:i/>
                  <w:iCs/>
                </w:rPr>
              </w:rPrChange>
            </w:rPr>
            <w:delText>Article 18 – Right to restriction</w:delText>
          </w:r>
        </w:del>
      </w:ins>
    </w:p>
    <w:p w14:paraId="7A99B418" w14:textId="77777777" w:rsidR="00A43E4F" w:rsidRPr="00156BA8" w:rsidDel="001E03CE" w:rsidRDefault="00A43E4F">
      <w:pPr>
        <w:numPr>
          <w:ilvl w:val="0"/>
          <w:numId w:val="22"/>
        </w:numPr>
        <w:tabs>
          <w:tab w:val="left" w:pos="142"/>
        </w:tabs>
        <w:jc w:val="both"/>
        <w:rPr>
          <w:ins w:id="2083" w:author="JSong_rev4" w:date="2020-02-13T05:24:00Z"/>
          <w:del w:id="2084" w:author="김 효준" w:date="2020-02-22T03:08:00Z"/>
          <w:rPrChange w:id="2085" w:author="JSong_R04" w:date="2020-07-20T07:14:00Z">
            <w:rPr>
              <w:ins w:id="2086" w:author="JSong_rev4" w:date="2020-02-13T05:24:00Z"/>
              <w:del w:id="2087" w:author="김 효준" w:date="2020-02-22T03:08:00Z"/>
            </w:rPr>
          </w:rPrChange>
        </w:rPr>
        <w:pPrChange w:id="2088" w:author="JSong_rev4" w:date="2020-02-13T05:27:00Z">
          <w:pPr>
            <w:numPr>
              <w:numId w:val="45"/>
            </w:numPr>
            <w:tabs>
              <w:tab w:val="left" w:pos="142"/>
              <w:tab w:val="num" w:pos="360"/>
              <w:tab w:val="num" w:pos="720"/>
            </w:tabs>
            <w:ind w:left="720" w:hanging="720"/>
          </w:pPr>
        </w:pPrChange>
      </w:pPr>
      <w:ins w:id="2089" w:author="JSong_rev4" w:date="2020-02-13T05:24:00Z">
        <w:del w:id="2090" w:author="김 효준" w:date="2020-02-22T03:08:00Z">
          <w:r w:rsidRPr="00156BA8" w:rsidDel="001E03CE">
            <w:rPr>
              <w:rPrChange w:id="2091" w:author="JSong_R04" w:date="2020-07-20T07:14:00Z">
                <w:rPr/>
              </w:rPrChange>
            </w:rPr>
            <w:delText>When a data subject using an IoT system based on the oneM2M platform requests a restriction on the processing of personal information relating to him or her, the processing of the personal information shall be restricted according to the GDPR.</w:delText>
          </w:r>
        </w:del>
      </w:ins>
    </w:p>
    <w:p w14:paraId="759F0469" w14:textId="77777777" w:rsidR="00A43E4F" w:rsidRPr="00156BA8" w:rsidDel="001E03CE" w:rsidRDefault="00A43E4F">
      <w:pPr>
        <w:tabs>
          <w:tab w:val="left" w:pos="142"/>
        </w:tabs>
        <w:spacing w:before="120" w:after="120"/>
        <w:jc w:val="both"/>
        <w:rPr>
          <w:ins w:id="2092" w:author="JSong_rev4" w:date="2020-02-13T05:24:00Z"/>
          <w:del w:id="2093" w:author="김 효준" w:date="2020-02-22T03:08:00Z"/>
          <w:b/>
          <w:bCs/>
          <w:i/>
          <w:iCs/>
          <w:rPrChange w:id="2094" w:author="JSong_R04" w:date="2020-07-20T07:14:00Z">
            <w:rPr>
              <w:ins w:id="2095" w:author="JSong_rev4" w:date="2020-02-13T05:24:00Z"/>
              <w:del w:id="2096" w:author="김 효준" w:date="2020-02-22T03:08:00Z"/>
              <w:b/>
              <w:bCs/>
              <w:i/>
              <w:iCs/>
            </w:rPr>
          </w:rPrChange>
        </w:rPr>
        <w:pPrChange w:id="2097" w:author="JSong_rev4" w:date="2020-02-13T05:27:00Z">
          <w:pPr>
            <w:tabs>
              <w:tab w:val="left" w:pos="142"/>
            </w:tabs>
            <w:spacing w:before="120" w:after="120"/>
          </w:pPr>
        </w:pPrChange>
      </w:pPr>
      <w:ins w:id="2098" w:author="JSong_rev4" w:date="2020-02-13T05:24:00Z">
        <w:del w:id="2099" w:author="김 효준" w:date="2020-02-22T03:08:00Z">
          <w:r w:rsidRPr="00156BA8" w:rsidDel="001E03CE">
            <w:rPr>
              <w:b/>
              <w:bCs/>
              <w:i/>
              <w:iCs/>
              <w:rPrChange w:id="2100" w:author="JSong_R04" w:date="2020-07-20T07:14:00Z">
                <w:rPr>
                  <w:b/>
                  <w:bCs/>
                  <w:i/>
                  <w:iCs/>
                </w:rPr>
              </w:rPrChange>
            </w:rPr>
            <w:delText>Article 20 – Right to data portability</w:delText>
          </w:r>
        </w:del>
      </w:ins>
    </w:p>
    <w:p w14:paraId="70792E8C" w14:textId="77777777" w:rsidR="00A43E4F" w:rsidRPr="00156BA8" w:rsidDel="001E03CE" w:rsidRDefault="00A43E4F">
      <w:pPr>
        <w:numPr>
          <w:ilvl w:val="0"/>
          <w:numId w:val="22"/>
        </w:numPr>
        <w:tabs>
          <w:tab w:val="left" w:pos="142"/>
        </w:tabs>
        <w:spacing w:after="120"/>
        <w:ind w:left="641" w:hanging="357"/>
        <w:jc w:val="both"/>
        <w:rPr>
          <w:ins w:id="2101" w:author="JSong_rev4" w:date="2020-02-13T05:24:00Z"/>
          <w:del w:id="2102" w:author="김 효준" w:date="2020-02-22T03:08:00Z"/>
          <w:rPrChange w:id="2103" w:author="JSong_R04" w:date="2020-07-20T07:14:00Z">
            <w:rPr>
              <w:ins w:id="2104" w:author="JSong_rev4" w:date="2020-02-13T05:24:00Z"/>
              <w:del w:id="2105" w:author="김 효준" w:date="2020-02-22T03:08:00Z"/>
            </w:rPr>
          </w:rPrChange>
        </w:rPr>
        <w:pPrChange w:id="2106" w:author="JSong_rev4" w:date="2020-02-13T05:27:00Z">
          <w:pPr>
            <w:numPr>
              <w:numId w:val="45"/>
            </w:numPr>
            <w:tabs>
              <w:tab w:val="left" w:pos="142"/>
              <w:tab w:val="num" w:pos="360"/>
              <w:tab w:val="num" w:pos="720"/>
            </w:tabs>
            <w:spacing w:after="120"/>
            <w:ind w:left="641" w:hanging="357"/>
          </w:pPr>
        </w:pPrChange>
      </w:pPr>
      <w:ins w:id="2107" w:author="JSong_rev4" w:date="2020-02-13T05:24:00Z">
        <w:del w:id="2108" w:author="김 효준" w:date="2020-02-22T03:08:00Z">
          <w:r w:rsidRPr="00156BA8" w:rsidDel="001E03CE">
            <w:rPr>
              <w:rPrChange w:id="2109" w:author="JSong_R04" w:date="2020-07-20T07:14:00Z">
                <w:rPr/>
              </w:rPrChange>
            </w:rPr>
            <w:delText>In order to protect personal information in the OneM2M system from unauthorized or illegal processing and unexpected loss, destruction or damage, it shall ensure that appropriate security is applied to personal information such as additional authentication and encryption.</w:delText>
          </w:r>
        </w:del>
      </w:ins>
    </w:p>
    <w:p w14:paraId="73FB9B2E" w14:textId="77777777" w:rsidR="00A43E4F" w:rsidRPr="00156BA8" w:rsidDel="001E03CE" w:rsidRDefault="00A43E4F">
      <w:pPr>
        <w:numPr>
          <w:ilvl w:val="0"/>
          <w:numId w:val="22"/>
        </w:numPr>
        <w:tabs>
          <w:tab w:val="left" w:pos="142"/>
        </w:tabs>
        <w:spacing w:after="120"/>
        <w:ind w:left="641" w:hanging="357"/>
        <w:jc w:val="both"/>
        <w:rPr>
          <w:ins w:id="2110" w:author="JSong_rev4" w:date="2020-02-13T05:24:00Z"/>
          <w:del w:id="2111" w:author="김 효준" w:date="2020-02-22T03:08:00Z"/>
          <w:rPrChange w:id="2112" w:author="JSong_R04" w:date="2020-07-20T07:14:00Z">
            <w:rPr>
              <w:ins w:id="2113" w:author="JSong_rev4" w:date="2020-02-13T05:24:00Z"/>
              <w:del w:id="2114" w:author="김 효준" w:date="2020-02-22T03:08:00Z"/>
            </w:rPr>
          </w:rPrChange>
        </w:rPr>
        <w:pPrChange w:id="2115" w:author="JSong_rev4" w:date="2020-02-13T05:27:00Z">
          <w:pPr>
            <w:numPr>
              <w:numId w:val="45"/>
            </w:numPr>
            <w:tabs>
              <w:tab w:val="left" w:pos="142"/>
              <w:tab w:val="num" w:pos="360"/>
              <w:tab w:val="num" w:pos="720"/>
            </w:tabs>
            <w:spacing w:after="120"/>
            <w:ind w:left="641" w:hanging="357"/>
          </w:pPr>
        </w:pPrChange>
      </w:pPr>
      <w:ins w:id="2116" w:author="JSong_rev4" w:date="2020-02-13T05:24:00Z">
        <w:del w:id="2117" w:author="김 효준" w:date="2020-02-22T03:08:00Z">
          <w:r w:rsidRPr="00156BA8" w:rsidDel="001E03CE">
            <w:rPr>
              <w:rPrChange w:id="2118" w:author="JSong_R04" w:date="2020-07-20T07:14:00Z">
                <w:rPr/>
              </w:rPrChange>
            </w:rPr>
            <w:delText>When a data subject using an IoT system based on the oneM2M platform requests the transfer of personal information related to himself or herself, he or she is requesting a right to move (between the company and the online service) according to the GDPR.</w:delText>
          </w:r>
        </w:del>
      </w:ins>
    </w:p>
    <w:p w14:paraId="167D2A53" w14:textId="77777777" w:rsidR="00A43E4F" w:rsidRPr="00156BA8" w:rsidDel="001E03CE" w:rsidRDefault="00A43E4F">
      <w:pPr>
        <w:tabs>
          <w:tab w:val="left" w:pos="142"/>
        </w:tabs>
        <w:spacing w:before="120" w:after="120"/>
        <w:jc w:val="both"/>
        <w:rPr>
          <w:ins w:id="2119" w:author="JSong_rev4" w:date="2020-02-13T05:24:00Z"/>
          <w:del w:id="2120" w:author="김 효준" w:date="2020-02-22T03:08:00Z"/>
          <w:b/>
          <w:bCs/>
          <w:i/>
          <w:iCs/>
          <w:rPrChange w:id="2121" w:author="JSong_R04" w:date="2020-07-20T07:14:00Z">
            <w:rPr>
              <w:ins w:id="2122" w:author="JSong_rev4" w:date="2020-02-13T05:24:00Z"/>
              <w:del w:id="2123" w:author="김 효준" w:date="2020-02-22T03:08:00Z"/>
              <w:b/>
              <w:bCs/>
              <w:i/>
              <w:iCs/>
            </w:rPr>
          </w:rPrChange>
        </w:rPr>
        <w:pPrChange w:id="2124" w:author="JSong_rev4" w:date="2020-02-13T05:27:00Z">
          <w:pPr>
            <w:tabs>
              <w:tab w:val="left" w:pos="142"/>
            </w:tabs>
            <w:spacing w:before="120" w:after="120"/>
          </w:pPr>
        </w:pPrChange>
      </w:pPr>
      <w:ins w:id="2125" w:author="JSong_rev4" w:date="2020-02-13T05:24:00Z">
        <w:del w:id="2126" w:author="김 효준" w:date="2020-02-22T03:08:00Z">
          <w:r w:rsidRPr="00156BA8" w:rsidDel="001E03CE">
            <w:rPr>
              <w:b/>
              <w:bCs/>
              <w:i/>
              <w:iCs/>
              <w:rPrChange w:id="2127" w:author="JSong_R04" w:date="2020-07-20T07:14:00Z">
                <w:rPr>
                  <w:b/>
                  <w:bCs/>
                  <w:i/>
                  <w:iCs/>
                </w:rPr>
              </w:rPrChange>
            </w:rPr>
            <w:delText>Article 21 – Right to be object</w:delText>
          </w:r>
        </w:del>
      </w:ins>
    </w:p>
    <w:p w14:paraId="5ACD7A4F" w14:textId="77777777" w:rsidR="00A43E4F" w:rsidRPr="00156BA8" w:rsidDel="001E03CE" w:rsidRDefault="00A43E4F">
      <w:pPr>
        <w:numPr>
          <w:ilvl w:val="0"/>
          <w:numId w:val="22"/>
        </w:numPr>
        <w:tabs>
          <w:tab w:val="left" w:pos="142"/>
        </w:tabs>
        <w:spacing w:after="120"/>
        <w:ind w:left="641" w:hanging="357"/>
        <w:jc w:val="both"/>
        <w:rPr>
          <w:ins w:id="2128" w:author="JSong_rev4" w:date="2020-02-13T05:24:00Z"/>
          <w:del w:id="2129" w:author="김 효준" w:date="2020-02-22T03:08:00Z"/>
          <w:rPrChange w:id="2130" w:author="JSong_R04" w:date="2020-07-20T07:14:00Z">
            <w:rPr>
              <w:ins w:id="2131" w:author="JSong_rev4" w:date="2020-02-13T05:24:00Z"/>
              <w:del w:id="2132" w:author="김 효준" w:date="2020-02-22T03:08:00Z"/>
            </w:rPr>
          </w:rPrChange>
        </w:rPr>
        <w:pPrChange w:id="2133" w:author="JSong_rev4" w:date="2020-02-13T05:27:00Z">
          <w:pPr>
            <w:numPr>
              <w:numId w:val="45"/>
            </w:numPr>
            <w:tabs>
              <w:tab w:val="left" w:pos="142"/>
              <w:tab w:val="num" w:pos="360"/>
              <w:tab w:val="num" w:pos="720"/>
            </w:tabs>
            <w:spacing w:after="120"/>
            <w:ind w:left="641" w:hanging="357"/>
          </w:pPr>
        </w:pPrChange>
      </w:pPr>
      <w:ins w:id="2134" w:author="JSong_rev4" w:date="2020-02-13T05:24:00Z">
        <w:del w:id="2135" w:author="김 효준" w:date="2020-02-22T03:08:00Z">
          <w:r w:rsidRPr="00156BA8" w:rsidDel="001E03CE">
            <w:rPr>
              <w:rPrChange w:id="2136" w:author="JSong_R04" w:date="2020-07-20T07:14:00Z">
                <w:rPr/>
              </w:rPrChange>
            </w:rPr>
            <w:delText>Processing procedures or methods for dealing with the rights of objection of the data subject who are using IoT sy</w:delText>
          </w:r>
        </w:del>
      </w:ins>
      <w:ins w:id="2137" w:author="김 효준" w:date="2020-02-17T18:34:00Z">
        <w:del w:id="2138" w:author="김 효준" w:date="2020-02-22T03:08:00Z">
          <w:r w:rsidR="00BC5DA2" w:rsidRPr="00156BA8" w:rsidDel="001E03CE">
            <w:rPr>
              <w:rPrChange w:id="2139" w:author="JSong_R04" w:date="2020-07-20T07:14:00Z">
                <w:rPr/>
              </w:rPrChange>
            </w:rPr>
            <w:delText>s</w:delText>
          </w:r>
        </w:del>
      </w:ins>
      <w:ins w:id="2140" w:author="JSong_rev4" w:date="2020-02-13T05:24:00Z">
        <w:del w:id="2141" w:author="김 효준" w:date="2020-02-22T03:08:00Z">
          <w:r w:rsidRPr="00156BA8" w:rsidDel="001E03CE">
            <w:rPr>
              <w:rPrChange w:id="2142" w:author="JSong_R04" w:date="2020-07-20T07:14:00Z">
                <w:rPr/>
              </w:rPrChange>
            </w:rPr>
            <w:delText>etem based on the oneM2M shall be established..</w:delText>
          </w:r>
        </w:del>
      </w:ins>
    </w:p>
    <w:p w14:paraId="17D9FF78" w14:textId="77777777" w:rsidR="00A43E4F" w:rsidRPr="00156BA8" w:rsidDel="001E03CE" w:rsidRDefault="00A43E4F">
      <w:pPr>
        <w:numPr>
          <w:ilvl w:val="0"/>
          <w:numId w:val="22"/>
        </w:numPr>
        <w:tabs>
          <w:tab w:val="left" w:pos="142"/>
        </w:tabs>
        <w:spacing w:after="120"/>
        <w:ind w:left="641" w:hanging="357"/>
        <w:jc w:val="both"/>
        <w:rPr>
          <w:ins w:id="2143" w:author="JSong_rev4" w:date="2020-02-13T05:24:00Z"/>
          <w:del w:id="2144" w:author="김 효준" w:date="2020-02-22T03:08:00Z"/>
          <w:rPrChange w:id="2145" w:author="JSong_R04" w:date="2020-07-20T07:14:00Z">
            <w:rPr>
              <w:ins w:id="2146" w:author="JSong_rev4" w:date="2020-02-13T05:24:00Z"/>
              <w:del w:id="2147" w:author="김 효준" w:date="2020-02-22T03:08:00Z"/>
            </w:rPr>
          </w:rPrChange>
        </w:rPr>
        <w:pPrChange w:id="2148" w:author="JSong_rev4" w:date="2020-02-13T05:27:00Z">
          <w:pPr>
            <w:numPr>
              <w:numId w:val="45"/>
            </w:numPr>
            <w:tabs>
              <w:tab w:val="left" w:pos="142"/>
              <w:tab w:val="num" w:pos="360"/>
              <w:tab w:val="num" w:pos="720"/>
            </w:tabs>
            <w:spacing w:after="120"/>
            <w:ind w:left="641" w:hanging="357"/>
          </w:pPr>
        </w:pPrChange>
      </w:pPr>
      <w:ins w:id="2149" w:author="JSong_rev4" w:date="2020-02-13T05:24:00Z">
        <w:del w:id="2150" w:author="김 효준" w:date="2020-02-22T03:08:00Z">
          <w:r w:rsidRPr="00156BA8" w:rsidDel="001E03CE">
            <w:rPr>
              <w:rPrChange w:id="2151" w:author="JSong_R04" w:date="2020-07-20T07:14:00Z">
                <w:rPr/>
              </w:rPrChange>
            </w:rPr>
            <w:delText>In the case of the online service, the data subjects who are using IoT system based on oneM2M can request the right to exercise the right online.</w:delText>
          </w:r>
        </w:del>
      </w:ins>
    </w:p>
    <w:p w14:paraId="212A5F1C" w14:textId="77777777" w:rsidR="00A43E4F" w:rsidRPr="00156BA8" w:rsidDel="001E03CE" w:rsidRDefault="00A43E4F">
      <w:pPr>
        <w:tabs>
          <w:tab w:val="left" w:pos="142"/>
        </w:tabs>
        <w:spacing w:before="120" w:after="120"/>
        <w:jc w:val="both"/>
        <w:rPr>
          <w:ins w:id="2152" w:author="JSong_rev4" w:date="2020-02-13T05:24:00Z"/>
          <w:del w:id="2153" w:author="김 효준" w:date="2020-02-22T03:08:00Z"/>
          <w:b/>
          <w:bCs/>
          <w:i/>
          <w:iCs/>
          <w:rPrChange w:id="2154" w:author="JSong_R04" w:date="2020-07-20T07:14:00Z">
            <w:rPr>
              <w:ins w:id="2155" w:author="JSong_rev4" w:date="2020-02-13T05:24:00Z"/>
              <w:del w:id="2156" w:author="김 효준" w:date="2020-02-22T03:08:00Z"/>
              <w:b/>
              <w:bCs/>
              <w:i/>
              <w:iCs/>
            </w:rPr>
          </w:rPrChange>
        </w:rPr>
        <w:pPrChange w:id="2157" w:author="JSong_rev4" w:date="2020-02-13T05:27:00Z">
          <w:pPr>
            <w:tabs>
              <w:tab w:val="left" w:pos="142"/>
            </w:tabs>
            <w:spacing w:before="120" w:after="120"/>
          </w:pPr>
        </w:pPrChange>
      </w:pPr>
      <w:ins w:id="2158" w:author="JSong_rev4" w:date="2020-02-13T05:24:00Z">
        <w:del w:id="2159" w:author="김 효준" w:date="2020-02-22T03:08:00Z">
          <w:r w:rsidRPr="00156BA8" w:rsidDel="001E03CE">
            <w:rPr>
              <w:b/>
              <w:bCs/>
              <w:i/>
              <w:iCs/>
              <w:rPrChange w:id="2160" w:author="JSong_R04" w:date="2020-07-20T07:14:00Z">
                <w:rPr>
                  <w:b/>
                  <w:bCs/>
                  <w:i/>
                  <w:iCs/>
                </w:rPr>
              </w:rPrChange>
            </w:rPr>
            <w:delText>Article 22 – Automated individual decision-making, including profiling</w:delText>
          </w:r>
        </w:del>
      </w:ins>
    </w:p>
    <w:p w14:paraId="718F77B5" w14:textId="77777777" w:rsidR="00A43E4F" w:rsidRPr="00156BA8" w:rsidDel="001E03CE" w:rsidRDefault="00A43E4F">
      <w:pPr>
        <w:numPr>
          <w:ilvl w:val="0"/>
          <w:numId w:val="22"/>
        </w:numPr>
        <w:tabs>
          <w:tab w:val="left" w:pos="142"/>
        </w:tabs>
        <w:spacing w:after="120"/>
        <w:ind w:left="641" w:hanging="357"/>
        <w:jc w:val="both"/>
        <w:rPr>
          <w:ins w:id="2161" w:author="JSong_rev4" w:date="2020-02-13T05:24:00Z"/>
          <w:del w:id="2162" w:author="김 효준" w:date="2020-02-22T03:08:00Z"/>
          <w:rPrChange w:id="2163" w:author="JSong_R04" w:date="2020-07-20T07:14:00Z">
            <w:rPr>
              <w:ins w:id="2164" w:author="JSong_rev4" w:date="2020-02-13T05:24:00Z"/>
              <w:del w:id="2165" w:author="김 효준" w:date="2020-02-22T03:08:00Z"/>
            </w:rPr>
          </w:rPrChange>
        </w:rPr>
        <w:pPrChange w:id="2166" w:author="JSong_rev4" w:date="2020-02-13T05:27:00Z">
          <w:pPr>
            <w:numPr>
              <w:numId w:val="45"/>
            </w:numPr>
            <w:tabs>
              <w:tab w:val="left" w:pos="142"/>
              <w:tab w:val="num" w:pos="360"/>
              <w:tab w:val="num" w:pos="720"/>
            </w:tabs>
            <w:spacing w:after="120"/>
            <w:ind w:left="641" w:hanging="357"/>
          </w:pPr>
        </w:pPrChange>
      </w:pPr>
      <w:ins w:id="2167" w:author="JSong_rev4" w:date="2020-02-13T05:24:00Z">
        <w:del w:id="2168" w:author="김 효준" w:date="2020-02-22T03:08:00Z">
          <w:r w:rsidRPr="00156BA8" w:rsidDel="001E03CE">
            <w:rPr>
              <w:rPrChange w:id="2169" w:author="JSong_R04" w:date="2020-07-20T07:14:00Z">
                <w:rPr/>
              </w:rPrChange>
            </w:rPr>
            <w:delText>Within the oneM2M system, processing that affects automated decision-making and legal effectiveness for data subjects, including profiling, can be rejected by the data subject.</w:delText>
          </w:r>
        </w:del>
      </w:ins>
    </w:p>
    <w:p w14:paraId="27F03FFC" w14:textId="77777777" w:rsidR="00A43E4F" w:rsidRPr="00156BA8" w:rsidDel="001E03CE" w:rsidRDefault="00A43E4F">
      <w:pPr>
        <w:numPr>
          <w:ilvl w:val="0"/>
          <w:numId w:val="22"/>
        </w:numPr>
        <w:tabs>
          <w:tab w:val="left" w:pos="142"/>
        </w:tabs>
        <w:spacing w:after="120"/>
        <w:ind w:left="641" w:hanging="357"/>
        <w:jc w:val="both"/>
        <w:rPr>
          <w:ins w:id="2170" w:author="JSong_rev4" w:date="2020-02-13T05:24:00Z"/>
          <w:del w:id="2171" w:author="김 효준" w:date="2020-02-22T03:08:00Z"/>
          <w:rPrChange w:id="2172" w:author="JSong_R04" w:date="2020-07-20T07:14:00Z">
            <w:rPr>
              <w:ins w:id="2173" w:author="JSong_rev4" w:date="2020-02-13T05:24:00Z"/>
              <w:del w:id="2174" w:author="김 효준" w:date="2020-02-22T03:08:00Z"/>
            </w:rPr>
          </w:rPrChange>
        </w:rPr>
        <w:pPrChange w:id="2175" w:author="JSong_rev4" w:date="2020-02-13T05:27:00Z">
          <w:pPr>
            <w:numPr>
              <w:numId w:val="45"/>
            </w:numPr>
            <w:tabs>
              <w:tab w:val="left" w:pos="142"/>
              <w:tab w:val="num" w:pos="360"/>
              <w:tab w:val="num" w:pos="720"/>
            </w:tabs>
            <w:spacing w:after="120"/>
            <w:ind w:left="641" w:hanging="357"/>
          </w:pPr>
        </w:pPrChange>
      </w:pPr>
      <w:ins w:id="2176" w:author="JSong_rev4" w:date="2020-02-13T05:24:00Z">
        <w:del w:id="2177" w:author="김 효준" w:date="2020-02-22T03:08:00Z">
          <w:r w:rsidRPr="00156BA8" w:rsidDel="001E03CE">
            <w:rPr>
              <w:rPrChange w:id="2178" w:author="JSong_R04" w:date="2020-07-20T07:14:00Z">
                <w:rPr/>
              </w:rPrChange>
            </w:rPr>
            <w:delText>When processing personal information for profiling in the IoT platform applying the OneM2M standard, the following safeguards sh</w:delText>
          </w:r>
        </w:del>
      </w:ins>
      <w:ins w:id="2179" w:author="김 효준" w:date="2020-02-20T17:16:00Z">
        <w:del w:id="2180" w:author="김 효준" w:date="2020-02-22T03:08:00Z">
          <w:r w:rsidR="00A115C1" w:rsidRPr="00156BA8" w:rsidDel="001E03CE">
            <w:rPr>
              <w:rPrChange w:id="2181" w:author="JSong_R04" w:date="2020-07-20T07:14:00Z">
                <w:rPr/>
              </w:rPrChange>
            </w:rPr>
            <w:delText>all</w:delText>
          </w:r>
        </w:del>
      </w:ins>
      <w:ins w:id="2182" w:author="JSong_rev4" w:date="2020-02-13T05:24:00Z">
        <w:del w:id="2183" w:author="김 효준" w:date="2020-02-22T03:08:00Z">
          <w:r w:rsidRPr="00156BA8" w:rsidDel="001E03CE">
            <w:rPr>
              <w:rPrChange w:id="2184" w:author="JSong_R04" w:date="2020-07-20T07:14:00Z">
                <w:rPr/>
              </w:rPrChange>
            </w:rPr>
            <w:delText>ould be applied.</w:delText>
          </w:r>
        </w:del>
      </w:ins>
    </w:p>
    <w:p w14:paraId="46D3694F" w14:textId="77777777" w:rsidR="00A43E4F" w:rsidRPr="00156BA8" w:rsidDel="001E03CE" w:rsidRDefault="00A43E4F">
      <w:pPr>
        <w:pStyle w:val="ListParagraph"/>
        <w:widowControl w:val="0"/>
        <w:numPr>
          <w:ilvl w:val="0"/>
          <w:numId w:val="10"/>
        </w:numPr>
        <w:tabs>
          <w:tab w:val="left" w:pos="142"/>
        </w:tabs>
        <w:wordWrap w:val="0"/>
        <w:autoSpaceDE w:val="0"/>
        <w:autoSpaceDN w:val="0"/>
        <w:spacing w:after="160" w:line="259" w:lineRule="auto"/>
        <w:contextualSpacing w:val="0"/>
        <w:jc w:val="both"/>
        <w:rPr>
          <w:ins w:id="2185" w:author="JSong_rev4" w:date="2020-02-13T05:24:00Z"/>
          <w:del w:id="2186" w:author="김 효준" w:date="2020-02-22T03:08:00Z"/>
          <w:sz w:val="20"/>
          <w:szCs w:val="20"/>
          <w:rPrChange w:id="2187" w:author="JSong_R04" w:date="2020-07-20T07:14:00Z">
            <w:rPr>
              <w:ins w:id="2188" w:author="JSong_rev4" w:date="2020-02-13T05:24:00Z"/>
              <w:del w:id="2189" w:author="김 효준" w:date="2020-02-22T03:08:00Z"/>
              <w:sz w:val="20"/>
              <w:szCs w:val="20"/>
            </w:rPr>
          </w:rPrChange>
        </w:rPr>
        <w:pPrChange w:id="2190" w:author="JSong_rev4" w:date="2020-02-13T05:27:00Z">
          <w:pPr>
            <w:pStyle w:val="ListParagraph"/>
            <w:widowControl w:val="0"/>
            <w:numPr>
              <w:numId w:val="46"/>
            </w:numPr>
            <w:tabs>
              <w:tab w:val="left" w:pos="142"/>
              <w:tab w:val="num" w:pos="360"/>
              <w:tab w:val="num" w:pos="720"/>
            </w:tabs>
            <w:wordWrap w:val="0"/>
            <w:autoSpaceDE w:val="0"/>
            <w:autoSpaceDN w:val="0"/>
            <w:spacing w:after="160" w:line="259" w:lineRule="auto"/>
            <w:ind w:hanging="720"/>
            <w:contextualSpacing w:val="0"/>
            <w:jc w:val="both"/>
          </w:pPr>
        </w:pPrChange>
      </w:pPr>
      <w:ins w:id="2191" w:author="JSong_rev4" w:date="2020-02-13T05:24:00Z">
        <w:del w:id="2192" w:author="김 효준" w:date="2020-02-22T03:08:00Z">
          <w:r w:rsidRPr="00156BA8" w:rsidDel="001E03CE">
            <w:rPr>
              <w:sz w:val="20"/>
              <w:szCs w:val="20"/>
              <w:rPrChange w:id="2193" w:author="JSong_R04" w:date="2020-07-20T07:14:00Z">
                <w:rPr/>
              </w:rPrChange>
            </w:rPr>
            <w:delText>It sh</w:delText>
          </w:r>
        </w:del>
      </w:ins>
      <w:ins w:id="2194" w:author="김 효준" w:date="2020-02-20T17:17:00Z">
        <w:del w:id="2195" w:author="김 효준" w:date="2020-02-22T03:08:00Z">
          <w:r w:rsidR="00A115C1" w:rsidRPr="00156BA8" w:rsidDel="001E03CE">
            <w:rPr>
              <w:sz w:val="20"/>
              <w:szCs w:val="20"/>
              <w:rPrChange w:id="2196" w:author="JSong_R04" w:date="2020-07-20T07:14:00Z">
                <w:rPr/>
              </w:rPrChange>
            </w:rPr>
            <w:delText>all</w:delText>
          </w:r>
        </w:del>
      </w:ins>
      <w:ins w:id="2197" w:author="JSong_rev4" w:date="2020-02-13T05:24:00Z">
        <w:del w:id="2198" w:author="김 효준" w:date="2020-02-22T03:08:00Z">
          <w:r w:rsidRPr="00156BA8" w:rsidDel="001E03CE">
            <w:rPr>
              <w:sz w:val="20"/>
              <w:szCs w:val="20"/>
              <w:rPrChange w:id="2199" w:author="JSong_R04" w:date="2020-07-20T07:14:00Z">
                <w:rPr/>
              </w:rPrChange>
            </w:rPr>
            <w:delText>ould ensure that the process is fair and transparent by providing meaningful information about the logic applied to the process and its importance and impact.</w:delText>
          </w:r>
        </w:del>
      </w:ins>
    </w:p>
    <w:p w14:paraId="377BCF78" w14:textId="77777777" w:rsidR="00A43E4F" w:rsidRPr="00156BA8" w:rsidDel="001E03CE" w:rsidRDefault="00A43E4F">
      <w:pPr>
        <w:pStyle w:val="ListParagraph"/>
        <w:widowControl w:val="0"/>
        <w:numPr>
          <w:ilvl w:val="0"/>
          <w:numId w:val="10"/>
        </w:numPr>
        <w:tabs>
          <w:tab w:val="left" w:pos="142"/>
        </w:tabs>
        <w:wordWrap w:val="0"/>
        <w:autoSpaceDE w:val="0"/>
        <w:autoSpaceDN w:val="0"/>
        <w:spacing w:after="160" w:line="259" w:lineRule="auto"/>
        <w:contextualSpacing w:val="0"/>
        <w:jc w:val="both"/>
        <w:rPr>
          <w:ins w:id="2200" w:author="JSong_rev4" w:date="2020-02-13T05:24:00Z"/>
          <w:del w:id="2201" w:author="김 효준" w:date="2020-02-22T03:08:00Z"/>
          <w:sz w:val="20"/>
          <w:szCs w:val="20"/>
          <w:rPrChange w:id="2202" w:author="JSong_R04" w:date="2020-07-20T07:14:00Z">
            <w:rPr>
              <w:ins w:id="2203" w:author="JSong_rev4" w:date="2020-02-13T05:24:00Z"/>
              <w:del w:id="2204" w:author="김 효준" w:date="2020-02-22T03:08:00Z"/>
              <w:sz w:val="20"/>
              <w:szCs w:val="20"/>
            </w:rPr>
          </w:rPrChange>
        </w:rPr>
        <w:pPrChange w:id="2205" w:author="JSong_rev4" w:date="2020-02-13T05:27:00Z">
          <w:pPr>
            <w:pStyle w:val="ListParagraph"/>
            <w:widowControl w:val="0"/>
            <w:numPr>
              <w:numId w:val="46"/>
            </w:numPr>
            <w:tabs>
              <w:tab w:val="left" w:pos="142"/>
              <w:tab w:val="num" w:pos="360"/>
              <w:tab w:val="num" w:pos="720"/>
            </w:tabs>
            <w:wordWrap w:val="0"/>
            <w:autoSpaceDE w:val="0"/>
            <w:autoSpaceDN w:val="0"/>
            <w:spacing w:after="160" w:line="259" w:lineRule="auto"/>
            <w:ind w:hanging="720"/>
            <w:contextualSpacing w:val="0"/>
            <w:jc w:val="both"/>
          </w:pPr>
        </w:pPrChange>
      </w:pPr>
      <w:ins w:id="2206" w:author="JSong_rev4" w:date="2020-02-13T05:24:00Z">
        <w:del w:id="2207" w:author="김 효준" w:date="2020-02-22T03:08:00Z">
          <w:r w:rsidRPr="00156BA8" w:rsidDel="001E03CE">
            <w:rPr>
              <w:sz w:val="20"/>
              <w:szCs w:val="20"/>
              <w:rPrChange w:id="2208" w:author="JSong_R04" w:date="2020-07-20T07:14:00Z">
                <w:rPr/>
              </w:rPrChange>
            </w:rPr>
            <w:delText>Appropriate mathematical or statistical methods shall be used for profiling within the OneM2M system.</w:delText>
          </w:r>
        </w:del>
      </w:ins>
    </w:p>
    <w:p w14:paraId="23D30B48" w14:textId="77777777" w:rsidR="00A43E4F" w:rsidRPr="00156BA8" w:rsidDel="001E03CE" w:rsidRDefault="00A43E4F">
      <w:pPr>
        <w:pStyle w:val="ListParagraph"/>
        <w:widowControl w:val="0"/>
        <w:numPr>
          <w:ilvl w:val="0"/>
          <w:numId w:val="10"/>
        </w:numPr>
        <w:tabs>
          <w:tab w:val="left" w:pos="142"/>
        </w:tabs>
        <w:wordWrap w:val="0"/>
        <w:autoSpaceDE w:val="0"/>
        <w:autoSpaceDN w:val="0"/>
        <w:spacing w:after="160" w:line="259" w:lineRule="auto"/>
        <w:contextualSpacing w:val="0"/>
        <w:jc w:val="both"/>
        <w:rPr>
          <w:ins w:id="2209" w:author="JSong_rev4" w:date="2020-02-13T05:24:00Z"/>
          <w:del w:id="2210" w:author="김 효준" w:date="2020-02-22T03:08:00Z"/>
          <w:sz w:val="20"/>
          <w:szCs w:val="20"/>
          <w:rPrChange w:id="2211" w:author="JSong_R04" w:date="2020-07-20T07:14:00Z">
            <w:rPr>
              <w:ins w:id="2212" w:author="JSong_rev4" w:date="2020-02-13T05:24:00Z"/>
              <w:del w:id="2213" w:author="김 효준" w:date="2020-02-22T03:08:00Z"/>
              <w:sz w:val="20"/>
              <w:szCs w:val="20"/>
            </w:rPr>
          </w:rPrChange>
        </w:rPr>
        <w:pPrChange w:id="2214" w:author="JSong_rev4" w:date="2020-02-13T05:27:00Z">
          <w:pPr>
            <w:pStyle w:val="ListParagraph"/>
            <w:widowControl w:val="0"/>
            <w:numPr>
              <w:numId w:val="46"/>
            </w:numPr>
            <w:tabs>
              <w:tab w:val="left" w:pos="142"/>
              <w:tab w:val="num" w:pos="360"/>
              <w:tab w:val="num" w:pos="720"/>
            </w:tabs>
            <w:wordWrap w:val="0"/>
            <w:autoSpaceDE w:val="0"/>
            <w:autoSpaceDN w:val="0"/>
            <w:spacing w:after="160" w:line="259" w:lineRule="auto"/>
            <w:ind w:hanging="720"/>
            <w:contextualSpacing w:val="0"/>
            <w:jc w:val="both"/>
          </w:pPr>
        </w:pPrChange>
      </w:pPr>
      <w:ins w:id="2215" w:author="JSong_rev4" w:date="2020-02-13T05:24:00Z">
        <w:del w:id="2216" w:author="김 효준" w:date="2020-02-22T03:08:00Z">
          <w:r w:rsidRPr="00156BA8" w:rsidDel="001E03CE">
            <w:rPr>
              <w:sz w:val="20"/>
              <w:szCs w:val="20"/>
              <w:rPrChange w:id="2217" w:author="JSong_R04" w:date="2020-07-20T07:14:00Z">
                <w:rPr/>
              </w:rPrChange>
            </w:rPr>
            <w:delText>Within oneM2M system, techniques to correct errors and minimized the risk of mistakes shall be require</w:delText>
          </w:r>
        </w:del>
      </w:ins>
      <w:ins w:id="2218" w:author="김 효준" w:date="2020-02-17T18:35:00Z">
        <w:del w:id="2219" w:author="김 효준" w:date="2020-02-22T03:08:00Z">
          <w:r w:rsidR="00BC5DA2" w:rsidRPr="00156BA8" w:rsidDel="001E03CE">
            <w:rPr>
              <w:sz w:val="20"/>
              <w:szCs w:val="20"/>
              <w:rPrChange w:id="2220" w:author="JSong_R04" w:date="2020-07-20T07:14:00Z">
                <w:rPr/>
              </w:rPrChange>
            </w:rPr>
            <w:delText>d</w:delText>
          </w:r>
        </w:del>
      </w:ins>
      <w:ins w:id="2221" w:author="JSong_rev4" w:date="2020-02-13T05:24:00Z">
        <w:del w:id="2222" w:author="김 효준" w:date="2020-02-22T03:08:00Z">
          <w:r w:rsidRPr="00156BA8" w:rsidDel="001E03CE">
            <w:rPr>
              <w:sz w:val="20"/>
              <w:szCs w:val="20"/>
              <w:rPrChange w:id="2223" w:author="JSong_R04" w:date="2020-07-20T07:14:00Z">
                <w:rPr/>
              </w:rPrChange>
            </w:rPr>
            <w:delText xml:space="preserve">. </w:delText>
          </w:r>
        </w:del>
      </w:ins>
    </w:p>
    <w:p w14:paraId="72649714" w14:textId="77777777" w:rsidR="00A43E4F" w:rsidRPr="00156BA8" w:rsidDel="001E03CE" w:rsidRDefault="00A43E4F">
      <w:pPr>
        <w:pStyle w:val="ListParagraph"/>
        <w:widowControl w:val="0"/>
        <w:numPr>
          <w:ilvl w:val="0"/>
          <w:numId w:val="10"/>
        </w:numPr>
        <w:tabs>
          <w:tab w:val="left" w:pos="142"/>
        </w:tabs>
        <w:wordWrap w:val="0"/>
        <w:autoSpaceDE w:val="0"/>
        <w:autoSpaceDN w:val="0"/>
        <w:spacing w:after="160" w:line="259" w:lineRule="auto"/>
        <w:contextualSpacing w:val="0"/>
        <w:jc w:val="both"/>
        <w:rPr>
          <w:ins w:id="2224" w:author="JSong_rev4" w:date="2020-02-13T05:24:00Z"/>
          <w:del w:id="2225" w:author="김 효준" w:date="2020-02-22T03:08:00Z"/>
          <w:sz w:val="20"/>
          <w:szCs w:val="20"/>
          <w:rPrChange w:id="2226" w:author="JSong_R04" w:date="2020-07-20T07:14:00Z">
            <w:rPr>
              <w:ins w:id="2227" w:author="JSong_rev4" w:date="2020-02-13T05:24:00Z"/>
              <w:del w:id="2228" w:author="김 효준" w:date="2020-02-22T03:08:00Z"/>
              <w:sz w:val="20"/>
              <w:szCs w:val="20"/>
            </w:rPr>
          </w:rPrChange>
        </w:rPr>
        <w:pPrChange w:id="2229" w:author="JSong_rev4" w:date="2020-02-13T05:27:00Z">
          <w:pPr>
            <w:pStyle w:val="ListParagraph"/>
            <w:widowControl w:val="0"/>
            <w:numPr>
              <w:numId w:val="46"/>
            </w:numPr>
            <w:tabs>
              <w:tab w:val="left" w:pos="142"/>
              <w:tab w:val="num" w:pos="360"/>
              <w:tab w:val="num" w:pos="720"/>
            </w:tabs>
            <w:wordWrap w:val="0"/>
            <w:autoSpaceDE w:val="0"/>
            <w:autoSpaceDN w:val="0"/>
            <w:spacing w:after="160" w:line="259" w:lineRule="auto"/>
            <w:ind w:hanging="720"/>
            <w:contextualSpacing w:val="0"/>
            <w:jc w:val="both"/>
          </w:pPr>
        </w:pPrChange>
      </w:pPr>
      <w:ins w:id="2230" w:author="JSong_rev4" w:date="2020-02-13T05:24:00Z">
        <w:del w:id="2231" w:author="김 효준" w:date="2020-02-22T03:08:00Z">
          <w:r w:rsidRPr="00156BA8" w:rsidDel="001E03CE">
            <w:rPr>
              <w:sz w:val="20"/>
              <w:szCs w:val="20"/>
              <w:rPrChange w:id="2232" w:author="JSong_R04" w:date="2020-07-20T07:14:00Z">
                <w:rPr/>
              </w:rPrChange>
            </w:rPr>
            <w:delText>In order to prevent discriminative consequences, privacy measures in oneM2M system shall be applied in proportion to the magnitude of the risks to the interests and rights of the data subjects (e.g. prevention of racism).</w:delText>
          </w:r>
        </w:del>
      </w:ins>
    </w:p>
    <w:p w14:paraId="1804D6E0" w14:textId="77777777" w:rsidR="00A43E4F" w:rsidRPr="00156BA8" w:rsidDel="001E03CE" w:rsidRDefault="00A43E4F">
      <w:pPr>
        <w:numPr>
          <w:ilvl w:val="0"/>
          <w:numId w:val="23"/>
        </w:numPr>
        <w:tabs>
          <w:tab w:val="left" w:pos="142"/>
        </w:tabs>
        <w:jc w:val="both"/>
        <w:rPr>
          <w:ins w:id="2233" w:author="JSong_rev4" w:date="2020-02-13T05:24:00Z"/>
          <w:del w:id="2234" w:author="김 효준" w:date="2020-02-22T03:08:00Z"/>
          <w:rPrChange w:id="2235" w:author="JSong_R04" w:date="2020-07-20T07:14:00Z">
            <w:rPr>
              <w:ins w:id="2236" w:author="JSong_rev4" w:date="2020-02-13T05:24:00Z"/>
              <w:del w:id="2237" w:author="김 효준" w:date="2020-02-22T03:08:00Z"/>
            </w:rPr>
          </w:rPrChange>
        </w:rPr>
        <w:pPrChange w:id="2238" w:author="JSong_rev4" w:date="2020-02-13T05:27:00Z">
          <w:pPr>
            <w:numPr>
              <w:numId w:val="47"/>
            </w:numPr>
            <w:tabs>
              <w:tab w:val="left" w:pos="142"/>
              <w:tab w:val="num" w:pos="360"/>
              <w:tab w:val="num" w:pos="720"/>
            </w:tabs>
            <w:ind w:left="720" w:hanging="720"/>
          </w:pPr>
        </w:pPrChange>
      </w:pPr>
      <w:ins w:id="2239" w:author="JSong_rev4" w:date="2020-02-13T05:24:00Z">
        <w:del w:id="2240" w:author="김 효준" w:date="2020-02-22T03:08:00Z">
          <w:r w:rsidRPr="00156BA8" w:rsidDel="001E03CE">
            <w:rPr>
              <w:rPrChange w:id="2241" w:author="JSong_R04" w:date="2020-07-20T07:14:00Z">
                <w:rPr/>
              </w:rPrChange>
            </w:rPr>
            <w:delText>If only profiling occurs, regardless of automated decisions within the oneM2M system, it shall be also compliance with GDPR. The actions that apply to automated decisions, including profiling only or including profiling, are:</w:delText>
          </w:r>
        </w:del>
      </w:ins>
    </w:p>
    <w:p w14:paraId="0CB4058D" w14:textId="77777777" w:rsidR="00A43E4F" w:rsidRPr="00156BA8" w:rsidDel="001E03CE" w:rsidRDefault="00A43E4F">
      <w:pPr>
        <w:tabs>
          <w:tab w:val="left" w:pos="142"/>
        </w:tabs>
        <w:spacing w:after="0"/>
        <w:ind w:left="644"/>
        <w:jc w:val="both"/>
        <w:rPr>
          <w:ins w:id="2242" w:author="JSong_rev4" w:date="2020-02-13T05:24:00Z"/>
          <w:del w:id="2243" w:author="김 효준" w:date="2020-02-22T03:08:00Z"/>
          <w:rPrChange w:id="2244" w:author="JSong_R04" w:date="2020-07-20T07:14:00Z">
            <w:rPr>
              <w:ins w:id="2245" w:author="JSong_rev4" w:date="2020-02-13T05:24:00Z"/>
              <w:del w:id="2246" w:author="김 효준" w:date="2020-02-22T03:08:00Z"/>
            </w:rPr>
          </w:rPrChange>
        </w:rPr>
        <w:pPrChange w:id="2247" w:author="JSong_rev4" w:date="2020-02-13T05:27:00Z">
          <w:pPr>
            <w:tabs>
              <w:tab w:val="left" w:pos="142"/>
            </w:tabs>
            <w:spacing w:after="0"/>
            <w:ind w:left="644"/>
          </w:pPr>
        </w:pPrChange>
      </w:pPr>
      <w:ins w:id="2248" w:author="JSong_rev4" w:date="2020-02-13T05:24:00Z">
        <w:del w:id="2249" w:author="김 효준" w:date="2020-02-22T03:08:00Z">
          <w:r w:rsidRPr="00156BA8" w:rsidDel="001E03CE">
            <w:rPr>
              <w:rPrChange w:id="2250" w:author="JSong_R04" w:date="2020-07-20T07:14:00Z">
                <w:rPr/>
              </w:rPrChange>
            </w:rPr>
            <w:delText>Article 5 paragraph 1 (a)</w:delText>
          </w:r>
        </w:del>
      </w:ins>
    </w:p>
    <w:p w14:paraId="7145B235" w14:textId="77777777" w:rsidR="00A43E4F" w:rsidRPr="00156BA8" w:rsidDel="001E03CE" w:rsidRDefault="00A43E4F">
      <w:pPr>
        <w:tabs>
          <w:tab w:val="left" w:pos="142"/>
        </w:tabs>
        <w:spacing w:after="0"/>
        <w:ind w:left="1044"/>
        <w:jc w:val="both"/>
        <w:rPr>
          <w:ins w:id="2251" w:author="JSong_rev4" w:date="2020-02-13T05:24:00Z"/>
          <w:del w:id="2252" w:author="김 효준" w:date="2020-02-22T03:08:00Z"/>
          <w:rPrChange w:id="2253" w:author="JSong_R04" w:date="2020-07-20T07:14:00Z">
            <w:rPr>
              <w:ins w:id="2254" w:author="JSong_rev4" w:date="2020-02-13T05:24:00Z"/>
              <w:del w:id="2255" w:author="김 효준" w:date="2020-02-22T03:08:00Z"/>
            </w:rPr>
          </w:rPrChange>
        </w:rPr>
        <w:pPrChange w:id="2256" w:author="JSong_rev4" w:date="2020-02-13T05:27:00Z">
          <w:pPr>
            <w:tabs>
              <w:tab w:val="left" w:pos="142"/>
            </w:tabs>
            <w:spacing w:after="0"/>
            <w:ind w:left="1044"/>
          </w:pPr>
        </w:pPrChange>
      </w:pPr>
      <w:ins w:id="2257" w:author="JSong_rev4" w:date="2020-02-13T05:24:00Z">
        <w:del w:id="2258" w:author="김 효준" w:date="2020-02-22T03:08:00Z">
          <w:r w:rsidRPr="00156BA8" w:rsidDel="001E03CE">
            <w:rPr>
              <w:rPrChange w:id="2259" w:author="JSong_R04" w:date="2020-07-20T07:14:00Z">
                <w:rPr/>
              </w:rPrChange>
            </w:rPr>
            <w:delText>- Profiling in oneM2M system shall be presented in a concise, transparent, understandable, and accessible manner.</w:delText>
          </w:r>
        </w:del>
      </w:ins>
    </w:p>
    <w:p w14:paraId="19D2A01B" w14:textId="77777777" w:rsidR="00A43E4F" w:rsidRPr="00156BA8" w:rsidDel="001E03CE" w:rsidRDefault="00A43E4F">
      <w:pPr>
        <w:tabs>
          <w:tab w:val="left" w:pos="142"/>
        </w:tabs>
        <w:spacing w:after="0"/>
        <w:ind w:left="1044"/>
        <w:jc w:val="both"/>
        <w:rPr>
          <w:ins w:id="2260" w:author="JSong_rev4" w:date="2020-02-13T05:24:00Z"/>
          <w:del w:id="2261" w:author="김 효준" w:date="2020-02-22T03:08:00Z"/>
          <w:rPrChange w:id="2262" w:author="JSong_R04" w:date="2020-07-20T07:14:00Z">
            <w:rPr>
              <w:ins w:id="2263" w:author="JSong_rev4" w:date="2020-02-13T05:24:00Z"/>
              <w:del w:id="2264" w:author="김 효준" w:date="2020-02-22T03:08:00Z"/>
            </w:rPr>
          </w:rPrChange>
        </w:rPr>
        <w:pPrChange w:id="2265" w:author="JSong_rev4" w:date="2020-02-13T05:27:00Z">
          <w:pPr>
            <w:tabs>
              <w:tab w:val="left" w:pos="142"/>
            </w:tabs>
            <w:spacing w:after="0"/>
            <w:ind w:left="1044"/>
          </w:pPr>
        </w:pPrChange>
      </w:pPr>
      <w:ins w:id="2266" w:author="JSong_rev4" w:date="2020-02-13T05:24:00Z">
        <w:del w:id="2267" w:author="김 효준" w:date="2020-02-22T03:08:00Z">
          <w:r w:rsidRPr="00156BA8" w:rsidDel="001E03CE">
            <w:rPr>
              <w:rPrChange w:id="2268" w:author="JSong_R04" w:date="2020-07-20T07:14:00Z">
                <w:rPr/>
              </w:rPrChange>
            </w:rPr>
            <w:delText xml:space="preserve">- There shall be no disadvantages to the data subject's transactions due to unfair profiling in oneM2M system. </w:delText>
          </w:r>
        </w:del>
      </w:ins>
    </w:p>
    <w:p w14:paraId="4054E13C" w14:textId="77777777" w:rsidR="00A43E4F" w:rsidRPr="00156BA8" w:rsidDel="001E03CE" w:rsidRDefault="00A43E4F">
      <w:pPr>
        <w:tabs>
          <w:tab w:val="left" w:pos="142"/>
        </w:tabs>
        <w:spacing w:after="0"/>
        <w:ind w:left="644"/>
        <w:jc w:val="both"/>
        <w:rPr>
          <w:ins w:id="2269" w:author="JSong_rev4" w:date="2020-02-13T05:24:00Z"/>
          <w:del w:id="2270" w:author="김 효준" w:date="2020-02-22T03:08:00Z"/>
          <w:rPrChange w:id="2271" w:author="JSong_R04" w:date="2020-07-20T07:14:00Z">
            <w:rPr>
              <w:ins w:id="2272" w:author="JSong_rev4" w:date="2020-02-13T05:24:00Z"/>
              <w:del w:id="2273" w:author="김 효준" w:date="2020-02-22T03:08:00Z"/>
            </w:rPr>
          </w:rPrChange>
        </w:rPr>
        <w:pPrChange w:id="2274" w:author="JSong_rev4" w:date="2020-02-13T05:27:00Z">
          <w:pPr>
            <w:tabs>
              <w:tab w:val="left" w:pos="142"/>
            </w:tabs>
            <w:spacing w:after="0"/>
            <w:ind w:left="644"/>
          </w:pPr>
        </w:pPrChange>
      </w:pPr>
      <w:ins w:id="2275" w:author="JSong_rev4" w:date="2020-02-13T05:24:00Z">
        <w:del w:id="2276" w:author="김 효준" w:date="2020-02-22T03:08:00Z">
          <w:r w:rsidRPr="00156BA8" w:rsidDel="001E03CE">
            <w:rPr>
              <w:rPrChange w:id="2277" w:author="JSong_R04" w:date="2020-07-20T07:14:00Z">
                <w:rPr/>
              </w:rPrChange>
            </w:rPr>
            <w:delText xml:space="preserve">Article 5 paragraph 1 (b) </w:delText>
          </w:r>
        </w:del>
      </w:ins>
    </w:p>
    <w:p w14:paraId="135181D5" w14:textId="77777777" w:rsidR="00A43E4F" w:rsidRPr="00156BA8" w:rsidDel="001E03CE" w:rsidRDefault="00A43E4F">
      <w:pPr>
        <w:tabs>
          <w:tab w:val="left" w:pos="142"/>
        </w:tabs>
        <w:spacing w:after="0"/>
        <w:ind w:left="1044"/>
        <w:jc w:val="both"/>
        <w:rPr>
          <w:ins w:id="2278" w:author="JSong_rev4" w:date="2020-02-13T05:24:00Z"/>
          <w:del w:id="2279" w:author="김 효준" w:date="2020-02-22T03:08:00Z"/>
          <w:rPrChange w:id="2280" w:author="JSong_R04" w:date="2020-07-20T07:14:00Z">
            <w:rPr>
              <w:ins w:id="2281" w:author="JSong_rev4" w:date="2020-02-13T05:24:00Z"/>
              <w:del w:id="2282" w:author="김 효준" w:date="2020-02-22T03:08:00Z"/>
            </w:rPr>
          </w:rPrChange>
        </w:rPr>
        <w:pPrChange w:id="2283" w:author="JSong_rev4" w:date="2020-02-13T05:27:00Z">
          <w:pPr>
            <w:tabs>
              <w:tab w:val="left" w:pos="142"/>
            </w:tabs>
            <w:spacing w:after="0"/>
            <w:ind w:left="1044"/>
          </w:pPr>
        </w:pPrChange>
      </w:pPr>
      <w:ins w:id="2284" w:author="JSong_rev4" w:date="2020-02-13T05:24:00Z">
        <w:del w:id="2285" w:author="김 효준" w:date="2020-02-22T03:08:00Z">
          <w:r w:rsidRPr="00156BA8" w:rsidDel="001E03CE">
            <w:rPr>
              <w:rPrChange w:id="2286" w:author="JSong_R04" w:date="2020-07-20T07:14:00Z">
                <w:rPr/>
              </w:rPrChange>
            </w:rPr>
            <w:delText>- If it is used for profiling for purposes other than collecting personal information, additional measures are required, such as obtaining separate consent.</w:delText>
          </w:r>
        </w:del>
      </w:ins>
    </w:p>
    <w:p w14:paraId="38EE8359" w14:textId="77777777" w:rsidR="00A43E4F" w:rsidRPr="00156BA8" w:rsidDel="001E03CE" w:rsidRDefault="00A43E4F">
      <w:pPr>
        <w:tabs>
          <w:tab w:val="left" w:pos="142"/>
        </w:tabs>
        <w:spacing w:after="0"/>
        <w:ind w:left="644"/>
        <w:jc w:val="both"/>
        <w:rPr>
          <w:ins w:id="2287" w:author="JSong_rev4" w:date="2020-02-13T05:24:00Z"/>
          <w:del w:id="2288" w:author="김 효준" w:date="2020-02-22T03:08:00Z"/>
          <w:rPrChange w:id="2289" w:author="JSong_R04" w:date="2020-07-20T07:14:00Z">
            <w:rPr>
              <w:ins w:id="2290" w:author="JSong_rev4" w:date="2020-02-13T05:24:00Z"/>
              <w:del w:id="2291" w:author="김 효준" w:date="2020-02-22T03:08:00Z"/>
            </w:rPr>
          </w:rPrChange>
        </w:rPr>
        <w:pPrChange w:id="2292" w:author="JSong_rev4" w:date="2020-02-13T05:27:00Z">
          <w:pPr>
            <w:tabs>
              <w:tab w:val="left" w:pos="142"/>
            </w:tabs>
            <w:spacing w:after="0"/>
            <w:ind w:left="644"/>
          </w:pPr>
        </w:pPrChange>
      </w:pPr>
      <w:ins w:id="2293" w:author="JSong_rev4" w:date="2020-02-13T05:24:00Z">
        <w:del w:id="2294" w:author="김 효준" w:date="2020-02-22T03:08:00Z">
          <w:r w:rsidRPr="00156BA8" w:rsidDel="001E03CE">
            <w:rPr>
              <w:rPrChange w:id="2295" w:author="JSong_R04" w:date="2020-07-20T07:14:00Z">
                <w:rPr/>
              </w:rPrChange>
            </w:rPr>
            <w:delText xml:space="preserve">Article 5 paragraph 1 (c) </w:delText>
          </w:r>
        </w:del>
      </w:ins>
    </w:p>
    <w:p w14:paraId="3131C54D" w14:textId="77777777" w:rsidR="00A43E4F" w:rsidRPr="00156BA8" w:rsidDel="001E03CE" w:rsidRDefault="00A43E4F">
      <w:pPr>
        <w:tabs>
          <w:tab w:val="left" w:pos="142"/>
        </w:tabs>
        <w:spacing w:after="0"/>
        <w:ind w:left="1044"/>
        <w:jc w:val="both"/>
        <w:rPr>
          <w:ins w:id="2296" w:author="JSong_rev4" w:date="2020-02-13T05:24:00Z"/>
          <w:del w:id="2297" w:author="김 효준" w:date="2020-02-22T03:08:00Z"/>
          <w:rPrChange w:id="2298" w:author="JSong_R04" w:date="2020-07-20T07:14:00Z">
            <w:rPr>
              <w:ins w:id="2299" w:author="JSong_rev4" w:date="2020-02-13T05:24:00Z"/>
              <w:del w:id="2300" w:author="김 효준" w:date="2020-02-22T03:08:00Z"/>
            </w:rPr>
          </w:rPrChange>
        </w:rPr>
        <w:pPrChange w:id="2301" w:author="JSong_rev4" w:date="2020-02-13T05:27:00Z">
          <w:pPr>
            <w:tabs>
              <w:tab w:val="left" w:pos="142"/>
            </w:tabs>
            <w:spacing w:after="0"/>
            <w:ind w:left="1044"/>
          </w:pPr>
        </w:pPrChange>
      </w:pPr>
      <w:ins w:id="2302" w:author="JSong_rev4" w:date="2020-02-13T05:24:00Z">
        <w:del w:id="2303" w:author="김 효준" w:date="2020-02-22T03:08:00Z">
          <w:r w:rsidRPr="00156BA8" w:rsidDel="001E03CE">
            <w:rPr>
              <w:rPrChange w:id="2304" w:author="JSong_R04" w:date="2020-07-20T07:14:00Z">
                <w:rPr/>
              </w:rPrChange>
            </w:rPr>
            <w:delText>- The oneM2M system shall clearly explain why we collect and retain personal information used for profiling, or ensure proper protection using anonymous aggregated information.</w:delText>
          </w:r>
        </w:del>
      </w:ins>
    </w:p>
    <w:p w14:paraId="5D6AD7E3" w14:textId="77777777" w:rsidR="00A43E4F" w:rsidRPr="00156BA8" w:rsidDel="001E03CE" w:rsidRDefault="00A43E4F">
      <w:pPr>
        <w:tabs>
          <w:tab w:val="left" w:pos="142"/>
        </w:tabs>
        <w:spacing w:after="0"/>
        <w:ind w:left="644"/>
        <w:jc w:val="both"/>
        <w:rPr>
          <w:ins w:id="2305" w:author="JSong_rev4" w:date="2020-02-13T05:24:00Z"/>
          <w:del w:id="2306" w:author="김 효준" w:date="2020-02-22T03:08:00Z"/>
          <w:rPrChange w:id="2307" w:author="JSong_R04" w:date="2020-07-20T07:14:00Z">
            <w:rPr>
              <w:ins w:id="2308" w:author="JSong_rev4" w:date="2020-02-13T05:24:00Z"/>
              <w:del w:id="2309" w:author="김 효준" w:date="2020-02-22T03:08:00Z"/>
            </w:rPr>
          </w:rPrChange>
        </w:rPr>
        <w:pPrChange w:id="2310" w:author="JSong_rev4" w:date="2020-02-13T05:27:00Z">
          <w:pPr>
            <w:tabs>
              <w:tab w:val="left" w:pos="142"/>
            </w:tabs>
            <w:spacing w:after="0"/>
            <w:ind w:left="644"/>
          </w:pPr>
        </w:pPrChange>
      </w:pPr>
      <w:ins w:id="2311" w:author="JSong_rev4" w:date="2020-02-13T05:24:00Z">
        <w:del w:id="2312" w:author="김 효준" w:date="2020-02-22T03:08:00Z">
          <w:r w:rsidRPr="00156BA8" w:rsidDel="001E03CE">
            <w:rPr>
              <w:rPrChange w:id="2313" w:author="JSong_R04" w:date="2020-07-20T07:14:00Z">
                <w:rPr/>
              </w:rPrChange>
            </w:rPr>
            <w:delText xml:space="preserve">Article 5 paragraph 1 (d) </w:delText>
          </w:r>
        </w:del>
      </w:ins>
    </w:p>
    <w:p w14:paraId="66E91327" w14:textId="77777777" w:rsidR="00A43E4F" w:rsidRPr="00156BA8" w:rsidDel="001E03CE" w:rsidRDefault="00A43E4F">
      <w:pPr>
        <w:tabs>
          <w:tab w:val="left" w:pos="142"/>
        </w:tabs>
        <w:spacing w:after="0"/>
        <w:ind w:left="1044"/>
        <w:jc w:val="both"/>
        <w:rPr>
          <w:ins w:id="2314" w:author="JSong_rev4" w:date="2020-02-13T05:24:00Z"/>
          <w:del w:id="2315" w:author="김 효준" w:date="2020-02-22T03:08:00Z"/>
          <w:rPrChange w:id="2316" w:author="JSong_R04" w:date="2020-07-20T07:14:00Z">
            <w:rPr>
              <w:ins w:id="2317" w:author="JSong_rev4" w:date="2020-02-13T05:24:00Z"/>
              <w:del w:id="2318" w:author="김 효준" w:date="2020-02-22T03:08:00Z"/>
            </w:rPr>
          </w:rPrChange>
        </w:rPr>
        <w:pPrChange w:id="2319" w:author="JSong_rev4" w:date="2020-02-13T05:27:00Z">
          <w:pPr>
            <w:tabs>
              <w:tab w:val="left" w:pos="142"/>
            </w:tabs>
            <w:spacing w:after="0"/>
            <w:ind w:left="1044"/>
          </w:pPr>
        </w:pPrChange>
      </w:pPr>
      <w:ins w:id="2320" w:author="JSong_rev4" w:date="2020-02-13T05:24:00Z">
        <w:del w:id="2321" w:author="김 효준" w:date="2020-02-22T03:08:00Z">
          <w:r w:rsidRPr="00156BA8" w:rsidDel="001E03CE">
            <w:rPr>
              <w:rPrChange w:id="2322" w:author="JSong_R04" w:date="2020-07-20T07:14:00Z">
                <w:rPr/>
              </w:rPrChange>
            </w:rPr>
            <w:delText xml:space="preserve">- Appropriate measures shall be taken in oneM2M system to continuously verify that the personal information used for profiling is accurate and up-to-date. </w:delText>
          </w:r>
        </w:del>
      </w:ins>
    </w:p>
    <w:p w14:paraId="1690AA65" w14:textId="77777777" w:rsidR="00A43E4F" w:rsidRPr="00156BA8" w:rsidDel="001E03CE" w:rsidRDefault="00A43E4F">
      <w:pPr>
        <w:tabs>
          <w:tab w:val="left" w:pos="142"/>
        </w:tabs>
        <w:spacing w:after="0"/>
        <w:ind w:left="644"/>
        <w:jc w:val="both"/>
        <w:rPr>
          <w:ins w:id="2323" w:author="JSong_rev4" w:date="2020-02-13T05:24:00Z"/>
          <w:del w:id="2324" w:author="김 효준" w:date="2020-02-22T03:08:00Z"/>
          <w:rPrChange w:id="2325" w:author="JSong_R04" w:date="2020-07-20T07:14:00Z">
            <w:rPr>
              <w:ins w:id="2326" w:author="JSong_rev4" w:date="2020-02-13T05:24:00Z"/>
              <w:del w:id="2327" w:author="김 효준" w:date="2020-02-22T03:08:00Z"/>
            </w:rPr>
          </w:rPrChange>
        </w:rPr>
        <w:pPrChange w:id="2328" w:author="JSong_rev4" w:date="2020-02-13T05:27:00Z">
          <w:pPr>
            <w:tabs>
              <w:tab w:val="left" w:pos="142"/>
            </w:tabs>
            <w:spacing w:after="0"/>
            <w:ind w:left="644"/>
          </w:pPr>
        </w:pPrChange>
      </w:pPr>
      <w:ins w:id="2329" w:author="JSong_rev4" w:date="2020-02-13T05:24:00Z">
        <w:del w:id="2330" w:author="김 효준" w:date="2020-02-22T03:08:00Z">
          <w:r w:rsidRPr="00156BA8" w:rsidDel="001E03CE">
            <w:rPr>
              <w:rPrChange w:id="2331" w:author="JSong_R04" w:date="2020-07-20T07:14:00Z">
                <w:rPr/>
              </w:rPrChange>
            </w:rPr>
            <w:delText>Article 5 paragraph 1 (e)</w:delText>
          </w:r>
        </w:del>
      </w:ins>
    </w:p>
    <w:p w14:paraId="46E59565" w14:textId="77777777" w:rsidR="00A43E4F" w:rsidRPr="00156BA8" w:rsidDel="001E03CE" w:rsidRDefault="00A43E4F">
      <w:pPr>
        <w:tabs>
          <w:tab w:val="left" w:pos="142"/>
        </w:tabs>
        <w:spacing w:after="0"/>
        <w:ind w:left="1044"/>
        <w:jc w:val="both"/>
        <w:rPr>
          <w:ins w:id="2332" w:author="JSong_rev4" w:date="2020-02-13T05:24:00Z"/>
          <w:del w:id="2333" w:author="김 효준" w:date="2020-02-22T03:08:00Z"/>
          <w:rPrChange w:id="2334" w:author="JSong_R04" w:date="2020-07-20T07:14:00Z">
            <w:rPr>
              <w:ins w:id="2335" w:author="JSong_rev4" w:date="2020-02-13T05:24:00Z"/>
              <w:del w:id="2336" w:author="김 효준" w:date="2020-02-22T03:08:00Z"/>
            </w:rPr>
          </w:rPrChange>
        </w:rPr>
        <w:pPrChange w:id="2337" w:author="JSong_rev4" w:date="2020-02-13T05:27:00Z">
          <w:pPr>
            <w:tabs>
              <w:tab w:val="left" w:pos="142"/>
            </w:tabs>
            <w:spacing w:after="0"/>
            <w:ind w:left="1044"/>
          </w:pPr>
        </w:pPrChange>
      </w:pPr>
      <w:ins w:id="2338" w:author="JSong_rev4" w:date="2020-02-13T05:24:00Z">
        <w:del w:id="2339" w:author="김 효준" w:date="2020-02-22T03:08:00Z">
          <w:r w:rsidRPr="00156BA8" w:rsidDel="001E03CE">
            <w:rPr>
              <w:rPrChange w:id="2340" w:author="JSong_R04" w:date="2020-07-20T07:14:00Z">
                <w:rPr/>
              </w:rPrChange>
            </w:rPr>
            <w:delText>- Prolonged retention of personal information in oneM2M system for profiling is likely to pose a risk, so an appropriate retention period shall be calculated.</w:delText>
          </w:r>
        </w:del>
      </w:ins>
    </w:p>
    <w:p w14:paraId="70A12013" w14:textId="77777777" w:rsidR="00A43E4F" w:rsidRPr="00156BA8" w:rsidDel="001E03CE" w:rsidRDefault="00A43E4F">
      <w:pPr>
        <w:tabs>
          <w:tab w:val="left" w:pos="142"/>
        </w:tabs>
        <w:spacing w:after="0"/>
        <w:ind w:left="644"/>
        <w:jc w:val="both"/>
        <w:rPr>
          <w:ins w:id="2341" w:author="JSong_rev4" w:date="2020-02-13T05:24:00Z"/>
          <w:del w:id="2342" w:author="김 효준" w:date="2020-02-22T03:08:00Z"/>
          <w:rPrChange w:id="2343" w:author="JSong_R04" w:date="2020-07-20T07:14:00Z">
            <w:rPr>
              <w:ins w:id="2344" w:author="JSong_rev4" w:date="2020-02-13T05:24:00Z"/>
              <w:del w:id="2345" w:author="김 효준" w:date="2020-02-22T03:08:00Z"/>
            </w:rPr>
          </w:rPrChange>
        </w:rPr>
        <w:pPrChange w:id="2346" w:author="JSong_rev4" w:date="2020-02-13T05:27:00Z">
          <w:pPr>
            <w:tabs>
              <w:tab w:val="left" w:pos="142"/>
            </w:tabs>
            <w:spacing w:after="0"/>
            <w:ind w:left="644"/>
          </w:pPr>
        </w:pPrChange>
      </w:pPr>
      <w:ins w:id="2347" w:author="JSong_rev4" w:date="2020-02-13T05:24:00Z">
        <w:del w:id="2348" w:author="김 효준" w:date="2020-02-22T03:08:00Z">
          <w:r w:rsidRPr="00156BA8" w:rsidDel="001E03CE">
            <w:rPr>
              <w:rPrChange w:id="2349" w:author="JSong_R04" w:date="2020-07-20T07:14:00Z">
                <w:rPr/>
              </w:rPrChange>
            </w:rPr>
            <w:delText>Article 13 &amp; 14</w:delText>
          </w:r>
        </w:del>
      </w:ins>
    </w:p>
    <w:p w14:paraId="705877AE" w14:textId="77777777" w:rsidR="00A43E4F" w:rsidRPr="00156BA8" w:rsidDel="001E03CE" w:rsidRDefault="00A43E4F">
      <w:pPr>
        <w:spacing w:after="0"/>
        <w:ind w:left="1146"/>
        <w:jc w:val="both"/>
        <w:rPr>
          <w:ins w:id="2350" w:author="JSong_rev4" w:date="2020-02-13T05:24:00Z"/>
          <w:del w:id="2351" w:author="김 효준" w:date="2020-02-22T03:08:00Z"/>
          <w:rPrChange w:id="2352" w:author="JSong_R04" w:date="2020-07-20T07:14:00Z">
            <w:rPr>
              <w:ins w:id="2353" w:author="JSong_rev4" w:date="2020-02-13T05:24:00Z"/>
              <w:del w:id="2354" w:author="김 효준" w:date="2020-02-22T03:08:00Z"/>
            </w:rPr>
          </w:rPrChange>
        </w:rPr>
        <w:pPrChange w:id="2355" w:author="김 효준" w:date="2020-02-18T10:55:00Z">
          <w:pPr>
            <w:spacing w:after="0"/>
            <w:ind w:left="644" w:firstLineChars="213" w:firstLine="426"/>
          </w:pPr>
        </w:pPrChange>
      </w:pPr>
      <w:ins w:id="2356" w:author="JSong_rev4" w:date="2020-02-13T05:24:00Z">
        <w:del w:id="2357" w:author="김 효준" w:date="2020-02-22T03:08:00Z">
          <w:r w:rsidRPr="00156BA8" w:rsidDel="001E03CE">
            <w:rPr>
              <w:rPrChange w:id="2358" w:author="JSong_R04" w:date="2020-07-20T07:14:00Z">
                <w:rPr/>
              </w:rPrChange>
            </w:rPr>
            <w:delText>- A clear and brief description of how the profiling process functions in oneM2M system</w:delText>
          </w:r>
        </w:del>
      </w:ins>
      <w:ins w:id="2359" w:author="김 효준" w:date="2020-02-18T10:57:00Z">
        <w:del w:id="2360" w:author="김 효준" w:date="2020-02-22T03:08:00Z">
          <w:r w:rsidR="0028419D" w:rsidRPr="00156BA8" w:rsidDel="001E03CE">
            <w:rPr>
              <w:rPrChange w:id="2361" w:author="JSong_R04" w:date="2020-07-20T07:14:00Z">
                <w:rPr/>
              </w:rPrChange>
            </w:rPr>
            <w:delText xml:space="preserve"> shall be provided.</w:delText>
          </w:r>
        </w:del>
      </w:ins>
      <w:ins w:id="2362" w:author="JSong_rev4" w:date="2020-02-13T05:24:00Z">
        <w:del w:id="2363" w:author="김 효준" w:date="2020-02-22T03:08:00Z">
          <w:r w:rsidRPr="00156BA8" w:rsidDel="001E03CE">
            <w:rPr>
              <w:rPrChange w:id="2364" w:author="JSong_R04" w:date="2020-07-20T07:14:00Z">
                <w:rPr/>
              </w:rPrChange>
            </w:rPr>
            <w:delText>.</w:delText>
          </w:r>
        </w:del>
      </w:ins>
    </w:p>
    <w:p w14:paraId="0CF434F1" w14:textId="77777777" w:rsidR="00A43E4F" w:rsidRPr="00156BA8" w:rsidDel="001E03CE" w:rsidRDefault="00A43E4F">
      <w:pPr>
        <w:tabs>
          <w:tab w:val="left" w:pos="436"/>
        </w:tabs>
        <w:spacing w:after="0"/>
        <w:ind w:left="1070"/>
        <w:jc w:val="both"/>
        <w:rPr>
          <w:ins w:id="2365" w:author="JSong_rev4" w:date="2020-02-13T05:24:00Z"/>
          <w:del w:id="2366" w:author="김 효준" w:date="2020-02-22T03:08:00Z"/>
          <w:rPrChange w:id="2367" w:author="JSong_R04" w:date="2020-07-20T07:14:00Z">
            <w:rPr>
              <w:ins w:id="2368" w:author="JSong_rev4" w:date="2020-02-13T05:24:00Z"/>
              <w:del w:id="2369" w:author="김 효준" w:date="2020-02-22T03:08:00Z"/>
            </w:rPr>
          </w:rPrChange>
        </w:rPr>
        <w:pPrChange w:id="2370" w:author="JSong_rev4" w:date="2020-02-13T05:27:00Z">
          <w:pPr>
            <w:tabs>
              <w:tab w:val="left" w:pos="436"/>
            </w:tabs>
            <w:spacing w:after="0"/>
            <w:ind w:left="1070"/>
          </w:pPr>
        </w:pPrChange>
      </w:pPr>
      <w:ins w:id="2371" w:author="JSong_rev4" w:date="2020-02-13T05:24:00Z">
        <w:del w:id="2372" w:author="김 효준" w:date="2020-02-22T03:08:00Z">
          <w:r w:rsidRPr="00156BA8" w:rsidDel="001E03CE">
            <w:rPr>
              <w:rPrChange w:id="2373" w:author="JSong_R04" w:date="2020-07-20T07:14:00Z">
                <w:rPr/>
              </w:rPrChange>
            </w:rPr>
            <w:tab/>
            <w:delText xml:space="preserve">- When automated decision making including profiling occurs in oneM2M system, information on </w:delText>
          </w:r>
          <w:r w:rsidRPr="00156BA8" w:rsidDel="001E03CE">
            <w:rPr>
              <w:rFonts w:ascii="Cambria Math" w:hAnsi="Cambria Math" w:cs="Cambria Math"/>
              <w:rPrChange w:id="2374" w:author="JSong_R04" w:date="2020-07-20T07:14:00Z">
                <w:rPr>
                  <w:rFonts w:hint="eastAsia"/>
                </w:rPr>
              </w:rPrChange>
            </w:rPr>
            <w:delText>①</w:delText>
          </w:r>
          <w:r w:rsidRPr="00156BA8" w:rsidDel="001E03CE">
            <w:rPr>
              <w:rPrChange w:id="2375" w:author="JSong_R04" w:date="2020-07-20T07:14:00Z">
                <w:rPr/>
              </w:rPrChange>
            </w:rPr>
            <w:delText xml:space="preserve"> profiling facts and </w:delText>
          </w:r>
          <w:r w:rsidRPr="00156BA8" w:rsidDel="001E03CE">
            <w:rPr>
              <w:rFonts w:ascii="Cambria Math" w:hAnsi="Cambria Math" w:cs="Cambria Math"/>
              <w:rPrChange w:id="2376" w:author="JSong_R04" w:date="2020-07-20T07:14:00Z">
                <w:rPr>
                  <w:rFonts w:hint="eastAsia"/>
                </w:rPr>
              </w:rPrChange>
            </w:rPr>
            <w:delText>②</w:delText>
          </w:r>
          <w:r w:rsidRPr="00156BA8" w:rsidDel="001E03CE">
            <w:rPr>
              <w:rPrChange w:id="2377" w:author="JSong_R04" w:date="2020-07-20T07:14:00Z">
                <w:rPr/>
              </w:rPrChange>
            </w:rPr>
            <w:delText xml:space="preserve"> automated decision making facts including profiling shall be provided.</w:delText>
          </w:r>
        </w:del>
      </w:ins>
    </w:p>
    <w:p w14:paraId="0F9FB63B" w14:textId="77777777" w:rsidR="00A43E4F" w:rsidRPr="00156BA8" w:rsidDel="001E03CE" w:rsidRDefault="00A43E4F">
      <w:pPr>
        <w:tabs>
          <w:tab w:val="left" w:pos="142"/>
        </w:tabs>
        <w:spacing w:after="0"/>
        <w:ind w:left="644"/>
        <w:jc w:val="both"/>
        <w:rPr>
          <w:ins w:id="2378" w:author="JSong_rev4" w:date="2020-02-13T05:24:00Z"/>
          <w:del w:id="2379" w:author="김 효준" w:date="2020-02-22T03:08:00Z"/>
          <w:rPrChange w:id="2380" w:author="JSong_R04" w:date="2020-07-20T07:14:00Z">
            <w:rPr>
              <w:ins w:id="2381" w:author="JSong_rev4" w:date="2020-02-13T05:24:00Z"/>
              <w:del w:id="2382" w:author="김 효준" w:date="2020-02-22T03:08:00Z"/>
            </w:rPr>
          </w:rPrChange>
        </w:rPr>
        <w:pPrChange w:id="2383" w:author="JSong_rev4" w:date="2020-02-13T05:27:00Z">
          <w:pPr>
            <w:tabs>
              <w:tab w:val="left" w:pos="142"/>
            </w:tabs>
            <w:spacing w:after="0"/>
            <w:ind w:left="644"/>
          </w:pPr>
        </w:pPrChange>
      </w:pPr>
      <w:ins w:id="2384" w:author="JSong_rev4" w:date="2020-02-13T05:24:00Z">
        <w:del w:id="2385" w:author="김 효준" w:date="2020-02-22T03:08:00Z">
          <w:r w:rsidRPr="00156BA8" w:rsidDel="001E03CE">
            <w:rPr>
              <w:rPrChange w:id="2386" w:author="JSong_R04" w:date="2020-07-20T07:14:00Z">
                <w:rPr/>
              </w:rPrChange>
            </w:rPr>
            <w:delText>Article 15</w:delText>
          </w:r>
        </w:del>
      </w:ins>
    </w:p>
    <w:p w14:paraId="7D1E9D24" w14:textId="77777777" w:rsidR="00A43E4F" w:rsidRPr="00156BA8" w:rsidDel="001E03CE" w:rsidRDefault="00A43E4F">
      <w:pPr>
        <w:tabs>
          <w:tab w:val="left" w:pos="428"/>
        </w:tabs>
        <w:spacing w:after="0"/>
        <w:ind w:left="1072"/>
        <w:jc w:val="both"/>
        <w:rPr>
          <w:ins w:id="2387" w:author="JSong_rev4" w:date="2020-02-13T05:24:00Z"/>
          <w:del w:id="2388" w:author="김 효준" w:date="2020-02-22T03:08:00Z"/>
          <w:rPrChange w:id="2389" w:author="JSong_R04" w:date="2020-07-20T07:14:00Z">
            <w:rPr>
              <w:ins w:id="2390" w:author="JSong_rev4" w:date="2020-02-13T05:24:00Z"/>
              <w:del w:id="2391" w:author="김 효준" w:date="2020-02-22T03:08:00Z"/>
            </w:rPr>
          </w:rPrChange>
        </w:rPr>
        <w:pPrChange w:id="2392" w:author="JSong_rev4" w:date="2020-02-13T05:27:00Z">
          <w:pPr>
            <w:tabs>
              <w:tab w:val="left" w:pos="428"/>
            </w:tabs>
            <w:spacing w:after="0"/>
            <w:ind w:left="1072"/>
          </w:pPr>
        </w:pPrChange>
      </w:pPr>
      <w:ins w:id="2393" w:author="JSong_rev4" w:date="2020-02-13T05:24:00Z">
        <w:del w:id="2394" w:author="김 효준" w:date="2020-02-22T03:08:00Z">
          <w:r w:rsidRPr="00156BA8" w:rsidDel="001E03CE">
            <w:rPr>
              <w:rPrChange w:id="2395" w:author="JSong_R04" w:date="2020-07-20T07:14:00Z">
                <w:rPr/>
              </w:rPrChange>
            </w:rPr>
            <w:delText>- Information subjects' right to access the profiling and the information used sh</w:delText>
          </w:r>
        </w:del>
      </w:ins>
      <w:ins w:id="2396" w:author="김 효준" w:date="2020-02-20T17:17:00Z">
        <w:del w:id="2397" w:author="김 효준" w:date="2020-02-22T03:08:00Z">
          <w:r w:rsidR="00A115C1" w:rsidRPr="00156BA8" w:rsidDel="001E03CE">
            <w:rPr>
              <w:rPrChange w:id="2398" w:author="JSong_R04" w:date="2020-07-20T07:14:00Z">
                <w:rPr/>
              </w:rPrChange>
            </w:rPr>
            <w:delText>all</w:delText>
          </w:r>
        </w:del>
      </w:ins>
      <w:ins w:id="2399" w:author="JSong_rev4" w:date="2020-02-13T05:24:00Z">
        <w:del w:id="2400" w:author="김 효준" w:date="2020-02-22T03:08:00Z">
          <w:r w:rsidRPr="00156BA8" w:rsidDel="001E03CE">
            <w:rPr>
              <w:rPrChange w:id="2401" w:author="JSong_R04" w:date="2020-07-20T07:14:00Z">
                <w:rPr/>
              </w:rPrChange>
            </w:rPr>
            <w:delText>ould be guaranteed in oneM2M system.</w:delText>
          </w:r>
        </w:del>
      </w:ins>
    </w:p>
    <w:p w14:paraId="1A7F78A0" w14:textId="77777777" w:rsidR="00A43E4F" w:rsidRPr="00156BA8" w:rsidDel="001E03CE" w:rsidRDefault="00A43E4F">
      <w:pPr>
        <w:tabs>
          <w:tab w:val="left" w:pos="142"/>
        </w:tabs>
        <w:spacing w:after="0"/>
        <w:ind w:left="644"/>
        <w:jc w:val="both"/>
        <w:rPr>
          <w:ins w:id="2402" w:author="JSong_rev4" w:date="2020-02-13T05:24:00Z"/>
          <w:del w:id="2403" w:author="김 효준" w:date="2020-02-22T03:08:00Z"/>
          <w:rPrChange w:id="2404" w:author="JSong_R04" w:date="2020-07-20T07:14:00Z">
            <w:rPr>
              <w:ins w:id="2405" w:author="JSong_rev4" w:date="2020-02-13T05:24:00Z"/>
              <w:del w:id="2406" w:author="김 효준" w:date="2020-02-22T03:08:00Z"/>
            </w:rPr>
          </w:rPrChange>
        </w:rPr>
        <w:pPrChange w:id="2407" w:author="JSong_rev4" w:date="2020-02-13T05:27:00Z">
          <w:pPr>
            <w:tabs>
              <w:tab w:val="left" w:pos="142"/>
            </w:tabs>
            <w:spacing w:after="0"/>
            <w:ind w:left="644"/>
          </w:pPr>
        </w:pPrChange>
      </w:pPr>
      <w:ins w:id="2408" w:author="JSong_rev4" w:date="2020-02-13T05:24:00Z">
        <w:del w:id="2409" w:author="김 효준" w:date="2020-02-22T03:08:00Z">
          <w:r w:rsidRPr="00156BA8" w:rsidDel="001E03CE">
            <w:rPr>
              <w:rPrChange w:id="2410" w:author="JSong_R04" w:date="2020-07-20T07:14:00Z">
                <w:rPr/>
              </w:rPrChange>
            </w:rPr>
            <w:delText xml:space="preserve">Article 16 </w:delText>
          </w:r>
        </w:del>
      </w:ins>
    </w:p>
    <w:p w14:paraId="2743400F" w14:textId="77777777" w:rsidR="00A43E4F" w:rsidRPr="00156BA8" w:rsidDel="001E03CE" w:rsidRDefault="00A43E4F">
      <w:pPr>
        <w:tabs>
          <w:tab w:val="left" w:pos="142"/>
        </w:tabs>
        <w:spacing w:after="0"/>
        <w:ind w:left="1044"/>
        <w:jc w:val="both"/>
        <w:rPr>
          <w:ins w:id="2411" w:author="JSong_rev4" w:date="2020-02-13T05:24:00Z"/>
          <w:del w:id="2412" w:author="김 효준" w:date="2020-02-22T03:08:00Z"/>
          <w:rPrChange w:id="2413" w:author="JSong_R04" w:date="2020-07-20T07:14:00Z">
            <w:rPr>
              <w:ins w:id="2414" w:author="JSong_rev4" w:date="2020-02-13T05:24:00Z"/>
              <w:del w:id="2415" w:author="김 효준" w:date="2020-02-22T03:08:00Z"/>
            </w:rPr>
          </w:rPrChange>
        </w:rPr>
        <w:pPrChange w:id="2416" w:author="JSong_rev4" w:date="2020-02-13T05:27:00Z">
          <w:pPr>
            <w:tabs>
              <w:tab w:val="left" w:pos="142"/>
            </w:tabs>
            <w:spacing w:after="0"/>
            <w:ind w:left="1044"/>
          </w:pPr>
        </w:pPrChange>
      </w:pPr>
      <w:ins w:id="2417" w:author="JSong_rev4" w:date="2020-02-13T05:24:00Z">
        <w:del w:id="2418" w:author="김 효준" w:date="2020-02-22T03:08:00Z">
          <w:r w:rsidRPr="00156BA8" w:rsidDel="001E03CE">
            <w:rPr>
              <w:rPrChange w:id="2419" w:author="JSong_R04" w:date="2020-07-20T07:14:00Z">
                <w:rPr/>
              </w:rPrChange>
            </w:rPr>
            <w:delText xml:space="preserve">- The use of incorrect personal information for profiling in oneM2M system shall ensure the right to correct and challenge the information and inaccuracies used therein.  </w:delText>
          </w:r>
        </w:del>
      </w:ins>
    </w:p>
    <w:p w14:paraId="59FD4030" w14:textId="77777777" w:rsidR="00A43E4F" w:rsidRPr="00156BA8" w:rsidDel="001E03CE" w:rsidRDefault="00A43E4F">
      <w:pPr>
        <w:tabs>
          <w:tab w:val="left" w:pos="142"/>
        </w:tabs>
        <w:spacing w:after="0"/>
        <w:ind w:left="1044"/>
        <w:jc w:val="both"/>
        <w:rPr>
          <w:ins w:id="2420" w:author="JSong_rev4" w:date="2020-02-13T05:24:00Z"/>
          <w:del w:id="2421" w:author="김 효준" w:date="2020-02-22T03:08:00Z"/>
          <w:rPrChange w:id="2422" w:author="JSong_R04" w:date="2020-07-20T07:14:00Z">
            <w:rPr>
              <w:ins w:id="2423" w:author="JSong_rev4" w:date="2020-02-13T05:24:00Z"/>
              <w:del w:id="2424" w:author="김 효준" w:date="2020-02-22T03:08:00Z"/>
            </w:rPr>
          </w:rPrChange>
        </w:rPr>
        <w:pPrChange w:id="2425" w:author="JSong_rev4" w:date="2020-02-13T05:27:00Z">
          <w:pPr>
            <w:tabs>
              <w:tab w:val="left" w:pos="142"/>
            </w:tabs>
            <w:spacing w:after="0"/>
            <w:ind w:left="1044"/>
          </w:pPr>
        </w:pPrChange>
      </w:pPr>
      <w:ins w:id="2426" w:author="JSong_rev4" w:date="2020-02-13T05:24:00Z">
        <w:del w:id="2427" w:author="김 효준" w:date="2020-02-22T03:08:00Z">
          <w:r w:rsidRPr="00156BA8" w:rsidDel="001E03CE">
            <w:rPr>
              <w:rPrChange w:id="2428" w:author="JSong_R04" w:date="2020-07-20T07:14:00Z">
                <w:rPr/>
              </w:rPrChange>
            </w:rPr>
            <w:delText xml:space="preserve">- The right to supplement profiling by providing additional personal information shall be guaranteed in oneM2M system. </w:delText>
          </w:r>
        </w:del>
      </w:ins>
    </w:p>
    <w:p w14:paraId="639448E1" w14:textId="77777777" w:rsidR="00A43E4F" w:rsidRPr="00156BA8" w:rsidDel="001E03CE" w:rsidRDefault="00A43E4F">
      <w:pPr>
        <w:tabs>
          <w:tab w:val="left" w:pos="142"/>
        </w:tabs>
        <w:spacing w:after="0"/>
        <w:ind w:left="644"/>
        <w:jc w:val="both"/>
        <w:rPr>
          <w:ins w:id="2429" w:author="JSong_rev4" w:date="2020-02-13T05:24:00Z"/>
          <w:del w:id="2430" w:author="김 효준" w:date="2020-02-22T03:08:00Z"/>
          <w:rPrChange w:id="2431" w:author="JSong_R04" w:date="2020-07-20T07:14:00Z">
            <w:rPr>
              <w:ins w:id="2432" w:author="JSong_rev4" w:date="2020-02-13T05:24:00Z"/>
              <w:del w:id="2433" w:author="김 효준" w:date="2020-02-22T03:08:00Z"/>
            </w:rPr>
          </w:rPrChange>
        </w:rPr>
        <w:pPrChange w:id="2434" w:author="JSong_rev4" w:date="2020-02-13T05:27:00Z">
          <w:pPr>
            <w:tabs>
              <w:tab w:val="left" w:pos="142"/>
            </w:tabs>
            <w:spacing w:after="0"/>
            <w:ind w:left="644"/>
          </w:pPr>
        </w:pPrChange>
      </w:pPr>
      <w:ins w:id="2435" w:author="JSong_rev4" w:date="2020-02-13T05:24:00Z">
        <w:del w:id="2436" w:author="김 효준" w:date="2020-02-22T03:08:00Z">
          <w:r w:rsidRPr="00156BA8" w:rsidDel="001E03CE">
            <w:rPr>
              <w:rPrChange w:id="2437" w:author="JSong_R04" w:date="2020-07-20T07:14:00Z">
                <w:rPr/>
              </w:rPrChange>
            </w:rPr>
            <w:delText>Article 17</w:delText>
          </w:r>
        </w:del>
      </w:ins>
    </w:p>
    <w:p w14:paraId="4ABCB89A" w14:textId="77777777" w:rsidR="00A43E4F" w:rsidRPr="00156BA8" w:rsidDel="001E03CE" w:rsidRDefault="00A43E4F">
      <w:pPr>
        <w:tabs>
          <w:tab w:val="left" w:pos="142"/>
        </w:tabs>
        <w:spacing w:after="0"/>
        <w:ind w:left="1044"/>
        <w:jc w:val="both"/>
        <w:rPr>
          <w:ins w:id="2438" w:author="JSong_rev4" w:date="2020-02-13T05:24:00Z"/>
          <w:del w:id="2439" w:author="김 효준" w:date="2020-02-22T03:08:00Z"/>
          <w:rPrChange w:id="2440" w:author="JSong_R04" w:date="2020-07-20T07:14:00Z">
            <w:rPr>
              <w:ins w:id="2441" w:author="JSong_rev4" w:date="2020-02-13T05:24:00Z"/>
              <w:del w:id="2442" w:author="김 효준" w:date="2020-02-22T03:08:00Z"/>
            </w:rPr>
          </w:rPrChange>
        </w:rPr>
        <w:pPrChange w:id="2443" w:author="JSong_rev4" w:date="2020-02-13T05:27:00Z">
          <w:pPr>
            <w:tabs>
              <w:tab w:val="left" w:pos="142"/>
            </w:tabs>
            <w:spacing w:after="0"/>
            <w:ind w:left="1044"/>
          </w:pPr>
        </w:pPrChange>
      </w:pPr>
      <w:ins w:id="2444" w:author="JSong_rev4" w:date="2020-02-13T05:24:00Z">
        <w:del w:id="2445" w:author="김 효준" w:date="2020-02-22T03:08:00Z">
          <w:r w:rsidRPr="00156BA8" w:rsidDel="001E03CE">
            <w:rPr>
              <w:rPrChange w:id="2446" w:author="JSong_R04" w:date="2020-07-20T07:14:00Z">
                <w:rPr/>
              </w:rPrChange>
            </w:rPr>
            <w:delText>- When a data subject withdraws consent for a data subject's informed profiling in oneM2M system, all personal information and profiling results used for profiling shall be deleted unless there is a legal basis.</w:delText>
          </w:r>
        </w:del>
      </w:ins>
    </w:p>
    <w:p w14:paraId="4502D61E" w14:textId="77777777" w:rsidR="00A43E4F" w:rsidRPr="00156BA8" w:rsidDel="001E03CE" w:rsidRDefault="00A43E4F">
      <w:pPr>
        <w:tabs>
          <w:tab w:val="left" w:pos="142"/>
        </w:tabs>
        <w:spacing w:after="0"/>
        <w:ind w:left="644"/>
        <w:jc w:val="both"/>
        <w:rPr>
          <w:ins w:id="2447" w:author="JSong_rev4" w:date="2020-02-13T05:24:00Z"/>
          <w:del w:id="2448" w:author="김 효준" w:date="2020-02-22T03:08:00Z"/>
          <w:rPrChange w:id="2449" w:author="JSong_R04" w:date="2020-07-20T07:14:00Z">
            <w:rPr>
              <w:ins w:id="2450" w:author="JSong_rev4" w:date="2020-02-13T05:24:00Z"/>
              <w:del w:id="2451" w:author="김 효준" w:date="2020-02-22T03:08:00Z"/>
            </w:rPr>
          </w:rPrChange>
        </w:rPr>
        <w:pPrChange w:id="2452" w:author="JSong_rev4" w:date="2020-02-13T05:27:00Z">
          <w:pPr>
            <w:tabs>
              <w:tab w:val="left" w:pos="142"/>
            </w:tabs>
            <w:spacing w:after="0"/>
            <w:ind w:left="644"/>
          </w:pPr>
        </w:pPrChange>
      </w:pPr>
      <w:ins w:id="2453" w:author="JSong_rev4" w:date="2020-02-13T05:24:00Z">
        <w:del w:id="2454" w:author="김 효준" w:date="2020-02-22T03:08:00Z">
          <w:r w:rsidRPr="00156BA8" w:rsidDel="001E03CE">
            <w:rPr>
              <w:rPrChange w:id="2455" w:author="JSong_R04" w:date="2020-07-20T07:14:00Z">
                <w:rPr/>
              </w:rPrChange>
            </w:rPr>
            <w:delText xml:space="preserve">Article 18 </w:delText>
          </w:r>
        </w:del>
      </w:ins>
    </w:p>
    <w:p w14:paraId="18DD2580" w14:textId="77777777" w:rsidR="00A43E4F" w:rsidRPr="00156BA8" w:rsidDel="001E03CE" w:rsidRDefault="00A43E4F">
      <w:pPr>
        <w:tabs>
          <w:tab w:val="left" w:pos="142"/>
        </w:tabs>
        <w:spacing w:after="0"/>
        <w:ind w:left="1044"/>
        <w:jc w:val="both"/>
        <w:rPr>
          <w:ins w:id="2456" w:author="JSong_rev4" w:date="2020-02-13T05:24:00Z"/>
          <w:del w:id="2457" w:author="김 효준" w:date="2020-02-22T03:08:00Z"/>
          <w:rPrChange w:id="2458" w:author="JSong_R04" w:date="2020-07-20T07:14:00Z">
            <w:rPr>
              <w:ins w:id="2459" w:author="JSong_rev4" w:date="2020-02-13T05:24:00Z"/>
              <w:del w:id="2460" w:author="김 효준" w:date="2020-02-22T03:08:00Z"/>
            </w:rPr>
          </w:rPrChange>
        </w:rPr>
        <w:pPrChange w:id="2461" w:author="JSong_rev4" w:date="2020-02-13T05:27:00Z">
          <w:pPr>
            <w:tabs>
              <w:tab w:val="left" w:pos="142"/>
            </w:tabs>
            <w:spacing w:after="0"/>
            <w:ind w:left="1044"/>
          </w:pPr>
        </w:pPrChange>
      </w:pPr>
      <w:ins w:id="2462" w:author="JSong_rev4" w:date="2020-02-13T05:24:00Z">
        <w:del w:id="2463" w:author="김 효준" w:date="2020-02-22T03:08:00Z">
          <w:r w:rsidRPr="00156BA8" w:rsidDel="001E03CE">
            <w:rPr>
              <w:rPrChange w:id="2464" w:author="JSong_R04" w:date="2020-07-20T07:14:00Z">
                <w:rPr/>
              </w:rPrChange>
            </w:rPr>
            <w:delText>- When there is a need to restrict the processing of data subjects, the processing of personal dat</w:delText>
          </w:r>
        </w:del>
      </w:ins>
      <w:ins w:id="2465" w:author="김 효준" w:date="2020-02-18T11:23:00Z">
        <w:del w:id="2466" w:author="김 효준" w:date="2020-02-22T03:08:00Z">
          <w:r w:rsidR="002063D5" w:rsidRPr="00156BA8" w:rsidDel="001E03CE">
            <w:rPr>
              <w:rPrChange w:id="2467" w:author="JSong_R04" w:date="2020-07-20T07:14:00Z">
                <w:rPr/>
              </w:rPrChange>
            </w:rPr>
            <w:delText xml:space="preserve"> </w:delText>
          </w:r>
          <w:r w:rsidR="002063D5" w:rsidRPr="00156BA8" w:rsidDel="001E03CE">
            <w:rPr>
              <w:lang w:eastAsia="ko-KR"/>
              <w:rPrChange w:id="2468" w:author="JSong_R04" w:date="2020-07-20T07:14:00Z">
                <w:rPr>
                  <w:lang w:eastAsia="ko-KR"/>
                </w:rPr>
              </w:rPrChange>
            </w:rPr>
            <w:delText>in the oneM2M system</w:delText>
          </w:r>
        </w:del>
      </w:ins>
      <w:ins w:id="2469" w:author="JSong_rev4" w:date="2020-02-13T05:24:00Z">
        <w:del w:id="2470" w:author="김 효준" w:date="2020-02-22T03:08:00Z">
          <w:r w:rsidRPr="00156BA8" w:rsidDel="001E03CE">
            <w:rPr>
              <w:rPrChange w:id="2471" w:author="JSong_R04" w:date="2020-07-20T07:14:00Z">
                <w:rPr/>
              </w:rPrChange>
            </w:rPr>
            <w:delText>a shall be blocked or restricted at all stages of the profiling and automated decision making process.</w:delText>
          </w:r>
        </w:del>
      </w:ins>
    </w:p>
    <w:p w14:paraId="76F468DA" w14:textId="77777777" w:rsidR="00A43E4F" w:rsidRPr="00156BA8" w:rsidDel="001E03CE" w:rsidRDefault="00A43E4F">
      <w:pPr>
        <w:tabs>
          <w:tab w:val="left" w:pos="142"/>
        </w:tabs>
        <w:spacing w:after="0"/>
        <w:ind w:left="644"/>
        <w:jc w:val="both"/>
        <w:rPr>
          <w:ins w:id="2472" w:author="JSong_rev4" w:date="2020-02-13T05:24:00Z"/>
          <w:del w:id="2473" w:author="김 효준" w:date="2020-02-22T03:08:00Z"/>
          <w:rPrChange w:id="2474" w:author="JSong_R04" w:date="2020-07-20T07:14:00Z">
            <w:rPr>
              <w:ins w:id="2475" w:author="JSong_rev4" w:date="2020-02-13T05:24:00Z"/>
              <w:del w:id="2476" w:author="김 효준" w:date="2020-02-22T03:08:00Z"/>
            </w:rPr>
          </w:rPrChange>
        </w:rPr>
        <w:pPrChange w:id="2477" w:author="JSong_rev4" w:date="2020-02-13T05:27:00Z">
          <w:pPr>
            <w:tabs>
              <w:tab w:val="left" w:pos="142"/>
            </w:tabs>
            <w:spacing w:after="0"/>
            <w:ind w:left="644"/>
          </w:pPr>
        </w:pPrChange>
      </w:pPr>
      <w:ins w:id="2478" w:author="JSong_rev4" w:date="2020-02-13T05:24:00Z">
        <w:del w:id="2479" w:author="김 효준" w:date="2020-02-22T03:08:00Z">
          <w:r w:rsidRPr="00156BA8" w:rsidDel="001E03CE">
            <w:rPr>
              <w:rPrChange w:id="2480" w:author="JSong_R04" w:date="2020-07-20T07:14:00Z">
                <w:rPr/>
              </w:rPrChange>
            </w:rPr>
            <w:delText>Article 21</w:delText>
          </w:r>
        </w:del>
      </w:ins>
    </w:p>
    <w:p w14:paraId="19676CBB" w14:textId="77777777" w:rsidR="00A43E4F" w:rsidRPr="00156BA8" w:rsidDel="001E03CE" w:rsidRDefault="00A43E4F">
      <w:pPr>
        <w:tabs>
          <w:tab w:val="left" w:pos="142"/>
        </w:tabs>
        <w:spacing w:after="0"/>
        <w:ind w:left="1044"/>
        <w:jc w:val="both"/>
        <w:rPr>
          <w:ins w:id="2481" w:author="JSong_rev4" w:date="2020-02-13T05:24:00Z"/>
          <w:del w:id="2482" w:author="김 효준" w:date="2020-02-22T03:08:00Z"/>
          <w:rPrChange w:id="2483" w:author="JSong_R04" w:date="2020-07-20T07:14:00Z">
            <w:rPr>
              <w:ins w:id="2484" w:author="JSong_rev4" w:date="2020-02-13T05:24:00Z"/>
              <w:del w:id="2485" w:author="김 효준" w:date="2020-02-22T03:08:00Z"/>
            </w:rPr>
          </w:rPrChange>
        </w:rPr>
        <w:pPrChange w:id="2486" w:author="JSong_rev4" w:date="2020-02-13T05:27:00Z">
          <w:pPr>
            <w:tabs>
              <w:tab w:val="left" w:pos="142"/>
            </w:tabs>
            <w:spacing w:after="0"/>
            <w:ind w:left="1044"/>
          </w:pPr>
        </w:pPrChange>
      </w:pPr>
      <w:ins w:id="2487" w:author="JSong_rev4" w:date="2020-02-13T05:24:00Z">
        <w:del w:id="2488" w:author="김 효준" w:date="2020-02-22T03:08:00Z">
          <w:r w:rsidRPr="00156BA8" w:rsidDel="001E03CE">
            <w:rPr>
              <w:rPrChange w:id="2489" w:author="JSong_R04" w:date="2020-07-20T07:14:00Z">
                <w:rPr/>
              </w:rPrChange>
            </w:rPr>
            <w:delText>- Ensure the right of information subjects not to be subject to automated decision making processes in oneM2M system, including profiling.</w:delText>
          </w:r>
        </w:del>
      </w:ins>
    </w:p>
    <w:p w14:paraId="2FC30D63" w14:textId="77777777" w:rsidR="00A43E4F" w:rsidRPr="00156BA8" w:rsidDel="001E03CE" w:rsidRDefault="00A43E4F">
      <w:pPr>
        <w:tabs>
          <w:tab w:val="left" w:pos="142"/>
        </w:tabs>
        <w:spacing w:after="0"/>
        <w:ind w:left="1044"/>
        <w:jc w:val="both"/>
        <w:rPr>
          <w:ins w:id="2490" w:author="JSong_rev4" w:date="2020-02-13T05:24:00Z"/>
          <w:del w:id="2491" w:author="김 효준" w:date="2020-02-22T03:08:00Z"/>
          <w:rPrChange w:id="2492" w:author="JSong_R04" w:date="2020-07-20T07:14:00Z">
            <w:rPr>
              <w:ins w:id="2493" w:author="JSong_rev4" w:date="2020-02-13T05:24:00Z"/>
              <w:del w:id="2494" w:author="김 효준" w:date="2020-02-22T03:08:00Z"/>
            </w:rPr>
          </w:rPrChange>
        </w:rPr>
        <w:pPrChange w:id="2495" w:author="JSong_rev4" w:date="2020-02-13T05:27:00Z">
          <w:pPr>
            <w:tabs>
              <w:tab w:val="left" w:pos="142"/>
            </w:tabs>
            <w:spacing w:after="0"/>
            <w:ind w:left="1044"/>
          </w:pPr>
        </w:pPrChange>
      </w:pPr>
      <w:ins w:id="2496" w:author="JSong_rev4" w:date="2020-02-13T05:24:00Z">
        <w:del w:id="2497" w:author="김 효준" w:date="2020-02-22T03:08:00Z">
          <w:r w:rsidRPr="00156BA8" w:rsidDel="001E03CE">
            <w:rPr>
              <w:rPrChange w:id="2498" w:author="JSong_R04" w:date="2020-07-20T07:14:00Z">
                <w:rPr/>
              </w:rPrChange>
            </w:rPr>
            <w:delText>- In case of objection to profiling, the profiling and automated decision-making in oneM2M system shall be discontinued and the relevant information deleted if necessary.</w:delText>
          </w:r>
        </w:del>
      </w:ins>
    </w:p>
    <w:p w14:paraId="68E5656E" w14:textId="77777777" w:rsidR="00A43E4F" w:rsidRPr="00156BA8" w:rsidDel="001E03CE" w:rsidRDefault="00A43E4F">
      <w:pPr>
        <w:tabs>
          <w:tab w:val="left" w:pos="142"/>
        </w:tabs>
        <w:spacing w:before="120" w:after="120"/>
        <w:jc w:val="both"/>
        <w:rPr>
          <w:ins w:id="2499" w:author="JSong_rev4" w:date="2020-02-13T05:24:00Z"/>
          <w:del w:id="2500" w:author="김 효준" w:date="2020-02-22T03:08:00Z"/>
          <w:b/>
          <w:bCs/>
          <w:i/>
          <w:iCs/>
          <w:rPrChange w:id="2501" w:author="JSong_R04" w:date="2020-07-20T07:14:00Z">
            <w:rPr>
              <w:ins w:id="2502" w:author="JSong_rev4" w:date="2020-02-13T05:24:00Z"/>
              <w:del w:id="2503" w:author="김 효준" w:date="2020-02-22T03:08:00Z"/>
              <w:b/>
              <w:bCs/>
              <w:i/>
              <w:iCs/>
            </w:rPr>
          </w:rPrChange>
        </w:rPr>
        <w:pPrChange w:id="2504" w:author="JSong_rev4" w:date="2020-02-13T05:27:00Z">
          <w:pPr>
            <w:tabs>
              <w:tab w:val="left" w:pos="142"/>
            </w:tabs>
            <w:spacing w:before="120" w:after="120"/>
          </w:pPr>
        </w:pPrChange>
      </w:pPr>
      <w:ins w:id="2505" w:author="JSong_rev4" w:date="2020-02-13T05:24:00Z">
        <w:del w:id="2506" w:author="김 효준" w:date="2020-02-22T03:08:00Z">
          <w:r w:rsidRPr="00156BA8" w:rsidDel="001E03CE">
            <w:rPr>
              <w:b/>
              <w:bCs/>
              <w:i/>
              <w:iCs/>
              <w:rPrChange w:id="2507" w:author="JSong_R04" w:date="2020-07-20T07:14:00Z">
                <w:rPr>
                  <w:b/>
                  <w:bCs/>
                  <w:i/>
                  <w:iCs/>
                </w:rPr>
              </w:rPrChange>
            </w:rPr>
            <w:delText>Article 25 – Data protection by design and by default</w:delText>
          </w:r>
        </w:del>
      </w:ins>
    </w:p>
    <w:p w14:paraId="43711E54" w14:textId="77777777" w:rsidR="00A43E4F" w:rsidRPr="00156BA8" w:rsidDel="001E03CE" w:rsidRDefault="00A43E4F">
      <w:pPr>
        <w:numPr>
          <w:ilvl w:val="0"/>
          <w:numId w:val="22"/>
        </w:numPr>
        <w:tabs>
          <w:tab w:val="left" w:pos="142"/>
        </w:tabs>
        <w:spacing w:after="120"/>
        <w:ind w:left="641" w:hanging="357"/>
        <w:jc w:val="both"/>
        <w:rPr>
          <w:ins w:id="2508" w:author="JSong_rev4" w:date="2020-02-13T05:24:00Z"/>
          <w:del w:id="2509" w:author="김 효준" w:date="2020-02-22T03:08:00Z"/>
          <w:rPrChange w:id="2510" w:author="JSong_R04" w:date="2020-07-20T07:14:00Z">
            <w:rPr>
              <w:ins w:id="2511" w:author="JSong_rev4" w:date="2020-02-13T05:24:00Z"/>
              <w:del w:id="2512" w:author="김 효준" w:date="2020-02-22T03:08:00Z"/>
            </w:rPr>
          </w:rPrChange>
        </w:rPr>
        <w:pPrChange w:id="2513" w:author="JSong_rev4" w:date="2020-02-13T05:27:00Z">
          <w:pPr>
            <w:numPr>
              <w:numId w:val="45"/>
            </w:numPr>
            <w:tabs>
              <w:tab w:val="left" w:pos="142"/>
              <w:tab w:val="num" w:pos="360"/>
              <w:tab w:val="num" w:pos="720"/>
            </w:tabs>
            <w:spacing w:after="120"/>
            <w:ind w:left="641" w:hanging="357"/>
          </w:pPr>
        </w:pPrChange>
      </w:pPr>
      <w:ins w:id="2514" w:author="JSong_rev4" w:date="2020-02-13T05:24:00Z">
        <w:del w:id="2515" w:author="김 효준" w:date="2020-02-22T03:08:00Z">
          <w:r w:rsidRPr="00156BA8" w:rsidDel="001E03CE">
            <w:rPr>
              <w:rPrChange w:id="2516" w:author="JSong_R04" w:date="2020-07-20T07:14:00Z">
                <w:rPr/>
              </w:rPrChange>
            </w:rPr>
            <w:delText>When designing a service for processing personal information in OneM2M system, it sh</w:delText>
          </w:r>
        </w:del>
      </w:ins>
      <w:ins w:id="2517" w:author="김 효준" w:date="2020-02-20T17:16:00Z">
        <w:del w:id="2518" w:author="김 효준" w:date="2020-02-22T03:08:00Z">
          <w:r w:rsidR="00D965D1" w:rsidRPr="00156BA8" w:rsidDel="001E03CE">
            <w:rPr>
              <w:lang w:eastAsia="ko-KR"/>
              <w:rPrChange w:id="2519" w:author="JSong_R04" w:date="2020-07-20T07:14:00Z">
                <w:rPr>
                  <w:lang w:eastAsia="ko-KR"/>
                </w:rPr>
              </w:rPrChange>
            </w:rPr>
            <w:delText>all</w:delText>
          </w:r>
        </w:del>
      </w:ins>
      <w:ins w:id="2520" w:author="JSong_rev4" w:date="2020-02-13T05:24:00Z">
        <w:del w:id="2521" w:author="김 효준" w:date="2020-02-22T03:08:00Z">
          <w:r w:rsidRPr="00156BA8" w:rsidDel="001E03CE">
            <w:rPr>
              <w:rPrChange w:id="2522" w:author="JSong_R04" w:date="2020-07-20T07:14:00Z">
                <w:rPr/>
              </w:rPrChange>
            </w:rPr>
            <w:delText>ould be implemented so that personal information can be protected throughout the personal information life cycle through security review.</w:delText>
          </w:r>
        </w:del>
      </w:ins>
    </w:p>
    <w:p w14:paraId="65A54F89" w14:textId="77777777" w:rsidR="00A43E4F" w:rsidRPr="00156BA8" w:rsidDel="001E03CE" w:rsidRDefault="00A43E4F">
      <w:pPr>
        <w:numPr>
          <w:ilvl w:val="0"/>
          <w:numId w:val="22"/>
        </w:numPr>
        <w:tabs>
          <w:tab w:val="left" w:pos="142"/>
        </w:tabs>
        <w:spacing w:after="120"/>
        <w:ind w:left="641" w:hanging="357"/>
        <w:jc w:val="both"/>
        <w:rPr>
          <w:ins w:id="2523" w:author="JSong_rev4" w:date="2020-02-13T05:24:00Z"/>
          <w:del w:id="2524" w:author="김 효준" w:date="2020-02-22T03:08:00Z"/>
          <w:rPrChange w:id="2525" w:author="JSong_R04" w:date="2020-07-20T07:14:00Z">
            <w:rPr>
              <w:ins w:id="2526" w:author="JSong_rev4" w:date="2020-02-13T05:24:00Z"/>
              <w:del w:id="2527" w:author="김 효준" w:date="2020-02-22T03:08:00Z"/>
            </w:rPr>
          </w:rPrChange>
        </w:rPr>
        <w:pPrChange w:id="2528" w:author="JSong_rev4" w:date="2020-02-13T05:27:00Z">
          <w:pPr>
            <w:numPr>
              <w:numId w:val="45"/>
            </w:numPr>
            <w:tabs>
              <w:tab w:val="left" w:pos="142"/>
              <w:tab w:val="num" w:pos="360"/>
              <w:tab w:val="num" w:pos="720"/>
            </w:tabs>
            <w:spacing w:after="120"/>
            <w:ind w:left="641" w:hanging="357"/>
          </w:pPr>
        </w:pPrChange>
      </w:pPr>
      <w:ins w:id="2529" w:author="JSong_rev4" w:date="2020-02-13T05:24:00Z">
        <w:del w:id="2530" w:author="김 효준" w:date="2020-02-22T03:08:00Z">
          <w:r w:rsidRPr="00156BA8" w:rsidDel="001E03CE">
            <w:rPr>
              <w:rPrChange w:id="2531" w:author="JSong_R04" w:date="2020-07-20T07:14:00Z">
                <w:rPr/>
              </w:rPrChange>
            </w:rPr>
            <w:delText>Privacy preferences sh</w:delText>
          </w:r>
        </w:del>
      </w:ins>
      <w:ins w:id="2532" w:author="김 효준" w:date="2020-02-20T17:16:00Z">
        <w:del w:id="2533" w:author="김 효준" w:date="2020-02-22T03:08:00Z">
          <w:r w:rsidR="00A115C1" w:rsidRPr="00156BA8" w:rsidDel="001E03CE">
            <w:rPr>
              <w:rPrChange w:id="2534" w:author="JSong_R04" w:date="2020-07-20T07:14:00Z">
                <w:rPr/>
              </w:rPrChange>
            </w:rPr>
            <w:delText>all</w:delText>
          </w:r>
        </w:del>
      </w:ins>
      <w:ins w:id="2535" w:author="JSong_rev4" w:date="2020-02-13T05:24:00Z">
        <w:del w:id="2536" w:author="김 효준" w:date="2020-02-22T03:08:00Z">
          <w:r w:rsidRPr="00156BA8" w:rsidDel="001E03CE">
            <w:rPr>
              <w:rPrChange w:id="2537" w:author="JSong_R04" w:date="2020-07-20T07:14:00Z">
                <w:rPr/>
              </w:rPrChange>
            </w:rPr>
            <w:delText>ould be reflected in personal information processing systems and processes in the OneM2M system.</w:delText>
          </w:r>
        </w:del>
      </w:ins>
    </w:p>
    <w:p w14:paraId="11E91E81" w14:textId="77777777" w:rsidR="00A43E4F" w:rsidRPr="00156BA8" w:rsidDel="001E03CE" w:rsidRDefault="00A43E4F">
      <w:pPr>
        <w:tabs>
          <w:tab w:val="left" w:pos="142"/>
        </w:tabs>
        <w:spacing w:before="120" w:after="120"/>
        <w:jc w:val="both"/>
        <w:rPr>
          <w:ins w:id="2538" w:author="JSong_rev4" w:date="2020-02-13T05:24:00Z"/>
          <w:del w:id="2539" w:author="김 효준" w:date="2020-02-22T03:08:00Z"/>
          <w:b/>
          <w:bCs/>
          <w:i/>
          <w:iCs/>
          <w:rPrChange w:id="2540" w:author="JSong_R04" w:date="2020-07-20T07:14:00Z">
            <w:rPr>
              <w:ins w:id="2541" w:author="JSong_rev4" w:date="2020-02-13T05:24:00Z"/>
              <w:del w:id="2542" w:author="김 효준" w:date="2020-02-22T03:08:00Z"/>
              <w:b/>
              <w:bCs/>
              <w:i/>
              <w:iCs/>
            </w:rPr>
          </w:rPrChange>
        </w:rPr>
        <w:pPrChange w:id="2543" w:author="JSong_rev4" w:date="2020-02-13T05:27:00Z">
          <w:pPr>
            <w:tabs>
              <w:tab w:val="left" w:pos="142"/>
            </w:tabs>
            <w:spacing w:before="120" w:after="120"/>
          </w:pPr>
        </w:pPrChange>
      </w:pPr>
      <w:ins w:id="2544" w:author="JSong_rev4" w:date="2020-02-13T05:24:00Z">
        <w:del w:id="2545" w:author="김 효준" w:date="2020-02-22T03:08:00Z">
          <w:r w:rsidRPr="00156BA8" w:rsidDel="001E03CE">
            <w:rPr>
              <w:b/>
              <w:bCs/>
              <w:i/>
              <w:iCs/>
              <w:rPrChange w:id="2546" w:author="JSong_R04" w:date="2020-07-20T07:14:00Z">
                <w:rPr>
                  <w:b/>
                  <w:bCs/>
                  <w:i/>
                  <w:iCs/>
                </w:rPr>
              </w:rPrChange>
            </w:rPr>
            <w:delText>Article 30 – Records of processing activities</w:delText>
          </w:r>
        </w:del>
      </w:ins>
    </w:p>
    <w:p w14:paraId="3743E546" w14:textId="77777777" w:rsidR="00A43E4F" w:rsidRPr="00156BA8" w:rsidDel="001E03CE" w:rsidRDefault="00A43E4F">
      <w:pPr>
        <w:numPr>
          <w:ilvl w:val="0"/>
          <w:numId w:val="22"/>
        </w:numPr>
        <w:tabs>
          <w:tab w:val="left" w:pos="142"/>
        </w:tabs>
        <w:spacing w:after="120"/>
        <w:ind w:left="641" w:hanging="357"/>
        <w:jc w:val="both"/>
        <w:rPr>
          <w:ins w:id="2547" w:author="JSong_rev4" w:date="2020-02-13T05:24:00Z"/>
          <w:del w:id="2548" w:author="김 효준" w:date="2020-02-22T03:08:00Z"/>
          <w:rPrChange w:id="2549" w:author="JSong_R04" w:date="2020-07-20T07:14:00Z">
            <w:rPr>
              <w:ins w:id="2550" w:author="JSong_rev4" w:date="2020-02-13T05:24:00Z"/>
              <w:del w:id="2551" w:author="김 효준" w:date="2020-02-22T03:08:00Z"/>
            </w:rPr>
          </w:rPrChange>
        </w:rPr>
        <w:pPrChange w:id="2552" w:author="JSong_rev4" w:date="2020-02-13T05:27:00Z">
          <w:pPr>
            <w:numPr>
              <w:numId w:val="45"/>
            </w:numPr>
            <w:tabs>
              <w:tab w:val="left" w:pos="142"/>
              <w:tab w:val="num" w:pos="360"/>
              <w:tab w:val="num" w:pos="720"/>
            </w:tabs>
            <w:spacing w:after="120"/>
            <w:ind w:left="641" w:hanging="357"/>
          </w:pPr>
        </w:pPrChange>
      </w:pPr>
      <w:ins w:id="2553" w:author="JSong_rev4" w:date="2020-02-13T05:24:00Z">
        <w:del w:id="2554" w:author="김 효준" w:date="2020-02-22T03:08:00Z">
          <w:r w:rsidRPr="00156BA8" w:rsidDel="001E03CE">
            <w:rPr>
              <w:rPrChange w:id="2555" w:author="JSong_R04" w:date="2020-07-20T07:14:00Z">
                <w:rPr/>
              </w:rPrChange>
            </w:rPr>
            <w:delText>If there are more than 250 employees who design an IoT platform based on the OneM2M standard, it is mandatory to document and retain personal information processing activities.</w:delText>
          </w:r>
        </w:del>
      </w:ins>
    </w:p>
    <w:p w14:paraId="42BF80ED" w14:textId="77777777" w:rsidR="00A43E4F" w:rsidRPr="00156BA8" w:rsidDel="001E03CE" w:rsidRDefault="00A43E4F">
      <w:pPr>
        <w:numPr>
          <w:ilvl w:val="0"/>
          <w:numId w:val="22"/>
        </w:numPr>
        <w:tabs>
          <w:tab w:val="left" w:pos="142"/>
        </w:tabs>
        <w:spacing w:after="120"/>
        <w:ind w:left="641" w:hanging="357"/>
        <w:jc w:val="both"/>
        <w:rPr>
          <w:ins w:id="2556" w:author="JSong_rev4" w:date="2020-02-13T05:24:00Z"/>
          <w:del w:id="2557" w:author="김 효준" w:date="2020-02-22T03:08:00Z"/>
          <w:rPrChange w:id="2558" w:author="JSong_R04" w:date="2020-07-20T07:14:00Z">
            <w:rPr>
              <w:ins w:id="2559" w:author="JSong_rev4" w:date="2020-02-13T05:24:00Z"/>
              <w:del w:id="2560" w:author="김 효준" w:date="2020-02-22T03:08:00Z"/>
            </w:rPr>
          </w:rPrChange>
        </w:rPr>
        <w:pPrChange w:id="2561" w:author="JSong_rev4" w:date="2020-02-13T05:27:00Z">
          <w:pPr>
            <w:numPr>
              <w:numId w:val="45"/>
            </w:numPr>
            <w:tabs>
              <w:tab w:val="left" w:pos="142"/>
              <w:tab w:val="num" w:pos="360"/>
              <w:tab w:val="num" w:pos="720"/>
            </w:tabs>
            <w:spacing w:after="120"/>
            <w:ind w:left="641" w:hanging="357"/>
          </w:pPr>
        </w:pPrChange>
      </w:pPr>
      <w:ins w:id="2562" w:author="JSong_rev4" w:date="2020-02-13T05:24:00Z">
        <w:del w:id="2563" w:author="김 효준" w:date="2020-02-22T03:08:00Z">
          <w:r w:rsidRPr="00156BA8" w:rsidDel="001E03CE">
            <w:rPr>
              <w:rPrChange w:id="2564" w:author="JSong_R04" w:date="2020-07-20T07:14:00Z">
                <w:rPr/>
              </w:rPrChange>
            </w:rPr>
            <w:delText>Regardless of the number of employees, a record of personal information processing activities is required if one of the following is true:</w:delText>
          </w:r>
        </w:del>
      </w:ins>
    </w:p>
    <w:p w14:paraId="47C1DD69" w14:textId="77777777" w:rsidR="00A43E4F" w:rsidRPr="00156BA8" w:rsidDel="001E03CE" w:rsidRDefault="00A43E4F">
      <w:pPr>
        <w:pStyle w:val="ListParagraph"/>
        <w:widowControl w:val="0"/>
        <w:numPr>
          <w:ilvl w:val="0"/>
          <w:numId w:val="11"/>
        </w:numPr>
        <w:tabs>
          <w:tab w:val="left" w:pos="142"/>
        </w:tabs>
        <w:wordWrap w:val="0"/>
        <w:autoSpaceDE w:val="0"/>
        <w:autoSpaceDN w:val="0"/>
        <w:ind w:hanging="357"/>
        <w:contextualSpacing w:val="0"/>
        <w:jc w:val="both"/>
        <w:rPr>
          <w:ins w:id="2565" w:author="JSong_rev4" w:date="2020-02-13T05:24:00Z"/>
          <w:del w:id="2566" w:author="김 효준" w:date="2020-02-22T03:08:00Z"/>
          <w:sz w:val="20"/>
          <w:szCs w:val="20"/>
          <w:rPrChange w:id="2567" w:author="JSong_R04" w:date="2020-07-20T07:14:00Z">
            <w:rPr>
              <w:ins w:id="2568" w:author="JSong_rev4" w:date="2020-02-13T05:24:00Z"/>
              <w:del w:id="2569" w:author="김 효준" w:date="2020-02-22T03:08:00Z"/>
              <w:sz w:val="20"/>
              <w:szCs w:val="20"/>
            </w:rPr>
          </w:rPrChange>
        </w:rPr>
        <w:pPrChange w:id="2570" w:author="JSong_rev4" w:date="2020-02-13T05:27:00Z">
          <w:pPr>
            <w:pStyle w:val="ListParagraph"/>
            <w:widowControl w:val="0"/>
            <w:numPr>
              <w:numId w:val="48"/>
            </w:numPr>
            <w:tabs>
              <w:tab w:val="left" w:pos="142"/>
              <w:tab w:val="num" w:pos="360"/>
              <w:tab w:val="num" w:pos="720"/>
            </w:tabs>
            <w:wordWrap w:val="0"/>
            <w:autoSpaceDE w:val="0"/>
            <w:autoSpaceDN w:val="0"/>
            <w:ind w:left="1191" w:hanging="357"/>
            <w:contextualSpacing w:val="0"/>
            <w:jc w:val="both"/>
          </w:pPr>
        </w:pPrChange>
      </w:pPr>
      <w:ins w:id="2571" w:author="JSong_rev4" w:date="2020-02-13T05:24:00Z">
        <w:del w:id="2572" w:author="김 효준" w:date="2020-02-22T03:08:00Z">
          <w:r w:rsidRPr="00156BA8" w:rsidDel="001E03CE">
            <w:rPr>
              <w:sz w:val="20"/>
              <w:szCs w:val="20"/>
              <w:rPrChange w:id="2573" w:author="JSong_R04" w:date="2020-07-20T07:14:00Z">
                <w:rPr/>
              </w:rPrChange>
            </w:rPr>
            <w:delText xml:space="preserve">When processing personal information that may pose a risk to the rights and freedoms of the data subject </w:delText>
          </w:r>
        </w:del>
      </w:ins>
    </w:p>
    <w:p w14:paraId="7357F2C3" w14:textId="77777777" w:rsidR="00A43E4F" w:rsidRPr="00156BA8" w:rsidDel="001E03CE" w:rsidRDefault="00A43E4F">
      <w:pPr>
        <w:pStyle w:val="ListParagraph"/>
        <w:widowControl w:val="0"/>
        <w:numPr>
          <w:ilvl w:val="0"/>
          <w:numId w:val="11"/>
        </w:numPr>
        <w:tabs>
          <w:tab w:val="left" w:pos="142"/>
        </w:tabs>
        <w:wordWrap w:val="0"/>
        <w:autoSpaceDE w:val="0"/>
        <w:autoSpaceDN w:val="0"/>
        <w:ind w:hanging="357"/>
        <w:contextualSpacing w:val="0"/>
        <w:jc w:val="both"/>
        <w:rPr>
          <w:ins w:id="2574" w:author="JSong_rev4" w:date="2020-02-13T05:24:00Z"/>
          <w:del w:id="2575" w:author="김 효준" w:date="2020-02-22T03:08:00Z"/>
          <w:sz w:val="20"/>
          <w:szCs w:val="20"/>
          <w:rPrChange w:id="2576" w:author="JSong_R04" w:date="2020-07-20T07:14:00Z">
            <w:rPr>
              <w:ins w:id="2577" w:author="JSong_rev4" w:date="2020-02-13T05:24:00Z"/>
              <w:del w:id="2578" w:author="김 효준" w:date="2020-02-22T03:08:00Z"/>
              <w:sz w:val="20"/>
              <w:szCs w:val="20"/>
            </w:rPr>
          </w:rPrChange>
        </w:rPr>
        <w:pPrChange w:id="2579" w:author="JSong_rev4" w:date="2020-02-13T05:27:00Z">
          <w:pPr>
            <w:pStyle w:val="ListParagraph"/>
            <w:widowControl w:val="0"/>
            <w:numPr>
              <w:numId w:val="48"/>
            </w:numPr>
            <w:tabs>
              <w:tab w:val="left" w:pos="142"/>
              <w:tab w:val="num" w:pos="360"/>
              <w:tab w:val="num" w:pos="720"/>
            </w:tabs>
            <w:wordWrap w:val="0"/>
            <w:autoSpaceDE w:val="0"/>
            <w:autoSpaceDN w:val="0"/>
            <w:ind w:left="1191" w:hanging="357"/>
            <w:contextualSpacing w:val="0"/>
            <w:jc w:val="both"/>
          </w:pPr>
        </w:pPrChange>
      </w:pPr>
      <w:ins w:id="2580" w:author="JSong_rev4" w:date="2020-02-13T05:24:00Z">
        <w:del w:id="2581" w:author="김 효준" w:date="2020-02-22T03:08:00Z">
          <w:r w:rsidRPr="00156BA8" w:rsidDel="001E03CE">
            <w:rPr>
              <w:sz w:val="20"/>
              <w:szCs w:val="20"/>
              <w:rPrChange w:id="2582" w:author="JSong_R04" w:date="2020-07-20T07:14:00Z">
                <w:rPr/>
              </w:rPrChange>
            </w:rPr>
            <w:delText>When processing sensitive information</w:delText>
          </w:r>
        </w:del>
      </w:ins>
    </w:p>
    <w:p w14:paraId="10091914" w14:textId="77777777" w:rsidR="00A43E4F" w:rsidRPr="00156BA8" w:rsidDel="001E03CE" w:rsidRDefault="00A43E4F">
      <w:pPr>
        <w:pStyle w:val="ListParagraph"/>
        <w:widowControl w:val="0"/>
        <w:numPr>
          <w:ilvl w:val="0"/>
          <w:numId w:val="11"/>
        </w:numPr>
        <w:tabs>
          <w:tab w:val="left" w:pos="142"/>
        </w:tabs>
        <w:wordWrap w:val="0"/>
        <w:autoSpaceDE w:val="0"/>
        <w:autoSpaceDN w:val="0"/>
        <w:ind w:hanging="357"/>
        <w:contextualSpacing w:val="0"/>
        <w:jc w:val="both"/>
        <w:rPr>
          <w:ins w:id="2583" w:author="JSong_rev4" w:date="2020-02-13T05:24:00Z"/>
          <w:del w:id="2584" w:author="김 효준" w:date="2020-02-22T03:08:00Z"/>
          <w:sz w:val="20"/>
          <w:szCs w:val="20"/>
          <w:rPrChange w:id="2585" w:author="JSong_R04" w:date="2020-07-20T07:14:00Z">
            <w:rPr>
              <w:ins w:id="2586" w:author="JSong_rev4" w:date="2020-02-13T05:24:00Z"/>
              <w:del w:id="2587" w:author="김 효준" w:date="2020-02-22T03:08:00Z"/>
              <w:sz w:val="20"/>
              <w:szCs w:val="20"/>
            </w:rPr>
          </w:rPrChange>
        </w:rPr>
        <w:pPrChange w:id="2588" w:author="JSong_rev4" w:date="2020-02-13T05:27:00Z">
          <w:pPr>
            <w:pStyle w:val="ListParagraph"/>
            <w:widowControl w:val="0"/>
            <w:numPr>
              <w:numId w:val="48"/>
            </w:numPr>
            <w:tabs>
              <w:tab w:val="left" w:pos="142"/>
              <w:tab w:val="num" w:pos="360"/>
              <w:tab w:val="num" w:pos="720"/>
            </w:tabs>
            <w:wordWrap w:val="0"/>
            <w:autoSpaceDE w:val="0"/>
            <w:autoSpaceDN w:val="0"/>
            <w:ind w:hanging="357"/>
            <w:contextualSpacing w:val="0"/>
            <w:jc w:val="both"/>
          </w:pPr>
        </w:pPrChange>
      </w:pPr>
      <w:ins w:id="2589" w:author="JSong_rev4" w:date="2020-02-13T05:24:00Z">
        <w:del w:id="2590" w:author="김 효준" w:date="2020-02-22T03:08:00Z">
          <w:r w:rsidRPr="00156BA8" w:rsidDel="001E03CE">
            <w:rPr>
              <w:sz w:val="20"/>
              <w:szCs w:val="20"/>
              <w:rPrChange w:id="2591" w:author="JSong_R04" w:date="2020-07-20T07:14:00Z">
                <w:rPr/>
              </w:rPrChange>
            </w:rPr>
            <w:delText>When processing personal information related to criminal history and criminal activity</w:delText>
          </w:r>
        </w:del>
      </w:ins>
    </w:p>
    <w:p w14:paraId="4813E005" w14:textId="77777777" w:rsidR="00A43E4F" w:rsidRPr="00156BA8" w:rsidDel="001E03CE" w:rsidRDefault="00A43E4F">
      <w:pPr>
        <w:tabs>
          <w:tab w:val="left" w:pos="142"/>
        </w:tabs>
        <w:spacing w:before="120" w:after="120"/>
        <w:jc w:val="both"/>
        <w:rPr>
          <w:ins w:id="2592" w:author="JSong_rev4" w:date="2020-02-13T05:24:00Z"/>
          <w:del w:id="2593" w:author="김 효준" w:date="2020-02-22T03:08:00Z"/>
          <w:b/>
          <w:bCs/>
          <w:i/>
          <w:iCs/>
          <w:rPrChange w:id="2594" w:author="JSong_R04" w:date="2020-07-20T07:14:00Z">
            <w:rPr>
              <w:ins w:id="2595" w:author="JSong_rev4" w:date="2020-02-13T05:24:00Z"/>
              <w:del w:id="2596" w:author="김 효준" w:date="2020-02-22T03:08:00Z"/>
              <w:b/>
              <w:bCs/>
              <w:i/>
              <w:iCs/>
            </w:rPr>
          </w:rPrChange>
        </w:rPr>
        <w:pPrChange w:id="2597" w:author="JSong_rev4" w:date="2020-02-13T05:27:00Z">
          <w:pPr>
            <w:tabs>
              <w:tab w:val="left" w:pos="142"/>
            </w:tabs>
            <w:spacing w:before="120" w:after="120"/>
          </w:pPr>
        </w:pPrChange>
      </w:pPr>
      <w:ins w:id="2598" w:author="JSong_rev4" w:date="2020-02-13T05:24:00Z">
        <w:del w:id="2599" w:author="김 효준" w:date="2020-02-22T03:08:00Z">
          <w:r w:rsidRPr="00156BA8" w:rsidDel="001E03CE">
            <w:rPr>
              <w:b/>
              <w:bCs/>
              <w:i/>
              <w:iCs/>
              <w:rPrChange w:id="2600" w:author="JSong_R04" w:date="2020-07-20T07:14:00Z">
                <w:rPr>
                  <w:b/>
                  <w:bCs/>
                  <w:i/>
                  <w:iCs/>
                </w:rPr>
              </w:rPrChange>
            </w:rPr>
            <w:delText>Article 37 – Designation of the data protection officer</w:delText>
          </w:r>
        </w:del>
      </w:ins>
    </w:p>
    <w:p w14:paraId="3D85EBCB" w14:textId="77777777" w:rsidR="00A43E4F" w:rsidRPr="00156BA8" w:rsidDel="001E03CE" w:rsidRDefault="00A43E4F">
      <w:pPr>
        <w:numPr>
          <w:ilvl w:val="0"/>
          <w:numId w:val="22"/>
        </w:numPr>
        <w:tabs>
          <w:tab w:val="left" w:pos="142"/>
        </w:tabs>
        <w:spacing w:after="120"/>
        <w:ind w:left="641" w:hanging="357"/>
        <w:jc w:val="both"/>
        <w:rPr>
          <w:ins w:id="2601" w:author="JSong_rev4" w:date="2020-02-13T05:24:00Z"/>
          <w:del w:id="2602" w:author="김 효준" w:date="2020-02-22T03:08:00Z"/>
          <w:rPrChange w:id="2603" w:author="JSong_R04" w:date="2020-07-20T07:14:00Z">
            <w:rPr>
              <w:ins w:id="2604" w:author="JSong_rev4" w:date="2020-02-13T05:24:00Z"/>
              <w:del w:id="2605" w:author="김 효준" w:date="2020-02-22T03:08:00Z"/>
            </w:rPr>
          </w:rPrChange>
        </w:rPr>
        <w:pPrChange w:id="2606" w:author="JSong_rev4" w:date="2020-02-13T05:27:00Z">
          <w:pPr>
            <w:numPr>
              <w:numId w:val="45"/>
            </w:numPr>
            <w:tabs>
              <w:tab w:val="left" w:pos="142"/>
              <w:tab w:val="num" w:pos="360"/>
              <w:tab w:val="num" w:pos="720"/>
            </w:tabs>
            <w:spacing w:after="120"/>
            <w:ind w:left="641" w:hanging="357"/>
          </w:pPr>
        </w:pPrChange>
      </w:pPr>
      <w:ins w:id="2607" w:author="JSong_rev4" w:date="2020-02-13T05:24:00Z">
        <w:del w:id="2608" w:author="김 효준" w:date="2020-02-22T03:08:00Z">
          <w:r w:rsidRPr="00156BA8" w:rsidDel="001E03CE">
            <w:rPr>
              <w:rPrChange w:id="2609" w:author="JSong_R04" w:date="2020-07-20T07:14:00Z">
                <w:rPr/>
              </w:rPrChange>
            </w:rPr>
            <w:delText>Organizations using IoT platforms based on the OneM2M standard shall designate a DPO. It includes government departments or related agencies.</w:delText>
          </w:r>
        </w:del>
      </w:ins>
    </w:p>
    <w:p w14:paraId="55B3ABA1" w14:textId="77777777" w:rsidR="00A43E4F" w:rsidRPr="00156BA8" w:rsidDel="001E03CE" w:rsidRDefault="00A43E4F">
      <w:pPr>
        <w:numPr>
          <w:ilvl w:val="0"/>
          <w:numId w:val="22"/>
        </w:numPr>
        <w:tabs>
          <w:tab w:val="left" w:pos="142"/>
        </w:tabs>
        <w:spacing w:after="120"/>
        <w:ind w:left="641" w:hanging="357"/>
        <w:jc w:val="both"/>
        <w:rPr>
          <w:ins w:id="2610" w:author="JSong_rev4" w:date="2020-02-13T05:24:00Z"/>
          <w:del w:id="2611" w:author="김 효준" w:date="2020-02-22T03:08:00Z"/>
          <w:rPrChange w:id="2612" w:author="JSong_R04" w:date="2020-07-20T07:14:00Z">
            <w:rPr>
              <w:ins w:id="2613" w:author="JSong_rev4" w:date="2020-02-13T05:24:00Z"/>
              <w:del w:id="2614" w:author="김 효준" w:date="2020-02-22T03:08:00Z"/>
            </w:rPr>
          </w:rPrChange>
        </w:rPr>
        <w:pPrChange w:id="2615" w:author="JSong_rev4" w:date="2020-02-13T05:27:00Z">
          <w:pPr>
            <w:numPr>
              <w:numId w:val="45"/>
            </w:numPr>
            <w:tabs>
              <w:tab w:val="left" w:pos="142"/>
              <w:tab w:val="num" w:pos="360"/>
              <w:tab w:val="num" w:pos="720"/>
            </w:tabs>
            <w:spacing w:after="120"/>
            <w:ind w:left="641" w:hanging="357"/>
          </w:pPr>
        </w:pPrChange>
      </w:pPr>
      <w:ins w:id="2616" w:author="JSong_rev4" w:date="2020-02-13T05:24:00Z">
        <w:del w:id="2617" w:author="김 효준" w:date="2020-02-22T03:08:00Z">
          <w:r w:rsidRPr="00156BA8" w:rsidDel="001E03CE">
            <w:rPr>
              <w:rPrChange w:id="2618" w:author="JSong_R04" w:date="2020-07-20T07:14:00Z">
                <w:rPr/>
              </w:rPrChange>
            </w:rPr>
            <w:delText>A DPO shall be specified if the "core activity" of the controller or processor is one of the following:</w:delText>
          </w:r>
        </w:del>
      </w:ins>
    </w:p>
    <w:p w14:paraId="68CC1401" w14:textId="77777777" w:rsidR="00A43E4F" w:rsidRPr="00156BA8" w:rsidDel="001E03CE" w:rsidRDefault="00A43E4F">
      <w:pPr>
        <w:numPr>
          <w:ilvl w:val="0"/>
          <w:numId w:val="24"/>
        </w:numPr>
        <w:jc w:val="both"/>
        <w:rPr>
          <w:ins w:id="2619" w:author="JSong_rev4" w:date="2020-02-13T05:24:00Z"/>
          <w:del w:id="2620" w:author="김 효준" w:date="2020-02-22T03:08:00Z"/>
          <w:rPrChange w:id="2621" w:author="JSong_R04" w:date="2020-07-20T07:14:00Z">
            <w:rPr>
              <w:ins w:id="2622" w:author="JSong_rev4" w:date="2020-02-13T05:24:00Z"/>
              <w:del w:id="2623" w:author="김 효준" w:date="2020-02-22T03:08:00Z"/>
            </w:rPr>
          </w:rPrChange>
        </w:rPr>
        <w:pPrChange w:id="2624" w:author="JSong_rev4" w:date="2020-02-13T05:27:00Z">
          <w:pPr>
            <w:numPr>
              <w:numId w:val="49"/>
            </w:numPr>
            <w:tabs>
              <w:tab w:val="num" w:pos="360"/>
              <w:tab w:val="num" w:pos="720"/>
            </w:tabs>
            <w:ind w:left="720" w:firstLine="284"/>
          </w:pPr>
        </w:pPrChange>
      </w:pPr>
      <w:ins w:id="2625" w:author="JSong_rev4" w:date="2020-02-13T05:24:00Z">
        <w:del w:id="2626" w:author="김 효준" w:date="2020-02-22T03:08:00Z">
          <w:r w:rsidRPr="00156BA8" w:rsidDel="001E03CE">
            <w:rPr>
              <w:rPrChange w:id="2627" w:author="JSong_R04" w:date="2020-07-20T07:14:00Z">
                <w:rPr/>
              </w:rPrChange>
            </w:rPr>
            <w:delText>"Regular and systematic monitoring" of "large scale" of data subjects</w:delText>
          </w:r>
        </w:del>
      </w:ins>
    </w:p>
    <w:p w14:paraId="7828665E" w14:textId="77777777" w:rsidR="00A43E4F" w:rsidRPr="00156BA8" w:rsidDel="001E03CE" w:rsidRDefault="00A43E4F">
      <w:pPr>
        <w:numPr>
          <w:ilvl w:val="0"/>
          <w:numId w:val="24"/>
        </w:numPr>
        <w:tabs>
          <w:tab w:val="left" w:pos="142"/>
        </w:tabs>
        <w:jc w:val="both"/>
        <w:rPr>
          <w:ins w:id="2628" w:author="JSong_rev4" w:date="2020-02-13T05:24:00Z"/>
          <w:del w:id="2629" w:author="김 효준" w:date="2020-02-22T03:08:00Z"/>
          <w:rPrChange w:id="2630" w:author="JSong_R04" w:date="2020-07-20T07:14:00Z">
            <w:rPr>
              <w:ins w:id="2631" w:author="JSong_rev4" w:date="2020-02-13T05:24:00Z"/>
              <w:del w:id="2632" w:author="김 효준" w:date="2020-02-22T03:08:00Z"/>
            </w:rPr>
          </w:rPrChange>
        </w:rPr>
        <w:pPrChange w:id="2633" w:author="JSong_rev4" w:date="2020-02-13T05:27:00Z">
          <w:pPr>
            <w:numPr>
              <w:numId w:val="49"/>
            </w:numPr>
            <w:tabs>
              <w:tab w:val="left" w:pos="142"/>
              <w:tab w:val="num" w:pos="360"/>
              <w:tab w:val="num" w:pos="720"/>
            </w:tabs>
            <w:ind w:left="720" w:firstLine="284"/>
          </w:pPr>
        </w:pPrChange>
      </w:pPr>
      <w:ins w:id="2634" w:author="JSong_rev4" w:date="2020-02-13T05:24:00Z">
        <w:del w:id="2635" w:author="김 효준" w:date="2020-02-22T03:08:00Z">
          <w:r w:rsidRPr="00156BA8" w:rsidDel="001E03CE">
            <w:rPr>
              <w:rPrChange w:id="2636" w:author="JSong_R04" w:date="2020-07-20T07:14:00Z">
                <w:rPr/>
              </w:rPrChange>
            </w:rPr>
            <w:delText>'Large' processing of sensitive information, criminal history and criminal behavior information</w:delText>
          </w:r>
        </w:del>
      </w:ins>
    </w:p>
    <w:p w14:paraId="40EC1597" w14:textId="77777777" w:rsidR="00A43E4F" w:rsidRPr="00156BA8" w:rsidDel="001E03CE" w:rsidRDefault="00A43E4F">
      <w:pPr>
        <w:numPr>
          <w:ilvl w:val="1"/>
          <w:numId w:val="25"/>
        </w:numPr>
        <w:tabs>
          <w:tab w:val="left" w:pos="142"/>
        </w:tabs>
        <w:spacing w:after="120"/>
        <w:ind w:left="641" w:hanging="357"/>
        <w:jc w:val="both"/>
        <w:rPr>
          <w:ins w:id="2637" w:author="JSong_rev4" w:date="2020-02-13T05:24:00Z"/>
          <w:del w:id="2638" w:author="김 효준" w:date="2020-02-22T03:08:00Z"/>
          <w:rPrChange w:id="2639" w:author="JSong_R04" w:date="2020-07-20T07:14:00Z">
            <w:rPr>
              <w:ins w:id="2640" w:author="JSong_rev4" w:date="2020-02-13T05:24:00Z"/>
              <w:del w:id="2641" w:author="김 효준" w:date="2020-02-22T03:08:00Z"/>
            </w:rPr>
          </w:rPrChange>
        </w:rPr>
        <w:pPrChange w:id="2642" w:author="JSong_rev4" w:date="2020-02-13T05:27:00Z">
          <w:pPr>
            <w:numPr>
              <w:ilvl w:val="1"/>
              <w:numId w:val="50"/>
            </w:numPr>
            <w:tabs>
              <w:tab w:val="left" w:pos="142"/>
              <w:tab w:val="num" w:pos="360"/>
              <w:tab w:val="num" w:pos="1440"/>
            </w:tabs>
            <w:spacing w:after="120"/>
            <w:ind w:left="641" w:hanging="357"/>
          </w:pPr>
        </w:pPrChange>
      </w:pPr>
      <w:ins w:id="2643" w:author="JSong_rev4" w:date="2020-02-13T05:24:00Z">
        <w:del w:id="2644" w:author="김 효준" w:date="2020-02-22T03:08:00Z">
          <w:r w:rsidRPr="00156BA8" w:rsidDel="001E03CE">
            <w:rPr>
              <w:rPrChange w:id="2645" w:author="JSong_R04" w:date="2020-07-20T07:14:00Z">
                <w:rPr/>
              </w:rPrChange>
            </w:rPr>
            <w:delText>If a DPO is specified, the controller or processor shall disclose the DPO's contact information and notify the supervisory authority as necessary.</w:delText>
          </w:r>
        </w:del>
      </w:ins>
    </w:p>
    <w:p w14:paraId="3C051BFF" w14:textId="77777777" w:rsidR="00A43E4F" w:rsidRPr="00156BA8" w:rsidDel="001E03CE" w:rsidRDefault="00A43E4F">
      <w:pPr>
        <w:numPr>
          <w:ilvl w:val="1"/>
          <w:numId w:val="25"/>
        </w:numPr>
        <w:tabs>
          <w:tab w:val="left" w:pos="142"/>
        </w:tabs>
        <w:spacing w:after="120"/>
        <w:ind w:left="641" w:hanging="357"/>
        <w:jc w:val="both"/>
        <w:rPr>
          <w:ins w:id="2646" w:author="JSong_rev4" w:date="2020-02-13T05:24:00Z"/>
          <w:del w:id="2647" w:author="김 효준" w:date="2020-02-22T03:08:00Z"/>
          <w:rPrChange w:id="2648" w:author="JSong_R04" w:date="2020-07-20T07:14:00Z">
            <w:rPr>
              <w:ins w:id="2649" w:author="JSong_rev4" w:date="2020-02-13T05:24:00Z"/>
              <w:del w:id="2650" w:author="김 효준" w:date="2020-02-22T03:08:00Z"/>
            </w:rPr>
          </w:rPrChange>
        </w:rPr>
        <w:pPrChange w:id="2651" w:author="JSong_rev4" w:date="2020-02-13T05:27:00Z">
          <w:pPr>
            <w:numPr>
              <w:ilvl w:val="1"/>
              <w:numId w:val="50"/>
            </w:numPr>
            <w:tabs>
              <w:tab w:val="left" w:pos="142"/>
              <w:tab w:val="num" w:pos="360"/>
              <w:tab w:val="num" w:pos="1440"/>
            </w:tabs>
            <w:spacing w:after="120"/>
            <w:ind w:left="641" w:hanging="357"/>
          </w:pPr>
        </w:pPrChange>
      </w:pPr>
      <w:ins w:id="2652" w:author="JSong_rev4" w:date="2020-02-13T05:24:00Z">
        <w:del w:id="2653" w:author="김 효준" w:date="2020-02-22T03:08:00Z">
          <w:r w:rsidRPr="00156BA8" w:rsidDel="001E03CE">
            <w:rPr>
              <w:rPrChange w:id="2654" w:author="JSong_R04" w:date="2020-07-20T07:14:00Z">
                <w:rPr/>
              </w:rPrChange>
            </w:rPr>
            <w:delText xml:space="preserve">If a DPO is designated, the status and business support of the DPO specified in the statute shall be guaranteed. </w:delText>
          </w:r>
        </w:del>
      </w:ins>
    </w:p>
    <w:p w14:paraId="2B0FCCD2" w14:textId="77777777" w:rsidR="00A43E4F" w:rsidRPr="00156BA8" w:rsidDel="001E03CE" w:rsidRDefault="00A43E4F">
      <w:pPr>
        <w:numPr>
          <w:ilvl w:val="1"/>
          <w:numId w:val="25"/>
        </w:numPr>
        <w:tabs>
          <w:tab w:val="left" w:pos="142"/>
        </w:tabs>
        <w:spacing w:after="120"/>
        <w:ind w:left="641" w:hanging="357"/>
        <w:jc w:val="both"/>
        <w:rPr>
          <w:ins w:id="2655" w:author="JSong_rev4" w:date="2020-02-13T05:24:00Z"/>
          <w:del w:id="2656" w:author="김 효준" w:date="2020-02-22T03:08:00Z"/>
          <w:rPrChange w:id="2657" w:author="JSong_R04" w:date="2020-07-20T07:14:00Z">
            <w:rPr>
              <w:ins w:id="2658" w:author="JSong_rev4" w:date="2020-02-13T05:24:00Z"/>
              <w:del w:id="2659" w:author="김 효준" w:date="2020-02-22T03:08:00Z"/>
            </w:rPr>
          </w:rPrChange>
        </w:rPr>
        <w:pPrChange w:id="2660" w:author="JSong_rev4" w:date="2020-02-13T05:27:00Z">
          <w:pPr>
            <w:numPr>
              <w:ilvl w:val="1"/>
              <w:numId w:val="50"/>
            </w:numPr>
            <w:tabs>
              <w:tab w:val="left" w:pos="142"/>
              <w:tab w:val="num" w:pos="360"/>
              <w:tab w:val="num" w:pos="1440"/>
            </w:tabs>
            <w:spacing w:after="120"/>
            <w:ind w:left="641" w:hanging="357"/>
          </w:pPr>
        </w:pPrChange>
      </w:pPr>
      <w:ins w:id="2661" w:author="JSong_rev4" w:date="2020-02-13T05:24:00Z">
        <w:del w:id="2662" w:author="김 효준" w:date="2020-02-22T03:08:00Z">
          <w:r w:rsidRPr="00156BA8" w:rsidDel="001E03CE">
            <w:rPr>
              <w:rPrChange w:id="2663" w:author="JSong_R04" w:date="2020-07-20T07:14:00Z">
                <w:rPr/>
              </w:rPrChange>
            </w:rPr>
            <w:delText>The work of the DPO shall be defined and DPO shall do it.</w:delText>
          </w:r>
        </w:del>
      </w:ins>
    </w:p>
    <w:p w14:paraId="18315D32" w14:textId="77777777" w:rsidR="00A43E4F" w:rsidRPr="00156BA8" w:rsidDel="001E03CE" w:rsidRDefault="00A43E4F">
      <w:pPr>
        <w:tabs>
          <w:tab w:val="left" w:pos="142"/>
        </w:tabs>
        <w:spacing w:before="120" w:after="120"/>
        <w:jc w:val="both"/>
        <w:rPr>
          <w:ins w:id="2664" w:author="JSong_rev4" w:date="2020-02-13T05:24:00Z"/>
          <w:del w:id="2665" w:author="김 효준" w:date="2020-02-22T03:08:00Z"/>
          <w:b/>
          <w:bCs/>
          <w:i/>
          <w:iCs/>
          <w:rPrChange w:id="2666" w:author="JSong_R04" w:date="2020-07-20T07:14:00Z">
            <w:rPr>
              <w:ins w:id="2667" w:author="JSong_rev4" w:date="2020-02-13T05:24:00Z"/>
              <w:del w:id="2668" w:author="김 효준" w:date="2020-02-22T03:08:00Z"/>
              <w:b/>
              <w:bCs/>
              <w:i/>
              <w:iCs/>
            </w:rPr>
          </w:rPrChange>
        </w:rPr>
        <w:pPrChange w:id="2669" w:author="JSong_rev4" w:date="2020-02-13T05:27:00Z">
          <w:pPr>
            <w:tabs>
              <w:tab w:val="left" w:pos="142"/>
            </w:tabs>
            <w:spacing w:before="120" w:after="120"/>
          </w:pPr>
        </w:pPrChange>
      </w:pPr>
      <w:ins w:id="2670" w:author="JSong_rev4" w:date="2020-02-13T05:24:00Z">
        <w:del w:id="2671" w:author="김 효준" w:date="2020-02-22T03:08:00Z">
          <w:r w:rsidRPr="00156BA8" w:rsidDel="001E03CE">
            <w:rPr>
              <w:b/>
              <w:bCs/>
              <w:i/>
              <w:iCs/>
              <w:rPrChange w:id="2672" w:author="JSong_R04" w:date="2020-07-20T07:14:00Z">
                <w:rPr>
                  <w:b/>
                  <w:bCs/>
                  <w:i/>
                  <w:iCs/>
                </w:rPr>
              </w:rPrChange>
            </w:rPr>
            <w:delText>Article 44 ~ 50 - Transfers of personal data to third countries or international organisations</w:delText>
          </w:r>
        </w:del>
      </w:ins>
    </w:p>
    <w:p w14:paraId="38D116E3" w14:textId="77777777" w:rsidR="00A43E4F" w:rsidRPr="00156BA8" w:rsidDel="001E03CE" w:rsidRDefault="00A43E4F">
      <w:pPr>
        <w:pStyle w:val="ListParagraph"/>
        <w:widowControl w:val="0"/>
        <w:numPr>
          <w:ilvl w:val="0"/>
          <w:numId w:val="12"/>
        </w:numPr>
        <w:tabs>
          <w:tab w:val="left" w:pos="142"/>
        </w:tabs>
        <w:wordWrap w:val="0"/>
        <w:autoSpaceDE w:val="0"/>
        <w:autoSpaceDN w:val="0"/>
        <w:spacing w:after="120"/>
        <w:ind w:left="641" w:hanging="357"/>
        <w:contextualSpacing w:val="0"/>
        <w:jc w:val="both"/>
        <w:rPr>
          <w:ins w:id="2673" w:author="JSong_rev4" w:date="2020-02-13T05:24:00Z"/>
          <w:del w:id="2674" w:author="김 효준" w:date="2020-02-22T03:08:00Z"/>
          <w:sz w:val="20"/>
          <w:szCs w:val="20"/>
          <w:rPrChange w:id="2675" w:author="JSong_R04" w:date="2020-07-20T07:14:00Z">
            <w:rPr>
              <w:ins w:id="2676" w:author="JSong_rev4" w:date="2020-02-13T05:24:00Z"/>
              <w:del w:id="2677" w:author="김 효준" w:date="2020-02-22T03:08:00Z"/>
              <w:sz w:val="20"/>
              <w:szCs w:val="20"/>
            </w:rPr>
          </w:rPrChange>
        </w:rPr>
        <w:pPrChange w:id="2678" w:author="JSong_rev4" w:date="2020-02-13T05:27:00Z">
          <w:pPr>
            <w:pStyle w:val="ListParagraph"/>
            <w:widowControl w:val="0"/>
            <w:numPr>
              <w:numId w:val="51"/>
            </w:numPr>
            <w:tabs>
              <w:tab w:val="left" w:pos="142"/>
              <w:tab w:val="num" w:pos="360"/>
              <w:tab w:val="num" w:pos="720"/>
            </w:tabs>
            <w:wordWrap w:val="0"/>
            <w:autoSpaceDE w:val="0"/>
            <w:autoSpaceDN w:val="0"/>
            <w:spacing w:after="120"/>
            <w:ind w:left="641" w:hanging="357"/>
            <w:contextualSpacing w:val="0"/>
            <w:jc w:val="both"/>
          </w:pPr>
        </w:pPrChange>
      </w:pPr>
      <w:ins w:id="2679" w:author="JSong_rev4" w:date="2020-02-13T05:24:00Z">
        <w:del w:id="2680" w:author="김 효준" w:date="2020-02-22T03:08:00Z">
          <w:r w:rsidRPr="00156BA8" w:rsidDel="001E03CE">
            <w:rPr>
              <w:sz w:val="20"/>
              <w:szCs w:val="20"/>
              <w:rPrChange w:id="2681" w:author="JSong_R04" w:date="2020-07-20T07:14:00Z">
                <w:rPr/>
              </w:rPrChange>
            </w:rPr>
            <w:delText>Personal information transfer in oneM2M system shall be made according to the basis of an adequacy decision.</w:delText>
          </w:r>
        </w:del>
      </w:ins>
    </w:p>
    <w:p w14:paraId="4867E67E" w14:textId="77777777" w:rsidR="00A43E4F" w:rsidRPr="00156BA8" w:rsidDel="001E03CE" w:rsidRDefault="00A43E4F">
      <w:pPr>
        <w:pStyle w:val="ListParagraph"/>
        <w:widowControl w:val="0"/>
        <w:numPr>
          <w:ilvl w:val="1"/>
          <w:numId w:val="26"/>
        </w:numPr>
        <w:tabs>
          <w:tab w:val="left" w:pos="44"/>
        </w:tabs>
        <w:wordWrap w:val="0"/>
        <w:autoSpaceDE w:val="0"/>
        <w:autoSpaceDN w:val="0"/>
        <w:spacing w:after="120"/>
        <w:ind w:left="1117" w:hanging="357"/>
        <w:contextualSpacing w:val="0"/>
        <w:jc w:val="both"/>
        <w:rPr>
          <w:ins w:id="2682" w:author="JSong_rev4" w:date="2020-02-13T05:24:00Z"/>
          <w:del w:id="2683" w:author="김 효준" w:date="2020-02-22T03:08:00Z"/>
          <w:sz w:val="20"/>
          <w:szCs w:val="20"/>
          <w:rPrChange w:id="2684" w:author="JSong_R04" w:date="2020-07-20T07:14:00Z">
            <w:rPr>
              <w:ins w:id="2685" w:author="JSong_rev4" w:date="2020-02-13T05:24:00Z"/>
              <w:del w:id="2686" w:author="김 효준" w:date="2020-02-22T03:08:00Z"/>
              <w:sz w:val="20"/>
              <w:szCs w:val="20"/>
            </w:rPr>
          </w:rPrChange>
        </w:rPr>
        <w:pPrChange w:id="2687" w:author="JSong_rev4" w:date="2020-02-13T05:27:00Z">
          <w:pPr>
            <w:pStyle w:val="ListParagraph"/>
            <w:widowControl w:val="0"/>
            <w:numPr>
              <w:ilvl w:val="1"/>
              <w:numId w:val="52"/>
            </w:numPr>
            <w:tabs>
              <w:tab w:val="left" w:pos="44"/>
              <w:tab w:val="num" w:pos="360"/>
              <w:tab w:val="num" w:pos="1440"/>
            </w:tabs>
            <w:wordWrap w:val="0"/>
            <w:autoSpaceDE w:val="0"/>
            <w:autoSpaceDN w:val="0"/>
            <w:spacing w:after="120"/>
            <w:ind w:left="1117" w:hanging="357"/>
            <w:contextualSpacing w:val="0"/>
            <w:jc w:val="both"/>
          </w:pPr>
        </w:pPrChange>
      </w:pPr>
      <w:ins w:id="2688" w:author="JSong_rev4" w:date="2020-02-13T05:24:00Z">
        <w:del w:id="2689" w:author="김 효준" w:date="2020-02-22T03:08:00Z">
          <w:r w:rsidRPr="00156BA8" w:rsidDel="001E03CE">
            <w:rPr>
              <w:sz w:val="20"/>
              <w:szCs w:val="20"/>
              <w:rPrChange w:id="2690" w:author="JSong_R04" w:date="2020-07-20T07:14:00Z">
                <w:rPr/>
              </w:rPrChange>
            </w:rPr>
            <w:delText>Adequacy Assessment Procedure</w:delText>
          </w:r>
        </w:del>
      </w:ins>
    </w:p>
    <w:p w14:paraId="55025C6B" w14:textId="77777777" w:rsidR="00A43E4F" w:rsidRPr="00156BA8" w:rsidDel="001E03CE" w:rsidRDefault="00A43E4F">
      <w:pPr>
        <w:numPr>
          <w:ilvl w:val="0"/>
          <w:numId w:val="27"/>
        </w:numPr>
        <w:tabs>
          <w:tab w:val="left" w:pos="142"/>
        </w:tabs>
        <w:spacing w:after="0"/>
        <w:ind w:left="1208" w:hanging="357"/>
        <w:jc w:val="both"/>
        <w:rPr>
          <w:ins w:id="2691" w:author="JSong_rev4" w:date="2020-02-13T05:24:00Z"/>
          <w:del w:id="2692" w:author="김 효준" w:date="2020-02-22T03:08:00Z"/>
          <w:rPrChange w:id="2693" w:author="JSong_R04" w:date="2020-07-20T07:14:00Z">
            <w:rPr>
              <w:ins w:id="2694" w:author="JSong_rev4" w:date="2020-02-13T05:24:00Z"/>
              <w:del w:id="2695" w:author="김 효준" w:date="2020-02-22T03:08:00Z"/>
            </w:rPr>
          </w:rPrChange>
        </w:rPr>
        <w:pPrChange w:id="2696" w:author="JSong_rev4" w:date="2020-02-13T05:27:00Z">
          <w:pPr>
            <w:numPr>
              <w:numId w:val="53"/>
            </w:numPr>
            <w:tabs>
              <w:tab w:val="left" w:pos="142"/>
              <w:tab w:val="num" w:pos="360"/>
              <w:tab w:val="num" w:pos="720"/>
            </w:tabs>
            <w:spacing w:after="0"/>
            <w:ind w:left="1208" w:hanging="357"/>
          </w:pPr>
        </w:pPrChange>
      </w:pPr>
      <w:ins w:id="2697" w:author="JSong_rev4" w:date="2020-02-13T05:24:00Z">
        <w:del w:id="2698" w:author="김 효준" w:date="2020-02-22T03:08:00Z">
          <w:r w:rsidRPr="00156BA8" w:rsidDel="001E03CE">
            <w:rPr>
              <w:rPrChange w:id="2699" w:author="JSong_R04" w:date="2020-07-20T07:14:00Z">
                <w:rPr/>
              </w:rPrChange>
            </w:rPr>
            <w:delText>Step 1: Determine whether the adequacy requirement is met (EU executive committee)</w:delText>
          </w:r>
        </w:del>
      </w:ins>
    </w:p>
    <w:p w14:paraId="56A05D3F" w14:textId="77777777" w:rsidR="00A43E4F" w:rsidRPr="00156BA8" w:rsidDel="001E03CE" w:rsidRDefault="00A43E4F">
      <w:pPr>
        <w:numPr>
          <w:ilvl w:val="0"/>
          <w:numId w:val="27"/>
        </w:numPr>
        <w:tabs>
          <w:tab w:val="left" w:pos="142"/>
        </w:tabs>
        <w:spacing w:after="0"/>
        <w:ind w:left="1208" w:hanging="357"/>
        <w:jc w:val="both"/>
        <w:rPr>
          <w:ins w:id="2700" w:author="JSong_rev4" w:date="2020-02-13T05:24:00Z"/>
          <w:del w:id="2701" w:author="김 효준" w:date="2020-02-22T03:08:00Z"/>
          <w:rPrChange w:id="2702" w:author="JSong_R04" w:date="2020-07-20T07:14:00Z">
            <w:rPr>
              <w:ins w:id="2703" w:author="JSong_rev4" w:date="2020-02-13T05:24:00Z"/>
              <w:del w:id="2704" w:author="김 효준" w:date="2020-02-22T03:08:00Z"/>
            </w:rPr>
          </w:rPrChange>
        </w:rPr>
        <w:pPrChange w:id="2705" w:author="JSong_rev4" w:date="2020-02-13T05:27:00Z">
          <w:pPr>
            <w:numPr>
              <w:numId w:val="53"/>
            </w:numPr>
            <w:tabs>
              <w:tab w:val="left" w:pos="142"/>
              <w:tab w:val="num" w:pos="360"/>
              <w:tab w:val="num" w:pos="720"/>
            </w:tabs>
            <w:spacing w:after="0"/>
            <w:ind w:left="1208" w:hanging="357"/>
          </w:pPr>
        </w:pPrChange>
      </w:pPr>
      <w:ins w:id="2706" w:author="JSong_rev4" w:date="2020-02-13T05:24:00Z">
        <w:del w:id="2707" w:author="김 효준" w:date="2020-02-22T03:08:00Z">
          <w:r w:rsidRPr="00156BA8" w:rsidDel="001E03CE">
            <w:rPr>
              <w:rPrChange w:id="2708" w:author="JSong_R04" w:date="2020-07-20T07:14:00Z">
                <w:rPr/>
              </w:rPrChange>
            </w:rPr>
            <w:delText>Step 2: Request EDPB opinion (EU executive committee)</w:delText>
          </w:r>
        </w:del>
      </w:ins>
    </w:p>
    <w:p w14:paraId="612614B3" w14:textId="77777777" w:rsidR="00A43E4F" w:rsidRPr="00156BA8" w:rsidDel="001E03CE" w:rsidRDefault="00A43E4F">
      <w:pPr>
        <w:numPr>
          <w:ilvl w:val="0"/>
          <w:numId w:val="27"/>
        </w:numPr>
        <w:tabs>
          <w:tab w:val="left" w:pos="142"/>
        </w:tabs>
        <w:spacing w:after="0"/>
        <w:ind w:left="1208" w:hanging="357"/>
        <w:jc w:val="both"/>
        <w:rPr>
          <w:ins w:id="2709" w:author="JSong_rev4" w:date="2020-02-13T05:24:00Z"/>
          <w:del w:id="2710" w:author="김 효준" w:date="2020-02-22T03:08:00Z"/>
          <w:rPrChange w:id="2711" w:author="JSong_R04" w:date="2020-07-20T07:14:00Z">
            <w:rPr>
              <w:ins w:id="2712" w:author="JSong_rev4" w:date="2020-02-13T05:24:00Z"/>
              <w:del w:id="2713" w:author="김 효준" w:date="2020-02-22T03:08:00Z"/>
            </w:rPr>
          </w:rPrChange>
        </w:rPr>
        <w:pPrChange w:id="2714" w:author="JSong_rev4" w:date="2020-02-13T05:27:00Z">
          <w:pPr>
            <w:numPr>
              <w:numId w:val="53"/>
            </w:numPr>
            <w:tabs>
              <w:tab w:val="left" w:pos="142"/>
              <w:tab w:val="num" w:pos="360"/>
              <w:tab w:val="num" w:pos="720"/>
            </w:tabs>
            <w:spacing w:after="0"/>
            <w:ind w:left="1208" w:hanging="357"/>
          </w:pPr>
        </w:pPrChange>
      </w:pPr>
      <w:ins w:id="2715" w:author="JSong_rev4" w:date="2020-02-13T05:24:00Z">
        <w:del w:id="2716" w:author="김 효준" w:date="2020-02-22T03:08:00Z">
          <w:r w:rsidRPr="00156BA8" w:rsidDel="001E03CE">
            <w:rPr>
              <w:rPrChange w:id="2717" w:author="JSong_R04" w:date="2020-07-20T07:14:00Z">
                <w:rPr/>
              </w:rPrChange>
            </w:rPr>
            <w:delText>Step 3: Get Member State Opinion and Create Opinion (EDPB)</w:delText>
          </w:r>
        </w:del>
      </w:ins>
    </w:p>
    <w:p w14:paraId="0CF4F690" w14:textId="77777777" w:rsidR="00A43E4F" w:rsidRPr="00156BA8" w:rsidDel="001E03CE" w:rsidRDefault="00A43E4F">
      <w:pPr>
        <w:numPr>
          <w:ilvl w:val="0"/>
          <w:numId w:val="27"/>
        </w:numPr>
        <w:tabs>
          <w:tab w:val="left" w:pos="142"/>
        </w:tabs>
        <w:spacing w:after="0"/>
        <w:ind w:left="1208" w:hanging="357"/>
        <w:jc w:val="both"/>
        <w:rPr>
          <w:ins w:id="2718" w:author="JSong_rev4" w:date="2020-02-13T05:24:00Z"/>
          <w:del w:id="2719" w:author="김 효준" w:date="2020-02-22T03:08:00Z"/>
          <w:rPrChange w:id="2720" w:author="JSong_R04" w:date="2020-07-20T07:14:00Z">
            <w:rPr>
              <w:ins w:id="2721" w:author="JSong_rev4" w:date="2020-02-13T05:24:00Z"/>
              <w:del w:id="2722" w:author="김 효준" w:date="2020-02-22T03:08:00Z"/>
            </w:rPr>
          </w:rPrChange>
        </w:rPr>
        <w:pPrChange w:id="2723" w:author="JSong_rev4" w:date="2020-02-13T05:27:00Z">
          <w:pPr>
            <w:numPr>
              <w:numId w:val="53"/>
            </w:numPr>
            <w:tabs>
              <w:tab w:val="left" w:pos="142"/>
              <w:tab w:val="num" w:pos="360"/>
              <w:tab w:val="num" w:pos="720"/>
            </w:tabs>
            <w:spacing w:after="0"/>
            <w:ind w:left="1208" w:hanging="357"/>
          </w:pPr>
        </w:pPrChange>
      </w:pPr>
      <w:ins w:id="2724" w:author="JSong_rev4" w:date="2020-02-13T05:24:00Z">
        <w:del w:id="2725" w:author="김 효준" w:date="2020-02-22T03:08:00Z">
          <w:r w:rsidRPr="00156BA8" w:rsidDel="001E03CE">
            <w:rPr>
              <w:rPrChange w:id="2726" w:author="JSong_R04" w:date="2020-07-20T07:14:00Z">
                <w:rPr/>
              </w:rPrChange>
            </w:rPr>
            <w:delText>Step 4: Prepare a Final Report (EU executive committee)</w:delText>
          </w:r>
        </w:del>
      </w:ins>
    </w:p>
    <w:p w14:paraId="2CA3BC7E" w14:textId="77777777" w:rsidR="00A43E4F" w:rsidRPr="00156BA8" w:rsidDel="001E03CE" w:rsidRDefault="00A43E4F">
      <w:pPr>
        <w:numPr>
          <w:ilvl w:val="0"/>
          <w:numId w:val="27"/>
        </w:numPr>
        <w:tabs>
          <w:tab w:val="left" w:pos="142"/>
        </w:tabs>
        <w:spacing w:after="0"/>
        <w:ind w:left="1208" w:hanging="357"/>
        <w:jc w:val="both"/>
        <w:rPr>
          <w:ins w:id="2727" w:author="JSong_rev4" w:date="2020-02-13T05:24:00Z"/>
          <w:del w:id="2728" w:author="김 효준" w:date="2020-02-22T03:08:00Z"/>
          <w:rPrChange w:id="2729" w:author="JSong_R04" w:date="2020-07-20T07:14:00Z">
            <w:rPr>
              <w:ins w:id="2730" w:author="JSong_rev4" w:date="2020-02-13T05:24:00Z"/>
              <w:del w:id="2731" w:author="김 효준" w:date="2020-02-22T03:08:00Z"/>
            </w:rPr>
          </w:rPrChange>
        </w:rPr>
        <w:pPrChange w:id="2732" w:author="JSong_rev4" w:date="2020-02-13T05:27:00Z">
          <w:pPr>
            <w:numPr>
              <w:numId w:val="53"/>
            </w:numPr>
            <w:tabs>
              <w:tab w:val="left" w:pos="142"/>
              <w:tab w:val="num" w:pos="360"/>
              <w:tab w:val="num" w:pos="720"/>
            </w:tabs>
            <w:spacing w:after="0"/>
            <w:ind w:left="1208" w:hanging="357"/>
          </w:pPr>
        </w:pPrChange>
      </w:pPr>
      <w:ins w:id="2733" w:author="JSong_rev4" w:date="2020-02-13T05:24:00Z">
        <w:del w:id="2734" w:author="김 효준" w:date="2020-02-22T03:08:00Z">
          <w:r w:rsidRPr="00156BA8" w:rsidDel="001E03CE">
            <w:rPr>
              <w:rPrChange w:id="2735" w:author="JSong_R04" w:date="2020-07-20T07:14:00Z">
                <w:rPr/>
              </w:rPrChange>
            </w:rPr>
            <w:delText>Step 5: Final decision (majority decision) (Article 31 Committee)</w:delText>
          </w:r>
        </w:del>
      </w:ins>
    </w:p>
    <w:p w14:paraId="208300DF" w14:textId="77777777" w:rsidR="00A43E4F" w:rsidRPr="00156BA8" w:rsidDel="001E03CE" w:rsidRDefault="00A43E4F">
      <w:pPr>
        <w:pStyle w:val="ListParagraph"/>
        <w:widowControl w:val="0"/>
        <w:numPr>
          <w:ilvl w:val="1"/>
          <w:numId w:val="26"/>
        </w:numPr>
        <w:tabs>
          <w:tab w:val="left" w:pos="44"/>
        </w:tabs>
        <w:wordWrap w:val="0"/>
        <w:autoSpaceDE w:val="0"/>
        <w:autoSpaceDN w:val="0"/>
        <w:spacing w:before="120" w:after="120" w:line="259" w:lineRule="auto"/>
        <w:ind w:left="1117" w:hanging="357"/>
        <w:contextualSpacing w:val="0"/>
        <w:jc w:val="both"/>
        <w:rPr>
          <w:ins w:id="2736" w:author="JSong_rev4" w:date="2020-02-13T05:24:00Z"/>
          <w:del w:id="2737" w:author="김 효준" w:date="2020-02-22T03:08:00Z"/>
          <w:sz w:val="20"/>
          <w:szCs w:val="20"/>
          <w:rPrChange w:id="2738" w:author="JSong_R04" w:date="2020-07-20T07:14:00Z">
            <w:rPr>
              <w:ins w:id="2739" w:author="JSong_rev4" w:date="2020-02-13T05:24:00Z"/>
              <w:del w:id="2740" w:author="김 효준" w:date="2020-02-22T03:08:00Z"/>
              <w:sz w:val="20"/>
              <w:szCs w:val="20"/>
            </w:rPr>
          </w:rPrChange>
        </w:rPr>
        <w:pPrChange w:id="2741" w:author="JSong_rev4" w:date="2020-02-13T05:27:00Z">
          <w:pPr>
            <w:pStyle w:val="ListParagraph"/>
            <w:widowControl w:val="0"/>
            <w:numPr>
              <w:ilvl w:val="1"/>
              <w:numId w:val="52"/>
            </w:numPr>
            <w:tabs>
              <w:tab w:val="left" w:pos="44"/>
              <w:tab w:val="num" w:pos="360"/>
              <w:tab w:val="num" w:pos="1440"/>
            </w:tabs>
            <w:wordWrap w:val="0"/>
            <w:autoSpaceDE w:val="0"/>
            <w:autoSpaceDN w:val="0"/>
            <w:spacing w:before="120" w:after="120" w:line="259" w:lineRule="auto"/>
            <w:ind w:left="1117" w:hanging="357"/>
            <w:contextualSpacing w:val="0"/>
            <w:jc w:val="both"/>
          </w:pPr>
        </w:pPrChange>
      </w:pPr>
      <w:ins w:id="2742" w:author="JSong_rev4" w:date="2020-02-13T05:24:00Z">
        <w:del w:id="2743" w:author="김 효준" w:date="2020-02-22T03:08:00Z">
          <w:r w:rsidRPr="00156BA8" w:rsidDel="001E03CE">
            <w:rPr>
              <w:sz w:val="20"/>
              <w:szCs w:val="20"/>
              <w:rPrChange w:id="2744" w:author="JSong_R04" w:date="2020-07-20T07:14:00Z">
                <w:rPr/>
              </w:rPrChange>
            </w:rPr>
            <w:delText>The transfer of personal information shall be carried out with appropriate safeguards.</w:delText>
          </w:r>
        </w:del>
      </w:ins>
    </w:p>
    <w:p w14:paraId="5CC52F58" w14:textId="77777777" w:rsidR="00A43E4F" w:rsidRPr="00156BA8" w:rsidDel="001E03CE" w:rsidRDefault="00A43E4F">
      <w:pPr>
        <w:numPr>
          <w:ilvl w:val="0"/>
          <w:numId w:val="28"/>
        </w:numPr>
        <w:tabs>
          <w:tab w:val="left" w:pos="142"/>
        </w:tabs>
        <w:spacing w:after="0"/>
        <w:jc w:val="both"/>
        <w:rPr>
          <w:ins w:id="2745" w:author="JSong_rev4" w:date="2020-02-13T05:24:00Z"/>
          <w:del w:id="2746" w:author="김 효준" w:date="2020-02-22T03:08:00Z"/>
          <w:rPrChange w:id="2747" w:author="JSong_R04" w:date="2020-07-20T07:14:00Z">
            <w:rPr>
              <w:ins w:id="2748" w:author="JSong_rev4" w:date="2020-02-13T05:24:00Z"/>
              <w:del w:id="2749" w:author="김 효준" w:date="2020-02-22T03:08:00Z"/>
            </w:rPr>
          </w:rPrChange>
        </w:rPr>
        <w:pPrChange w:id="2750" w:author="JSong_rev4" w:date="2020-02-13T05:27:00Z">
          <w:pPr>
            <w:numPr>
              <w:numId w:val="54"/>
            </w:numPr>
            <w:tabs>
              <w:tab w:val="left" w:pos="142"/>
              <w:tab w:val="num" w:pos="360"/>
              <w:tab w:val="num" w:pos="720"/>
            </w:tabs>
            <w:spacing w:after="0"/>
            <w:ind w:left="760" w:hanging="720"/>
          </w:pPr>
        </w:pPrChange>
      </w:pPr>
      <w:ins w:id="2751" w:author="JSong_rev4" w:date="2020-02-13T05:24:00Z">
        <w:del w:id="2752" w:author="김 효준" w:date="2020-02-22T03:08:00Z">
          <w:r w:rsidRPr="00156BA8" w:rsidDel="001E03CE">
            <w:rPr>
              <w:rPrChange w:id="2753" w:author="JSong_R04" w:date="2020-07-20T07:14:00Z">
                <w:rPr/>
              </w:rPrChange>
            </w:rPr>
            <w:delText>Safeguards are divided into those that do not require specific approval of the supervisory authority and those that require specific approval of the supervisory body.</w:delText>
          </w:r>
        </w:del>
      </w:ins>
    </w:p>
    <w:p w14:paraId="13B635FD" w14:textId="77777777" w:rsidR="00A43E4F" w:rsidRPr="00156BA8" w:rsidDel="001E03CE" w:rsidRDefault="00A43E4F">
      <w:pPr>
        <w:numPr>
          <w:ilvl w:val="0"/>
          <w:numId w:val="28"/>
        </w:numPr>
        <w:tabs>
          <w:tab w:val="left" w:pos="142"/>
        </w:tabs>
        <w:spacing w:after="0"/>
        <w:jc w:val="both"/>
        <w:rPr>
          <w:ins w:id="2754" w:author="JSong_rev4" w:date="2020-02-13T05:24:00Z"/>
          <w:del w:id="2755" w:author="김 효준" w:date="2020-02-22T03:08:00Z"/>
          <w:rPrChange w:id="2756" w:author="JSong_R04" w:date="2020-07-20T07:14:00Z">
            <w:rPr>
              <w:ins w:id="2757" w:author="JSong_rev4" w:date="2020-02-13T05:24:00Z"/>
              <w:del w:id="2758" w:author="김 효준" w:date="2020-02-22T03:08:00Z"/>
            </w:rPr>
          </w:rPrChange>
        </w:rPr>
        <w:pPrChange w:id="2759" w:author="JSong_rev4" w:date="2020-02-13T05:27:00Z">
          <w:pPr>
            <w:numPr>
              <w:numId w:val="54"/>
            </w:numPr>
            <w:tabs>
              <w:tab w:val="left" w:pos="142"/>
              <w:tab w:val="num" w:pos="360"/>
              <w:tab w:val="num" w:pos="720"/>
            </w:tabs>
            <w:spacing w:after="0"/>
            <w:ind w:left="720" w:hanging="720"/>
          </w:pPr>
        </w:pPrChange>
      </w:pPr>
      <w:ins w:id="2760" w:author="JSong_rev4" w:date="2020-02-13T05:24:00Z">
        <w:del w:id="2761" w:author="김 효준" w:date="2020-02-22T03:08:00Z">
          <w:r w:rsidRPr="00156BA8" w:rsidDel="001E03CE">
            <w:rPr>
              <w:rPrChange w:id="2762" w:author="JSong_R04" w:date="2020-07-20T07:14:00Z">
                <w:rPr/>
              </w:rPrChange>
            </w:rPr>
            <w:delText>In the absence of adequacy decision or appropriate safeguards, there are exceptions to certain circumstances when transferring personal information to third countries or international organizations (Article 49 (1)).</w:delText>
          </w:r>
        </w:del>
      </w:ins>
    </w:p>
    <w:p w14:paraId="5041D76B" w14:textId="77777777" w:rsidR="00A43E4F" w:rsidRPr="00156BA8" w:rsidDel="001E03CE" w:rsidRDefault="00A43E4F">
      <w:pPr>
        <w:tabs>
          <w:tab w:val="left" w:pos="142"/>
        </w:tabs>
        <w:spacing w:before="120" w:after="120"/>
        <w:ind w:left="400"/>
        <w:jc w:val="both"/>
        <w:rPr>
          <w:ins w:id="2763" w:author="JSong_rev4" w:date="2020-02-13T05:24:00Z"/>
          <w:del w:id="2764" w:author="김 효준" w:date="2020-02-22T03:08:00Z"/>
          <w:b/>
          <w:bCs/>
          <w:i/>
          <w:iCs/>
          <w:rPrChange w:id="2765" w:author="JSong_R04" w:date="2020-07-20T07:14:00Z">
            <w:rPr>
              <w:ins w:id="2766" w:author="JSong_rev4" w:date="2020-02-13T05:24:00Z"/>
              <w:del w:id="2767" w:author="김 효준" w:date="2020-02-22T03:08:00Z"/>
              <w:b/>
              <w:bCs/>
              <w:i/>
              <w:iCs/>
            </w:rPr>
          </w:rPrChange>
        </w:rPr>
        <w:pPrChange w:id="2768" w:author="JSong_rev4" w:date="2020-02-13T05:27:00Z">
          <w:pPr>
            <w:tabs>
              <w:tab w:val="left" w:pos="142"/>
            </w:tabs>
            <w:spacing w:before="120" w:after="120"/>
            <w:ind w:left="400"/>
          </w:pPr>
        </w:pPrChange>
      </w:pPr>
      <w:ins w:id="2769" w:author="JSong_rev4" w:date="2020-02-13T05:24:00Z">
        <w:del w:id="2770" w:author="김 효준" w:date="2020-02-22T03:08:00Z">
          <w:r w:rsidRPr="00156BA8" w:rsidDel="001E03CE">
            <w:rPr>
              <w:b/>
              <w:bCs/>
              <w:i/>
              <w:iCs/>
              <w:rPrChange w:id="2771" w:author="JSong_R04" w:date="2020-07-20T07:14:00Z">
                <w:rPr>
                  <w:b/>
                  <w:bCs/>
                  <w:i/>
                  <w:iCs/>
                </w:rPr>
              </w:rPrChange>
            </w:rPr>
            <w:delText>Article 33 &amp; 34</w:delText>
          </w:r>
        </w:del>
      </w:ins>
    </w:p>
    <w:p w14:paraId="08F1F9AB" w14:textId="77777777" w:rsidR="00A43E4F" w:rsidRPr="00156BA8" w:rsidDel="001E03CE" w:rsidRDefault="00A43E4F">
      <w:pPr>
        <w:numPr>
          <w:ilvl w:val="0"/>
          <w:numId w:val="22"/>
        </w:numPr>
        <w:tabs>
          <w:tab w:val="left" w:pos="142"/>
        </w:tabs>
        <w:spacing w:after="120"/>
        <w:ind w:left="641" w:hanging="357"/>
        <w:jc w:val="both"/>
        <w:rPr>
          <w:ins w:id="2772" w:author="JSong_rev4" w:date="2020-02-13T05:24:00Z"/>
          <w:del w:id="2773" w:author="김 효준" w:date="2020-02-22T03:08:00Z"/>
          <w:rPrChange w:id="2774" w:author="JSong_R04" w:date="2020-07-20T07:14:00Z">
            <w:rPr>
              <w:ins w:id="2775" w:author="JSong_rev4" w:date="2020-02-13T05:24:00Z"/>
              <w:del w:id="2776" w:author="김 효준" w:date="2020-02-22T03:08:00Z"/>
            </w:rPr>
          </w:rPrChange>
        </w:rPr>
        <w:pPrChange w:id="2777" w:author="JSong_rev4" w:date="2020-02-13T05:27:00Z">
          <w:pPr>
            <w:numPr>
              <w:numId w:val="45"/>
            </w:numPr>
            <w:tabs>
              <w:tab w:val="left" w:pos="142"/>
              <w:tab w:val="num" w:pos="360"/>
              <w:tab w:val="num" w:pos="720"/>
            </w:tabs>
            <w:spacing w:after="120"/>
            <w:ind w:left="641" w:hanging="357"/>
          </w:pPr>
        </w:pPrChange>
      </w:pPr>
      <w:ins w:id="2778" w:author="JSong_rev4" w:date="2020-02-13T05:24:00Z">
        <w:del w:id="2779" w:author="김 효준" w:date="2020-02-22T03:08:00Z">
          <w:r w:rsidRPr="00156BA8" w:rsidDel="001E03CE">
            <w:rPr>
              <w:rPrChange w:id="2780" w:author="JSong_R04" w:date="2020-07-20T07:14:00Z">
                <w:rPr/>
              </w:rPrChange>
            </w:rPr>
            <w:delText>When a violation of personal information occurs within the OneM2M system, report it to the supervisory organization as soon as possible.</w:delText>
          </w:r>
        </w:del>
      </w:ins>
    </w:p>
    <w:p w14:paraId="4603C7C6" w14:textId="77777777" w:rsidR="00A43E4F" w:rsidRPr="00156BA8" w:rsidDel="001E03CE" w:rsidRDefault="00A43E4F">
      <w:pPr>
        <w:numPr>
          <w:ilvl w:val="0"/>
          <w:numId w:val="22"/>
        </w:numPr>
        <w:tabs>
          <w:tab w:val="left" w:pos="142"/>
        </w:tabs>
        <w:spacing w:after="120"/>
        <w:ind w:left="641" w:hanging="357"/>
        <w:jc w:val="both"/>
        <w:rPr>
          <w:ins w:id="2781" w:author="JSong_rev4" w:date="2020-02-13T05:24:00Z"/>
          <w:del w:id="2782" w:author="김 효준" w:date="2020-02-22T03:08:00Z"/>
          <w:rPrChange w:id="2783" w:author="JSong_R04" w:date="2020-07-20T07:14:00Z">
            <w:rPr>
              <w:ins w:id="2784" w:author="JSong_rev4" w:date="2020-02-13T05:24:00Z"/>
              <w:del w:id="2785" w:author="김 효준" w:date="2020-02-22T03:08:00Z"/>
            </w:rPr>
          </w:rPrChange>
        </w:rPr>
        <w:pPrChange w:id="2786" w:author="JSong_rev4" w:date="2020-02-13T05:27:00Z">
          <w:pPr>
            <w:numPr>
              <w:numId w:val="45"/>
            </w:numPr>
            <w:tabs>
              <w:tab w:val="left" w:pos="142"/>
              <w:tab w:val="num" w:pos="360"/>
              <w:tab w:val="num" w:pos="720"/>
            </w:tabs>
            <w:spacing w:after="120"/>
            <w:ind w:left="641" w:hanging="357"/>
          </w:pPr>
        </w:pPrChange>
      </w:pPr>
      <w:ins w:id="2787" w:author="JSong_rev4" w:date="2020-02-13T05:24:00Z">
        <w:del w:id="2788" w:author="김 효준" w:date="2020-02-22T03:08:00Z">
          <w:r w:rsidRPr="00156BA8" w:rsidDel="001E03CE">
            <w:rPr>
              <w:rPrChange w:id="2789" w:author="JSong_R04" w:date="2020-07-20T07:14:00Z">
                <w:rPr/>
              </w:rPrChange>
            </w:rPr>
            <w:delText>If the processor recognizes when a privacy violation occurs in oneM2M system, the controller shall be notified without delay.</w:delText>
          </w:r>
        </w:del>
      </w:ins>
    </w:p>
    <w:p w14:paraId="1A13C8AE" w14:textId="77777777" w:rsidR="00A43E4F" w:rsidRPr="00156BA8" w:rsidDel="001E03CE" w:rsidRDefault="00A43E4F">
      <w:pPr>
        <w:numPr>
          <w:ilvl w:val="0"/>
          <w:numId w:val="22"/>
        </w:numPr>
        <w:tabs>
          <w:tab w:val="left" w:pos="142"/>
        </w:tabs>
        <w:spacing w:after="120"/>
        <w:ind w:left="641" w:hanging="357"/>
        <w:jc w:val="both"/>
        <w:rPr>
          <w:ins w:id="2790" w:author="JSong_rev4" w:date="2020-02-13T05:24:00Z"/>
          <w:del w:id="2791" w:author="김 효준" w:date="2020-02-22T03:08:00Z"/>
          <w:rPrChange w:id="2792" w:author="JSong_R04" w:date="2020-07-20T07:14:00Z">
            <w:rPr>
              <w:ins w:id="2793" w:author="JSong_rev4" w:date="2020-02-13T05:24:00Z"/>
              <w:del w:id="2794" w:author="김 효준" w:date="2020-02-22T03:08:00Z"/>
            </w:rPr>
          </w:rPrChange>
        </w:rPr>
        <w:pPrChange w:id="2795" w:author="JSong_rev4" w:date="2020-02-13T05:27:00Z">
          <w:pPr>
            <w:numPr>
              <w:numId w:val="45"/>
            </w:numPr>
            <w:tabs>
              <w:tab w:val="left" w:pos="142"/>
              <w:tab w:val="num" w:pos="360"/>
              <w:tab w:val="num" w:pos="720"/>
            </w:tabs>
            <w:spacing w:after="120"/>
            <w:ind w:left="641" w:hanging="357"/>
          </w:pPr>
        </w:pPrChange>
      </w:pPr>
      <w:ins w:id="2796" w:author="JSong_rev4" w:date="2020-02-13T05:24:00Z">
        <w:del w:id="2797" w:author="김 효준" w:date="2020-02-22T03:08:00Z">
          <w:r w:rsidRPr="00156BA8" w:rsidDel="001E03CE">
            <w:rPr>
              <w:rPrChange w:id="2798" w:author="JSong_R04" w:date="2020-07-20T07:14:00Z">
                <w:rPr/>
              </w:rPrChange>
            </w:rPr>
            <w:delText>Procedures shall be in place to notify the subject as soon as possible in the event of a breach of personal information in oneM2M system.</w:delText>
          </w:r>
        </w:del>
      </w:ins>
    </w:p>
    <w:p w14:paraId="04067536" w14:textId="77777777" w:rsidR="00A43E4F" w:rsidRPr="00156BA8" w:rsidDel="001E03CE" w:rsidRDefault="00A43E4F">
      <w:pPr>
        <w:numPr>
          <w:ilvl w:val="0"/>
          <w:numId w:val="22"/>
        </w:numPr>
        <w:tabs>
          <w:tab w:val="left" w:pos="142"/>
        </w:tabs>
        <w:spacing w:after="120"/>
        <w:ind w:left="641" w:hanging="357"/>
        <w:jc w:val="both"/>
        <w:rPr>
          <w:ins w:id="2799" w:author="JSong_rev4" w:date="2020-02-13T05:24:00Z"/>
          <w:del w:id="2800" w:author="김 효준" w:date="2020-02-22T03:08:00Z"/>
          <w:rPrChange w:id="2801" w:author="JSong_R04" w:date="2020-07-20T07:14:00Z">
            <w:rPr>
              <w:ins w:id="2802" w:author="JSong_rev4" w:date="2020-02-13T05:24:00Z"/>
              <w:del w:id="2803" w:author="김 효준" w:date="2020-02-22T03:08:00Z"/>
            </w:rPr>
          </w:rPrChange>
        </w:rPr>
        <w:pPrChange w:id="2804" w:author="JSong_rev4" w:date="2020-02-13T05:27:00Z">
          <w:pPr>
            <w:numPr>
              <w:numId w:val="45"/>
            </w:numPr>
            <w:tabs>
              <w:tab w:val="left" w:pos="142"/>
              <w:tab w:val="num" w:pos="360"/>
              <w:tab w:val="num" w:pos="720"/>
            </w:tabs>
            <w:spacing w:after="120"/>
            <w:ind w:left="641" w:hanging="357"/>
          </w:pPr>
        </w:pPrChange>
      </w:pPr>
      <w:ins w:id="2805" w:author="JSong_rev4" w:date="2020-02-13T05:24:00Z">
        <w:del w:id="2806" w:author="김 효준" w:date="2020-02-22T03:08:00Z">
          <w:r w:rsidRPr="00156BA8" w:rsidDel="001E03CE">
            <w:rPr>
              <w:rPrChange w:id="2807" w:author="JSong_R04" w:date="2020-07-20T07:14:00Z">
                <w:rPr/>
              </w:rPrChange>
            </w:rPr>
            <w:delText>The controller shall document all aspects of privacy violations.</w:delText>
          </w:r>
        </w:del>
      </w:ins>
    </w:p>
    <w:p w14:paraId="06CB3C5D" w14:textId="77777777" w:rsidR="00690DC8" w:rsidRPr="00156BA8" w:rsidDel="00853ADD" w:rsidRDefault="00690DC8" w:rsidP="00690DC8">
      <w:pPr>
        <w:pStyle w:val="Heading2"/>
        <w:rPr>
          <w:del w:id="2808" w:author="JSong_rev4" w:date="2020-04-01T01:54:00Z"/>
          <w:rFonts w:ascii="Times New Roman" w:hAnsi="Times New Roman"/>
          <w:sz w:val="20"/>
          <w:rPrChange w:id="2809" w:author="JSong_R04" w:date="2020-07-20T07:14:00Z">
            <w:rPr>
              <w:del w:id="2810" w:author="JSong_rev4" w:date="2020-04-01T01:54:00Z"/>
            </w:rPr>
          </w:rPrChange>
        </w:rPr>
      </w:pPr>
      <w:del w:id="2811" w:author="JSong_rev4" w:date="2020-04-01T01:54:00Z">
        <w:r w:rsidRPr="00156BA8" w:rsidDel="00853ADD">
          <w:rPr>
            <w:rFonts w:ascii="Times New Roman" w:hAnsi="Times New Roman"/>
            <w:sz w:val="20"/>
            <w:rPrChange w:id="2812" w:author="JSong_R04" w:date="2020-07-20T07:14:00Z">
              <w:rPr/>
            </w:rPrChange>
          </w:rPr>
          <w:delText>7.1</w:delText>
        </w:r>
        <w:r w:rsidRPr="00156BA8" w:rsidDel="00853ADD">
          <w:rPr>
            <w:rFonts w:ascii="Times New Roman" w:hAnsi="Times New Roman"/>
            <w:sz w:val="20"/>
            <w:rPrChange w:id="2813" w:author="JSong_R04" w:date="2020-07-20T07:14:00Z">
              <w:rPr/>
            </w:rPrChange>
          </w:rPr>
          <w:tab/>
          <w:delText>Privacy Features in oneM2M System</w:delText>
        </w:r>
        <w:bookmarkEnd w:id="15"/>
      </w:del>
    </w:p>
    <w:p w14:paraId="3DD7618D" w14:textId="77777777" w:rsidR="00690DC8" w:rsidRPr="00156BA8" w:rsidDel="00853ADD" w:rsidRDefault="00690DC8" w:rsidP="00690DC8">
      <w:pPr>
        <w:rPr>
          <w:del w:id="2814" w:author="JSong_rev4" w:date="2020-04-01T01:54:00Z"/>
          <w:i/>
          <w:color w:val="FF0000"/>
          <w:lang w:val="en-US" w:eastAsia="ko-KR"/>
          <w:rPrChange w:id="2815" w:author="JSong_R04" w:date="2020-07-20T07:14:00Z">
            <w:rPr>
              <w:del w:id="2816" w:author="JSong_rev4" w:date="2020-04-01T01:54:00Z"/>
              <w:i/>
              <w:color w:val="FF0000"/>
              <w:lang w:val="en-US" w:eastAsia="ko-KR"/>
            </w:rPr>
          </w:rPrChange>
        </w:rPr>
      </w:pPr>
      <w:del w:id="2817" w:author="JSong_rev4" w:date="2020-04-01T01:54:00Z">
        <w:r w:rsidRPr="00156BA8" w:rsidDel="00853ADD">
          <w:rPr>
            <w:i/>
            <w:color w:val="FF0000"/>
            <w:rPrChange w:id="2818" w:author="JSong_R04" w:date="2020-07-20T07:14:00Z">
              <w:rPr>
                <w:i/>
                <w:color w:val="FF0000"/>
              </w:rPr>
            </w:rPrChange>
          </w:rPr>
          <w:delText>Editor’s Note:</w:delText>
        </w:r>
        <w:r w:rsidRPr="00156BA8" w:rsidDel="00853ADD">
          <w:rPr>
            <w:i/>
            <w:color w:val="FF0000"/>
            <w:lang w:eastAsia="zh-CN"/>
            <w:rPrChange w:id="2819" w:author="JSong_R04" w:date="2020-07-20T07:14:00Z">
              <w:rPr>
                <w:i/>
                <w:color w:val="FF0000"/>
                <w:lang w:eastAsia="zh-CN"/>
              </w:rPr>
            </w:rPrChange>
          </w:rPr>
          <w:delText xml:space="preserve"> This section provides privacy related features in oneM2M System.  </w:delText>
        </w:r>
      </w:del>
    </w:p>
    <w:p w14:paraId="0AC626AF" w14:textId="77777777" w:rsidR="00690DC8" w:rsidRPr="00156BA8" w:rsidDel="00853ADD" w:rsidRDefault="00690DC8" w:rsidP="00690DC8">
      <w:pPr>
        <w:rPr>
          <w:del w:id="2820" w:author="JSong_rev4" w:date="2020-04-01T01:54:00Z"/>
          <w:lang w:val="en-US"/>
          <w:rPrChange w:id="2821" w:author="JSong_R04" w:date="2020-07-20T07:14:00Z">
            <w:rPr>
              <w:del w:id="2822" w:author="JSong_rev4" w:date="2020-04-01T01:54:00Z"/>
              <w:lang w:val="en-US"/>
            </w:rPr>
          </w:rPrChange>
        </w:rPr>
      </w:pPr>
    </w:p>
    <w:p w14:paraId="6EC6AD7C" w14:textId="77777777" w:rsidR="00690DC8" w:rsidRPr="00156BA8" w:rsidDel="00853ADD" w:rsidRDefault="00690DC8" w:rsidP="00690DC8">
      <w:pPr>
        <w:rPr>
          <w:del w:id="2823" w:author="JSong_rev4" w:date="2020-04-01T01:54:00Z"/>
          <w:rPrChange w:id="2824" w:author="JSong_R04" w:date="2020-07-20T07:14:00Z">
            <w:rPr>
              <w:del w:id="2825" w:author="JSong_rev4" w:date="2020-04-01T01:54:00Z"/>
            </w:rPr>
          </w:rPrChange>
        </w:rPr>
      </w:pPr>
    </w:p>
    <w:p w14:paraId="56FA6ACD" w14:textId="77777777" w:rsidR="00690DC8" w:rsidRPr="00156BA8" w:rsidDel="00853ADD" w:rsidRDefault="00690DC8" w:rsidP="00690DC8">
      <w:pPr>
        <w:pStyle w:val="Heading2"/>
        <w:rPr>
          <w:del w:id="2826" w:author="JSong_rev4" w:date="2020-04-01T01:54:00Z"/>
          <w:rFonts w:ascii="Times New Roman" w:hAnsi="Times New Roman"/>
          <w:sz w:val="20"/>
          <w:rPrChange w:id="2827" w:author="JSong_R04" w:date="2020-07-20T07:14:00Z">
            <w:rPr>
              <w:del w:id="2828" w:author="JSong_rev4" w:date="2020-04-01T01:54:00Z"/>
            </w:rPr>
          </w:rPrChange>
        </w:rPr>
      </w:pPr>
      <w:bookmarkStart w:id="2829" w:name="_Toc23394922"/>
      <w:del w:id="2830" w:author="JSong_rev4" w:date="2020-04-01T01:54:00Z">
        <w:r w:rsidRPr="00156BA8" w:rsidDel="00853ADD">
          <w:rPr>
            <w:rFonts w:ascii="Times New Roman" w:hAnsi="Times New Roman"/>
            <w:sz w:val="20"/>
            <w:rPrChange w:id="2831" w:author="JSong_R04" w:date="2020-07-20T07:14:00Z">
              <w:rPr/>
            </w:rPrChange>
          </w:rPr>
          <w:delText>7.2</w:delText>
        </w:r>
        <w:r w:rsidRPr="00156BA8" w:rsidDel="00853ADD">
          <w:rPr>
            <w:rFonts w:ascii="Times New Roman" w:hAnsi="Times New Roman"/>
            <w:sz w:val="20"/>
            <w:rPrChange w:id="2832" w:author="JSong_R04" w:date="2020-07-20T07:14:00Z">
              <w:rPr/>
            </w:rPrChange>
          </w:rPr>
          <w:tab/>
          <w:delText>Unsupported Key Privacy Issues</w:delText>
        </w:r>
        <w:bookmarkEnd w:id="2829"/>
      </w:del>
    </w:p>
    <w:p w14:paraId="5FE024F2" w14:textId="77777777" w:rsidR="00690DC8" w:rsidRPr="00156BA8" w:rsidDel="00853ADD" w:rsidRDefault="00690DC8" w:rsidP="00690DC8">
      <w:pPr>
        <w:rPr>
          <w:del w:id="2833" w:author="JSong_rev4" w:date="2020-04-01T01:54:00Z"/>
          <w:rFonts w:eastAsia="SimSun"/>
          <w:i/>
          <w:color w:val="FF0000"/>
          <w:lang w:eastAsia="zh-CN"/>
          <w:rPrChange w:id="2834" w:author="JSong_R04" w:date="2020-07-20T07:14:00Z">
            <w:rPr>
              <w:del w:id="2835" w:author="JSong_rev4" w:date="2020-04-01T01:54:00Z"/>
              <w:rFonts w:eastAsia="SimSun"/>
              <w:i/>
              <w:color w:val="FF0000"/>
              <w:lang w:eastAsia="zh-CN"/>
            </w:rPr>
          </w:rPrChange>
        </w:rPr>
      </w:pPr>
      <w:del w:id="2836" w:author="JSong_rev4" w:date="2020-04-01T01:54:00Z">
        <w:r w:rsidRPr="00156BA8" w:rsidDel="00853ADD">
          <w:rPr>
            <w:i/>
            <w:color w:val="FF0000"/>
            <w:rPrChange w:id="2837" w:author="JSong_R04" w:date="2020-07-20T07:14:00Z">
              <w:rPr>
                <w:i/>
                <w:color w:val="FF0000"/>
              </w:rPr>
            </w:rPrChange>
          </w:rPr>
          <w:delText xml:space="preserve">Editor’s Note: This section describes unsupported key privacy issues related to privacy regulations.  </w:delText>
        </w:r>
      </w:del>
    </w:p>
    <w:p w14:paraId="34F63606" w14:textId="77777777" w:rsidR="00690DC8" w:rsidRPr="00156BA8" w:rsidDel="00853ADD" w:rsidRDefault="00690DC8" w:rsidP="00690DC8">
      <w:pPr>
        <w:rPr>
          <w:del w:id="2838" w:author="JSong_rev4" w:date="2020-04-01T01:55:00Z"/>
          <w:rPrChange w:id="2839" w:author="JSong_R04" w:date="2020-07-20T07:14:00Z">
            <w:rPr>
              <w:del w:id="2840" w:author="JSong_rev4" w:date="2020-04-01T01:55:00Z"/>
            </w:rPr>
          </w:rPrChange>
        </w:rPr>
      </w:pPr>
    </w:p>
    <w:p w14:paraId="64836369" w14:textId="77777777" w:rsidR="00690DC8" w:rsidRPr="00156BA8" w:rsidDel="00853ADD" w:rsidRDefault="00690DC8" w:rsidP="00690DC8">
      <w:pPr>
        <w:rPr>
          <w:del w:id="2841" w:author="JSong_rev4" w:date="2020-04-01T01:55:00Z"/>
          <w:rPrChange w:id="2842" w:author="JSong_R04" w:date="2020-07-20T07:14:00Z">
            <w:rPr>
              <w:del w:id="2843" w:author="JSong_rev4" w:date="2020-04-01T01:55:00Z"/>
            </w:rPr>
          </w:rPrChange>
        </w:rPr>
      </w:pPr>
    </w:p>
    <w:p w14:paraId="1F89AE2E" w14:textId="77777777" w:rsidR="00690DC8" w:rsidRPr="00156BA8" w:rsidDel="00853ADD" w:rsidRDefault="00690DC8" w:rsidP="000A071B">
      <w:pPr>
        <w:pStyle w:val="Heading3"/>
        <w:rPr>
          <w:del w:id="2844" w:author="JSong_rev4" w:date="2020-04-01T01:55:00Z"/>
          <w:rFonts w:ascii="Times New Roman" w:hAnsi="Times New Roman"/>
          <w:color w:val="FF0000"/>
          <w:sz w:val="20"/>
          <w:lang w:val="en-GB"/>
          <w:rPrChange w:id="2845" w:author="JSong_R04" w:date="2020-07-20T07:14:00Z">
            <w:rPr>
              <w:del w:id="2846" w:author="JSong_rev4" w:date="2020-04-01T01:55:00Z"/>
              <w:color w:val="FF0000"/>
              <w:sz w:val="32"/>
              <w:lang w:val="en-GB"/>
            </w:rPr>
          </w:rPrChange>
        </w:rPr>
      </w:pPr>
    </w:p>
    <w:p w14:paraId="7FEBD7EC" w14:textId="77777777" w:rsidR="00690DC8" w:rsidRPr="00156BA8" w:rsidRDefault="001E76AC" w:rsidP="00853ADD">
      <w:pPr>
        <w:pStyle w:val="Heading3"/>
        <w:ind w:left="0" w:firstLine="0"/>
        <w:rPr>
          <w:ins w:id="2847" w:author="JSong_rev4" w:date="2020-04-01T11:15:00Z"/>
          <w:rFonts w:ascii="Times New Roman" w:hAnsi="Times New Roman"/>
          <w:color w:val="FF0000"/>
          <w:sz w:val="20"/>
          <w:lang w:val="en-GB"/>
        </w:rPr>
      </w:pPr>
      <w:ins w:id="2848" w:author="JSong_rev4" w:date="2020-04-01T11:14:00Z">
        <w:r w:rsidRPr="00156BA8">
          <w:rPr>
            <w:rFonts w:ascii="Times New Roman" w:hAnsi="Times New Roman"/>
            <w:color w:val="FF0000"/>
            <w:sz w:val="20"/>
            <w:lang w:val="en-GB"/>
          </w:rPr>
          <w:t xml:space="preserve"> for GDPR,</w:t>
        </w:r>
      </w:ins>
      <w:ins w:id="2849" w:author="JSong_rev4" w:date="2020-04-01T11:15:00Z">
        <w:r w:rsidRPr="00156BA8">
          <w:rPr>
            <w:rFonts w:ascii="Times New Roman" w:hAnsi="Times New Roman"/>
            <w:color w:val="FF0000"/>
            <w:sz w:val="20"/>
            <w:lang w:val="en-GB"/>
          </w:rPr>
          <w:t xml:space="preserve"> the following key issues are identified. </w:t>
        </w:r>
      </w:ins>
    </w:p>
    <w:p w14:paraId="15C7884D" w14:textId="590D95EB" w:rsidR="00513122" w:rsidRPr="00513122" w:rsidRDefault="00156BA8" w:rsidP="001E76AC">
      <w:pPr>
        <w:pStyle w:val="ListParagraph"/>
        <w:numPr>
          <w:ilvl w:val="0"/>
          <w:numId w:val="35"/>
        </w:numPr>
        <w:rPr>
          <w:ins w:id="2850" w:author="JSong_rev4" w:date="2020-04-01T11:18:00Z"/>
          <w:sz w:val="20"/>
          <w:szCs w:val="20"/>
          <w:rPrChange w:id="2851" w:author="JSong_rev4" w:date="2020-04-01T11:18:00Z">
            <w:rPr>
              <w:ins w:id="2852" w:author="JSong_rev4" w:date="2020-04-01T11:18:00Z"/>
              <w:lang w:val="en-GB"/>
            </w:rPr>
          </w:rPrChange>
        </w:rPr>
      </w:pPr>
      <w:ins w:id="2853" w:author="JSong_R04" w:date="2020-07-20T07:15:00Z">
        <w:r>
          <w:rPr>
            <w:sz w:val="20"/>
            <w:szCs w:val="20"/>
            <w:lang w:val="en-GB"/>
          </w:rPr>
          <w:t xml:space="preserve">Key Issue #1 </w:t>
        </w:r>
      </w:ins>
      <w:ins w:id="2854" w:author="JSong_R04" w:date="2020-07-20T07:17:00Z">
        <w:r w:rsidR="00616426">
          <w:rPr>
            <w:sz w:val="20"/>
            <w:szCs w:val="20"/>
            <w:lang w:val="en-GB"/>
          </w:rPr>
          <w:t>(</w:t>
        </w:r>
      </w:ins>
      <w:ins w:id="2855" w:author="JSong_rev4" w:date="2020-04-01T11:15:00Z">
        <w:r w:rsidR="001E76AC" w:rsidRPr="00513122">
          <w:rPr>
            <w:sz w:val="20"/>
            <w:szCs w:val="20"/>
            <w:lang w:val="en-GB"/>
            <w:rPrChange w:id="2856" w:author="JSong_rev4" w:date="2020-04-01T11:18:00Z">
              <w:rPr>
                <w:lang w:val="en-GB"/>
              </w:rPr>
            </w:rPrChange>
          </w:rPr>
          <w:t xml:space="preserve">Support of </w:t>
        </w:r>
      </w:ins>
      <w:ins w:id="2857" w:author="JSong_rev1" w:date="2020-04-02T02:27:00Z">
        <w:r w:rsidR="00E90DAA">
          <w:rPr>
            <w:sz w:val="20"/>
            <w:szCs w:val="20"/>
            <w:lang w:val="en-GB"/>
          </w:rPr>
          <w:t xml:space="preserve">data </w:t>
        </w:r>
      </w:ins>
      <w:ins w:id="2858" w:author="JSong_rev4" w:date="2020-04-01T11:15:00Z">
        <w:r w:rsidR="001E76AC" w:rsidRPr="00513122">
          <w:rPr>
            <w:sz w:val="20"/>
            <w:szCs w:val="20"/>
            <w:lang w:val="en-GB"/>
            <w:rPrChange w:id="2859" w:author="JSong_rev4" w:date="2020-04-01T11:18:00Z">
              <w:rPr>
                <w:lang w:val="en-GB"/>
              </w:rPr>
            </w:rPrChange>
          </w:rPr>
          <w:t>anonym</w:t>
        </w:r>
      </w:ins>
      <w:ins w:id="2860" w:author="JSong_rev4" w:date="2020-04-01T11:16:00Z">
        <w:r w:rsidR="001E76AC" w:rsidRPr="00513122">
          <w:rPr>
            <w:sz w:val="20"/>
            <w:szCs w:val="20"/>
            <w:lang w:val="en-GB"/>
            <w:rPrChange w:id="2861" w:author="JSong_rev4" w:date="2020-04-01T11:18:00Z">
              <w:rPr>
                <w:lang w:val="en-GB"/>
              </w:rPr>
            </w:rPrChange>
          </w:rPr>
          <w:t>ization</w:t>
        </w:r>
      </w:ins>
      <w:ins w:id="2862" w:author="JSong_R04" w:date="2020-07-20T07:17:00Z">
        <w:r w:rsidR="00616426">
          <w:rPr>
            <w:sz w:val="20"/>
            <w:szCs w:val="20"/>
            <w:lang w:val="en-GB"/>
          </w:rPr>
          <w:t>)</w:t>
        </w:r>
      </w:ins>
      <w:ins w:id="2863" w:author="JSong_rev1" w:date="2020-04-02T02:27:00Z">
        <w:r w:rsidR="00E90DAA">
          <w:rPr>
            <w:sz w:val="20"/>
            <w:szCs w:val="20"/>
            <w:lang w:val="en-GB"/>
          </w:rPr>
          <w:t>: How to anonymise personal data? Which data need to be</w:t>
        </w:r>
      </w:ins>
      <w:ins w:id="2864" w:author="JSong_rev1" w:date="2020-04-02T02:28:00Z">
        <w:r w:rsidR="00E90DAA">
          <w:rPr>
            <w:sz w:val="20"/>
            <w:szCs w:val="20"/>
            <w:lang w:val="en-GB"/>
          </w:rPr>
          <w:t xml:space="preserve"> anonymised. What kinds of anonymization mechanism is used? </w:t>
        </w:r>
      </w:ins>
      <w:ins w:id="2865" w:author="JSong_rev4" w:date="2020-04-01T11:16:00Z">
        <w:r w:rsidR="001E76AC" w:rsidRPr="00513122">
          <w:rPr>
            <w:sz w:val="20"/>
            <w:szCs w:val="20"/>
            <w:lang w:val="en-GB"/>
            <w:rPrChange w:id="2866" w:author="JSong_rev4" w:date="2020-04-01T11:18:00Z">
              <w:rPr>
                <w:lang w:val="en-GB"/>
              </w:rPr>
            </w:rPrChange>
          </w:rPr>
          <w:t xml:space="preserve"> </w:t>
        </w:r>
      </w:ins>
    </w:p>
    <w:p w14:paraId="22C4A65A" w14:textId="57501CD6" w:rsidR="001E76AC" w:rsidRPr="00513122" w:rsidRDefault="00156BA8" w:rsidP="001E76AC">
      <w:pPr>
        <w:pStyle w:val="ListParagraph"/>
        <w:numPr>
          <w:ilvl w:val="0"/>
          <w:numId w:val="35"/>
        </w:numPr>
        <w:rPr>
          <w:ins w:id="2867" w:author="JSong_rev4" w:date="2020-04-01T11:16:00Z"/>
          <w:sz w:val="20"/>
          <w:szCs w:val="20"/>
          <w:rPrChange w:id="2868" w:author="JSong_rev4" w:date="2020-04-01T11:18:00Z">
            <w:rPr>
              <w:ins w:id="2869" w:author="JSong_rev4" w:date="2020-04-01T11:16:00Z"/>
              <w:lang w:val="en-GB"/>
            </w:rPr>
          </w:rPrChange>
        </w:rPr>
      </w:pPr>
      <w:ins w:id="2870" w:author="JSong_R04" w:date="2020-07-20T07:15:00Z">
        <w:r>
          <w:rPr>
            <w:sz w:val="20"/>
            <w:szCs w:val="20"/>
            <w:lang w:val="en-GB"/>
          </w:rPr>
          <w:t xml:space="preserve">Key Issue #2 </w:t>
        </w:r>
      </w:ins>
      <w:ins w:id="2871" w:author="JSong_R04" w:date="2020-07-20T07:17:00Z">
        <w:r w:rsidR="00616426">
          <w:rPr>
            <w:sz w:val="20"/>
            <w:szCs w:val="20"/>
            <w:lang w:val="en-GB"/>
          </w:rPr>
          <w:t>(</w:t>
        </w:r>
      </w:ins>
      <w:ins w:id="2872" w:author="JSong_rev4" w:date="2020-04-01T11:18:00Z">
        <w:r w:rsidR="00513122" w:rsidRPr="00513122">
          <w:rPr>
            <w:sz w:val="20"/>
            <w:szCs w:val="20"/>
            <w:lang w:val="en-GB"/>
            <w:rPrChange w:id="2873" w:author="JSong_rev4" w:date="2020-04-01T11:18:00Z">
              <w:rPr>
                <w:lang w:val="en-GB"/>
              </w:rPr>
            </w:rPrChange>
          </w:rPr>
          <w:t xml:space="preserve">Support of </w:t>
        </w:r>
      </w:ins>
      <w:ins w:id="2874" w:author="JSong_rev1" w:date="2020-04-02T02:27:00Z">
        <w:r w:rsidR="00E90DAA">
          <w:rPr>
            <w:sz w:val="20"/>
            <w:szCs w:val="20"/>
            <w:lang w:val="en-GB"/>
          </w:rPr>
          <w:t xml:space="preserve">data </w:t>
        </w:r>
      </w:ins>
      <w:ins w:id="2875" w:author="JSong_rev4" w:date="2020-04-01T11:16:00Z">
        <w:r w:rsidR="001E76AC" w:rsidRPr="00513122">
          <w:rPr>
            <w:sz w:val="20"/>
            <w:szCs w:val="20"/>
            <w:lang w:val="en-GB"/>
            <w:rPrChange w:id="2876" w:author="JSong_rev4" w:date="2020-04-01T11:18:00Z">
              <w:rPr>
                <w:lang w:val="en-GB"/>
              </w:rPr>
            </w:rPrChange>
          </w:rPr>
          <w:t>pseudonymization</w:t>
        </w:r>
      </w:ins>
      <w:ins w:id="2877" w:author="JSong_R04" w:date="2020-07-20T07:17:00Z">
        <w:r w:rsidR="00616426">
          <w:rPr>
            <w:sz w:val="20"/>
            <w:szCs w:val="20"/>
            <w:lang w:val="en-GB"/>
          </w:rPr>
          <w:t>)</w:t>
        </w:r>
      </w:ins>
      <w:ins w:id="2878" w:author="JSong_rev1" w:date="2020-04-02T02:28:00Z">
        <w:r w:rsidR="00E90DAA">
          <w:rPr>
            <w:sz w:val="20"/>
            <w:szCs w:val="20"/>
            <w:lang w:val="en-GB"/>
          </w:rPr>
          <w:t xml:space="preserve">: How to pseudonimise personal data? Which data need to be </w:t>
        </w:r>
      </w:ins>
      <w:ins w:id="2879" w:author="JSong_rev1" w:date="2020-04-02T02:29:00Z">
        <w:r w:rsidR="00E90DAA">
          <w:rPr>
            <w:sz w:val="20"/>
            <w:szCs w:val="20"/>
            <w:lang w:val="en-GB"/>
          </w:rPr>
          <w:t>pseudonymi</w:t>
        </w:r>
      </w:ins>
      <w:ins w:id="2880" w:author="JSong_rev1" w:date="2020-04-02T02:28:00Z">
        <w:r w:rsidR="00E90DAA">
          <w:rPr>
            <w:sz w:val="20"/>
            <w:szCs w:val="20"/>
            <w:lang w:val="en-GB"/>
          </w:rPr>
          <w:t xml:space="preserve">sed. What kinds of </w:t>
        </w:r>
      </w:ins>
      <w:ins w:id="2881" w:author="JSong_rev1" w:date="2020-04-02T02:29:00Z">
        <w:r w:rsidR="00E90DAA">
          <w:rPr>
            <w:sz w:val="20"/>
            <w:szCs w:val="20"/>
            <w:lang w:val="en-GB"/>
          </w:rPr>
          <w:t>psedunymisation</w:t>
        </w:r>
      </w:ins>
      <w:ins w:id="2882" w:author="JSong_rev1" w:date="2020-04-02T02:28:00Z">
        <w:r w:rsidR="00E90DAA">
          <w:rPr>
            <w:sz w:val="20"/>
            <w:szCs w:val="20"/>
            <w:lang w:val="en-GB"/>
          </w:rPr>
          <w:t xml:space="preserve"> mechanism is used?</w:t>
        </w:r>
      </w:ins>
    </w:p>
    <w:p w14:paraId="6D2E7CE5" w14:textId="4FACFC7B" w:rsidR="001E76AC" w:rsidRPr="00E31BF8" w:rsidDel="00147A31" w:rsidRDefault="001E76AC" w:rsidP="001E76AC">
      <w:pPr>
        <w:pStyle w:val="ListParagraph"/>
        <w:numPr>
          <w:ilvl w:val="0"/>
          <w:numId w:val="35"/>
        </w:numPr>
        <w:rPr>
          <w:ins w:id="2883" w:author="JSong_rev4" w:date="2020-04-01T11:16:00Z"/>
          <w:del w:id="2884" w:author="JSong_R04" w:date="2020-07-20T07:41:00Z"/>
          <w:sz w:val="20"/>
          <w:szCs w:val="20"/>
          <w:highlight w:val="yellow"/>
          <w:rPrChange w:id="2885" w:author="JSong_0154" w:date="2020-05-07T07:35:00Z">
            <w:rPr>
              <w:ins w:id="2886" w:author="JSong_rev4" w:date="2020-04-01T11:16:00Z"/>
              <w:del w:id="2887" w:author="JSong_R04" w:date="2020-07-20T07:41:00Z"/>
              <w:lang w:val="en-GB"/>
            </w:rPr>
          </w:rPrChange>
        </w:rPr>
      </w:pPr>
      <w:ins w:id="2888" w:author="JSong_rev4" w:date="2020-04-01T11:16:00Z">
        <w:del w:id="2889" w:author="JSong_R04" w:date="2020-07-20T07:41:00Z">
          <w:r w:rsidRPr="00E31BF8" w:rsidDel="00147A31">
            <w:rPr>
              <w:sz w:val="20"/>
              <w:szCs w:val="20"/>
              <w:highlight w:val="yellow"/>
              <w:lang w:val="en-GB"/>
              <w:rPrChange w:id="2890" w:author="JSong_0154" w:date="2020-05-07T07:35:00Z">
                <w:rPr>
                  <w:lang w:val="en-GB"/>
                </w:rPr>
              </w:rPrChange>
            </w:rPr>
            <w:delText>Identification of ownership of data</w:delText>
          </w:r>
        </w:del>
      </w:ins>
      <w:ins w:id="2891" w:author="JSong_rev1" w:date="2020-04-02T02:29:00Z">
        <w:del w:id="2892" w:author="JSong_R04" w:date="2020-07-20T07:41:00Z">
          <w:r w:rsidR="00E90DAA" w:rsidRPr="00E31BF8" w:rsidDel="00147A31">
            <w:rPr>
              <w:sz w:val="20"/>
              <w:szCs w:val="20"/>
              <w:highlight w:val="yellow"/>
              <w:lang w:val="en-GB"/>
              <w:rPrChange w:id="2893" w:author="JSong_0154" w:date="2020-05-07T07:35:00Z">
                <w:rPr>
                  <w:sz w:val="20"/>
                  <w:szCs w:val="20"/>
                  <w:lang w:val="en-GB"/>
                </w:rPr>
              </w:rPrChange>
            </w:rPr>
            <w:delText xml:space="preserve">: How to </w:delText>
          </w:r>
        </w:del>
      </w:ins>
      <w:ins w:id="2894" w:author="JSong_rev1" w:date="2020-04-02T02:30:00Z">
        <w:del w:id="2895" w:author="JSong_R04" w:date="2020-07-20T07:41:00Z">
          <w:r w:rsidR="00E90DAA" w:rsidRPr="00E31BF8" w:rsidDel="00147A31">
            <w:rPr>
              <w:sz w:val="20"/>
              <w:szCs w:val="20"/>
              <w:highlight w:val="yellow"/>
              <w:lang w:val="en-GB"/>
              <w:rPrChange w:id="2896" w:author="JSong_0154" w:date="2020-05-07T07:35:00Z">
                <w:rPr>
                  <w:sz w:val="20"/>
                  <w:szCs w:val="20"/>
                  <w:lang w:val="en-GB"/>
                </w:rPr>
              </w:rPrChange>
            </w:rPr>
            <w:delText xml:space="preserve">add ownership of personal data? </w:delText>
          </w:r>
        </w:del>
      </w:ins>
    </w:p>
    <w:p w14:paraId="2B7A51DB" w14:textId="73312740" w:rsidR="001E76AC" w:rsidRPr="00513122" w:rsidRDefault="00156BA8" w:rsidP="001E76AC">
      <w:pPr>
        <w:pStyle w:val="ListParagraph"/>
        <w:numPr>
          <w:ilvl w:val="0"/>
          <w:numId w:val="35"/>
        </w:numPr>
        <w:rPr>
          <w:ins w:id="2897" w:author="JSong_rev4" w:date="2020-04-01T11:16:00Z"/>
          <w:sz w:val="20"/>
          <w:szCs w:val="20"/>
          <w:rPrChange w:id="2898" w:author="JSong_rev4" w:date="2020-04-01T11:18:00Z">
            <w:rPr>
              <w:ins w:id="2899" w:author="JSong_rev4" w:date="2020-04-01T11:16:00Z"/>
              <w:lang w:val="en-GB"/>
            </w:rPr>
          </w:rPrChange>
        </w:rPr>
      </w:pPr>
      <w:ins w:id="2900" w:author="JSong_R04" w:date="2020-07-20T07:15:00Z">
        <w:r>
          <w:rPr>
            <w:sz w:val="20"/>
            <w:szCs w:val="20"/>
            <w:lang w:val="en-GB"/>
          </w:rPr>
          <w:t xml:space="preserve">Key Issue </w:t>
        </w:r>
      </w:ins>
      <w:ins w:id="2901" w:author="JSong_R04" w:date="2020-07-20T07:16:00Z">
        <w:r>
          <w:rPr>
            <w:sz w:val="20"/>
            <w:szCs w:val="20"/>
            <w:lang w:val="en-GB"/>
          </w:rPr>
          <w:t>#</w:t>
        </w:r>
      </w:ins>
      <w:ins w:id="2902" w:author="JSong_R04" w:date="2020-07-20T07:41:00Z">
        <w:r w:rsidR="00147A31">
          <w:rPr>
            <w:sz w:val="20"/>
            <w:szCs w:val="20"/>
            <w:lang w:val="en-GB"/>
          </w:rPr>
          <w:t>3</w:t>
        </w:r>
      </w:ins>
      <w:ins w:id="2903" w:author="JSong_R04" w:date="2020-07-20T07:17:00Z">
        <w:r w:rsidR="00616426">
          <w:rPr>
            <w:sz w:val="20"/>
            <w:szCs w:val="20"/>
            <w:lang w:val="en-GB"/>
          </w:rPr>
          <w:t xml:space="preserve"> (</w:t>
        </w:r>
      </w:ins>
      <w:ins w:id="2904" w:author="JSong_rev4" w:date="2020-04-01T11:16:00Z">
        <w:r w:rsidR="00513122" w:rsidRPr="00513122">
          <w:rPr>
            <w:sz w:val="20"/>
            <w:szCs w:val="20"/>
            <w:lang w:val="en-GB"/>
            <w:rPrChange w:id="2905" w:author="JSong_rev4" w:date="2020-04-01T11:18:00Z">
              <w:rPr>
                <w:lang w:val="en-GB"/>
              </w:rPr>
            </w:rPrChange>
          </w:rPr>
          <w:t>Fine grained consent management</w:t>
        </w:r>
      </w:ins>
      <w:ins w:id="2906" w:author="JSong_R04" w:date="2020-07-20T07:16:00Z">
        <w:r w:rsidR="00616426">
          <w:rPr>
            <w:sz w:val="20"/>
            <w:szCs w:val="20"/>
            <w:lang w:val="en-GB"/>
          </w:rPr>
          <w:t>)</w:t>
        </w:r>
      </w:ins>
      <w:ins w:id="2907" w:author="JSong_rev1" w:date="2020-04-02T02:27:00Z">
        <w:r w:rsidR="00E90DAA">
          <w:rPr>
            <w:sz w:val="20"/>
            <w:szCs w:val="20"/>
            <w:lang w:val="en-GB"/>
          </w:rPr>
          <w:t>:</w:t>
        </w:r>
      </w:ins>
      <w:ins w:id="2908" w:author="JSong_rev1" w:date="2020-04-02T02:30:00Z">
        <w:r w:rsidR="00E90DAA">
          <w:rPr>
            <w:sz w:val="20"/>
            <w:szCs w:val="20"/>
            <w:lang w:val="en-GB"/>
          </w:rPr>
          <w:t xml:space="preserve"> How to provide consent? What kinds of information should be kept and managed in </w:t>
        </w:r>
      </w:ins>
      <w:ins w:id="2909" w:author="JSong_rev1" w:date="2020-04-02T02:31:00Z">
        <w:r w:rsidR="00E90DAA">
          <w:rPr>
            <w:sz w:val="20"/>
            <w:szCs w:val="20"/>
            <w:lang w:val="en-GB"/>
          </w:rPr>
          <w:t xml:space="preserve">consent? </w:t>
        </w:r>
      </w:ins>
      <w:ins w:id="2910" w:author="JSong_rev1" w:date="2020-04-02T02:27:00Z">
        <w:r w:rsidR="00E90DAA">
          <w:rPr>
            <w:sz w:val="20"/>
            <w:szCs w:val="20"/>
            <w:lang w:val="en-GB"/>
          </w:rPr>
          <w:t xml:space="preserve"> </w:t>
        </w:r>
      </w:ins>
    </w:p>
    <w:p w14:paraId="0EA3115C" w14:textId="011ECE4E" w:rsidR="00513122" w:rsidRPr="00E31BF8" w:rsidRDefault="00616426" w:rsidP="001E76AC">
      <w:pPr>
        <w:pStyle w:val="ListParagraph"/>
        <w:numPr>
          <w:ilvl w:val="0"/>
          <w:numId w:val="35"/>
        </w:numPr>
        <w:rPr>
          <w:ins w:id="2911" w:author="JSong_rev4" w:date="2020-04-01T11:17:00Z"/>
          <w:sz w:val="20"/>
          <w:szCs w:val="20"/>
          <w:highlight w:val="yellow"/>
          <w:rPrChange w:id="2912" w:author="JSong_0154" w:date="2020-05-07T07:34:00Z">
            <w:rPr>
              <w:ins w:id="2913" w:author="JSong_rev4" w:date="2020-04-01T11:17:00Z"/>
              <w:lang w:val="en-GB"/>
            </w:rPr>
          </w:rPrChange>
        </w:rPr>
      </w:pPr>
      <w:ins w:id="2914" w:author="JSong_R04" w:date="2020-07-20T07:16:00Z">
        <w:r>
          <w:rPr>
            <w:sz w:val="20"/>
            <w:szCs w:val="20"/>
            <w:highlight w:val="yellow"/>
            <w:lang w:val="en-GB"/>
          </w:rPr>
          <w:t>Key Issue #</w:t>
        </w:r>
      </w:ins>
      <w:ins w:id="2915" w:author="JSong_R04" w:date="2020-07-20T07:41:00Z">
        <w:r w:rsidR="00147A31">
          <w:rPr>
            <w:sz w:val="20"/>
            <w:szCs w:val="20"/>
            <w:highlight w:val="yellow"/>
            <w:lang w:val="en-GB"/>
          </w:rPr>
          <w:t>4</w:t>
        </w:r>
      </w:ins>
      <w:ins w:id="2916" w:author="JSong_R04" w:date="2020-07-20T07:16:00Z">
        <w:r>
          <w:rPr>
            <w:sz w:val="20"/>
            <w:szCs w:val="20"/>
            <w:highlight w:val="yellow"/>
            <w:lang w:val="en-GB"/>
          </w:rPr>
          <w:t xml:space="preserve"> (</w:t>
        </w:r>
      </w:ins>
      <w:commentRangeStart w:id="2917"/>
      <w:ins w:id="2918" w:author="JSong_rev4" w:date="2020-04-01T11:16:00Z">
        <w:r w:rsidR="00513122" w:rsidRPr="00E31BF8">
          <w:rPr>
            <w:sz w:val="20"/>
            <w:szCs w:val="20"/>
            <w:highlight w:val="yellow"/>
            <w:lang w:val="en-GB"/>
            <w:rPrChange w:id="2919" w:author="JSong_0154" w:date="2020-05-07T07:34:00Z">
              <w:rPr>
                <w:lang w:val="en-GB"/>
              </w:rPr>
            </w:rPrChange>
          </w:rPr>
          <w:t>Right to be delet</w:t>
        </w:r>
      </w:ins>
      <w:ins w:id="2920" w:author="JSong_rev4" w:date="2020-04-01T11:17:00Z">
        <w:r w:rsidR="00513122" w:rsidRPr="00E31BF8">
          <w:rPr>
            <w:sz w:val="20"/>
            <w:szCs w:val="20"/>
            <w:highlight w:val="yellow"/>
            <w:lang w:val="en-GB"/>
            <w:rPrChange w:id="2921" w:author="JSong_0154" w:date="2020-05-07T07:34:00Z">
              <w:rPr>
                <w:lang w:val="en-GB"/>
              </w:rPr>
            </w:rPrChange>
          </w:rPr>
          <w:t>ed</w:t>
        </w:r>
      </w:ins>
      <w:ins w:id="2922" w:author="JSong_rev1" w:date="2020-04-02T02:30:00Z">
        <w:r w:rsidR="00E90DAA" w:rsidRPr="00E31BF8">
          <w:rPr>
            <w:sz w:val="20"/>
            <w:szCs w:val="20"/>
            <w:highlight w:val="yellow"/>
            <w:lang w:val="en-GB"/>
            <w:rPrChange w:id="2923" w:author="JSong_0154" w:date="2020-05-07T07:34:00Z">
              <w:rPr>
                <w:sz w:val="20"/>
                <w:szCs w:val="20"/>
                <w:lang w:val="en-GB"/>
              </w:rPr>
            </w:rPrChange>
          </w:rPr>
          <w:t xml:space="preserve"> and forgotten</w:t>
        </w:r>
      </w:ins>
      <w:ins w:id="2924" w:author="JSong_R04" w:date="2020-07-20T07:16:00Z">
        <w:r>
          <w:rPr>
            <w:sz w:val="20"/>
            <w:szCs w:val="20"/>
            <w:highlight w:val="yellow"/>
            <w:lang w:val="en-GB"/>
          </w:rPr>
          <w:t>)</w:t>
        </w:r>
      </w:ins>
      <w:ins w:id="2925" w:author="JSong_rev1" w:date="2020-04-02T02:30:00Z">
        <w:r w:rsidR="00E90DAA" w:rsidRPr="00E31BF8">
          <w:rPr>
            <w:sz w:val="20"/>
            <w:szCs w:val="20"/>
            <w:highlight w:val="yellow"/>
            <w:lang w:val="en-GB"/>
            <w:rPrChange w:id="2926" w:author="JSong_0154" w:date="2020-05-07T07:34:00Z">
              <w:rPr>
                <w:sz w:val="20"/>
                <w:szCs w:val="20"/>
                <w:lang w:val="en-GB"/>
              </w:rPr>
            </w:rPrChange>
          </w:rPr>
          <w:t xml:space="preserve">: </w:t>
        </w:r>
      </w:ins>
      <w:ins w:id="2927" w:author="JSong_rev1" w:date="2020-04-02T02:31:00Z">
        <w:r w:rsidR="00E90DAA" w:rsidRPr="00E31BF8">
          <w:rPr>
            <w:sz w:val="20"/>
            <w:szCs w:val="20"/>
            <w:highlight w:val="yellow"/>
            <w:lang w:val="en-GB"/>
            <w:rPrChange w:id="2928" w:author="JSong_0154" w:date="2020-05-07T07:34:00Z">
              <w:rPr>
                <w:sz w:val="20"/>
                <w:szCs w:val="20"/>
                <w:lang w:val="en-GB"/>
              </w:rPr>
            </w:rPrChange>
          </w:rPr>
          <w:t xml:space="preserve">How to support various deletion and forgotten needs? For example, </w:t>
        </w:r>
      </w:ins>
      <w:ins w:id="2929" w:author="JSong_rev1" w:date="2020-04-02T02:32:00Z">
        <w:r w:rsidR="00E90DAA" w:rsidRPr="00E31BF8">
          <w:rPr>
            <w:sz w:val="20"/>
            <w:szCs w:val="20"/>
            <w:highlight w:val="yellow"/>
            <w:lang w:val="en-GB"/>
            <w:rPrChange w:id="2930" w:author="JSong_0154" w:date="2020-05-07T07:34:00Z">
              <w:rPr>
                <w:sz w:val="20"/>
                <w:szCs w:val="20"/>
                <w:lang w:val="en-GB"/>
              </w:rPr>
            </w:rPrChange>
          </w:rPr>
          <w:t>the</w:t>
        </w:r>
      </w:ins>
      <w:ins w:id="2931" w:author="JSong_rev1" w:date="2020-04-02T02:31:00Z">
        <w:r w:rsidR="00E90DAA" w:rsidRPr="00E31BF8">
          <w:rPr>
            <w:sz w:val="20"/>
            <w:szCs w:val="20"/>
            <w:highlight w:val="yellow"/>
            <w:lang w:val="en-GB"/>
            <w:rPrChange w:id="2932" w:author="JSong_0154" w:date="2020-05-07T07:34:00Z">
              <w:rPr>
                <w:sz w:val="20"/>
                <w:szCs w:val="20"/>
                <w:lang w:val="en-GB"/>
              </w:rPr>
            </w:rPrChange>
          </w:rPr>
          <w:t xml:space="preserve"> deletion</w:t>
        </w:r>
      </w:ins>
      <w:ins w:id="2933" w:author="JSong_rev1" w:date="2020-04-02T02:32:00Z">
        <w:r w:rsidR="00E90DAA" w:rsidRPr="00E31BF8">
          <w:rPr>
            <w:sz w:val="20"/>
            <w:szCs w:val="20"/>
            <w:highlight w:val="yellow"/>
            <w:lang w:val="en-GB"/>
            <w:rPrChange w:id="2934" w:author="JSong_0154" w:date="2020-05-07T07:34:00Z">
              <w:rPr>
                <w:sz w:val="20"/>
                <w:szCs w:val="20"/>
                <w:lang w:val="en-GB"/>
              </w:rPr>
            </w:rPrChange>
          </w:rPr>
          <w:t xml:space="preserve"> of all the personal data owned by a specific user. </w:t>
        </w:r>
      </w:ins>
      <w:ins w:id="2935" w:author="JSong_rev1" w:date="2020-04-02T02:31:00Z">
        <w:r w:rsidR="00E90DAA" w:rsidRPr="00E31BF8">
          <w:rPr>
            <w:sz w:val="20"/>
            <w:szCs w:val="20"/>
            <w:highlight w:val="yellow"/>
            <w:lang w:val="en-GB"/>
            <w:rPrChange w:id="2936" w:author="JSong_0154" w:date="2020-05-07T07:34:00Z">
              <w:rPr>
                <w:sz w:val="20"/>
                <w:szCs w:val="20"/>
                <w:lang w:val="en-GB"/>
              </w:rPr>
            </w:rPrChange>
          </w:rPr>
          <w:t xml:space="preserve"> </w:t>
        </w:r>
      </w:ins>
      <w:commentRangeEnd w:id="2917"/>
      <w:r w:rsidR="00E31BF8" w:rsidRPr="00E31BF8">
        <w:rPr>
          <w:rStyle w:val="CommentReference"/>
          <w:rFonts w:eastAsia="Malgun Gothic"/>
          <w:highlight w:val="yellow"/>
          <w:lang w:val="en-GB"/>
          <w:rPrChange w:id="2937" w:author="JSong_0154" w:date="2020-05-07T07:34:00Z">
            <w:rPr>
              <w:rStyle w:val="CommentReference"/>
              <w:rFonts w:eastAsia="Malgun Gothic"/>
              <w:lang w:val="en-GB"/>
            </w:rPr>
          </w:rPrChange>
        </w:rPr>
        <w:commentReference w:id="2917"/>
      </w:r>
    </w:p>
    <w:p w14:paraId="20DD9EE3" w14:textId="14EC805E" w:rsidR="00513122" w:rsidRPr="00513122" w:rsidRDefault="00616426" w:rsidP="001E76AC">
      <w:pPr>
        <w:pStyle w:val="ListParagraph"/>
        <w:numPr>
          <w:ilvl w:val="0"/>
          <w:numId w:val="35"/>
        </w:numPr>
        <w:rPr>
          <w:ins w:id="2938" w:author="JSong_rev4" w:date="2020-04-01T11:17:00Z"/>
          <w:sz w:val="20"/>
          <w:szCs w:val="20"/>
          <w:rPrChange w:id="2939" w:author="JSong_rev4" w:date="2020-04-01T11:18:00Z">
            <w:rPr>
              <w:ins w:id="2940" w:author="JSong_rev4" w:date="2020-04-01T11:17:00Z"/>
              <w:lang w:val="en-GB"/>
            </w:rPr>
          </w:rPrChange>
        </w:rPr>
      </w:pPr>
      <w:ins w:id="2941" w:author="JSong_R04" w:date="2020-07-20T07:16:00Z">
        <w:r>
          <w:rPr>
            <w:sz w:val="20"/>
            <w:szCs w:val="20"/>
            <w:lang w:val="en-GB"/>
          </w:rPr>
          <w:t>Key Issue #</w:t>
        </w:r>
      </w:ins>
      <w:ins w:id="2942" w:author="JSong_R04" w:date="2020-07-20T07:41:00Z">
        <w:r w:rsidR="00147A31">
          <w:rPr>
            <w:sz w:val="20"/>
            <w:szCs w:val="20"/>
            <w:lang w:val="en-GB"/>
          </w:rPr>
          <w:t>5</w:t>
        </w:r>
      </w:ins>
      <w:ins w:id="2943" w:author="JSong_R04" w:date="2020-07-20T07:16:00Z">
        <w:r>
          <w:rPr>
            <w:sz w:val="20"/>
            <w:szCs w:val="20"/>
            <w:lang w:val="en-GB"/>
          </w:rPr>
          <w:t xml:space="preserve"> (</w:t>
        </w:r>
      </w:ins>
      <w:ins w:id="2944" w:author="JSong_rev4" w:date="2020-04-01T11:17:00Z">
        <w:r w:rsidR="00513122" w:rsidRPr="00513122">
          <w:rPr>
            <w:sz w:val="20"/>
            <w:szCs w:val="20"/>
            <w:lang w:val="en-GB"/>
            <w:rPrChange w:id="2945" w:author="JSong_rev4" w:date="2020-04-01T11:18:00Z">
              <w:rPr>
                <w:lang w:val="en-GB"/>
              </w:rPr>
            </w:rPrChange>
          </w:rPr>
          <w:t>Logging</w:t>
        </w:r>
      </w:ins>
      <w:ins w:id="2946" w:author="JSong_R04" w:date="2020-07-20T07:16:00Z">
        <w:r>
          <w:rPr>
            <w:sz w:val="20"/>
            <w:szCs w:val="20"/>
            <w:lang w:val="en-GB"/>
          </w:rPr>
          <w:t>)</w:t>
        </w:r>
      </w:ins>
      <w:ins w:id="2947" w:author="JSong_rev1" w:date="2020-04-02T02:32:00Z">
        <w:r w:rsidR="00E90DAA">
          <w:rPr>
            <w:sz w:val="20"/>
            <w:szCs w:val="20"/>
            <w:lang w:val="en-GB"/>
          </w:rPr>
          <w:t>: How to support logging information? What kinds of logging information i</w:t>
        </w:r>
      </w:ins>
      <w:ins w:id="2948" w:author="JSong_rev1" w:date="2020-04-02T02:33:00Z">
        <w:r w:rsidR="00E90DAA">
          <w:rPr>
            <w:sz w:val="20"/>
            <w:szCs w:val="20"/>
            <w:lang w:val="en-GB"/>
          </w:rPr>
          <w:t xml:space="preserve">s needed to support GDPR? </w:t>
        </w:r>
      </w:ins>
      <w:ins w:id="2949" w:author="JSong_rev4" w:date="2020-04-01T11:17:00Z">
        <w:del w:id="2950" w:author="JSong_rev1" w:date="2020-04-02T02:32:00Z">
          <w:r w:rsidR="00513122" w:rsidRPr="00513122" w:rsidDel="00E90DAA">
            <w:rPr>
              <w:sz w:val="20"/>
              <w:szCs w:val="20"/>
              <w:lang w:val="en-GB"/>
              <w:rPrChange w:id="2951" w:author="JSong_rev4" w:date="2020-04-01T11:18:00Z">
                <w:rPr>
                  <w:lang w:val="en-GB"/>
                </w:rPr>
              </w:rPrChange>
            </w:rPr>
            <w:delText xml:space="preserve"> </w:delText>
          </w:r>
        </w:del>
      </w:ins>
    </w:p>
    <w:p w14:paraId="7125213C" w14:textId="77777777" w:rsidR="00513122" w:rsidRPr="001E76AC" w:rsidRDefault="00513122">
      <w:pPr>
        <w:rPr>
          <w:rPrChange w:id="2952" w:author="JSong_rev4" w:date="2020-04-01T11:15:00Z">
            <w:rPr>
              <w:color w:val="FF0000"/>
              <w:sz w:val="32"/>
            </w:rPr>
          </w:rPrChange>
        </w:rPr>
        <w:pPrChange w:id="2953" w:author="JSong_rev4" w:date="2020-04-01T11:18:00Z">
          <w:pPr>
            <w:pStyle w:val="Heading3"/>
          </w:pPr>
        </w:pPrChange>
      </w:pPr>
    </w:p>
    <w:p w14:paraId="3878F288"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12FD2F70" w14:textId="77777777" w:rsidR="00EF1F35" w:rsidRDefault="00EF1F35" w:rsidP="008C0670">
      <w:pPr>
        <w:keepNext/>
        <w:keepLines/>
      </w:pPr>
    </w:p>
    <w:sectPr w:rsidR="00EF1F35" w:rsidSect="009D66FE">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0" w:author="JSong_0154" w:date="2020-05-07T07:32:00Z" w:initials="JSong">
    <w:p w14:paraId="1FCA561C" w14:textId="77777777" w:rsidR="00D26E17" w:rsidRPr="00E31BF8" w:rsidRDefault="00D26E17">
      <w:pPr>
        <w:pStyle w:val="CommentText"/>
        <w:rPr>
          <w:lang w:val="en-US"/>
        </w:rPr>
      </w:pPr>
      <w:r>
        <w:rPr>
          <w:rStyle w:val="CommentReference"/>
        </w:rPr>
        <w:annotationRef/>
      </w:r>
      <w:r>
        <w:rPr>
          <w:lang w:val="en-US"/>
        </w:rPr>
        <w:t>Difficult to apply onem2m</w:t>
      </w:r>
    </w:p>
  </w:comment>
  <w:comment w:id="2917" w:author="JSong_0154" w:date="2020-05-07T07:34:00Z" w:initials="JSong">
    <w:p w14:paraId="305636E8" w14:textId="77777777" w:rsidR="00D26E17" w:rsidRDefault="00D26E1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CA561C" w15:done="0"/>
  <w15:commentEx w15:paraId="305636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CA561C" w16cid:durableId="225E380A"/>
  <w16cid:commentId w16cid:paraId="305636E8" w16cid:durableId="225E3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1AE2" w14:textId="77777777" w:rsidR="0012466E" w:rsidRDefault="0012466E">
      <w:r>
        <w:separator/>
      </w:r>
    </w:p>
  </w:endnote>
  <w:endnote w:type="continuationSeparator" w:id="0">
    <w:p w14:paraId="3B54A8C8" w14:textId="77777777" w:rsidR="0012466E" w:rsidRDefault="0012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AAB8" w14:textId="77777777" w:rsidR="000B364D" w:rsidRDefault="000B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67E4" w14:textId="77777777" w:rsidR="00D26E17" w:rsidRPr="003C00E6" w:rsidRDefault="00D26E17" w:rsidP="00325EA3">
    <w:pPr>
      <w:pStyle w:val="Footer"/>
      <w:tabs>
        <w:tab w:val="center" w:pos="4678"/>
        <w:tab w:val="right" w:pos="9214"/>
      </w:tabs>
      <w:jc w:val="both"/>
      <w:rPr>
        <w:rFonts w:ascii="Times New Roman" w:eastAsia="Calibri" w:hAnsi="Times New Roman"/>
        <w:sz w:val="16"/>
        <w:szCs w:val="16"/>
        <w:lang w:val="en-US"/>
      </w:rPr>
    </w:pPr>
  </w:p>
  <w:p w14:paraId="049589BF" w14:textId="3B2AF8C1" w:rsidR="00D26E17" w:rsidRPr="00861D0F" w:rsidRDefault="00D26E17"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77D217C9" w14:textId="77777777" w:rsidR="00D26E17" w:rsidRPr="00424964" w:rsidRDefault="00D26E17"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0AEA" w14:textId="77777777" w:rsidR="000B364D" w:rsidRDefault="000B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915A" w14:textId="77777777" w:rsidR="0012466E" w:rsidRDefault="0012466E">
      <w:r>
        <w:separator/>
      </w:r>
    </w:p>
  </w:footnote>
  <w:footnote w:type="continuationSeparator" w:id="0">
    <w:p w14:paraId="4E8295B0" w14:textId="77777777" w:rsidR="0012466E" w:rsidRDefault="0012466E">
      <w:r>
        <w:continuationSeparator/>
      </w:r>
    </w:p>
  </w:footnote>
  <w:footnote w:id="1">
    <w:p w14:paraId="247E65E7" w14:textId="77777777" w:rsidR="00D26E17" w:rsidRDefault="00D26E17">
      <w:pPr>
        <w:pStyle w:val="FootnoteText"/>
        <w:rPr>
          <w:lang w:eastAsia="ko-KR"/>
        </w:rPr>
      </w:pPr>
      <w:ins w:id="635" w:author="김 효준" w:date="2020-03-04T16:36:00Z">
        <w:r>
          <w:rPr>
            <w:rStyle w:val="FootnoteReference"/>
          </w:rPr>
          <w:footnoteRef/>
        </w:r>
        <w:r>
          <w:t xml:space="preserve"> </w:t>
        </w:r>
        <w:r>
          <w:fldChar w:fldCharType="begin"/>
        </w:r>
        <w:r>
          <w:instrText xml:space="preserve"> HYPERLINK "https://gdpr-info.eu/" </w:instrText>
        </w:r>
        <w:r>
          <w:fldChar w:fldCharType="separate"/>
        </w:r>
        <w:r>
          <w:rPr>
            <w:rStyle w:val="Hyperlink"/>
          </w:rPr>
          <w:t>https://gdpr-info.eu/</w:t>
        </w:r>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882B" w14:textId="77777777" w:rsidR="000B364D" w:rsidRDefault="000B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D26E17" w:rsidRPr="009B635D" w14:paraId="0CA8F949" w14:textId="77777777" w:rsidTr="00294EEF">
      <w:trPr>
        <w:trHeight w:val="831"/>
      </w:trPr>
      <w:tc>
        <w:tcPr>
          <w:tcW w:w="8068" w:type="dxa"/>
        </w:tcPr>
        <w:p w14:paraId="341EF081" w14:textId="2F57251D" w:rsidR="00D26E17" w:rsidRPr="0009325F" w:rsidRDefault="00D26E17" w:rsidP="00E340DD">
          <w:pPr>
            <w:overflowPunct/>
            <w:autoSpaceDE/>
            <w:autoSpaceDN/>
            <w:adjustRightInd/>
            <w:spacing w:after="0"/>
            <w:textAlignment w:val="auto"/>
            <w:rPr>
              <w:lang w:val="en-US" w:eastAsia="ko-KR"/>
            </w:rPr>
          </w:pPr>
          <w:r w:rsidRPr="00DC2BD3">
            <w:t xml:space="preserve">Doc# </w:t>
          </w:r>
          <w:r w:rsidRPr="00E340DD">
            <w:rPr>
              <w:lang w:val="en-US" w:eastAsia="ko-KR"/>
            </w:rPr>
            <w:t>SDS-2020-0111</w:t>
          </w:r>
          <w:ins w:id="2954" w:author="JSong_rev4" w:date="2020-04-01T21:27:00Z">
            <w:r>
              <w:rPr>
                <w:lang w:val="en-US" w:eastAsia="ko-KR"/>
              </w:rPr>
              <w:t>R0</w:t>
            </w:r>
          </w:ins>
          <w:ins w:id="2955" w:author="JSong_R04" w:date="2020-07-20T07:42:00Z">
            <w:r w:rsidR="000B364D">
              <w:rPr>
                <w:lang w:val="en-US" w:eastAsia="ko-KR"/>
              </w:rPr>
              <w:t>4</w:t>
            </w:r>
          </w:ins>
          <w:ins w:id="2956" w:author="JSong" w:date="2020-07-06T03:25:00Z">
            <w:del w:id="2957" w:author="JSong_R04" w:date="2020-07-20T07:42:00Z">
              <w:r w:rsidDel="000B364D">
                <w:rPr>
                  <w:lang w:val="en-US" w:eastAsia="ko-KR"/>
                </w:rPr>
                <w:delText>3</w:delText>
              </w:r>
            </w:del>
          </w:ins>
          <w:ins w:id="2958" w:author="JSong_rev2" w:date="2020-04-13T02:35:00Z">
            <w:del w:id="2959" w:author="JSong" w:date="2020-07-06T03:25:00Z">
              <w:r w:rsidDel="002D4E98">
                <w:rPr>
                  <w:lang w:val="en-US" w:eastAsia="ko-KR"/>
                </w:rPr>
                <w:delText>2</w:delText>
              </w:r>
            </w:del>
          </w:ins>
          <w:ins w:id="2960" w:author="JSong_rev4" w:date="2020-04-01T21:27:00Z">
            <w:del w:id="2961" w:author="JSong_rev2" w:date="2020-04-13T02:35:00Z">
              <w:r w:rsidDel="002F6418">
                <w:rPr>
                  <w:lang w:val="en-US" w:eastAsia="ko-KR"/>
                </w:rPr>
                <w:delText>1</w:delText>
              </w:r>
            </w:del>
          </w:ins>
          <w:r w:rsidRPr="00E340DD">
            <w:rPr>
              <w:lang w:val="en-US" w:eastAsia="ko-KR"/>
            </w:rPr>
            <w:t>-GDPR_feature_analysis_and_impact_to_oneM2M</w:t>
          </w:r>
        </w:p>
      </w:tc>
      <w:tc>
        <w:tcPr>
          <w:tcW w:w="1569" w:type="dxa"/>
        </w:tcPr>
        <w:p w14:paraId="21FD4767" w14:textId="77777777" w:rsidR="00D26E17" w:rsidRPr="009B635D" w:rsidRDefault="00D26E17" w:rsidP="00410253">
          <w:pPr>
            <w:pStyle w:val="Header"/>
            <w:jc w:val="right"/>
          </w:pPr>
          <w:r w:rsidRPr="009B635D">
            <w:drawing>
              <wp:inline distT="0" distB="0" distL="0" distR="0" wp14:anchorId="53C9EA95" wp14:editId="043947A6">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49702835" w14:textId="77777777" w:rsidR="00D26E17" w:rsidRDefault="00D26E17"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757E" w14:textId="77777777" w:rsidR="000B364D" w:rsidRDefault="000B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3D5F93"/>
    <w:multiLevelType w:val="hybridMultilevel"/>
    <w:tmpl w:val="C4848B88"/>
    <w:lvl w:ilvl="0" w:tplc="8A3223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3785366"/>
    <w:multiLevelType w:val="hybridMultilevel"/>
    <w:tmpl w:val="87E496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77C5EC4"/>
    <w:multiLevelType w:val="hybridMultilevel"/>
    <w:tmpl w:val="B58A1B8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02B6F9B"/>
    <w:multiLevelType w:val="hybridMultilevel"/>
    <w:tmpl w:val="C40692FE"/>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15:restartNumberingAfterBreak="0">
    <w:nsid w:val="10930EEB"/>
    <w:multiLevelType w:val="multilevel"/>
    <w:tmpl w:val="0DF24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202FE"/>
    <w:multiLevelType w:val="hybridMultilevel"/>
    <w:tmpl w:val="CE6226EC"/>
    <w:lvl w:ilvl="0" w:tplc="4BCA0292">
      <w:start w:val="1"/>
      <w:numFmt w:val="bullet"/>
      <w:lvlText w:val=""/>
      <w:lvlJc w:val="left"/>
      <w:pPr>
        <w:ind w:left="800" w:hanging="400"/>
      </w:pPr>
      <w:rPr>
        <w:rFonts w:ascii="Wingdings" w:hAnsi="Wingdings" w:hint="default"/>
        <w:sz w:val="16"/>
        <w:szCs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9963878"/>
    <w:multiLevelType w:val="hybridMultilevel"/>
    <w:tmpl w:val="B624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37191"/>
    <w:multiLevelType w:val="hybridMultilevel"/>
    <w:tmpl w:val="277E6B04"/>
    <w:lvl w:ilvl="0" w:tplc="7F60FAC2">
      <w:start w:val="1"/>
      <w:numFmt w:val="bullet"/>
      <w:lvlText w:val="-"/>
      <w:lvlJc w:val="left"/>
      <w:pPr>
        <w:ind w:left="720" w:hanging="360"/>
      </w:pPr>
      <w:rPr>
        <w:rFonts w:ascii="Times New Roman" w:eastAsia="Malgun Gothic" w:hAnsi="Times New Roman" w:cs="Times New Roman" w:hint="default"/>
      </w:rPr>
    </w:lvl>
    <w:lvl w:ilvl="1" w:tplc="7F60FAC2">
      <w:start w:val="1"/>
      <w:numFmt w:val="bullet"/>
      <w:lvlText w:val="-"/>
      <w:lvlJc w:val="left"/>
      <w:pPr>
        <w:ind w:left="644"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E4789"/>
    <w:multiLevelType w:val="hybridMultilevel"/>
    <w:tmpl w:val="D98EABE0"/>
    <w:lvl w:ilvl="0" w:tplc="18DE66EC">
      <w:start w:val="1"/>
      <w:numFmt w:val="decimalEnclosedCircle"/>
      <w:lvlText w:val="%1"/>
      <w:lvlJc w:val="left"/>
      <w:pPr>
        <w:ind w:left="925" w:hanging="360"/>
      </w:pPr>
      <w:rPr>
        <w:rFonts w:hint="default"/>
      </w:rPr>
    </w:lvl>
    <w:lvl w:ilvl="1" w:tplc="04090019" w:tentative="1">
      <w:start w:val="1"/>
      <w:numFmt w:val="upperLetter"/>
      <w:lvlText w:val="%2."/>
      <w:lvlJc w:val="left"/>
      <w:pPr>
        <w:ind w:left="1365" w:hanging="400"/>
      </w:pPr>
    </w:lvl>
    <w:lvl w:ilvl="2" w:tplc="0409001B" w:tentative="1">
      <w:start w:val="1"/>
      <w:numFmt w:val="lowerRoman"/>
      <w:lvlText w:val="%3."/>
      <w:lvlJc w:val="right"/>
      <w:pPr>
        <w:ind w:left="1765" w:hanging="400"/>
      </w:pPr>
    </w:lvl>
    <w:lvl w:ilvl="3" w:tplc="0409000F" w:tentative="1">
      <w:start w:val="1"/>
      <w:numFmt w:val="decimal"/>
      <w:lvlText w:val="%4."/>
      <w:lvlJc w:val="left"/>
      <w:pPr>
        <w:ind w:left="2165" w:hanging="400"/>
      </w:pPr>
    </w:lvl>
    <w:lvl w:ilvl="4" w:tplc="04090019" w:tentative="1">
      <w:start w:val="1"/>
      <w:numFmt w:val="upperLetter"/>
      <w:lvlText w:val="%5."/>
      <w:lvlJc w:val="left"/>
      <w:pPr>
        <w:ind w:left="2565" w:hanging="400"/>
      </w:pPr>
    </w:lvl>
    <w:lvl w:ilvl="5" w:tplc="0409001B" w:tentative="1">
      <w:start w:val="1"/>
      <w:numFmt w:val="lowerRoman"/>
      <w:lvlText w:val="%6."/>
      <w:lvlJc w:val="right"/>
      <w:pPr>
        <w:ind w:left="2965" w:hanging="400"/>
      </w:pPr>
    </w:lvl>
    <w:lvl w:ilvl="6" w:tplc="0409000F" w:tentative="1">
      <w:start w:val="1"/>
      <w:numFmt w:val="decimal"/>
      <w:lvlText w:val="%7."/>
      <w:lvlJc w:val="left"/>
      <w:pPr>
        <w:ind w:left="3365" w:hanging="400"/>
      </w:pPr>
    </w:lvl>
    <w:lvl w:ilvl="7" w:tplc="04090019" w:tentative="1">
      <w:start w:val="1"/>
      <w:numFmt w:val="upperLetter"/>
      <w:lvlText w:val="%8."/>
      <w:lvlJc w:val="left"/>
      <w:pPr>
        <w:ind w:left="3765" w:hanging="400"/>
      </w:pPr>
    </w:lvl>
    <w:lvl w:ilvl="8" w:tplc="0409001B" w:tentative="1">
      <w:start w:val="1"/>
      <w:numFmt w:val="lowerRoman"/>
      <w:lvlText w:val="%9."/>
      <w:lvlJc w:val="right"/>
      <w:pPr>
        <w:ind w:left="4165" w:hanging="400"/>
      </w:pPr>
    </w:lvl>
  </w:abstractNum>
  <w:abstractNum w:abstractNumId="13"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23E23"/>
    <w:multiLevelType w:val="hybridMultilevel"/>
    <w:tmpl w:val="105AA51A"/>
    <w:lvl w:ilvl="0" w:tplc="CFEC4F1A">
      <w:start w:val="1"/>
      <w:numFmt w:val="decimalEnclosedCircle"/>
      <w:lvlText w:val="%1"/>
      <w:lvlJc w:val="left"/>
      <w:pPr>
        <w:ind w:left="1212" w:hanging="360"/>
      </w:pPr>
      <w:rPr>
        <w:rFonts w:hint="default"/>
      </w:rPr>
    </w:lvl>
    <w:lvl w:ilvl="1" w:tplc="04090019" w:tentative="1">
      <w:start w:val="1"/>
      <w:numFmt w:val="upperLetter"/>
      <w:lvlText w:val="%2."/>
      <w:lvlJc w:val="left"/>
      <w:pPr>
        <w:ind w:left="1652" w:hanging="400"/>
      </w:pPr>
    </w:lvl>
    <w:lvl w:ilvl="2" w:tplc="0409001B" w:tentative="1">
      <w:start w:val="1"/>
      <w:numFmt w:val="lowerRoman"/>
      <w:lvlText w:val="%3."/>
      <w:lvlJc w:val="right"/>
      <w:pPr>
        <w:ind w:left="2052" w:hanging="400"/>
      </w:pPr>
    </w:lvl>
    <w:lvl w:ilvl="3" w:tplc="0409000F" w:tentative="1">
      <w:start w:val="1"/>
      <w:numFmt w:val="decimal"/>
      <w:lvlText w:val="%4."/>
      <w:lvlJc w:val="left"/>
      <w:pPr>
        <w:ind w:left="2452" w:hanging="400"/>
      </w:pPr>
    </w:lvl>
    <w:lvl w:ilvl="4" w:tplc="04090019" w:tentative="1">
      <w:start w:val="1"/>
      <w:numFmt w:val="upperLetter"/>
      <w:lvlText w:val="%5."/>
      <w:lvlJc w:val="left"/>
      <w:pPr>
        <w:ind w:left="2852" w:hanging="400"/>
      </w:pPr>
    </w:lvl>
    <w:lvl w:ilvl="5" w:tplc="0409001B" w:tentative="1">
      <w:start w:val="1"/>
      <w:numFmt w:val="lowerRoman"/>
      <w:lvlText w:val="%6."/>
      <w:lvlJc w:val="right"/>
      <w:pPr>
        <w:ind w:left="3252" w:hanging="400"/>
      </w:pPr>
    </w:lvl>
    <w:lvl w:ilvl="6" w:tplc="0409000F" w:tentative="1">
      <w:start w:val="1"/>
      <w:numFmt w:val="decimal"/>
      <w:lvlText w:val="%7."/>
      <w:lvlJc w:val="left"/>
      <w:pPr>
        <w:ind w:left="3652" w:hanging="400"/>
      </w:pPr>
    </w:lvl>
    <w:lvl w:ilvl="7" w:tplc="04090019" w:tentative="1">
      <w:start w:val="1"/>
      <w:numFmt w:val="upperLetter"/>
      <w:lvlText w:val="%8."/>
      <w:lvlJc w:val="left"/>
      <w:pPr>
        <w:ind w:left="4052" w:hanging="400"/>
      </w:pPr>
    </w:lvl>
    <w:lvl w:ilvl="8" w:tplc="0409001B" w:tentative="1">
      <w:start w:val="1"/>
      <w:numFmt w:val="lowerRoman"/>
      <w:lvlText w:val="%9."/>
      <w:lvlJc w:val="right"/>
      <w:pPr>
        <w:ind w:left="4452" w:hanging="400"/>
      </w:pPr>
    </w:lvl>
  </w:abstractNum>
  <w:abstractNum w:abstractNumId="15" w15:restartNumberingAfterBreak="0">
    <w:nsid w:val="338E0F3D"/>
    <w:multiLevelType w:val="hybridMultilevel"/>
    <w:tmpl w:val="73C4C2D8"/>
    <w:lvl w:ilvl="0" w:tplc="000001F5">
      <w:start w:val="1"/>
      <w:numFmt w:val="bullet"/>
      <w:lvlText w:val="•"/>
      <w:lvlJc w:val="left"/>
      <w:pPr>
        <w:ind w:left="1004" w:hanging="360"/>
      </w:p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A38EB"/>
    <w:multiLevelType w:val="multilevel"/>
    <w:tmpl w:val="776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83E7D"/>
    <w:multiLevelType w:val="hybridMultilevel"/>
    <w:tmpl w:val="F1805074"/>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F9E5795"/>
    <w:multiLevelType w:val="hybridMultilevel"/>
    <w:tmpl w:val="E50EF4BA"/>
    <w:lvl w:ilvl="0" w:tplc="7F60FAC2">
      <w:start w:val="1"/>
      <w:numFmt w:val="bullet"/>
      <w:lvlText w:val="-"/>
      <w:lvlJc w:val="left"/>
      <w:pPr>
        <w:ind w:left="644" w:hanging="360"/>
      </w:pPr>
      <w:rPr>
        <w:rFonts w:ascii="Times New Roman" w:eastAsia="Malgun Gothic" w:hAnsi="Times New Roman" w:cs="Times New Roman" w:hint="default"/>
      </w:rPr>
    </w:lvl>
    <w:lvl w:ilvl="1" w:tplc="0C1E17A0">
      <w:start w:val="2"/>
      <w:numFmt w:val="bullet"/>
      <w:lvlText w:val="•"/>
      <w:lvlJc w:val="left"/>
      <w:pPr>
        <w:ind w:left="1364" w:hanging="360"/>
      </w:pPr>
      <w:rPr>
        <w:rFonts w:ascii="Malgun Gothic" w:eastAsia="Malgun Gothic" w:hAnsi="Malgun Gothic" w:cs="Times New Roman" w:hint="eastAsia"/>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36713D2"/>
    <w:multiLevelType w:val="hybridMultilevel"/>
    <w:tmpl w:val="36B2DB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73F7E85"/>
    <w:multiLevelType w:val="hybridMultilevel"/>
    <w:tmpl w:val="08FCF1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D6037E"/>
    <w:multiLevelType w:val="hybridMultilevel"/>
    <w:tmpl w:val="669A8BA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CD00DBB"/>
    <w:multiLevelType w:val="hybridMultilevel"/>
    <w:tmpl w:val="C9E045F8"/>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F17797"/>
    <w:multiLevelType w:val="hybridMultilevel"/>
    <w:tmpl w:val="71B0CE8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B0F1534"/>
    <w:multiLevelType w:val="multilevel"/>
    <w:tmpl w:val="43C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40EE2"/>
    <w:multiLevelType w:val="hybridMultilevel"/>
    <w:tmpl w:val="4E9E5256"/>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8" w15:restartNumberingAfterBreak="0">
    <w:nsid w:val="68247EF5"/>
    <w:multiLevelType w:val="hybridMultilevel"/>
    <w:tmpl w:val="C7DE2F84"/>
    <w:lvl w:ilvl="0" w:tplc="7F60FAC2">
      <w:start w:val="1"/>
      <w:numFmt w:val="bullet"/>
      <w:lvlText w:val="-"/>
      <w:lvlJc w:val="left"/>
      <w:pPr>
        <w:ind w:left="644" w:hanging="36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CB644A7"/>
    <w:multiLevelType w:val="hybridMultilevel"/>
    <w:tmpl w:val="6E4A9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CE7663"/>
    <w:multiLevelType w:val="multilevel"/>
    <w:tmpl w:val="EFBC8604"/>
    <w:lvl w:ilvl="0">
      <w:start w:val="1"/>
      <w:numFmt w:val="decimal"/>
      <w:lvlText w:val="%1"/>
      <w:lvlJc w:val="left"/>
      <w:pPr>
        <w:ind w:left="360" w:hanging="360"/>
      </w:pPr>
      <w:rPr>
        <w:rFonts w:hint="default"/>
      </w:rPr>
    </w:lvl>
    <w:lvl w:ilvl="1">
      <w:start w:val="1"/>
      <w:numFmt w:val="decimal"/>
      <w:lvlText w:val="%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D4E14"/>
    <w:multiLevelType w:val="hybridMultilevel"/>
    <w:tmpl w:val="55D088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74E41FA"/>
    <w:multiLevelType w:val="multilevel"/>
    <w:tmpl w:val="0A5CEBD4"/>
    <w:lvl w:ilvl="0">
      <w:start w:val="1"/>
      <w:numFmt w:val="bullet"/>
      <w:lvlText w:val="-"/>
      <w:lvlJc w:val="left"/>
      <w:pPr>
        <w:ind w:left="644" w:hanging="360"/>
      </w:pPr>
      <w:rPr>
        <w:rFonts w:ascii="Times New Roman" w:eastAsia="Malgun Gothic" w:hAnsi="Times New Roman" w:cs="Times New Roman" w:hint="default"/>
      </w:rPr>
    </w:lvl>
    <w:lvl w:ilvl="1">
      <w:start w:val="2"/>
      <w:numFmt w:val="decimal"/>
      <w:isLgl/>
      <w:lvlText w:val="%1.%2"/>
      <w:lvlJc w:val="left"/>
      <w:pPr>
        <w:ind w:left="808" w:hanging="408"/>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B5348"/>
    <w:multiLevelType w:val="hybridMultilevel"/>
    <w:tmpl w:val="54C0BE24"/>
    <w:lvl w:ilvl="0" w:tplc="7F60FAC2">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34"/>
  </w:num>
  <w:num w:numId="3">
    <w:abstractNumId w:val="8"/>
  </w:num>
  <w:num w:numId="4">
    <w:abstractNumId w:val="16"/>
  </w:num>
  <w:num w:numId="5">
    <w:abstractNumId w:val="24"/>
  </w:num>
  <w:num w:numId="6">
    <w:abstractNumId w:val="2"/>
  </w:num>
  <w:num w:numId="7">
    <w:abstractNumId w:val="1"/>
  </w:num>
  <w:num w:numId="8">
    <w:abstractNumId w:val="0"/>
  </w:num>
  <w:num w:numId="9">
    <w:abstractNumId w:val="31"/>
  </w:num>
  <w:num w:numId="10">
    <w:abstractNumId w:val="14"/>
  </w:num>
  <w:num w:numId="11">
    <w:abstractNumId w:val="12"/>
  </w:num>
  <w:num w:numId="12">
    <w:abstractNumId w:val="33"/>
  </w:num>
  <w:num w:numId="13">
    <w:abstractNumId w:val="23"/>
  </w:num>
  <w:num w:numId="14">
    <w:abstractNumId w:val="22"/>
  </w:num>
  <w:num w:numId="15">
    <w:abstractNumId w:val="28"/>
  </w:num>
  <w:num w:numId="16">
    <w:abstractNumId w:val="25"/>
  </w:num>
  <w:num w:numId="17">
    <w:abstractNumId w:val="4"/>
  </w:num>
  <w:num w:numId="18">
    <w:abstractNumId w:val="5"/>
  </w:num>
  <w:num w:numId="19">
    <w:abstractNumId w:val="18"/>
  </w:num>
  <w:num w:numId="20">
    <w:abstractNumId w:val="19"/>
  </w:num>
  <w:num w:numId="21">
    <w:abstractNumId w:val="32"/>
  </w:num>
  <w:num w:numId="22">
    <w:abstractNumId w:val="35"/>
  </w:num>
  <w:num w:numId="23">
    <w:abstractNumId w:val="20"/>
  </w:num>
  <w:num w:numId="24">
    <w:abstractNumId w:val="15"/>
  </w:num>
  <w:num w:numId="25">
    <w:abstractNumId w:val="11"/>
  </w:num>
  <w:num w:numId="26">
    <w:abstractNumId w:val="30"/>
  </w:num>
  <w:num w:numId="27">
    <w:abstractNumId w:val="6"/>
  </w:num>
  <w:num w:numId="28">
    <w:abstractNumId w:val="27"/>
  </w:num>
  <w:num w:numId="29">
    <w:abstractNumId w:val="9"/>
  </w:num>
  <w:num w:numId="30">
    <w:abstractNumId w:val="26"/>
  </w:num>
  <w:num w:numId="31">
    <w:abstractNumId w:val="29"/>
  </w:num>
  <w:num w:numId="32">
    <w:abstractNumId w:val="21"/>
  </w:num>
  <w:num w:numId="33">
    <w:abstractNumId w:val="17"/>
  </w:num>
  <w:num w:numId="34">
    <w:abstractNumId w:val="3"/>
  </w:num>
  <w:num w:numId="35">
    <w:abstractNumId w:val="10"/>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 효준">
    <w15:presenceInfo w15:providerId="Windows Live" w15:userId="268d85cf02b08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5351"/>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30D1"/>
    <w:rsid w:val="000B364D"/>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466E"/>
    <w:rsid w:val="0012649D"/>
    <w:rsid w:val="00132DF6"/>
    <w:rsid w:val="00133541"/>
    <w:rsid w:val="00140510"/>
    <w:rsid w:val="00142EF4"/>
    <w:rsid w:val="00147A31"/>
    <w:rsid w:val="00153C66"/>
    <w:rsid w:val="00156BA8"/>
    <w:rsid w:val="00156D65"/>
    <w:rsid w:val="00160BE7"/>
    <w:rsid w:val="00161159"/>
    <w:rsid w:val="00163147"/>
    <w:rsid w:val="001723B1"/>
    <w:rsid w:val="00177B31"/>
    <w:rsid w:val="00186763"/>
    <w:rsid w:val="00194A49"/>
    <w:rsid w:val="001A369E"/>
    <w:rsid w:val="001A62AB"/>
    <w:rsid w:val="001A6931"/>
    <w:rsid w:val="001B1446"/>
    <w:rsid w:val="001B174A"/>
    <w:rsid w:val="001B2D6F"/>
    <w:rsid w:val="001B3385"/>
    <w:rsid w:val="001B4918"/>
    <w:rsid w:val="001B49A1"/>
    <w:rsid w:val="001B58DF"/>
    <w:rsid w:val="001C2130"/>
    <w:rsid w:val="001C4539"/>
    <w:rsid w:val="001C5D2C"/>
    <w:rsid w:val="001C7CB5"/>
    <w:rsid w:val="001D6E49"/>
    <w:rsid w:val="001D7B6E"/>
    <w:rsid w:val="001E03CE"/>
    <w:rsid w:val="001E2258"/>
    <w:rsid w:val="001E3053"/>
    <w:rsid w:val="001E5F05"/>
    <w:rsid w:val="001E7509"/>
    <w:rsid w:val="001E76AC"/>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D4E98"/>
    <w:rsid w:val="002E07A8"/>
    <w:rsid w:val="002E0BDB"/>
    <w:rsid w:val="002E5FB3"/>
    <w:rsid w:val="002E7363"/>
    <w:rsid w:val="002F3865"/>
    <w:rsid w:val="002F3F85"/>
    <w:rsid w:val="002F4078"/>
    <w:rsid w:val="002F4BCE"/>
    <w:rsid w:val="002F5069"/>
    <w:rsid w:val="002F6418"/>
    <w:rsid w:val="002F677C"/>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D19B8"/>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B3EE0"/>
    <w:rsid w:val="004C4D4C"/>
    <w:rsid w:val="004C7F72"/>
    <w:rsid w:val="004D1EAB"/>
    <w:rsid w:val="004D3153"/>
    <w:rsid w:val="004D5B7A"/>
    <w:rsid w:val="004D716D"/>
    <w:rsid w:val="004E15B3"/>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4E54"/>
    <w:rsid w:val="005B5400"/>
    <w:rsid w:val="005B6BA9"/>
    <w:rsid w:val="005B7E8F"/>
    <w:rsid w:val="005C0172"/>
    <w:rsid w:val="005D39D9"/>
    <w:rsid w:val="005D3FC5"/>
    <w:rsid w:val="005E1047"/>
    <w:rsid w:val="005E555C"/>
    <w:rsid w:val="005E67F8"/>
    <w:rsid w:val="005E6A4E"/>
    <w:rsid w:val="005E77DD"/>
    <w:rsid w:val="005F086A"/>
    <w:rsid w:val="005F22D5"/>
    <w:rsid w:val="005F65FE"/>
    <w:rsid w:val="00605BDC"/>
    <w:rsid w:val="00611908"/>
    <w:rsid w:val="00614C2F"/>
    <w:rsid w:val="00616426"/>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31910"/>
    <w:rsid w:val="0093334E"/>
    <w:rsid w:val="00935F78"/>
    <w:rsid w:val="00937FC6"/>
    <w:rsid w:val="00945A01"/>
    <w:rsid w:val="00945A8C"/>
    <w:rsid w:val="00946303"/>
    <w:rsid w:val="009504EF"/>
    <w:rsid w:val="00954600"/>
    <w:rsid w:val="00954C03"/>
    <w:rsid w:val="00954DC8"/>
    <w:rsid w:val="00955CD7"/>
    <w:rsid w:val="00962BC1"/>
    <w:rsid w:val="009637D4"/>
    <w:rsid w:val="00984C07"/>
    <w:rsid w:val="0099260E"/>
    <w:rsid w:val="009935C4"/>
    <w:rsid w:val="00994868"/>
    <w:rsid w:val="00995BDD"/>
    <w:rsid w:val="009A0190"/>
    <w:rsid w:val="009A108D"/>
    <w:rsid w:val="009A1BBA"/>
    <w:rsid w:val="009A2C4C"/>
    <w:rsid w:val="009A43C3"/>
    <w:rsid w:val="009B4230"/>
    <w:rsid w:val="009B635D"/>
    <w:rsid w:val="009C17AA"/>
    <w:rsid w:val="009C1DBE"/>
    <w:rsid w:val="009C75BA"/>
    <w:rsid w:val="009C7AE3"/>
    <w:rsid w:val="009D06AE"/>
    <w:rsid w:val="009D0B66"/>
    <w:rsid w:val="009D0C8A"/>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3BAF"/>
    <w:rsid w:val="00BB3F31"/>
    <w:rsid w:val="00BB442B"/>
    <w:rsid w:val="00BB4716"/>
    <w:rsid w:val="00BB6418"/>
    <w:rsid w:val="00BC0A87"/>
    <w:rsid w:val="00BC33F7"/>
    <w:rsid w:val="00BC4020"/>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51BB"/>
    <w:rsid w:val="00D218E9"/>
    <w:rsid w:val="00D2246B"/>
    <w:rsid w:val="00D23E04"/>
    <w:rsid w:val="00D26E17"/>
    <w:rsid w:val="00D313F3"/>
    <w:rsid w:val="00D34229"/>
    <w:rsid w:val="00D34463"/>
    <w:rsid w:val="00D35D58"/>
    <w:rsid w:val="00D36564"/>
    <w:rsid w:val="00D4074C"/>
    <w:rsid w:val="00D425AA"/>
    <w:rsid w:val="00D44988"/>
    <w:rsid w:val="00D50A56"/>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1BF8"/>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213F8"/>
    <w:rsid w:val="00F22D28"/>
    <w:rsid w:val="00F23475"/>
    <w:rsid w:val="00F24A1A"/>
    <w:rsid w:val="00F276CA"/>
    <w:rsid w:val="00F309FD"/>
    <w:rsid w:val="00F311B5"/>
    <w:rsid w:val="00F3275C"/>
    <w:rsid w:val="00F360D7"/>
    <w:rsid w:val="00F37899"/>
    <w:rsid w:val="00F4169A"/>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91C37"/>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588"/>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image" Target="media/image2.emf"/><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ojun.kim@eglobalmark.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hyperlink" Target="mailto:franck.le-gall@eglobalmark.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med.abid@eglobalmark.com" TargetMode="External"/><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7EEC-8CA9-9B48-ACA3-BB4D76D2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0</TotalTime>
  <Pages>6</Pages>
  <Words>4303</Words>
  <Characters>30855</Characters>
  <Application>Microsoft Office Word</Application>
  <DocSecurity>0</DocSecurity>
  <Lines>2057</Lines>
  <Paragraphs>1850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33308</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JSong_R04</cp:lastModifiedBy>
  <cp:revision>2</cp:revision>
  <cp:lastPrinted>2012-10-11T17:05:00Z</cp:lastPrinted>
  <dcterms:created xsi:type="dcterms:W3CDTF">2020-07-20T14:42:00Z</dcterms:created>
  <dcterms:modified xsi:type="dcterms:W3CDTF">2020-07-20T14:42:00Z</dcterms:modified>
</cp:coreProperties>
</file>