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75D3D6A1" w14:textId="77777777" w:rsidTr="00CD1E7B">
        <w:trPr>
          <w:trHeight w:val="124"/>
          <w:jc w:val="center"/>
        </w:trPr>
        <w:tc>
          <w:tcPr>
            <w:tcW w:w="2513" w:type="dxa"/>
            <w:shd w:val="clear" w:color="auto" w:fill="A0A0A3"/>
          </w:tcPr>
          <w:p w14:paraId="2AA3F1D6" w14:textId="77777777" w:rsidR="00FA20E3" w:rsidRPr="00853ADD" w:rsidRDefault="00FA20E3" w:rsidP="00CD1E7B">
            <w:pPr>
              <w:pStyle w:val="oneM2M-CoverTableLeft"/>
            </w:pPr>
            <w:r w:rsidRPr="00853ADD">
              <w:t>Meeting ID*</w:t>
            </w:r>
          </w:p>
        </w:tc>
        <w:tc>
          <w:tcPr>
            <w:tcW w:w="6953" w:type="dxa"/>
            <w:shd w:val="clear" w:color="auto" w:fill="FFFFFF"/>
          </w:tcPr>
          <w:p w14:paraId="6E816A31" w14:textId="7960CD80" w:rsidR="00FA20E3" w:rsidRPr="00853ADD" w:rsidRDefault="00FA20E3" w:rsidP="00CD1E7B">
            <w:pPr>
              <w:pStyle w:val="oneM2M-CoverTableText"/>
            </w:pPr>
            <w:r w:rsidRPr="00853ADD">
              <w:t>SDS#</w:t>
            </w:r>
            <w:r w:rsidR="00867AE9" w:rsidRPr="00853ADD">
              <w:t>4</w:t>
            </w:r>
            <w:r w:rsidR="000A2D7F">
              <w:t>6</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1E97E98E" w:rsidR="00FA20E3" w:rsidRPr="00853ADD" w:rsidRDefault="0064744A" w:rsidP="00CD1E7B">
            <w:pPr>
              <w:pStyle w:val="oneM2M-CoverTableText"/>
            </w:pPr>
            <w:proofErr w:type="spellStart"/>
            <w:r>
              <w:t>Pseuddonymization</w:t>
            </w:r>
            <w:proofErr w:type="spellEnd"/>
            <w:r>
              <w:t xml:space="preserve"> and anonymization of privacy data</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FA20E3" w:rsidRPr="00853ADD" w14:paraId="6C1C81B7" w14:textId="77777777" w:rsidTr="00CD1E7B">
        <w:trPr>
          <w:trHeight w:val="124"/>
          <w:jc w:val="center"/>
        </w:trPr>
        <w:tc>
          <w:tcPr>
            <w:tcW w:w="2513" w:type="dxa"/>
            <w:shd w:val="clear" w:color="auto" w:fill="A0A0A3"/>
          </w:tcPr>
          <w:p w14:paraId="7A706C26" w14:textId="77777777" w:rsidR="00FA20E3" w:rsidRPr="00853ADD" w:rsidRDefault="00FA20E3" w:rsidP="00CD1E7B">
            <w:pPr>
              <w:pStyle w:val="oneM2M-CoverTableLeft"/>
            </w:pPr>
            <w:proofErr w:type="gramStart"/>
            <w:r w:rsidRPr="00853ADD">
              <w:t>Date:*</w:t>
            </w:r>
            <w:proofErr w:type="gramEnd"/>
          </w:p>
        </w:tc>
        <w:tc>
          <w:tcPr>
            <w:tcW w:w="6953" w:type="dxa"/>
            <w:shd w:val="clear" w:color="auto" w:fill="FFFFFF"/>
          </w:tcPr>
          <w:p w14:paraId="45F1E64A" w14:textId="2060D028" w:rsidR="00FA20E3" w:rsidRPr="00853ADD" w:rsidRDefault="00FA20E3" w:rsidP="00CD1E7B">
            <w:pPr>
              <w:pStyle w:val="oneM2M-CoverTableText"/>
              <w:rPr>
                <w:rFonts w:eastAsia="Yu Mincho"/>
              </w:rPr>
            </w:pPr>
            <w:r w:rsidRPr="00853ADD">
              <w:t>20</w:t>
            </w:r>
            <w:r w:rsidR="005516A4" w:rsidRPr="00853ADD">
              <w:t>20</w:t>
            </w:r>
            <w:r w:rsidRPr="00853ADD">
              <w:t>-</w:t>
            </w:r>
            <w:r w:rsidR="005516A4" w:rsidRPr="00853ADD">
              <w:t>0</w:t>
            </w:r>
            <w:r w:rsidR="000A2D7F">
              <w:t>7</w:t>
            </w:r>
            <w:r w:rsidRPr="00853ADD">
              <w:rPr>
                <w:lang w:eastAsia="ja-JP"/>
              </w:rPr>
              <w:t>-</w:t>
            </w:r>
            <w:r w:rsidR="000A2D7F">
              <w:rPr>
                <w:lang w:eastAsia="ja-JP"/>
              </w:rPr>
              <w:t>07</w:t>
            </w:r>
          </w:p>
        </w:tc>
      </w:tr>
      <w:tr w:rsidR="00FA20E3"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5CA2CE8" w14:textId="77777777" w:rsidR="00FA20E3" w:rsidRPr="00853ADD" w:rsidRDefault="00FA20E3" w:rsidP="00CD1E7B">
            <w:pPr>
              <w:pStyle w:val="oneM2M-CoverTableText"/>
              <w:rPr>
                <w:rFonts w:eastAsia="MS Mincho"/>
                <w:lang w:eastAsia="ja-JP"/>
              </w:rPr>
            </w:pPr>
            <w:r w:rsidRPr="00853ADD">
              <w:rPr>
                <w:rFonts w:eastAsia="MS Mincho" w:hint="eastAsia"/>
                <w:lang w:eastAsia="ja-JP"/>
              </w:rPr>
              <w:t>WI-0</w:t>
            </w:r>
            <w:r w:rsidR="005B6BA9">
              <w:rPr>
                <w:rFonts w:eastAsia="MS Mincho"/>
                <w:lang w:eastAsia="ja-JP"/>
              </w:rPr>
              <w:t>095</w:t>
            </w:r>
            <w:r w:rsidRPr="00853ADD">
              <w:rPr>
                <w:rFonts w:eastAsia="MS Mincho"/>
                <w:lang w:eastAsia="ja-JP"/>
              </w:rPr>
              <w:t xml:space="preserve"> </w:t>
            </w:r>
            <w:r w:rsidR="007E1645" w:rsidRPr="00853ADD">
              <w:t>oneM2M System Enhancement to Support Privacy Data Protection Regulations (</w:t>
            </w:r>
            <w:proofErr w:type="spellStart"/>
            <w:r w:rsidR="007E1645" w:rsidRPr="00853ADD">
              <w:t>eDPR</w:t>
            </w:r>
            <w:proofErr w:type="spellEnd"/>
            <w:r w:rsidR="007E1645" w:rsidRPr="00853ADD">
              <w:t>)</w:t>
            </w:r>
          </w:p>
          <w:p w14:paraId="58298510" w14:textId="77777777"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62</w:t>
            </w:r>
            <w:r w:rsidRPr="00853ADD">
              <w:rPr>
                <w:rFonts w:eastAsia="SimSun"/>
                <w:lang w:eastAsia="zh-CN"/>
              </w:rPr>
              <w:t xml:space="preserve"> V 0.</w:t>
            </w:r>
            <w:r w:rsidR="007E1645" w:rsidRPr="00853ADD">
              <w:rPr>
                <w:rFonts w:eastAsia="SimSun"/>
                <w:lang w:eastAsia="zh-CN"/>
              </w:rPr>
              <w:t>1</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261252">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261252">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261252">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261252">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w:t>
            </w:r>
            <w:proofErr w:type="gramStart"/>
            <w:r w:rsidRPr="00853ADD">
              <w:rPr>
                <w:lang w:eastAsia="ko-KR"/>
              </w:rPr>
              <w:t>other</w:t>
            </w:r>
            <w:proofErr w:type="gramEnd"/>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77777777"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62</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6BA121A2" w:rsidR="007B6E11" w:rsidRPr="009D4072" w:rsidRDefault="00FA20E3" w:rsidP="007E1645">
      <w:pPr>
        <w:pStyle w:val="AltNormal"/>
        <w:rPr>
          <w:sz w:val="20"/>
          <w:szCs w:val="20"/>
        </w:rPr>
      </w:pPr>
      <w:r w:rsidRPr="009D4072">
        <w:rPr>
          <w:rFonts w:ascii="Times New Roman" w:hAnsi="Times New Roman"/>
          <w:sz w:val="20"/>
          <w:szCs w:val="20"/>
          <w:lang w:eastAsia="ja-JP"/>
        </w:rPr>
        <w:t xml:space="preserve">This contribution provides </w:t>
      </w:r>
      <w:r w:rsidR="007E1645" w:rsidRPr="009D4072">
        <w:rPr>
          <w:rFonts w:ascii="Times New Roman" w:hAnsi="Times New Roman"/>
          <w:sz w:val="20"/>
          <w:szCs w:val="20"/>
          <w:lang w:val="en-US" w:eastAsia="zh-CN"/>
        </w:rPr>
        <w:t xml:space="preserve">input about </w:t>
      </w:r>
      <w:r w:rsidR="004E2932" w:rsidRPr="009D4072">
        <w:rPr>
          <w:rFonts w:ascii="Times New Roman" w:hAnsi="Times New Roman"/>
          <w:sz w:val="20"/>
          <w:szCs w:val="20"/>
          <w:lang w:val="en-US" w:eastAsia="zh-CN"/>
        </w:rPr>
        <w:t xml:space="preserve">key issue on </w:t>
      </w:r>
      <w:r w:rsidR="0064744A">
        <w:rPr>
          <w:rFonts w:ascii="Times New Roman" w:hAnsi="Times New Roman"/>
          <w:sz w:val="20"/>
          <w:szCs w:val="20"/>
          <w:lang w:val="en-US" w:eastAsia="zh-CN"/>
        </w:rPr>
        <w:t>pseudonymization and anonymization of privacy data</w:t>
      </w:r>
      <w:r w:rsidR="004E2932" w:rsidRPr="009D4072">
        <w:rPr>
          <w:rFonts w:ascii="Times New Roman" w:hAnsi="Times New Roman"/>
          <w:sz w:val="20"/>
          <w:szCs w:val="20"/>
          <w:lang w:val="en-US" w:eastAsia="zh-CN"/>
        </w:rPr>
        <w:t xml:space="preserve"> for GDPR. </w:t>
      </w:r>
      <w:r w:rsidR="007E1645" w:rsidRPr="009D4072">
        <w:rPr>
          <w:rFonts w:ascii="Times New Roman" w:hAnsi="Times New Roman"/>
          <w:sz w:val="20"/>
          <w:szCs w:val="20"/>
          <w:lang w:val="en-US" w:eastAsia="zh-CN"/>
        </w:rPr>
        <w:t xml:space="preserve"> </w:t>
      </w: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6522E3E" w14:textId="77777777" w:rsidR="004E2932" w:rsidRDefault="004E2932" w:rsidP="004E2932">
      <w:pPr>
        <w:pStyle w:val="Heading1"/>
      </w:pPr>
      <w:bookmarkStart w:id="3" w:name="_Toc23394923"/>
      <w:r>
        <w:t>8</w:t>
      </w:r>
      <w:r>
        <w:tab/>
        <w:t>Proposed Solutions</w:t>
      </w:r>
      <w:bookmarkEnd w:id="3"/>
    </w:p>
    <w:p w14:paraId="09C4E1D2" w14:textId="77777777" w:rsidR="004E2932" w:rsidRDefault="004E2932" w:rsidP="004E2932">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 xml:space="preserve">s solutions to the required functions identified in the previous section. </w:t>
      </w:r>
    </w:p>
    <w:p w14:paraId="6117F6A0" w14:textId="77777777" w:rsidR="004E2932" w:rsidRDefault="004E2932" w:rsidP="004E2932">
      <w:pPr>
        <w:keepNext/>
      </w:pPr>
    </w:p>
    <w:p w14:paraId="6F5D40F2" w14:textId="21D11403" w:rsidR="004E2932" w:rsidRPr="004E2932" w:rsidRDefault="004E2932" w:rsidP="004E2932">
      <w:pPr>
        <w:pStyle w:val="Heading2"/>
        <w:rPr>
          <w:lang w:val="en-US"/>
        </w:rPr>
      </w:pPr>
      <w:bookmarkStart w:id="4" w:name="_Toc23394924"/>
      <w:r>
        <w:t>8.</w:t>
      </w:r>
      <w:r>
        <w:rPr>
          <w:lang w:val="en-US"/>
        </w:rPr>
        <w:t>x</w:t>
      </w:r>
      <w:r>
        <w:tab/>
        <w:t xml:space="preserve">Solution: Key Issue </w:t>
      </w:r>
      <w:bookmarkEnd w:id="4"/>
      <w:r>
        <w:rPr>
          <w:lang w:val="en-US"/>
        </w:rPr>
        <w:t xml:space="preserve">x – </w:t>
      </w:r>
      <w:r w:rsidR="00590AFF">
        <w:rPr>
          <w:lang w:val="en-US"/>
        </w:rPr>
        <w:t>Pseudonymization and Anonymization of Privacy Data</w:t>
      </w:r>
    </w:p>
    <w:p w14:paraId="3AE83DC8" w14:textId="3102F280" w:rsidR="000B6333" w:rsidRPr="000B6333" w:rsidRDefault="000B6333">
      <w:pPr>
        <w:spacing w:after="120"/>
        <w:rPr>
          <w:ins w:id="5" w:author="JSong_R04" w:date="2020-07-21T11:27:00Z"/>
          <w:rFonts w:eastAsia="Times New Roman"/>
          <w:color w:val="FF0000"/>
          <w:lang w:val="en-US" w:eastAsia="ko-KR"/>
          <w:rPrChange w:id="6" w:author="JSong_R04" w:date="2020-07-21T11:27:00Z">
            <w:rPr>
              <w:ins w:id="7" w:author="JSong_R04" w:date="2020-07-21T11:27:00Z"/>
              <w:rFonts w:eastAsia="Times New Roman"/>
              <w:lang w:val="en-US" w:eastAsia="ko-KR"/>
            </w:rPr>
          </w:rPrChange>
        </w:rPr>
        <w:pPrChange w:id="8" w:author="JSong_R04" w:date="2020-07-21T11:27:00Z">
          <w:pPr>
            <w:overflowPunct/>
            <w:autoSpaceDE/>
            <w:autoSpaceDN/>
            <w:adjustRightInd/>
            <w:spacing w:after="120"/>
            <w:textAlignment w:val="auto"/>
          </w:pPr>
        </w:pPrChange>
      </w:pPr>
      <w:ins w:id="9" w:author="JSong_R04" w:date="2020-07-21T11:27:00Z">
        <w:r w:rsidRPr="00D4653D">
          <w:rPr>
            <w:rFonts w:eastAsia="Times New Roman"/>
            <w:color w:val="FF0000"/>
            <w:lang w:val="en-US" w:eastAsia="ko-KR"/>
          </w:rPr>
          <w:t xml:space="preserve">Editor’s note: </w:t>
        </w:r>
      </w:ins>
      <w:ins w:id="10" w:author="JSong_R04" w:date="2020-07-21T11:32:00Z">
        <w:r>
          <w:rPr>
            <w:rFonts w:eastAsia="Times New Roman"/>
            <w:color w:val="FF0000"/>
            <w:lang w:val="en-US" w:eastAsia="ko-KR"/>
          </w:rPr>
          <w:t xml:space="preserve">It is FFS how to move identified information and mechanisms </w:t>
        </w:r>
      </w:ins>
      <w:ins w:id="11" w:author="JSong_R04" w:date="2020-07-21T11:33:00Z">
        <w:r>
          <w:rPr>
            <w:rFonts w:eastAsia="Times New Roman"/>
            <w:color w:val="FF0000"/>
            <w:lang w:val="en-US" w:eastAsia="ko-KR"/>
          </w:rPr>
          <w:t xml:space="preserve">into normative work. There are several possibilities. For example, </w:t>
        </w:r>
      </w:ins>
      <w:ins w:id="12" w:author="JSong_R04" w:date="2020-07-21T11:34:00Z">
        <w:r>
          <w:rPr>
            <w:rFonts w:eastAsia="Times New Roman"/>
            <w:color w:val="FF0000"/>
            <w:lang w:val="en-US" w:eastAsia="ko-KR"/>
          </w:rPr>
          <w:t>results of this work can be used to define privacy handling policy, which complements oneM2M access control policy</w:t>
        </w:r>
      </w:ins>
      <w:ins w:id="13" w:author="JSong_R04" w:date="2020-07-21T11:36:00Z">
        <w:r>
          <w:rPr>
            <w:rFonts w:eastAsia="Times New Roman"/>
            <w:color w:val="FF0000"/>
            <w:lang w:val="en-US" w:eastAsia="ko-KR"/>
          </w:rPr>
          <w:t xml:space="preserve">. </w:t>
        </w:r>
      </w:ins>
      <w:ins w:id="14" w:author="JSong_R04" w:date="2020-07-21T11:34:00Z">
        <w:r>
          <w:rPr>
            <w:rFonts w:eastAsia="Times New Roman"/>
            <w:color w:val="FF0000"/>
            <w:lang w:val="en-US" w:eastAsia="ko-KR"/>
          </w:rPr>
          <w:t xml:space="preserve"> </w:t>
        </w:r>
      </w:ins>
    </w:p>
    <w:p w14:paraId="32382536" w14:textId="2551D46E" w:rsidR="00590AFF" w:rsidRPr="00590AFF" w:rsidRDefault="00590AFF" w:rsidP="001B1B79">
      <w:pPr>
        <w:overflowPunct/>
        <w:autoSpaceDE/>
        <w:autoSpaceDN/>
        <w:adjustRightInd/>
        <w:spacing w:after="120"/>
        <w:textAlignment w:val="auto"/>
        <w:rPr>
          <w:rFonts w:eastAsia="Times New Roman"/>
          <w:sz w:val="24"/>
          <w:szCs w:val="24"/>
          <w:lang w:eastAsia="ko-KR"/>
        </w:rPr>
      </w:pPr>
      <w:del w:id="15" w:author="JSong_R04" w:date="2020-07-21T11:05:00Z">
        <w:r w:rsidDel="00CC2EAB">
          <w:rPr>
            <w:rFonts w:eastAsia="Times New Roman"/>
            <w:lang w:val="en-US" w:eastAsia="ko-KR"/>
          </w:rPr>
          <w:delText>As p</w:delText>
        </w:r>
      </w:del>
      <w:ins w:id="16" w:author="JSong_R04" w:date="2020-07-21T11:05:00Z">
        <w:r w:rsidR="00CC2EAB">
          <w:rPr>
            <w:rFonts w:eastAsia="Times New Roman"/>
            <w:lang w:val="en-US" w:eastAsia="ko-KR"/>
          </w:rPr>
          <w:t>P</w:t>
        </w:r>
      </w:ins>
      <w:r>
        <w:rPr>
          <w:rFonts w:eastAsia="Times New Roman"/>
          <w:lang w:val="en-US" w:eastAsia="ko-KR"/>
        </w:rPr>
        <w:t xml:space="preserve">seudonymization and anonymization can reduce </w:t>
      </w:r>
      <w:ins w:id="17" w:author="JSong_R04" w:date="2020-07-21T11:05:00Z">
        <w:r w:rsidR="00CC2EAB">
          <w:rPr>
            <w:rFonts w:eastAsia="Times New Roman"/>
            <w:lang w:val="en-US" w:eastAsia="ko-KR"/>
          </w:rPr>
          <w:t xml:space="preserve">the </w:t>
        </w:r>
      </w:ins>
      <w:r>
        <w:rPr>
          <w:rFonts w:eastAsia="Times New Roman"/>
          <w:lang w:val="en-US" w:eastAsia="ko-KR"/>
        </w:rPr>
        <w:t xml:space="preserve">risk </w:t>
      </w:r>
      <w:ins w:id="18" w:author="Dale02" w:date="2020-07-21T16:02:00Z">
        <w:r w:rsidR="00AC37EF">
          <w:rPr>
            <w:rFonts w:eastAsia="Times New Roman"/>
            <w:lang w:val="en-US" w:eastAsia="ko-KR"/>
          </w:rPr>
          <w:t xml:space="preserve">of </w:t>
        </w:r>
      </w:ins>
      <w:ins w:id="19" w:author="JSong_R04" w:date="2020-07-21T11:05:00Z">
        <w:r w:rsidR="00CC2EAB">
          <w:rPr>
            <w:rFonts w:eastAsia="Times New Roman"/>
            <w:lang w:val="en-US" w:eastAsia="ko-KR"/>
          </w:rPr>
          <w:t xml:space="preserve">data loss </w:t>
        </w:r>
      </w:ins>
      <w:r>
        <w:rPr>
          <w:rFonts w:eastAsia="Times New Roman"/>
          <w:lang w:val="en-US" w:eastAsia="ko-KR"/>
        </w:rPr>
        <w:t xml:space="preserve">and assist </w:t>
      </w:r>
      <w:ins w:id="20" w:author="Dale02" w:date="2020-07-21T16:02:00Z">
        <w:r w:rsidR="00AC37EF">
          <w:rPr>
            <w:rFonts w:eastAsia="Times New Roman"/>
            <w:lang w:val="en-US" w:eastAsia="ko-KR"/>
          </w:rPr>
          <w:t xml:space="preserve">a </w:t>
        </w:r>
      </w:ins>
      <w:r>
        <w:rPr>
          <w:rFonts w:eastAsia="Times New Roman"/>
          <w:lang w:val="en-US" w:eastAsia="ko-KR"/>
        </w:rPr>
        <w:t>data processor in fulfilling their d</w:t>
      </w:r>
      <w:ins w:id="21" w:author="JSong_R04" w:date="2020-07-21T11:05:00Z">
        <w:r w:rsidR="00CC2EAB">
          <w:rPr>
            <w:rFonts w:eastAsia="Times New Roman"/>
            <w:lang w:val="en-US" w:eastAsia="ko-KR"/>
          </w:rPr>
          <w:t>a</w:t>
        </w:r>
      </w:ins>
      <w:r>
        <w:rPr>
          <w:rFonts w:eastAsia="Times New Roman"/>
          <w:lang w:val="en-US" w:eastAsia="ko-KR"/>
        </w:rPr>
        <w:t>ta compliance regulations</w:t>
      </w:r>
      <w:ins w:id="22" w:author="JSong_R04" w:date="2020-07-21T11:06:00Z">
        <w:r w:rsidR="00CC2EAB">
          <w:rPr>
            <w:rFonts w:eastAsia="Times New Roman"/>
            <w:lang w:val="en-US" w:eastAsia="ko-KR"/>
          </w:rPr>
          <w:t>. Therefore</w:t>
        </w:r>
      </w:ins>
      <w:r>
        <w:rPr>
          <w:rFonts w:eastAsia="Times New Roman"/>
          <w:lang w:val="en-US" w:eastAsia="ko-KR"/>
        </w:rPr>
        <w:t xml:space="preserve">, </w:t>
      </w:r>
      <w:del w:id="23" w:author="JSong_R04" w:date="2020-07-21T11:06:00Z">
        <w:r w:rsidDel="00CC2EAB">
          <w:rPr>
            <w:rFonts w:eastAsia="Times New Roman"/>
            <w:lang w:val="en-US" w:eastAsia="ko-KR"/>
          </w:rPr>
          <w:delText xml:space="preserve">both </w:delText>
        </w:r>
      </w:del>
      <w:ins w:id="24" w:author="Dale02" w:date="2020-07-21T16:02:00Z">
        <w:r w:rsidR="00AC37EF">
          <w:rPr>
            <w:rFonts w:eastAsia="Times New Roman"/>
            <w:lang w:val="en-US" w:eastAsia="ko-KR"/>
          </w:rPr>
          <w:t xml:space="preserve">pseudonymization and anonymization </w:t>
        </w:r>
      </w:ins>
      <w:ins w:id="25" w:author="JSong_R04" w:date="2020-07-21T11:06:00Z">
        <w:del w:id="26" w:author="Dale02" w:date="2020-07-21T16:02:00Z">
          <w:r w:rsidR="00CC2EAB" w:rsidDel="00AC37EF">
            <w:rPr>
              <w:rFonts w:eastAsia="Times New Roman"/>
              <w:lang w:val="en-US" w:eastAsia="ko-KR"/>
            </w:rPr>
            <w:delText xml:space="preserve">these </w:delText>
          </w:r>
        </w:del>
      </w:ins>
      <w:r>
        <w:rPr>
          <w:rFonts w:eastAsia="Times New Roman"/>
          <w:lang w:val="en-US" w:eastAsia="ko-KR"/>
        </w:rPr>
        <w:t xml:space="preserve">are considered </w:t>
      </w:r>
      <w:del w:id="27" w:author="Dale02" w:date="2020-07-21T16:02:00Z">
        <w:r w:rsidDel="00AC37EF">
          <w:rPr>
            <w:rFonts w:eastAsia="Times New Roman"/>
            <w:lang w:val="en-US" w:eastAsia="ko-KR"/>
          </w:rPr>
          <w:delText xml:space="preserve">as </w:delText>
        </w:r>
      </w:del>
      <w:r>
        <w:rPr>
          <w:rFonts w:eastAsia="Times New Roman"/>
          <w:lang w:val="en-US" w:eastAsia="ko-KR"/>
        </w:rPr>
        <w:t>key techniques to be used in IoT pla</w:t>
      </w:r>
      <w:ins w:id="28" w:author="JSong_R04" w:date="2020-07-21T11:06:00Z">
        <w:r w:rsidR="00CC2EAB">
          <w:rPr>
            <w:rFonts w:eastAsia="Times New Roman"/>
            <w:lang w:val="en-US" w:eastAsia="ko-KR"/>
          </w:rPr>
          <w:t>t</w:t>
        </w:r>
      </w:ins>
      <w:r>
        <w:rPr>
          <w:rFonts w:eastAsia="Times New Roman"/>
          <w:lang w:val="en-US" w:eastAsia="ko-KR"/>
        </w:rPr>
        <w:t xml:space="preserve">forms to be compliant with </w:t>
      </w:r>
      <w:r w:rsidR="001B1B79" w:rsidRPr="001B1B79">
        <w:rPr>
          <w:rFonts w:eastAsia="Times New Roman"/>
          <w:lang w:val="en-US" w:eastAsia="ko-KR"/>
        </w:rPr>
        <w:t>GDPR</w:t>
      </w:r>
      <w:r>
        <w:rPr>
          <w:rFonts w:eastAsia="Times New Roman"/>
          <w:lang w:val="en-US" w:eastAsia="ko-KR"/>
        </w:rPr>
        <w:t xml:space="preserve">. </w:t>
      </w:r>
      <w:ins w:id="29" w:author="Dale02" w:date="2020-07-21T16:03:00Z">
        <w:r w:rsidR="00AC37EF">
          <w:rPr>
            <w:rFonts w:eastAsia="Times New Roman"/>
            <w:lang w:val="en-US" w:eastAsia="ko-KR"/>
          </w:rPr>
          <w:t xml:space="preserve">These </w:t>
        </w:r>
      </w:ins>
      <w:del w:id="30" w:author="Dale02" w:date="2020-07-21T16:03:00Z">
        <w:r w:rsidDel="00AC37EF">
          <w:rPr>
            <w:rFonts w:eastAsia="Times New Roman"/>
            <w:lang w:val="en-US" w:eastAsia="ko-KR"/>
          </w:rPr>
          <w:delText>T</w:delText>
        </w:r>
      </w:del>
      <w:ins w:id="31" w:author="Dale02" w:date="2020-07-21T16:03:00Z">
        <w:r w:rsidR="00AC37EF">
          <w:rPr>
            <w:rFonts w:eastAsia="Times New Roman"/>
            <w:lang w:val="en-US" w:eastAsia="ko-KR"/>
          </w:rPr>
          <w:t>t</w:t>
        </w:r>
      </w:ins>
      <w:r>
        <w:rPr>
          <w:rFonts w:eastAsia="Times New Roman"/>
          <w:lang w:val="en-US" w:eastAsia="ko-KR"/>
        </w:rPr>
        <w:t xml:space="preserve">wo techniques are different and provide different results after </w:t>
      </w:r>
      <w:proofErr w:type="gramStart"/>
      <w:r>
        <w:rPr>
          <w:rFonts w:eastAsia="Times New Roman"/>
          <w:lang w:val="en-US" w:eastAsia="ko-KR"/>
        </w:rPr>
        <w:t>pro</w:t>
      </w:r>
      <w:ins w:id="32" w:author="JSong_R04" w:date="2020-07-21T11:06:00Z">
        <w:r w:rsidR="00CC2EAB">
          <w:rPr>
            <w:rFonts w:eastAsia="Times New Roman"/>
            <w:lang w:val="en-US" w:eastAsia="ko-KR"/>
          </w:rPr>
          <w:t>c</w:t>
        </w:r>
      </w:ins>
      <w:proofErr w:type="gramEnd"/>
      <w:del w:id="33" w:author="JSong_R04" w:date="2020-07-21T11:06:00Z">
        <w:r w:rsidDel="00CC2EAB">
          <w:rPr>
            <w:rFonts w:eastAsia="Times New Roman"/>
            <w:lang w:val="en-US" w:eastAsia="ko-KR"/>
          </w:rPr>
          <w:delText>d</w:delText>
        </w:r>
      </w:del>
      <w:r>
        <w:rPr>
          <w:rFonts w:eastAsia="Times New Roman"/>
          <w:lang w:val="en-US" w:eastAsia="ko-KR"/>
        </w:rPr>
        <w:t xml:space="preserve">essing. Therefore, </w:t>
      </w:r>
      <w:del w:id="34" w:author="Dale02" w:date="2020-07-21T16:04:00Z">
        <w:r w:rsidDel="00AC37EF">
          <w:rPr>
            <w:rFonts w:eastAsia="Times New Roman"/>
            <w:lang w:val="en-US" w:eastAsia="ko-KR"/>
          </w:rPr>
          <w:delText xml:space="preserve">the </w:delText>
        </w:r>
      </w:del>
      <w:ins w:id="35" w:author="JSong_R04" w:date="2020-07-21T11:07:00Z">
        <w:del w:id="36" w:author="Dale02" w:date="2020-07-21T16:04:00Z">
          <w:r w:rsidR="00CC2EAB" w:rsidDel="00AC37EF">
            <w:rPr>
              <w:rFonts w:eastAsia="Times New Roman"/>
              <w:lang w:val="en-US" w:eastAsia="ko-KR"/>
            </w:rPr>
            <w:delText xml:space="preserve">IoT </w:delText>
          </w:r>
        </w:del>
      </w:ins>
      <w:del w:id="37" w:author="Dale02" w:date="2020-07-21T16:04:00Z">
        <w:r w:rsidDel="00AC37EF">
          <w:rPr>
            <w:rFonts w:eastAsia="Times New Roman"/>
            <w:lang w:val="en-US" w:eastAsia="ko-KR"/>
          </w:rPr>
          <w:delText xml:space="preserve">platform has to </w:delText>
        </w:r>
      </w:del>
      <w:ins w:id="38" w:author="Dale02" w:date="2020-07-21T16:04:00Z">
        <w:r w:rsidR="00AC37EF">
          <w:rPr>
            <w:rFonts w:eastAsia="Times New Roman"/>
            <w:lang w:val="en-US" w:eastAsia="ko-KR"/>
          </w:rPr>
          <w:t xml:space="preserve">the </w:t>
        </w:r>
      </w:ins>
      <w:r>
        <w:rPr>
          <w:rFonts w:eastAsia="Times New Roman"/>
          <w:lang w:val="en-US" w:eastAsia="ko-KR"/>
        </w:rPr>
        <w:t xml:space="preserve">use </w:t>
      </w:r>
      <w:ins w:id="39" w:author="Dale02" w:date="2020-07-21T16:04:00Z">
        <w:r w:rsidR="00AC37EF">
          <w:rPr>
            <w:rFonts w:eastAsia="Times New Roman"/>
            <w:lang w:val="en-US" w:eastAsia="ko-KR"/>
          </w:rPr>
          <w:t xml:space="preserve">of </w:t>
        </w:r>
      </w:ins>
      <w:r>
        <w:rPr>
          <w:rFonts w:eastAsia="Times New Roman"/>
          <w:lang w:val="en-US" w:eastAsia="ko-KR"/>
        </w:rPr>
        <w:t>these techni</w:t>
      </w:r>
      <w:del w:id="40" w:author="JSong_R04" w:date="2020-07-21T11:07:00Z">
        <w:r w:rsidDel="00CC2EAB">
          <w:rPr>
            <w:rFonts w:eastAsia="Times New Roman"/>
            <w:lang w:val="en-US" w:eastAsia="ko-KR"/>
          </w:rPr>
          <w:delText>c</w:delText>
        </w:r>
      </w:del>
      <w:r>
        <w:rPr>
          <w:rFonts w:eastAsia="Times New Roman"/>
          <w:lang w:val="en-US" w:eastAsia="ko-KR"/>
        </w:rPr>
        <w:t xml:space="preserve">ques </w:t>
      </w:r>
      <w:ins w:id="41" w:author="Dale02" w:date="2020-07-21T16:04:00Z">
        <w:r w:rsidR="00AC37EF">
          <w:rPr>
            <w:rFonts w:eastAsia="Times New Roman"/>
            <w:lang w:val="en-US" w:eastAsia="ko-KR"/>
          </w:rPr>
          <w:t xml:space="preserve">by an IoT platform may </w:t>
        </w:r>
      </w:ins>
      <w:r>
        <w:rPr>
          <w:rFonts w:eastAsia="Times New Roman"/>
          <w:lang w:val="en-US" w:eastAsia="ko-KR"/>
        </w:rPr>
        <w:t xml:space="preserve">depend on the degree of risk and how the data will be processed. In addition, various algorithms and implementations are also available for </w:t>
      </w:r>
      <w:r w:rsidR="00DC25FF">
        <w:rPr>
          <w:rFonts w:eastAsia="Times New Roman"/>
          <w:lang w:val="en-US" w:eastAsia="ko-KR"/>
        </w:rPr>
        <w:t xml:space="preserve">each </w:t>
      </w:r>
      <w:ins w:id="42" w:author="Dale02" w:date="2020-07-21T16:05:00Z">
        <w:r w:rsidR="00AC37EF">
          <w:rPr>
            <w:rFonts w:eastAsia="Times New Roman"/>
            <w:lang w:val="en-US" w:eastAsia="ko-KR"/>
          </w:rPr>
          <w:t xml:space="preserve">of the </w:t>
        </w:r>
      </w:ins>
      <w:r w:rsidR="00DC25FF">
        <w:rPr>
          <w:rFonts w:eastAsia="Times New Roman"/>
          <w:lang w:val="en-US" w:eastAsia="ko-KR"/>
        </w:rPr>
        <w:t>technique</w:t>
      </w:r>
      <w:ins w:id="43" w:author="Dale02" w:date="2020-07-21T16:05:00Z">
        <w:r w:rsidR="00AC37EF">
          <w:rPr>
            <w:rFonts w:eastAsia="Times New Roman"/>
            <w:lang w:val="en-US" w:eastAsia="ko-KR"/>
          </w:rPr>
          <w:t>s</w:t>
        </w:r>
      </w:ins>
      <w:del w:id="44" w:author="JSong_R04" w:date="2020-07-21T11:07:00Z">
        <w:r w:rsidR="00DC25FF" w:rsidDel="00CC2EAB">
          <w:rPr>
            <w:rFonts w:eastAsia="Times New Roman"/>
            <w:lang w:val="en-US" w:eastAsia="ko-KR"/>
          </w:rPr>
          <w:delText>s</w:delText>
        </w:r>
      </w:del>
      <w:r w:rsidR="00DC25FF">
        <w:rPr>
          <w:rFonts w:eastAsia="Times New Roman"/>
          <w:lang w:val="en-US" w:eastAsia="ko-KR"/>
        </w:rPr>
        <w:t xml:space="preserve">. </w:t>
      </w:r>
      <w:r>
        <w:rPr>
          <w:rFonts w:eastAsia="Times New Roman"/>
          <w:lang w:val="en-US" w:eastAsia="ko-KR"/>
        </w:rPr>
        <w:t xml:space="preserve"> </w:t>
      </w:r>
    </w:p>
    <w:p w14:paraId="14E50D34" w14:textId="5ACB4D21" w:rsidR="00590AFF" w:rsidRPr="00DC25FF" w:rsidRDefault="00CC2EAB" w:rsidP="00DE3536">
      <w:pPr>
        <w:pStyle w:val="ListParagraph"/>
        <w:numPr>
          <w:ilvl w:val="0"/>
          <w:numId w:val="11"/>
        </w:numPr>
        <w:rPr>
          <w:sz w:val="20"/>
          <w:szCs w:val="20"/>
          <w:lang w:eastAsia="ko-KR"/>
        </w:rPr>
      </w:pPr>
      <w:ins w:id="45" w:author="JSong_R04" w:date="2020-07-21T11:07:00Z">
        <w:r>
          <w:rPr>
            <w:b/>
            <w:bCs/>
            <w:sz w:val="20"/>
            <w:szCs w:val="20"/>
            <w:lang w:val="en-GB" w:eastAsia="ko-KR"/>
          </w:rPr>
          <w:t>P</w:t>
        </w:r>
      </w:ins>
      <w:del w:id="46" w:author="JSong_R04" w:date="2020-07-21T11:07:00Z">
        <w:r w:rsidR="00DC25FF" w:rsidRPr="00DC25FF" w:rsidDel="00CC2EAB">
          <w:rPr>
            <w:b/>
            <w:bCs/>
            <w:sz w:val="20"/>
            <w:szCs w:val="20"/>
            <w:lang w:val="en-GB" w:eastAsia="ko-KR"/>
          </w:rPr>
          <w:delText>p</w:delText>
        </w:r>
      </w:del>
      <w:r w:rsidR="00DC25FF" w:rsidRPr="00DC25FF">
        <w:rPr>
          <w:b/>
          <w:bCs/>
          <w:sz w:val="20"/>
          <w:szCs w:val="20"/>
          <w:lang w:val="en-GB" w:eastAsia="ko-KR"/>
        </w:rPr>
        <w:t>seudonymi</w:t>
      </w:r>
      <w:ins w:id="47" w:author="JSong_R04" w:date="2020-07-21T11:08:00Z">
        <w:r>
          <w:rPr>
            <w:b/>
            <w:bCs/>
            <w:sz w:val="20"/>
            <w:szCs w:val="20"/>
            <w:lang w:val="en-GB" w:eastAsia="ko-KR"/>
          </w:rPr>
          <w:t>z</w:t>
        </w:r>
      </w:ins>
      <w:del w:id="48" w:author="JSong_R04" w:date="2020-07-21T11:08:00Z">
        <w:r w:rsidR="00DC25FF" w:rsidRPr="00DC25FF" w:rsidDel="00CC2EAB">
          <w:rPr>
            <w:b/>
            <w:bCs/>
            <w:sz w:val="20"/>
            <w:szCs w:val="20"/>
            <w:lang w:val="en-GB" w:eastAsia="ko-KR"/>
          </w:rPr>
          <w:delText>s</w:delText>
        </w:r>
      </w:del>
      <w:r w:rsidR="00DC25FF" w:rsidRPr="00DC25FF">
        <w:rPr>
          <w:b/>
          <w:bCs/>
          <w:sz w:val="20"/>
          <w:szCs w:val="20"/>
          <w:lang w:val="en-GB" w:eastAsia="ko-KR"/>
        </w:rPr>
        <w:t>ation</w:t>
      </w:r>
      <w:r w:rsidR="00DC25FF" w:rsidRPr="00DC25FF">
        <w:rPr>
          <w:sz w:val="20"/>
          <w:szCs w:val="20"/>
          <w:lang w:val="en-GB" w:eastAsia="ko-KR"/>
        </w:rPr>
        <w:t>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352AFCA9" w14:textId="20435AFA" w:rsidR="00DC25FF" w:rsidRPr="00DC25FF" w:rsidRDefault="00DC25FF" w:rsidP="00DE3536">
      <w:pPr>
        <w:pStyle w:val="ListParagraph"/>
        <w:numPr>
          <w:ilvl w:val="0"/>
          <w:numId w:val="11"/>
        </w:numPr>
        <w:rPr>
          <w:sz w:val="20"/>
          <w:szCs w:val="20"/>
          <w:lang w:eastAsia="ko-KR"/>
        </w:rPr>
      </w:pPr>
      <w:r w:rsidRPr="00DC25FF">
        <w:rPr>
          <w:b/>
          <w:bCs/>
          <w:sz w:val="20"/>
          <w:szCs w:val="20"/>
          <w:lang w:eastAsia="ko-KR"/>
        </w:rPr>
        <w:t>Anonymi</w:t>
      </w:r>
      <w:ins w:id="49" w:author="JSong_R04" w:date="2020-07-21T11:08:00Z">
        <w:r w:rsidR="00CC2EAB">
          <w:rPr>
            <w:b/>
            <w:bCs/>
            <w:sz w:val="20"/>
            <w:szCs w:val="20"/>
            <w:lang w:eastAsia="ko-KR"/>
          </w:rPr>
          <w:t>z</w:t>
        </w:r>
      </w:ins>
      <w:del w:id="50" w:author="JSong_R04" w:date="2020-07-21T11:08:00Z">
        <w:r w:rsidRPr="00DC25FF" w:rsidDel="00CC2EAB">
          <w:rPr>
            <w:b/>
            <w:bCs/>
            <w:sz w:val="20"/>
            <w:szCs w:val="20"/>
            <w:lang w:eastAsia="ko-KR"/>
          </w:rPr>
          <w:delText>s</w:delText>
        </w:r>
      </w:del>
      <w:r w:rsidRPr="00DC25FF">
        <w:rPr>
          <w:b/>
          <w:bCs/>
          <w:sz w:val="20"/>
          <w:szCs w:val="20"/>
          <w:lang w:eastAsia="ko-KR"/>
        </w:rPr>
        <w:t>ation</w:t>
      </w:r>
      <w:del w:id="51" w:author="JSong_R04" w:date="2020-07-21T11:08:00Z">
        <w:r w:rsidRPr="00DC25FF" w:rsidDel="00CC2EAB">
          <w:rPr>
            <w:b/>
            <w:bCs/>
            <w:sz w:val="20"/>
            <w:szCs w:val="20"/>
            <w:lang w:eastAsia="ko-KR"/>
          </w:rPr>
          <w:delText xml:space="preserve"> Techniques:</w:delText>
        </w:r>
      </w:del>
      <w:r w:rsidRPr="00DC25FF">
        <w:rPr>
          <w:b/>
          <w:bCs/>
          <w:sz w:val="20"/>
          <w:szCs w:val="20"/>
          <w:lang w:eastAsia="ko-KR"/>
        </w:rPr>
        <w:t xml:space="preserve"> </w:t>
      </w:r>
      <w:ins w:id="52" w:author="JSong_R04" w:date="2020-07-21T11:08:00Z">
        <w:r w:rsidR="00CC2EAB" w:rsidRPr="00CC2EAB">
          <w:rPr>
            <w:sz w:val="20"/>
            <w:szCs w:val="20"/>
            <w:lang w:eastAsia="ko-KR"/>
            <w:rPrChange w:id="53" w:author="JSong_R04" w:date="2020-07-21T11:08:00Z">
              <w:rPr>
                <w:b/>
                <w:bCs/>
                <w:sz w:val="20"/>
                <w:szCs w:val="20"/>
                <w:lang w:eastAsia="ko-KR"/>
              </w:rPr>
            </w:rPrChange>
          </w:rPr>
          <w:t>means</w:t>
        </w:r>
        <w:r w:rsidR="00CC2EAB">
          <w:rPr>
            <w:b/>
            <w:bCs/>
            <w:sz w:val="20"/>
            <w:szCs w:val="20"/>
            <w:lang w:eastAsia="ko-KR"/>
          </w:rPr>
          <w:t xml:space="preserve"> </w:t>
        </w:r>
        <w:r w:rsidR="00CC2EAB">
          <w:rPr>
            <w:sz w:val="20"/>
            <w:szCs w:val="20"/>
            <w:lang w:eastAsia="ko-KR"/>
          </w:rPr>
          <w:t>t</w:t>
        </w:r>
      </w:ins>
      <w:del w:id="54" w:author="JSong_R04" w:date="2020-07-21T11:08:00Z">
        <w:r w:rsidRPr="00DC25FF" w:rsidDel="00CC2EAB">
          <w:rPr>
            <w:sz w:val="20"/>
            <w:szCs w:val="20"/>
            <w:lang w:eastAsia="ko-KR"/>
          </w:rPr>
          <w:delText>t</w:delText>
        </w:r>
      </w:del>
      <w:proofErr w:type="gramStart"/>
      <w:r w:rsidRPr="00DC25FF">
        <w:rPr>
          <w:sz w:val="20"/>
          <w:szCs w:val="20"/>
          <w:lang w:eastAsia="ko-KR"/>
        </w:rPr>
        <w:t>he</w:t>
      </w:r>
      <w:proofErr w:type="gramEnd"/>
      <w:r w:rsidRPr="00DC25FF">
        <w:rPr>
          <w:sz w:val="20"/>
          <w:szCs w:val="20"/>
          <w:lang w:eastAsia="ko-KR"/>
        </w:rPr>
        <w:t xml:space="preserve"> data must be stripped of sufficient elements such that the data subject can no longer be identified. More precisely, that data must be processed in such a way that it can no longer be used to identify a natural person by using ‘all the means likely reasonably to be used’ by either the controller or a third party. An important factor is that the processing must be irreversible.</w:t>
      </w:r>
    </w:p>
    <w:p w14:paraId="65F5FFD0" w14:textId="77777777" w:rsidR="00590AFF" w:rsidRPr="00590AFF" w:rsidRDefault="00590AFF" w:rsidP="001B1B79">
      <w:pPr>
        <w:overflowPunct/>
        <w:autoSpaceDE/>
        <w:autoSpaceDN/>
        <w:adjustRightInd/>
        <w:spacing w:after="120"/>
        <w:textAlignment w:val="auto"/>
        <w:rPr>
          <w:rFonts w:eastAsia="Times New Roman"/>
          <w:lang w:eastAsia="ko-KR"/>
        </w:rPr>
      </w:pPr>
    </w:p>
    <w:p w14:paraId="15047F1A" w14:textId="4071C91C" w:rsidR="00DC25FF" w:rsidRPr="00DC25FF" w:rsidRDefault="00DC25FF" w:rsidP="00DC25FF">
      <w:pPr>
        <w:overflowPunct/>
        <w:autoSpaceDE/>
        <w:autoSpaceDN/>
        <w:adjustRightInd/>
        <w:spacing w:after="120"/>
        <w:textAlignment w:val="auto"/>
        <w:rPr>
          <w:rFonts w:eastAsia="Times New Roman"/>
          <w:color w:val="000000" w:themeColor="text1"/>
          <w:lang w:eastAsia="ko-KR"/>
        </w:rPr>
      </w:pPr>
      <w:r w:rsidRPr="00DC25FF">
        <w:rPr>
          <w:rFonts w:eastAsia="Times New Roman"/>
          <w:color w:val="000000" w:themeColor="text1"/>
          <w:shd w:val="clear" w:color="auto" w:fill="FFFFFF"/>
          <w:lang w:eastAsia="ko-KR"/>
        </w:rPr>
        <w:t>Specifically, the GDPR defines pseudonymization in Article 3, as “the processing of personal data in such a way that the data can no longer be attributed to a specific data subject without the use of additional information.” To pseudonymise a data set, the “additional information” must be “kept separately and subject to technical and organisational measures to ensure non-attribution to an identified or identifiable person.”</w:t>
      </w:r>
    </w:p>
    <w:p w14:paraId="6B9223D2" w14:textId="2DEC2D7A" w:rsidR="00DC25FF" w:rsidDel="00AC37EF" w:rsidRDefault="00DC25FF" w:rsidP="001B1B79">
      <w:pPr>
        <w:overflowPunct/>
        <w:autoSpaceDE/>
        <w:autoSpaceDN/>
        <w:adjustRightInd/>
        <w:spacing w:after="120"/>
        <w:textAlignment w:val="auto"/>
        <w:rPr>
          <w:del w:id="55" w:author="Dale02" w:date="2020-07-21T16:06:00Z"/>
          <w:rFonts w:eastAsia="Times New Roman"/>
          <w:lang w:val="en-US" w:eastAsia="ko-KR"/>
        </w:rPr>
      </w:pPr>
      <w:del w:id="56" w:author="Dale02" w:date="2020-07-21T16:06:00Z">
        <w:r w:rsidDel="00AC37EF">
          <w:rPr>
            <w:rFonts w:eastAsia="Times New Roman"/>
            <w:lang w:val="en-US" w:eastAsia="ko-KR"/>
          </w:rPr>
          <w:delText xml:space="preserve">In general, </w:delText>
        </w:r>
      </w:del>
    </w:p>
    <w:p w14:paraId="04A33B7B" w14:textId="77777777" w:rsidR="00DC25FF" w:rsidRDefault="00DC25FF" w:rsidP="001B1B79">
      <w:pPr>
        <w:overflowPunct/>
        <w:autoSpaceDE/>
        <w:autoSpaceDN/>
        <w:adjustRightInd/>
        <w:spacing w:after="120"/>
        <w:textAlignment w:val="auto"/>
        <w:rPr>
          <w:rFonts w:eastAsia="Times New Roman"/>
          <w:lang w:val="en-US" w:eastAsia="ko-KR"/>
        </w:rPr>
      </w:pPr>
    </w:p>
    <w:tbl>
      <w:tblPr>
        <w:tblStyle w:val="TableGrid"/>
        <w:tblW w:w="0" w:type="auto"/>
        <w:tblLook w:val="04A0" w:firstRow="1" w:lastRow="0" w:firstColumn="1" w:lastColumn="0" w:noHBand="0" w:noVBand="1"/>
      </w:tblPr>
      <w:tblGrid>
        <w:gridCol w:w="4805"/>
        <w:gridCol w:w="4824"/>
      </w:tblGrid>
      <w:tr w:rsidR="00DC25FF" w14:paraId="7C8A0155" w14:textId="77777777" w:rsidTr="00DC25FF">
        <w:tc>
          <w:tcPr>
            <w:tcW w:w="4814" w:type="dxa"/>
          </w:tcPr>
          <w:p w14:paraId="50E44E80" w14:textId="60D7A97E" w:rsidR="00DC25FF" w:rsidRDefault="00DC25FF" w:rsidP="00DC25FF">
            <w:pPr>
              <w:overflowPunct/>
              <w:autoSpaceDE/>
              <w:autoSpaceDN/>
              <w:adjustRightInd/>
              <w:spacing w:after="120"/>
              <w:jc w:val="center"/>
              <w:textAlignment w:val="auto"/>
              <w:rPr>
                <w:rFonts w:eastAsia="Times New Roman"/>
                <w:lang w:val="en-US" w:eastAsia="ko-KR"/>
              </w:rPr>
            </w:pPr>
            <w:r w:rsidRPr="00DC25FF">
              <w:rPr>
                <w:rFonts w:eastAsia="Times New Roman"/>
                <w:noProof/>
                <w:lang w:eastAsia="ko-KR"/>
              </w:rPr>
              <w:drawing>
                <wp:inline distT="0" distB="0" distL="0" distR="0" wp14:anchorId="4C8E3E5C" wp14:editId="143D91E9">
                  <wp:extent cx="2353587" cy="1754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4287" cy="1792427"/>
                          </a:xfrm>
                          <a:prstGeom prst="rect">
                            <a:avLst/>
                          </a:prstGeom>
                        </pic:spPr>
                      </pic:pic>
                    </a:graphicData>
                  </a:graphic>
                </wp:inline>
              </w:drawing>
            </w:r>
          </w:p>
        </w:tc>
        <w:tc>
          <w:tcPr>
            <w:tcW w:w="4815" w:type="dxa"/>
          </w:tcPr>
          <w:p w14:paraId="61A470D8" w14:textId="62966A43" w:rsidR="00DC25FF" w:rsidRDefault="00DC25FF" w:rsidP="00DC25FF">
            <w:pPr>
              <w:overflowPunct/>
              <w:autoSpaceDE/>
              <w:autoSpaceDN/>
              <w:adjustRightInd/>
              <w:spacing w:after="120"/>
              <w:jc w:val="center"/>
              <w:textAlignment w:val="auto"/>
              <w:rPr>
                <w:rFonts w:eastAsia="Times New Roman"/>
                <w:lang w:val="en-US" w:eastAsia="ko-KR"/>
              </w:rPr>
            </w:pPr>
            <w:r w:rsidRPr="00DC25FF">
              <w:rPr>
                <w:rFonts w:eastAsia="Times New Roman"/>
                <w:noProof/>
                <w:lang w:eastAsia="ko-KR"/>
              </w:rPr>
              <w:drawing>
                <wp:inline distT="0" distB="0" distL="0" distR="0" wp14:anchorId="3F776E45" wp14:editId="0E0E5D6F">
                  <wp:extent cx="2926080" cy="17415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525" cy="1757302"/>
                          </a:xfrm>
                          <a:prstGeom prst="rect">
                            <a:avLst/>
                          </a:prstGeom>
                        </pic:spPr>
                      </pic:pic>
                    </a:graphicData>
                  </a:graphic>
                </wp:inline>
              </w:drawing>
            </w:r>
          </w:p>
        </w:tc>
      </w:tr>
      <w:tr w:rsidR="00DC25FF" w14:paraId="7D0A20DD" w14:textId="77777777" w:rsidTr="00DC25FF">
        <w:tc>
          <w:tcPr>
            <w:tcW w:w="4814" w:type="dxa"/>
          </w:tcPr>
          <w:p w14:paraId="5562052D" w14:textId="4F1D8E01" w:rsidR="00DC25FF" w:rsidRDefault="00DC25FF" w:rsidP="00DC25FF">
            <w:pPr>
              <w:overflowPunct/>
              <w:autoSpaceDE/>
              <w:autoSpaceDN/>
              <w:adjustRightInd/>
              <w:spacing w:after="120"/>
              <w:jc w:val="center"/>
              <w:textAlignment w:val="auto"/>
              <w:rPr>
                <w:rFonts w:eastAsia="Times New Roman"/>
                <w:lang w:val="en-US" w:eastAsia="ko-KR"/>
              </w:rPr>
            </w:pPr>
            <w:r>
              <w:rPr>
                <w:rFonts w:eastAsia="Times New Roman"/>
                <w:lang w:val="en-US" w:eastAsia="ko-KR"/>
              </w:rPr>
              <w:lastRenderedPageBreak/>
              <w:t>General procedure for handling privacy data</w:t>
            </w:r>
          </w:p>
        </w:tc>
        <w:tc>
          <w:tcPr>
            <w:tcW w:w="4815" w:type="dxa"/>
          </w:tcPr>
          <w:p w14:paraId="2C6D6D62" w14:textId="7D6E073A" w:rsidR="00DC25FF" w:rsidRDefault="00DC25FF" w:rsidP="00DC25FF">
            <w:pPr>
              <w:overflowPunct/>
              <w:autoSpaceDE/>
              <w:autoSpaceDN/>
              <w:adjustRightInd/>
              <w:spacing w:after="120"/>
              <w:jc w:val="center"/>
              <w:textAlignment w:val="auto"/>
              <w:rPr>
                <w:rFonts w:eastAsia="Times New Roman"/>
                <w:lang w:val="en-US" w:eastAsia="ko-KR"/>
              </w:rPr>
            </w:pPr>
            <w:r>
              <w:rPr>
                <w:rFonts w:eastAsia="Times New Roman"/>
                <w:lang w:val="en-US" w:eastAsia="ko-KR"/>
              </w:rPr>
              <w:t>oneM2M annotated procedure</w:t>
            </w:r>
          </w:p>
        </w:tc>
      </w:tr>
    </w:tbl>
    <w:p w14:paraId="079107CC" w14:textId="77777777" w:rsidR="00DC25FF" w:rsidRDefault="00DC25FF" w:rsidP="001B1B79">
      <w:pPr>
        <w:overflowPunct/>
        <w:autoSpaceDE/>
        <w:autoSpaceDN/>
        <w:adjustRightInd/>
        <w:spacing w:after="120"/>
        <w:textAlignment w:val="auto"/>
        <w:rPr>
          <w:rFonts w:eastAsia="Times New Roman"/>
          <w:lang w:val="en-US" w:eastAsia="ko-KR"/>
        </w:rPr>
      </w:pPr>
    </w:p>
    <w:p w14:paraId="618EEBFA" w14:textId="77777777" w:rsidR="00DC25FF" w:rsidRDefault="00DC25FF" w:rsidP="001B1B79">
      <w:pPr>
        <w:overflowPunct/>
        <w:autoSpaceDE/>
        <w:autoSpaceDN/>
        <w:adjustRightInd/>
        <w:spacing w:after="120"/>
        <w:textAlignment w:val="auto"/>
        <w:rPr>
          <w:rFonts w:eastAsia="Times New Roman"/>
          <w:lang w:val="en-US" w:eastAsia="ko-KR"/>
        </w:rPr>
      </w:pPr>
    </w:p>
    <w:p w14:paraId="54B19D08" w14:textId="77777777" w:rsidR="00DC25FF" w:rsidDel="00CC2EAB" w:rsidRDefault="00DC25FF" w:rsidP="001B1B79">
      <w:pPr>
        <w:overflowPunct/>
        <w:autoSpaceDE/>
        <w:autoSpaceDN/>
        <w:adjustRightInd/>
        <w:spacing w:after="120"/>
        <w:textAlignment w:val="auto"/>
        <w:rPr>
          <w:del w:id="57" w:author="JSong_R04" w:date="2020-07-21T11:10:00Z"/>
          <w:rFonts w:eastAsia="Times New Roman"/>
          <w:lang w:val="en-US" w:eastAsia="ko-KR"/>
        </w:rPr>
      </w:pPr>
    </w:p>
    <w:p w14:paraId="6AFB17F2" w14:textId="77777777" w:rsidR="00DC25FF" w:rsidRDefault="00DC25FF" w:rsidP="001B1B79">
      <w:pPr>
        <w:overflowPunct/>
        <w:autoSpaceDE/>
        <w:autoSpaceDN/>
        <w:adjustRightInd/>
        <w:spacing w:after="120"/>
        <w:textAlignment w:val="auto"/>
        <w:rPr>
          <w:rFonts w:eastAsia="Times New Roman"/>
          <w:lang w:val="en-US" w:eastAsia="ko-KR"/>
        </w:rPr>
      </w:pPr>
    </w:p>
    <w:p w14:paraId="7C3C47A8" w14:textId="68B62E76" w:rsidR="004903EF" w:rsidRDefault="004903EF" w:rsidP="001B1B79">
      <w:pPr>
        <w:overflowPunct/>
        <w:autoSpaceDE/>
        <w:autoSpaceDN/>
        <w:adjustRightInd/>
        <w:spacing w:after="120"/>
        <w:textAlignment w:val="auto"/>
        <w:rPr>
          <w:rFonts w:eastAsia="Times New Roman"/>
          <w:lang w:val="en-US" w:eastAsia="ko-KR"/>
        </w:rPr>
      </w:pPr>
      <w:r>
        <w:rPr>
          <w:rFonts w:eastAsia="Times New Roman"/>
          <w:lang w:val="en-US" w:eastAsia="ko-KR"/>
        </w:rPr>
        <w:t xml:space="preserve">In order to process privacy data in oneM2M based on regulations, </w:t>
      </w:r>
      <w:ins w:id="58" w:author="Dale02" w:date="2020-07-21T16:06:00Z">
        <w:r w:rsidR="00AC37EF">
          <w:rPr>
            <w:rFonts w:eastAsia="Times New Roman"/>
            <w:lang w:val="en-US" w:eastAsia="ko-KR"/>
          </w:rPr>
          <w:t xml:space="preserve">the </w:t>
        </w:r>
      </w:ins>
      <w:r>
        <w:rPr>
          <w:rFonts w:eastAsia="Times New Roman"/>
          <w:lang w:val="en-US" w:eastAsia="ko-KR"/>
        </w:rPr>
        <w:t xml:space="preserve">oneM2M system should provide a set of attributes </w:t>
      </w:r>
      <w:del w:id="59" w:author="Dale02" w:date="2020-07-21T16:07:00Z">
        <w:r w:rsidDel="00AC37EF">
          <w:rPr>
            <w:rFonts w:eastAsia="Times New Roman"/>
            <w:lang w:val="en-US" w:eastAsia="ko-KR"/>
          </w:rPr>
          <w:delText xml:space="preserve">enabling </w:delText>
        </w:r>
      </w:del>
      <w:r>
        <w:rPr>
          <w:rFonts w:eastAsia="Times New Roman"/>
          <w:lang w:val="en-US" w:eastAsia="ko-KR"/>
        </w:rPr>
        <w:t xml:space="preserve">to hold information to be used for data processing. In particular, some necessary information for the processor to process privacy data are as follows: </w:t>
      </w:r>
    </w:p>
    <w:p w14:paraId="30FF1B27" w14:textId="7CC42FCB"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Which regulations to be applied? </w:t>
      </w:r>
    </w:p>
    <w:p w14:paraId="74822CCA" w14:textId="0E61C054" w:rsidR="00DC25F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Is the</w:t>
      </w:r>
      <w:ins w:id="60" w:author="JSong_R04" w:date="2020-07-21T11:11:00Z">
        <w:r w:rsidR="00CC2EAB">
          <w:rPr>
            <w:sz w:val="20"/>
            <w:szCs w:val="20"/>
            <w:lang w:eastAsia="ko-KR"/>
          </w:rPr>
          <w:t xml:space="preserve"> data</w:t>
        </w:r>
      </w:ins>
      <w:r w:rsidRPr="004903EF">
        <w:rPr>
          <w:sz w:val="20"/>
          <w:szCs w:val="20"/>
          <w:lang w:eastAsia="ko-KR"/>
        </w:rPr>
        <w:t xml:space="preserve"> subject</w:t>
      </w:r>
      <w:ins w:id="61" w:author="JSong_R04" w:date="2020-07-21T11:11:00Z">
        <w:r w:rsidR="00CC2EAB">
          <w:rPr>
            <w:sz w:val="20"/>
            <w:szCs w:val="20"/>
            <w:lang w:eastAsia="ko-KR"/>
          </w:rPr>
          <w:t xml:space="preserve"> of</w:t>
        </w:r>
      </w:ins>
      <w:r w:rsidRPr="004903EF">
        <w:rPr>
          <w:sz w:val="20"/>
          <w:szCs w:val="20"/>
          <w:lang w:eastAsia="ko-KR"/>
        </w:rPr>
        <w:t xml:space="preserve"> priva</w:t>
      </w:r>
      <w:ins w:id="62" w:author="JSong_R04" w:date="2020-07-21T11:11:00Z">
        <w:r w:rsidR="00CC2EAB">
          <w:rPr>
            <w:sz w:val="20"/>
            <w:szCs w:val="20"/>
            <w:lang w:eastAsia="ko-KR"/>
          </w:rPr>
          <w:t>te</w:t>
        </w:r>
      </w:ins>
      <w:del w:id="63" w:author="JSong_R04" w:date="2020-07-21T11:11:00Z">
        <w:r w:rsidRPr="004903EF" w:rsidDel="00CC2EAB">
          <w:rPr>
            <w:sz w:val="20"/>
            <w:szCs w:val="20"/>
            <w:lang w:eastAsia="ko-KR"/>
          </w:rPr>
          <w:delText>cy</w:delText>
        </w:r>
      </w:del>
      <w:r w:rsidRPr="004903EF">
        <w:rPr>
          <w:sz w:val="20"/>
          <w:szCs w:val="20"/>
          <w:lang w:eastAsia="ko-KR"/>
        </w:rPr>
        <w:t xml:space="preserve"> data?  </w:t>
      </w:r>
    </w:p>
    <w:p w14:paraId="521C5DAA" w14:textId="2A5DF4E3"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What kinds of rules have to be applied? </w:t>
      </w:r>
    </w:p>
    <w:p w14:paraId="71886BE6" w14:textId="3779E549"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What kinds of techniques or algorithms have to be used? </w:t>
      </w:r>
    </w:p>
    <w:p w14:paraId="5A5DFDD4" w14:textId="298E74C8"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Which parts of data are priva</w:t>
      </w:r>
      <w:ins w:id="64" w:author="JSong_R04" w:date="2020-07-21T11:11:00Z">
        <w:r w:rsidR="00CC2EAB">
          <w:rPr>
            <w:sz w:val="20"/>
            <w:szCs w:val="20"/>
            <w:lang w:eastAsia="ko-KR"/>
          </w:rPr>
          <w:t>te</w:t>
        </w:r>
      </w:ins>
      <w:del w:id="65" w:author="JSong_R04" w:date="2020-07-21T11:11:00Z">
        <w:r w:rsidRPr="004903EF" w:rsidDel="00CC2EAB">
          <w:rPr>
            <w:sz w:val="20"/>
            <w:szCs w:val="20"/>
            <w:lang w:eastAsia="ko-KR"/>
          </w:rPr>
          <w:delText>cy</w:delText>
        </w:r>
      </w:del>
      <w:r w:rsidRPr="004903EF">
        <w:rPr>
          <w:sz w:val="20"/>
          <w:szCs w:val="20"/>
          <w:lang w:eastAsia="ko-KR"/>
        </w:rPr>
        <w:t xml:space="preserve"> data? </w:t>
      </w:r>
    </w:p>
    <w:p w14:paraId="2D2E862E" w14:textId="5FA1AB83" w:rsidR="00FE1619" w:rsidRPr="00D539D2" w:rsidRDefault="00D539D2" w:rsidP="007C5522">
      <w:pPr>
        <w:tabs>
          <w:tab w:val="left" w:pos="1503"/>
        </w:tabs>
        <w:spacing w:after="120"/>
        <w:rPr>
          <w:rFonts w:eastAsia="Times New Roman"/>
          <w:i/>
          <w:iCs/>
          <w:lang w:val="en-US" w:eastAsia="ko-KR"/>
        </w:rPr>
      </w:pPr>
      <w:r w:rsidRPr="00D539D2">
        <w:rPr>
          <w:rFonts w:eastAsia="Times New Roman"/>
          <w:lang w:val="en-US" w:eastAsia="ko-KR"/>
        </w:rPr>
        <w:t>Such information can be model</w:t>
      </w:r>
      <w:ins w:id="66" w:author="JSong_R04" w:date="2020-07-21T11:11:00Z">
        <w:r w:rsidR="00CC2EAB">
          <w:rPr>
            <w:rFonts w:eastAsia="Times New Roman"/>
            <w:lang w:val="en-US" w:eastAsia="ko-KR"/>
          </w:rPr>
          <w:t>l</w:t>
        </w:r>
      </w:ins>
      <w:r w:rsidRPr="00D539D2">
        <w:rPr>
          <w:rFonts w:eastAsia="Times New Roman"/>
          <w:lang w:val="en-US" w:eastAsia="ko-KR"/>
        </w:rPr>
        <w:t xml:space="preserve">ed </w:t>
      </w:r>
      <w:r w:rsidR="004903EF">
        <w:rPr>
          <w:rFonts w:eastAsia="Times New Roman"/>
          <w:lang w:val="en-US" w:eastAsia="ko-KR"/>
        </w:rPr>
        <w:t>as attributes of oneM2M resources such as [</w:t>
      </w:r>
      <w:proofErr w:type="spellStart"/>
      <w:r w:rsidR="004903EF">
        <w:rPr>
          <w:rFonts w:eastAsia="Times New Roman"/>
          <w:lang w:val="en-US" w:eastAsia="ko-KR"/>
        </w:rPr>
        <w:t>contentInstance</w:t>
      </w:r>
      <w:proofErr w:type="spellEnd"/>
      <w:r w:rsidR="004903EF">
        <w:rPr>
          <w:rFonts w:eastAsia="Times New Roman"/>
          <w:lang w:val="en-US" w:eastAsia="ko-KR"/>
        </w:rPr>
        <w:t>] and [container]</w:t>
      </w:r>
      <w:r w:rsidRPr="00D539D2">
        <w:rPr>
          <w:rFonts w:eastAsia="Times New Roman"/>
          <w:lang w:val="en-US" w:eastAsia="ko-KR"/>
        </w:rPr>
        <w:t xml:space="preserve">. </w:t>
      </w:r>
      <w:r w:rsidR="004903EF">
        <w:rPr>
          <w:rFonts w:eastAsia="Times New Roman"/>
          <w:lang w:val="en-US" w:eastAsia="ko-KR"/>
        </w:rPr>
        <w:t xml:space="preserve">The definition of the attributes </w:t>
      </w:r>
      <w:del w:id="67" w:author="JSong_R04" w:date="2020-07-21T11:12:00Z">
        <w:r w:rsidR="004903EF" w:rsidDel="00CC2EAB">
          <w:rPr>
            <w:rFonts w:eastAsia="Times New Roman"/>
            <w:lang w:val="en-US" w:eastAsia="ko-KR"/>
          </w:rPr>
          <w:delText xml:space="preserve">are </w:delText>
        </w:r>
      </w:del>
      <w:ins w:id="68" w:author="JSong_R04" w:date="2020-07-21T11:12:00Z">
        <w:r w:rsidR="00CC2EAB">
          <w:rPr>
            <w:rFonts w:eastAsia="Times New Roman"/>
            <w:lang w:val="en-US" w:eastAsia="ko-KR"/>
          </w:rPr>
          <w:t xml:space="preserve">is </w:t>
        </w:r>
      </w:ins>
      <w:r w:rsidR="004903EF">
        <w:rPr>
          <w:rFonts w:eastAsia="Times New Roman"/>
          <w:lang w:val="en-US" w:eastAsia="ko-KR"/>
        </w:rPr>
        <w:t xml:space="preserve">explained in the table below. </w:t>
      </w:r>
    </w:p>
    <w:p w14:paraId="6CDE69A0" w14:textId="71B728B6" w:rsidR="00FE1619" w:rsidRPr="00D451BB" w:rsidRDefault="00FE1619" w:rsidP="00FE1619">
      <w:pPr>
        <w:pStyle w:val="Caption"/>
        <w:keepNext/>
        <w:jc w:val="center"/>
        <w:rPr>
          <w:rFonts w:ascii="Arial" w:hAnsi="Arial" w:cs="Arial"/>
        </w:rPr>
      </w:pPr>
      <w:r w:rsidRPr="00D451BB">
        <w:rPr>
          <w:rFonts w:ascii="Arial" w:hAnsi="Arial" w:cs="Arial"/>
        </w:rPr>
        <w:t xml:space="preserve">Table </w:t>
      </w:r>
      <w:r>
        <w:rPr>
          <w:rFonts w:ascii="Arial" w:hAnsi="Arial" w:cs="Arial"/>
        </w:rPr>
        <w:t xml:space="preserve">x: Attributes </w:t>
      </w:r>
      <w:r w:rsidR="00DC25FF">
        <w:rPr>
          <w:rFonts w:ascii="Arial" w:hAnsi="Arial" w:cs="Arial"/>
        </w:rPr>
        <w:t>needed to support privacy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E1619" w:rsidRPr="00357143" w14:paraId="26CFE307" w14:textId="77777777" w:rsidTr="00FE1619">
        <w:trPr>
          <w:tblHeader/>
          <w:jc w:val="center"/>
        </w:trPr>
        <w:tc>
          <w:tcPr>
            <w:tcW w:w="2160" w:type="dxa"/>
            <w:shd w:val="clear" w:color="auto" w:fill="E0E0E0"/>
            <w:vAlign w:val="center"/>
          </w:tcPr>
          <w:p w14:paraId="2B8713F1" w14:textId="59B70584" w:rsidR="00FE1619" w:rsidRPr="00357143" w:rsidRDefault="00FE1619" w:rsidP="00FE1619">
            <w:pPr>
              <w:pStyle w:val="TAH"/>
              <w:rPr>
                <w:rFonts w:eastAsia="Arial Unicode MS"/>
                <w:lang w:eastAsia="ko-KR"/>
              </w:rPr>
            </w:pPr>
            <w:r w:rsidRPr="00357143">
              <w:rPr>
                <w:rFonts w:eastAsia="Arial Unicode MS"/>
              </w:rPr>
              <w:t xml:space="preserve">Attributes </w:t>
            </w:r>
          </w:p>
        </w:tc>
        <w:tc>
          <w:tcPr>
            <w:tcW w:w="1077" w:type="dxa"/>
            <w:shd w:val="clear" w:color="auto" w:fill="E0E0E0"/>
            <w:vAlign w:val="center"/>
          </w:tcPr>
          <w:p w14:paraId="7814BEEB" w14:textId="77777777" w:rsidR="00FE1619" w:rsidRPr="00357143" w:rsidRDefault="00FE1619" w:rsidP="00FE1619">
            <w:pPr>
              <w:pStyle w:val="TAH"/>
              <w:rPr>
                <w:rFonts w:eastAsia="Arial Unicode MS"/>
              </w:rPr>
            </w:pPr>
            <w:r w:rsidRPr="00357143">
              <w:rPr>
                <w:rFonts w:eastAsia="Arial Unicode MS"/>
              </w:rPr>
              <w:t>Multiplicity</w:t>
            </w:r>
          </w:p>
        </w:tc>
        <w:tc>
          <w:tcPr>
            <w:tcW w:w="864" w:type="dxa"/>
            <w:shd w:val="clear" w:color="auto" w:fill="E0E0E0"/>
            <w:vAlign w:val="center"/>
          </w:tcPr>
          <w:p w14:paraId="4EED2A51" w14:textId="77777777" w:rsidR="00FE1619" w:rsidRPr="00357143" w:rsidRDefault="00FE1619" w:rsidP="00FE1619">
            <w:pPr>
              <w:pStyle w:val="TAH"/>
              <w:rPr>
                <w:rFonts w:eastAsia="Arial Unicode MS"/>
              </w:rPr>
            </w:pPr>
            <w:r w:rsidRPr="00357143">
              <w:rPr>
                <w:rFonts w:eastAsia="Arial Unicode MS"/>
              </w:rPr>
              <w:t>RW/</w:t>
            </w:r>
          </w:p>
          <w:p w14:paraId="7B7D4375" w14:textId="77777777" w:rsidR="00FE1619" w:rsidRPr="00357143" w:rsidRDefault="00FE1619" w:rsidP="00FE1619">
            <w:pPr>
              <w:pStyle w:val="TAH"/>
              <w:rPr>
                <w:rFonts w:eastAsia="Arial Unicode MS"/>
              </w:rPr>
            </w:pPr>
            <w:r w:rsidRPr="00357143">
              <w:rPr>
                <w:rFonts w:eastAsia="Arial Unicode MS"/>
              </w:rPr>
              <w:t>RO/</w:t>
            </w:r>
          </w:p>
          <w:p w14:paraId="0F91DE23" w14:textId="77777777" w:rsidR="00FE1619" w:rsidRPr="00357143" w:rsidRDefault="00FE1619" w:rsidP="00FE1619">
            <w:pPr>
              <w:pStyle w:val="TAH"/>
              <w:rPr>
                <w:rFonts w:eastAsia="Arial Unicode MS"/>
              </w:rPr>
            </w:pPr>
            <w:r w:rsidRPr="00357143">
              <w:rPr>
                <w:rFonts w:eastAsia="Arial Unicode MS"/>
              </w:rPr>
              <w:t>WO</w:t>
            </w:r>
          </w:p>
        </w:tc>
        <w:tc>
          <w:tcPr>
            <w:tcW w:w="5184" w:type="dxa"/>
            <w:shd w:val="clear" w:color="auto" w:fill="E0E0E0"/>
            <w:vAlign w:val="center"/>
          </w:tcPr>
          <w:p w14:paraId="6A03974A" w14:textId="77777777" w:rsidR="00FE1619" w:rsidRPr="00357143" w:rsidRDefault="00FE1619" w:rsidP="00FE1619">
            <w:pPr>
              <w:pStyle w:val="TAH"/>
              <w:rPr>
                <w:rFonts w:eastAsia="Arial Unicode MS"/>
              </w:rPr>
            </w:pPr>
            <w:r w:rsidRPr="00357143">
              <w:rPr>
                <w:rFonts w:eastAsia="Arial Unicode MS"/>
              </w:rPr>
              <w:t>Description</w:t>
            </w:r>
          </w:p>
        </w:tc>
      </w:tr>
      <w:tr w:rsidR="00FE1619" w:rsidRPr="00357143" w14:paraId="4A50B32D" w14:textId="77777777" w:rsidTr="00FE1619">
        <w:trPr>
          <w:jc w:val="center"/>
        </w:trPr>
        <w:tc>
          <w:tcPr>
            <w:tcW w:w="2160" w:type="dxa"/>
          </w:tcPr>
          <w:p w14:paraId="104541A9" w14:textId="627E81C3" w:rsidR="00FE1619" w:rsidRPr="00357143" w:rsidRDefault="00DC25FF" w:rsidP="00FE1619">
            <w:pPr>
              <w:pStyle w:val="TAL"/>
              <w:rPr>
                <w:rFonts w:eastAsia="Arial Unicode MS"/>
                <w:i/>
              </w:rPr>
            </w:pPr>
            <w:proofErr w:type="spellStart"/>
            <w:r>
              <w:rPr>
                <w:rFonts w:eastAsia="Arial Unicode MS"/>
                <w:i/>
                <w:lang w:eastAsia="zh-CN"/>
              </w:rPr>
              <w:t>privacyRegulation</w:t>
            </w:r>
            <w:proofErr w:type="spellEnd"/>
          </w:p>
        </w:tc>
        <w:tc>
          <w:tcPr>
            <w:tcW w:w="1077" w:type="dxa"/>
          </w:tcPr>
          <w:p w14:paraId="4BF4BA20" w14:textId="77777777" w:rsidR="00FE1619" w:rsidRPr="00357143" w:rsidRDefault="00FE1619" w:rsidP="00FE1619">
            <w:pPr>
              <w:pStyle w:val="TAL"/>
              <w:jc w:val="center"/>
              <w:rPr>
                <w:rFonts w:eastAsia="Arial Unicode MS"/>
              </w:rPr>
            </w:pPr>
            <w:r w:rsidRPr="00357143">
              <w:rPr>
                <w:rFonts w:eastAsia="Arial Unicode MS" w:hint="eastAsia"/>
                <w:lang w:eastAsia="zh-CN"/>
              </w:rPr>
              <w:t>1</w:t>
            </w:r>
          </w:p>
        </w:tc>
        <w:tc>
          <w:tcPr>
            <w:tcW w:w="864" w:type="dxa"/>
          </w:tcPr>
          <w:p w14:paraId="06952D47" w14:textId="327AF2A0" w:rsidR="00FE1619" w:rsidRPr="00357143" w:rsidRDefault="007C5522" w:rsidP="00FE1619">
            <w:pPr>
              <w:pStyle w:val="TAL"/>
              <w:jc w:val="center"/>
              <w:rPr>
                <w:rFonts w:eastAsia="Arial Unicode MS"/>
              </w:rPr>
            </w:pPr>
            <w:r w:rsidRPr="00357143">
              <w:rPr>
                <w:rFonts w:eastAsia="Arial Unicode MS"/>
              </w:rPr>
              <w:t>RW</w:t>
            </w:r>
          </w:p>
        </w:tc>
        <w:tc>
          <w:tcPr>
            <w:tcW w:w="5184" w:type="dxa"/>
          </w:tcPr>
          <w:p w14:paraId="23F6B37E" w14:textId="474B51AC" w:rsidR="00FE1619" w:rsidRPr="00DC25FF" w:rsidRDefault="00DC25FF" w:rsidP="00FE1619">
            <w:pPr>
              <w:pStyle w:val="TAL"/>
              <w:rPr>
                <w:rFonts w:eastAsia="Arial Unicode MS"/>
              </w:rPr>
            </w:pPr>
            <w:r w:rsidRPr="00DC25FF">
              <w:rPr>
                <w:rFonts w:eastAsia="Arial Unicode MS"/>
                <w:lang w:val="en-US"/>
              </w:rPr>
              <w:t xml:space="preserve">Used to indicate which regulation is to be applied. An example of this attribute is </w:t>
            </w:r>
            <w:proofErr w:type="spellStart"/>
            <w:r w:rsidRPr="00DC25FF">
              <w:rPr>
                <w:rFonts w:eastAsia="Arial Unicode MS"/>
                <w:lang w:val="en-US"/>
              </w:rPr>
              <w:t>gdpr</w:t>
            </w:r>
            <w:proofErr w:type="spellEnd"/>
            <w:r w:rsidRPr="00DC25FF">
              <w:rPr>
                <w:rFonts w:eastAsia="Arial Unicode MS"/>
                <w:lang w:val="en-US"/>
              </w:rPr>
              <w:t xml:space="preserve"> (for EU) or pipa (for KR)</w:t>
            </w:r>
          </w:p>
        </w:tc>
      </w:tr>
      <w:tr w:rsidR="00FE1619" w:rsidRPr="00357143" w14:paraId="5A7795B3" w14:textId="77777777" w:rsidTr="00FE1619">
        <w:trPr>
          <w:jc w:val="center"/>
        </w:trPr>
        <w:tc>
          <w:tcPr>
            <w:tcW w:w="2160" w:type="dxa"/>
          </w:tcPr>
          <w:p w14:paraId="14F6AD5A" w14:textId="08F1966B" w:rsidR="00FE1619" w:rsidRPr="00357143" w:rsidRDefault="00DC25FF" w:rsidP="00FE1619">
            <w:pPr>
              <w:pStyle w:val="TAL"/>
              <w:rPr>
                <w:rFonts w:eastAsia="Arial Unicode MS"/>
                <w:i/>
                <w:lang w:eastAsia="zh-CN"/>
              </w:rPr>
            </w:pPr>
            <w:proofErr w:type="spellStart"/>
            <w:r>
              <w:rPr>
                <w:rFonts w:eastAsia="Arial Unicode MS"/>
                <w:i/>
                <w:lang w:eastAsia="ko-KR"/>
              </w:rPr>
              <w:t>privadyIndication</w:t>
            </w:r>
            <w:proofErr w:type="spellEnd"/>
          </w:p>
        </w:tc>
        <w:tc>
          <w:tcPr>
            <w:tcW w:w="1077" w:type="dxa"/>
          </w:tcPr>
          <w:p w14:paraId="56650DAA" w14:textId="77777777" w:rsidR="00FE1619" w:rsidRPr="00357143" w:rsidRDefault="00FE1619" w:rsidP="00FE1619">
            <w:pPr>
              <w:pStyle w:val="TAL"/>
              <w:jc w:val="center"/>
              <w:rPr>
                <w:rFonts w:eastAsia="Arial Unicode MS"/>
                <w:lang w:eastAsia="zh-CN"/>
              </w:rPr>
            </w:pPr>
            <w:r w:rsidRPr="00357143">
              <w:rPr>
                <w:rFonts w:eastAsia="Arial Unicode MS" w:hint="eastAsia"/>
                <w:lang w:eastAsia="ko-KR"/>
              </w:rPr>
              <w:t>1</w:t>
            </w:r>
          </w:p>
        </w:tc>
        <w:tc>
          <w:tcPr>
            <w:tcW w:w="864" w:type="dxa"/>
          </w:tcPr>
          <w:p w14:paraId="7DCA26E5" w14:textId="628F8FFD" w:rsidR="00FE1619" w:rsidRPr="00357143" w:rsidRDefault="007C5522" w:rsidP="00FE1619">
            <w:pPr>
              <w:pStyle w:val="TAL"/>
              <w:jc w:val="center"/>
              <w:rPr>
                <w:rFonts w:eastAsia="Arial Unicode MS"/>
                <w:lang w:eastAsia="zh-CN"/>
              </w:rPr>
            </w:pPr>
            <w:r w:rsidRPr="00357143">
              <w:rPr>
                <w:rFonts w:eastAsia="Arial Unicode MS"/>
              </w:rPr>
              <w:t>RW</w:t>
            </w:r>
          </w:p>
        </w:tc>
        <w:tc>
          <w:tcPr>
            <w:tcW w:w="5184" w:type="dxa"/>
          </w:tcPr>
          <w:p w14:paraId="4F430DDC" w14:textId="38B568C9" w:rsidR="00FE1619" w:rsidRPr="00DC25FF" w:rsidRDefault="00DC25FF" w:rsidP="00FE1619">
            <w:pPr>
              <w:pStyle w:val="TAL"/>
              <w:rPr>
                <w:rFonts w:eastAsia="Arial Unicode MS"/>
              </w:rPr>
            </w:pPr>
            <w:r>
              <w:rPr>
                <w:rFonts w:eastAsia="Arial Unicode MS"/>
                <w:lang w:val="en-US"/>
              </w:rPr>
              <w:t>U</w:t>
            </w:r>
            <w:r w:rsidRPr="00DC25FF">
              <w:rPr>
                <w:rFonts w:eastAsia="Arial Unicode MS"/>
                <w:lang w:val="en-US"/>
              </w:rPr>
              <w:t>sed to indicate that this data is subject to privacy regulation</w:t>
            </w:r>
          </w:p>
        </w:tc>
      </w:tr>
      <w:tr w:rsidR="00FE1619" w:rsidRPr="00357143" w14:paraId="05CAC7E0" w14:textId="77777777" w:rsidTr="00FE1619">
        <w:trPr>
          <w:jc w:val="center"/>
        </w:trPr>
        <w:tc>
          <w:tcPr>
            <w:tcW w:w="2160" w:type="dxa"/>
          </w:tcPr>
          <w:p w14:paraId="38B6D9A2" w14:textId="4DDA733F" w:rsidR="00FE1619" w:rsidRPr="00357143" w:rsidRDefault="00DC25FF" w:rsidP="00FE1619">
            <w:pPr>
              <w:pStyle w:val="TAL"/>
              <w:rPr>
                <w:rFonts w:eastAsia="Arial Unicode MS"/>
                <w:i/>
                <w:lang w:eastAsia="ko-KR"/>
              </w:rPr>
            </w:pPr>
            <w:proofErr w:type="spellStart"/>
            <w:r>
              <w:rPr>
                <w:rFonts w:eastAsia="Arial Unicode MS"/>
                <w:i/>
                <w:lang w:eastAsia="ko-KR"/>
              </w:rPr>
              <w:t>privacyProcessingRule</w:t>
            </w:r>
            <w:proofErr w:type="spellEnd"/>
          </w:p>
        </w:tc>
        <w:tc>
          <w:tcPr>
            <w:tcW w:w="1077" w:type="dxa"/>
          </w:tcPr>
          <w:p w14:paraId="59C7DB04" w14:textId="77777777" w:rsidR="00FE1619" w:rsidRPr="00357143" w:rsidRDefault="00FE1619" w:rsidP="00FE1619">
            <w:pPr>
              <w:pStyle w:val="TAL"/>
              <w:jc w:val="center"/>
              <w:rPr>
                <w:rFonts w:eastAsia="Arial Unicode MS"/>
                <w:lang w:eastAsia="ko-KR"/>
              </w:rPr>
            </w:pPr>
            <w:r w:rsidRPr="00357143">
              <w:rPr>
                <w:rFonts w:eastAsia="Arial Unicode MS" w:hint="eastAsia"/>
                <w:lang w:eastAsia="ko-KR"/>
              </w:rPr>
              <w:t>1</w:t>
            </w:r>
          </w:p>
        </w:tc>
        <w:tc>
          <w:tcPr>
            <w:tcW w:w="864" w:type="dxa"/>
          </w:tcPr>
          <w:p w14:paraId="632A0703" w14:textId="15569787" w:rsidR="00FE1619" w:rsidRPr="00357143" w:rsidRDefault="007C5522" w:rsidP="00FE1619">
            <w:pPr>
              <w:pStyle w:val="TAL"/>
              <w:jc w:val="center"/>
              <w:rPr>
                <w:rFonts w:eastAsia="Arial Unicode MS"/>
                <w:lang w:eastAsia="ko-KR"/>
              </w:rPr>
            </w:pPr>
            <w:r w:rsidRPr="00357143">
              <w:rPr>
                <w:rFonts w:eastAsia="Arial Unicode MS"/>
              </w:rPr>
              <w:t>RW</w:t>
            </w:r>
          </w:p>
        </w:tc>
        <w:tc>
          <w:tcPr>
            <w:tcW w:w="5184" w:type="dxa"/>
          </w:tcPr>
          <w:p w14:paraId="5E5BE0C5" w14:textId="00DA9F9E" w:rsidR="007C5522" w:rsidRPr="004903EF" w:rsidRDefault="004903EF" w:rsidP="00FE1619">
            <w:pPr>
              <w:pStyle w:val="TAL"/>
              <w:rPr>
                <w:rFonts w:eastAsia="Arial Unicode MS"/>
              </w:rPr>
            </w:pPr>
            <w:r>
              <w:rPr>
                <w:rFonts w:eastAsia="Arial Unicode MS"/>
                <w:lang w:val="en-US"/>
              </w:rPr>
              <w:t>U</w:t>
            </w:r>
            <w:r w:rsidRPr="004903EF">
              <w:rPr>
                <w:rFonts w:eastAsia="Arial Unicode MS"/>
                <w:lang w:val="en-US"/>
              </w:rPr>
              <w:t>sed to mention a technique to be used, for example, pseudonymization or anonymization</w:t>
            </w:r>
          </w:p>
        </w:tc>
      </w:tr>
      <w:tr w:rsidR="00FE1619" w:rsidRPr="00357143" w14:paraId="628E4D3F" w14:textId="77777777" w:rsidTr="00FE1619">
        <w:trPr>
          <w:jc w:val="center"/>
        </w:trPr>
        <w:tc>
          <w:tcPr>
            <w:tcW w:w="2160" w:type="dxa"/>
          </w:tcPr>
          <w:p w14:paraId="4F629BD7" w14:textId="1A97ACCB" w:rsidR="00FE1619" w:rsidRPr="00357143" w:rsidRDefault="00DC25FF" w:rsidP="00FE1619">
            <w:pPr>
              <w:pStyle w:val="TAL"/>
              <w:rPr>
                <w:rFonts w:eastAsia="Arial Unicode MS"/>
                <w:i/>
                <w:lang w:eastAsia="zh-CN"/>
              </w:rPr>
            </w:pPr>
            <w:proofErr w:type="spellStart"/>
            <w:r>
              <w:rPr>
                <w:rFonts w:eastAsia="Arial Unicode MS"/>
                <w:i/>
              </w:rPr>
              <w:t>privacyTechniques</w:t>
            </w:r>
            <w:proofErr w:type="spellEnd"/>
          </w:p>
        </w:tc>
        <w:tc>
          <w:tcPr>
            <w:tcW w:w="1077" w:type="dxa"/>
          </w:tcPr>
          <w:p w14:paraId="15015B2E" w14:textId="27FC3261" w:rsidR="00FE1619" w:rsidRPr="00357143" w:rsidRDefault="004903EF" w:rsidP="00FE1619">
            <w:pPr>
              <w:pStyle w:val="TAL"/>
              <w:jc w:val="center"/>
              <w:rPr>
                <w:rFonts w:eastAsia="Arial Unicode MS"/>
                <w:lang w:eastAsia="zh-CN"/>
              </w:rPr>
            </w:pPr>
            <w:r>
              <w:rPr>
                <w:rFonts w:eastAsia="Arial Unicode MS"/>
                <w:lang w:eastAsia="zh-CN"/>
              </w:rPr>
              <w:t>1</w:t>
            </w:r>
          </w:p>
        </w:tc>
        <w:tc>
          <w:tcPr>
            <w:tcW w:w="864" w:type="dxa"/>
          </w:tcPr>
          <w:p w14:paraId="70139F8B" w14:textId="77777777" w:rsidR="00FE1619" w:rsidRPr="00357143" w:rsidRDefault="00FE1619" w:rsidP="00FE1619">
            <w:pPr>
              <w:pStyle w:val="TAL"/>
              <w:jc w:val="center"/>
              <w:rPr>
                <w:rFonts w:eastAsia="Arial Unicode MS"/>
                <w:lang w:eastAsia="zh-CN"/>
              </w:rPr>
            </w:pPr>
            <w:r w:rsidRPr="00357143">
              <w:rPr>
                <w:rFonts w:eastAsia="Arial Unicode MS"/>
              </w:rPr>
              <w:t>RW</w:t>
            </w:r>
          </w:p>
        </w:tc>
        <w:tc>
          <w:tcPr>
            <w:tcW w:w="5184" w:type="dxa"/>
          </w:tcPr>
          <w:p w14:paraId="1D550ADC" w14:textId="7009DE11" w:rsidR="00FE1619" w:rsidRPr="007C5522" w:rsidRDefault="004903EF" w:rsidP="007C5522">
            <w:pPr>
              <w:pStyle w:val="TAL"/>
              <w:rPr>
                <w:rFonts w:eastAsia="Arial Unicode MS"/>
              </w:rPr>
            </w:pPr>
            <w:r>
              <w:rPr>
                <w:rFonts w:eastAsia="Arial Unicode MS"/>
                <w:lang w:val="en-US"/>
              </w:rPr>
              <w:t>O</w:t>
            </w:r>
            <w:r w:rsidRPr="004903EF">
              <w:rPr>
                <w:rFonts w:eastAsia="Arial Unicode MS"/>
                <w:lang w:val="en-US"/>
              </w:rPr>
              <w:t>ptionally this attribute can be used to mention about detail information such as replacement, scrambling, masking, personalized anonymization, blurring</w:t>
            </w:r>
            <w:ins w:id="69" w:author="JSong_R04" w:date="2020-07-21T11:13:00Z">
              <w:r w:rsidR="00CC2EAB">
                <w:rPr>
                  <w:rFonts w:eastAsia="Arial Unicode MS"/>
                  <w:lang w:val="en-US"/>
                </w:rPr>
                <w:t>.</w:t>
              </w:r>
            </w:ins>
          </w:p>
        </w:tc>
      </w:tr>
      <w:tr w:rsidR="00FE1619" w:rsidRPr="00357143" w14:paraId="0C77FEB3" w14:textId="77777777" w:rsidTr="00FE1619">
        <w:trPr>
          <w:jc w:val="center"/>
        </w:trPr>
        <w:tc>
          <w:tcPr>
            <w:tcW w:w="2160" w:type="dxa"/>
          </w:tcPr>
          <w:p w14:paraId="083653FD" w14:textId="0FA4BE70" w:rsidR="00FE1619" w:rsidRPr="00357143" w:rsidRDefault="00DC25FF" w:rsidP="00FE1619">
            <w:pPr>
              <w:pStyle w:val="TAL"/>
              <w:rPr>
                <w:rFonts w:eastAsia="Arial Unicode MS"/>
                <w:i/>
              </w:rPr>
            </w:pPr>
            <w:proofErr w:type="spellStart"/>
            <w:r>
              <w:rPr>
                <w:rFonts w:eastAsia="Arial Unicode MS"/>
                <w:i/>
              </w:rPr>
              <w:t>privacyBlock</w:t>
            </w:r>
            <w:proofErr w:type="spellEnd"/>
          </w:p>
        </w:tc>
        <w:tc>
          <w:tcPr>
            <w:tcW w:w="1077" w:type="dxa"/>
          </w:tcPr>
          <w:p w14:paraId="2740CC2E" w14:textId="77777777" w:rsidR="00FE1619" w:rsidRPr="00357143" w:rsidRDefault="00FE1619" w:rsidP="00FE1619">
            <w:pPr>
              <w:pStyle w:val="TAL"/>
              <w:jc w:val="center"/>
              <w:rPr>
                <w:rFonts w:eastAsia="Arial Unicode MS"/>
              </w:rPr>
            </w:pPr>
            <w:r w:rsidRPr="00357143">
              <w:rPr>
                <w:rFonts w:eastAsia="Arial Unicode MS" w:hint="eastAsia"/>
                <w:lang w:eastAsia="zh-CN"/>
              </w:rPr>
              <w:t>1</w:t>
            </w:r>
          </w:p>
        </w:tc>
        <w:tc>
          <w:tcPr>
            <w:tcW w:w="864" w:type="dxa"/>
          </w:tcPr>
          <w:p w14:paraId="7BE5CE2F" w14:textId="77777777" w:rsidR="00FE1619" w:rsidRPr="00357143" w:rsidRDefault="00FE1619" w:rsidP="00FE1619">
            <w:pPr>
              <w:pStyle w:val="TAL"/>
              <w:jc w:val="center"/>
              <w:rPr>
                <w:rFonts w:eastAsia="Arial Unicode MS"/>
              </w:rPr>
            </w:pPr>
            <w:r w:rsidRPr="00357143">
              <w:rPr>
                <w:rFonts w:eastAsia="Arial Unicode MS"/>
              </w:rPr>
              <w:t>RW</w:t>
            </w:r>
          </w:p>
        </w:tc>
        <w:tc>
          <w:tcPr>
            <w:tcW w:w="5184" w:type="dxa"/>
          </w:tcPr>
          <w:p w14:paraId="57FBE733" w14:textId="1EBB82FF" w:rsidR="004903EF" w:rsidRPr="004903EF" w:rsidRDefault="004903EF" w:rsidP="004903EF">
            <w:pPr>
              <w:pStyle w:val="TAL"/>
              <w:rPr>
                <w:rFonts w:eastAsia="Arial Unicode MS"/>
              </w:rPr>
            </w:pPr>
            <w:r w:rsidRPr="004903EF">
              <w:rPr>
                <w:rFonts w:eastAsia="Arial Unicode MS"/>
                <w:lang w:val="en-US"/>
              </w:rPr>
              <w:t>If parts of data contain privacy</w:t>
            </w:r>
            <w:ins w:id="70" w:author="JSong_R04" w:date="2020-07-21T11:13:00Z">
              <w:r w:rsidR="00CC2EAB">
                <w:rPr>
                  <w:rFonts w:eastAsia="Arial Unicode MS"/>
                  <w:lang w:val="en-US"/>
                </w:rPr>
                <w:t>-</w:t>
              </w:r>
            </w:ins>
            <w:del w:id="71" w:author="JSong_R04" w:date="2020-07-21T11:13:00Z">
              <w:r w:rsidRPr="004903EF" w:rsidDel="00CC2EAB">
                <w:rPr>
                  <w:rFonts w:eastAsia="Arial Unicode MS"/>
                  <w:lang w:val="en-US"/>
                </w:rPr>
                <w:delText xml:space="preserve"> </w:delText>
              </w:r>
            </w:del>
            <w:r w:rsidRPr="004903EF">
              <w:rPr>
                <w:rFonts w:eastAsia="Arial Unicode MS"/>
                <w:lang w:val="en-US"/>
              </w:rPr>
              <w:t xml:space="preserve">related data, this attribute can be used to identify the accurate parts of data to be handled. </w:t>
            </w:r>
          </w:p>
          <w:p w14:paraId="3A23DA3C" w14:textId="1FE6B065" w:rsidR="007C5522" w:rsidRPr="00357143" w:rsidRDefault="004903EF" w:rsidP="004903EF">
            <w:pPr>
              <w:pStyle w:val="TAL"/>
              <w:rPr>
                <w:rFonts w:eastAsia="Arial Unicode MS"/>
              </w:rPr>
            </w:pPr>
            <w:r w:rsidRPr="004903EF">
              <w:rPr>
                <w:rFonts w:eastAsia="Arial Unicode MS"/>
                <w:lang w:val="en-US"/>
              </w:rPr>
              <w:t xml:space="preserve">For example, Alice-info-3948272 contains ‘Alice-info’, which is data that should be anonymized. In this case, </w:t>
            </w:r>
            <w:ins w:id="72" w:author="JSong_R04" w:date="2020-07-21T11:13:00Z">
              <w:r w:rsidR="00CC2EAB">
                <w:rPr>
                  <w:rFonts w:eastAsia="Arial Unicode MS"/>
                  <w:lang w:val="en-US"/>
                </w:rPr>
                <w:t xml:space="preserve">ten </w:t>
              </w:r>
            </w:ins>
            <w:del w:id="73" w:author="JSong_R04" w:date="2020-07-21T11:13:00Z">
              <w:r w:rsidRPr="004903EF" w:rsidDel="00CC2EAB">
                <w:rPr>
                  <w:rFonts w:eastAsia="Arial Unicode MS"/>
                  <w:lang w:val="en-US"/>
                </w:rPr>
                <w:delText xml:space="preserve">10 </w:delText>
              </w:r>
            </w:del>
            <w:r w:rsidRPr="004903EF">
              <w:rPr>
                <w:rFonts w:eastAsia="Arial Unicode MS"/>
                <w:lang w:val="en-US"/>
              </w:rPr>
              <w:t>characters should be anonymized</w:t>
            </w:r>
            <w:ins w:id="74" w:author="JSong_R04" w:date="2020-07-21T11:13:00Z">
              <w:r w:rsidR="00CC2EAB">
                <w:rPr>
                  <w:rFonts w:eastAsia="Arial Unicode MS"/>
                  <w:lang w:val="en-US"/>
                </w:rPr>
                <w:t>.</w:t>
              </w:r>
            </w:ins>
          </w:p>
        </w:tc>
      </w:tr>
      <w:tr w:rsidR="007C5522" w:rsidRPr="00357143" w14:paraId="234ED676" w14:textId="77777777" w:rsidTr="00FE1619">
        <w:trPr>
          <w:jc w:val="center"/>
        </w:trPr>
        <w:tc>
          <w:tcPr>
            <w:tcW w:w="2160" w:type="dxa"/>
          </w:tcPr>
          <w:p w14:paraId="7272D6C4" w14:textId="7311A199" w:rsidR="007C5522" w:rsidRPr="00357143" w:rsidRDefault="00DC25FF" w:rsidP="007C5522">
            <w:pPr>
              <w:pStyle w:val="TAL"/>
              <w:rPr>
                <w:rFonts w:eastAsia="Arial Unicode MS"/>
                <w:i/>
              </w:rPr>
            </w:pPr>
            <w:proofErr w:type="spellStart"/>
            <w:r>
              <w:rPr>
                <w:rFonts w:eastAsia="Arial Unicode MS"/>
                <w:i/>
              </w:rPr>
              <w:t>privacySubject</w:t>
            </w:r>
            <w:proofErr w:type="spellEnd"/>
          </w:p>
        </w:tc>
        <w:tc>
          <w:tcPr>
            <w:tcW w:w="1077" w:type="dxa"/>
          </w:tcPr>
          <w:p w14:paraId="3AA610D1" w14:textId="08156BC2" w:rsidR="007C5522" w:rsidRPr="00357143" w:rsidRDefault="004903EF" w:rsidP="007C5522">
            <w:pPr>
              <w:pStyle w:val="TAL"/>
              <w:tabs>
                <w:tab w:val="left" w:pos="363"/>
                <w:tab w:val="center" w:pos="470"/>
              </w:tabs>
              <w:jc w:val="center"/>
              <w:rPr>
                <w:rFonts w:eastAsia="Arial Unicode MS"/>
              </w:rPr>
            </w:pPr>
            <w:r w:rsidRPr="00357143">
              <w:rPr>
                <w:rFonts w:eastAsia="Arial Unicode MS" w:hint="eastAsia"/>
                <w:lang w:eastAsia="zh-CN"/>
              </w:rPr>
              <w:t>1</w:t>
            </w:r>
          </w:p>
        </w:tc>
        <w:tc>
          <w:tcPr>
            <w:tcW w:w="864" w:type="dxa"/>
          </w:tcPr>
          <w:p w14:paraId="0FE00642" w14:textId="50A32EA2" w:rsidR="007C5522" w:rsidRPr="00357143" w:rsidRDefault="007C5522" w:rsidP="007C5522">
            <w:pPr>
              <w:pStyle w:val="TAL"/>
              <w:jc w:val="center"/>
              <w:rPr>
                <w:rFonts w:eastAsia="Arial Unicode MS"/>
              </w:rPr>
            </w:pPr>
            <w:r w:rsidRPr="00357143">
              <w:rPr>
                <w:rFonts w:eastAsia="Arial Unicode MS"/>
              </w:rPr>
              <w:t>RW</w:t>
            </w:r>
          </w:p>
        </w:tc>
        <w:tc>
          <w:tcPr>
            <w:tcW w:w="5184" w:type="dxa"/>
          </w:tcPr>
          <w:p w14:paraId="205CCDC6" w14:textId="09631FAE" w:rsidR="007C5522" w:rsidRPr="004903EF" w:rsidRDefault="004903EF" w:rsidP="007C5522">
            <w:pPr>
              <w:pStyle w:val="TAL"/>
              <w:rPr>
                <w:rFonts w:eastAsia="Arial Unicode MS"/>
              </w:rPr>
            </w:pPr>
            <w:r w:rsidRPr="004903EF">
              <w:rPr>
                <w:rFonts w:eastAsia="Arial Unicode MS"/>
                <w:lang w:val="en-US"/>
              </w:rPr>
              <w:t>Used to indicate which parts of a resource are subject for this privacy regulation (name or data)</w:t>
            </w:r>
          </w:p>
        </w:tc>
      </w:tr>
    </w:tbl>
    <w:p w14:paraId="3B4FDB73" w14:textId="77777777" w:rsidR="00FE1619" w:rsidRPr="004431CB" w:rsidRDefault="00FE1619" w:rsidP="00FE1619"/>
    <w:p w14:paraId="5DB64372" w14:textId="3BBB3DDB" w:rsidR="00CC2EAB" w:rsidRPr="002F322E" w:rsidRDefault="00CC2EAB" w:rsidP="001B1B79">
      <w:pPr>
        <w:spacing w:after="120"/>
        <w:rPr>
          <w:ins w:id="75" w:author="JSong_R04" w:date="2020-07-21T11:20:00Z"/>
          <w:rFonts w:eastAsia="Times New Roman"/>
          <w:color w:val="FF0000"/>
          <w:lang w:val="en-US" w:eastAsia="ko-KR"/>
          <w:rPrChange w:id="76" w:author="JSong_R04" w:date="2020-07-21T11:20:00Z">
            <w:rPr>
              <w:ins w:id="77" w:author="JSong_R04" w:date="2020-07-21T11:20:00Z"/>
              <w:rFonts w:eastAsia="Times New Roman"/>
              <w:lang w:val="en-US" w:eastAsia="ko-KR"/>
            </w:rPr>
          </w:rPrChange>
        </w:rPr>
      </w:pPr>
      <w:ins w:id="78" w:author="JSong_R04" w:date="2020-07-21T11:15:00Z">
        <w:r w:rsidRPr="002F322E">
          <w:rPr>
            <w:rFonts w:eastAsia="Times New Roman"/>
            <w:color w:val="FF0000"/>
            <w:lang w:val="en-US" w:eastAsia="ko-KR"/>
            <w:rPrChange w:id="79" w:author="JSong_R04" w:date="2020-07-21T11:20:00Z">
              <w:rPr>
                <w:rFonts w:eastAsia="Times New Roman"/>
                <w:lang w:val="en-US" w:eastAsia="ko-KR"/>
              </w:rPr>
            </w:rPrChange>
          </w:rPr>
          <w:t xml:space="preserve">Editor’s note: It is FFS </w:t>
        </w:r>
        <w:r w:rsidR="002F322E" w:rsidRPr="002F322E">
          <w:rPr>
            <w:rFonts w:eastAsia="Times New Roman"/>
            <w:color w:val="FF0000"/>
            <w:lang w:val="en-US" w:eastAsia="ko-KR"/>
            <w:rPrChange w:id="80" w:author="JSong_R04" w:date="2020-07-21T11:20:00Z">
              <w:rPr>
                <w:rFonts w:eastAsia="Times New Roman"/>
                <w:lang w:val="en-US" w:eastAsia="ko-KR"/>
              </w:rPr>
            </w:rPrChange>
          </w:rPr>
          <w:t xml:space="preserve">how to </w:t>
        </w:r>
      </w:ins>
      <w:ins w:id="81" w:author="JSong_R04" w:date="2020-07-21T11:16:00Z">
        <w:r w:rsidR="002F322E" w:rsidRPr="002F322E">
          <w:rPr>
            <w:rFonts w:eastAsia="Times New Roman"/>
            <w:color w:val="FF0000"/>
            <w:lang w:val="en-US" w:eastAsia="ko-KR"/>
            <w:rPrChange w:id="82" w:author="JSong_R04" w:date="2020-07-21T11:20:00Z">
              <w:rPr>
                <w:rFonts w:eastAsia="Times New Roman"/>
                <w:lang w:val="en-US" w:eastAsia="ko-KR"/>
              </w:rPr>
            </w:rPrChange>
          </w:rPr>
          <w:t xml:space="preserve">control the access of privacy data. </w:t>
        </w:r>
      </w:ins>
      <w:ins w:id="83" w:author="JSong_R04" w:date="2020-07-21T11:18:00Z">
        <w:r w:rsidR="002F322E" w:rsidRPr="002F322E">
          <w:rPr>
            <w:rFonts w:eastAsia="Times New Roman"/>
            <w:color w:val="FF0000"/>
            <w:lang w:val="en-US" w:eastAsia="ko-KR"/>
            <w:rPrChange w:id="84" w:author="JSong_R04" w:date="2020-07-21T11:20:00Z">
              <w:rPr>
                <w:rFonts w:eastAsia="Times New Roman"/>
                <w:lang w:val="en-US" w:eastAsia="ko-KR"/>
              </w:rPr>
            </w:rPrChange>
          </w:rPr>
          <w:t xml:space="preserve">For example, the owner of privacy data </w:t>
        </w:r>
      </w:ins>
      <w:ins w:id="85" w:author="JSong_R04" w:date="2020-07-21T11:19:00Z">
        <w:r w:rsidR="002F322E" w:rsidRPr="002F322E">
          <w:rPr>
            <w:rFonts w:eastAsia="Times New Roman"/>
            <w:color w:val="FF0000"/>
            <w:lang w:val="en-US" w:eastAsia="ko-KR"/>
            <w:rPrChange w:id="86" w:author="JSong_R04" w:date="2020-07-21T11:20:00Z">
              <w:rPr>
                <w:rFonts w:eastAsia="Times New Roman"/>
                <w:lang w:val="en-US" w:eastAsia="ko-KR"/>
              </w:rPr>
            </w:rPrChange>
          </w:rPr>
          <w:t xml:space="preserve">should </w:t>
        </w:r>
        <w:proofErr w:type="gramStart"/>
        <w:r w:rsidR="002F322E" w:rsidRPr="002F322E">
          <w:rPr>
            <w:rFonts w:eastAsia="Times New Roman"/>
            <w:color w:val="FF0000"/>
            <w:lang w:val="en-US" w:eastAsia="ko-KR"/>
            <w:rPrChange w:id="87" w:author="JSong_R04" w:date="2020-07-21T11:20:00Z">
              <w:rPr>
                <w:rFonts w:eastAsia="Times New Roman"/>
                <w:lang w:val="en-US" w:eastAsia="ko-KR"/>
              </w:rPr>
            </w:rPrChange>
          </w:rPr>
          <w:t>have an access to</w:t>
        </w:r>
        <w:proofErr w:type="gramEnd"/>
        <w:r w:rsidR="002F322E" w:rsidRPr="002F322E">
          <w:rPr>
            <w:rFonts w:eastAsia="Times New Roman"/>
            <w:color w:val="FF0000"/>
            <w:lang w:val="en-US" w:eastAsia="ko-KR"/>
            <w:rPrChange w:id="88" w:author="JSong_R04" w:date="2020-07-21T11:20:00Z">
              <w:rPr>
                <w:rFonts w:eastAsia="Times New Roman"/>
                <w:lang w:val="en-US" w:eastAsia="ko-KR"/>
              </w:rPr>
            </w:rPrChange>
          </w:rPr>
          <w:t xml:space="preserve"> the original data without any </w:t>
        </w:r>
        <w:proofErr w:type="spellStart"/>
        <w:r w:rsidR="002F322E" w:rsidRPr="002F322E">
          <w:rPr>
            <w:rFonts w:eastAsia="Times New Roman"/>
            <w:color w:val="FF0000"/>
            <w:lang w:val="en-US" w:eastAsia="ko-KR"/>
            <w:rPrChange w:id="89" w:author="JSong_R04" w:date="2020-07-21T11:20:00Z">
              <w:rPr>
                <w:rFonts w:eastAsia="Times New Roman"/>
                <w:lang w:val="en-US" w:eastAsia="ko-KR"/>
              </w:rPr>
            </w:rPrChange>
          </w:rPr>
          <w:t>pseudonimization</w:t>
        </w:r>
        <w:proofErr w:type="spellEnd"/>
        <w:r w:rsidR="002F322E" w:rsidRPr="002F322E">
          <w:rPr>
            <w:rFonts w:eastAsia="Times New Roman"/>
            <w:color w:val="FF0000"/>
            <w:lang w:val="en-US" w:eastAsia="ko-KR"/>
            <w:rPrChange w:id="90" w:author="JSong_R04" w:date="2020-07-21T11:20:00Z">
              <w:rPr>
                <w:rFonts w:eastAsia="Times New Roman"/>
                <w:lang w:val="en-US" w:eastAsia="ko-KR"/>
              </w:rPr>
            </w:rPrChange>
          </w:rPr>
          <w:t xml:space="preserve"> or anonymization. </w:t>
        </w:r>
      </w:ins>
    </w:p>
    <w:p w14:paraId="1940D9CC" w14:textId="74C8739F" w:rsidR="002F322E" w:rsidRPr="002F322E" w:rsidRDefault="002F322E" w:rsidP="001B1B79">
      <w:pPr>
        <w:spacing w:after="120"/>
        <w:rPr>
          <w:ins w:id="91" w:author="JSong_R04" w:date="2020-07-21T11:19:00Z"/>
          <w:rFonts w:eastAsia="Times New Roman"/>
          <w:color w:val="FF0000"/>
          <w:lang w:val="en-US" w:eastAsia="ko-KR"/>
          <w:rPrChange w:id="92" w:author="JSong_R04" w:date="2020-07-21T11:20:00Z">
            <w:rPr>
              <w:ins w:id="93" w:author="JSong_R04" w:date="2020-07-21T11:19:00Z"/>
              <w:rFonts w:eastAsia="Times New Roman"/>
              <w:lang w:val="en-US" w:eastAsia="ko-KR"/>
            </w:rPr>
          </w:rPrChange>
        </w:rPr>
      </w:pPr>
      <w:ins w:id="94" w:author="JSong_R04" w:date="2020-07-21T11:20:00Z">
        <w:r w:rsidRPr="002F322E">
          <w:rPr>
            <w:rFonts w:eastAsia="Times New Roman"/>
            <w:color w:val="FF0000"/>
            <w:lang w:val="en-US" w:eastAsia="ko-KR"/>
            <w:rPrChange w:id="95" w:author="JSong_R04" w:date="2020-07-21T11:20:00Z">
              <w:rPr>
                <w:rFonts w:eastAsia="Times New Roman"/>
                <w:lang w:val="en-US" w:eastAsia="ko-KR"/>
              </w:rPr>
            </w:rPrChange>
          </w:rPr>
          <w:t xml:space="preserve">Editor’s note: </w:t>
        </w:r>
      </w:ins>
      <w:ins w:id="96" w:author="JSong_R04" w:date="2020-07-21T11:21:00Z">
        <w:r>
          <w:rPr>
            <w:rFonts w:eastAsia="Times New Roman"/>
            <w:color w:val="FF0000"/>
            <w:lang w:val="en-US" w:eastAsia="ko-KR"/>
          </w:rPr>
          <w:t xml:space="preserve">It is FFS </w:t>
        </w:r>
      </w:ins>
      <w:ins w:id="97" w:author="JSong_R04" w:date="2020-07-21T11:22:00Z">
        <w:r>
          <w:rPr>
            <w:rFonts w:eastAsia="Times New Roman"/>
            <w:color w:val="FF0000"/>
            <w:lang w:val="en-US" w:eastAsia="ko-KR"/>
          </w:rPr>
          <w:t>how the proposed information can be provided more efficiently. For example, such information can also be model</w:t>
        </w:r>
      </w:ins>
      <w:ins w:id="98" w:author="JSong_R04" w:date="2020-07-21T11:23:00Z">
        <w:r>
          <w:rPr>
            <w:rFonts w:eastAsia="Times New Roman"/>
            <w:color w:val="FF0000"/>
            <w:lang w:val="en-US" w:eastAsia="ko-KR"/>
          </w:rPr>
          <w:t xml:space="preserve">led as </w:t>
        </w:r>
      </w:ins>
      <w:ins w:id="99" w:author="JSong_R04" w:date="2020-07-21T11:26:00Z">
        <w:r w:rsidR="000B6333">
          <w:rPr>
            <w:rFonts w:eastAsia="Times New Roman"/>
            <w:color w:val="FF0000"/>
            <w:lang w:val="en-US" w:eastAsia="ko-KR"/>
          </w:rPr>
          <w:t xml:space="preserve">attributes of </w:t>
        </w:r>
      </w:ins>
      <w:ins w:id="100" w:author="JSong_R04" w:date="2020-07-21T11:23:00Z">
        <w:r>
          <w:rPr>
            <w:rFonts w:eastAsia="Times New Roman"/>
            <w:color w:val="FF0000"/>
            <w:lang w:val="en-US" w:eastAsia="ko-KR"/>
          </w:rPr>
          <w:t xml:space="preserve">a resource </w:t>
        </w:r>
      </w:ins>
      <w:ins w:id="101" w:author="JSong_R04" w:date="2020-07-21T11:24:00Z">
        <w:r>
          <w:rPr>
            <w:rFonts w:eastAsia="Times New Roman"/>
            <w:color w:val="FF0000"/>
            <w:lang w:val="en-US" w:eastAsia="ko-KR"/>
          </w:rPr>
          <w:t>representing a</w:t>
        </w:r>
      </w:ins>
      <w:ins w:id="102" w:author="JSong_R04" w:date="2020-07-21T11:23:00Z">
        <w:r>
          <w:rPr>
            <w:rFonts w:eastAsia="Times New Roman"/>
            <w:color w:val="FF0000"/>
            <w:lang w:val="en-US" w:eastAsia="ko-KR"/>
          </w:rPr>
          <w:t xml:space="preserve"> privacy rule</w:t>
        </w:r>
      </w:ins>
      <w:ins w:id="103" w:author="JSong_R04" w:date="2020-07-21T11:25:00Z">
        <w:r>
          <w:rPr>
            <w:rFonts w:eastAsia="Times New Roman"/>
            <w:color w:val="FF0000"/>
            <w:lang w:val="en-US" w:eastAsia="ko-KR"/>
          </w:rPr>
          <w:t xml:space="preserve">. In this case, </w:t>
        </w:r>
      </w:ins>
      <w:ins w:id="104" w:author="JSong_R04" w:date="2020-07-21T11:24:00Z">
        <w:r>
          <w:rPr>
            <w:rFonts w:eastAsia="Times New Roman"/>
            <w:color w:val="FF0000"/>
            <w:lang w:val="en-US" w:eastAsia="ko-KR"/>
          </w:rPr>
          <w:t>resources containing privacy data can refer</w:t>
        </w:r>
      </w:ins>
      <w:ins w:id="105" w:author="JSong_R04" w:date="2020-07-21T11:26:00Z">
        <w:r>
          <w:rPr>
            <w:rFonts w:eastAsia="Times New Roman"/>
            <w:color w:val="FF0000"/>
            <w:lang w:val="en-US" w:eastAsia="ko-KR"/>
          </w:rPr>
          <w:t xml:space="preserve"> to an</w:t>
        </w:r>
      </w:ins>
      <w:ins w:id="106" w:author="JSong_R04" w:date="2020-07-21T11:25:00Z">
        <w:r>
          <w:rPr>
            <w:rFonts w:eastAsia="Times New Roman"/>
            <w:color w:val="FF0000"/>
            <w:lang w:val="en-US" w:eastAsia="ko-KR"/>
          </w:rPr>
          <w:t xml:space="preserve"> appropriate privacy rule resource.</w:t>
        </w:r>
      </w:ins>
    </w:p>
    <w:p w14:paraId="48F1A8D7" w14:textId="77777777" w:rsidR="002F322E" w:rsidRDefault="002F322E" w:rsidP="001B1B79">
      <w:pPr>
        <w:spacing w:after="120"/>
        <w:rPr>
          <w:ins w:id="107" w:author="JSong_R04" w:date="2020-07-21T11:15:00Z"/>
          <w:rFonts w:eastAsia="Times New Roman"/>
          <w:lang w:val="en-US" w:eastAsia="ko-KR"/>
        </w:rPr>
      </w:pPr>
    </w:p>
    <w:p w14:paraId="1704E149" w14:textId="3636570C" w:rsidR="00FE1619" w:rsidRPr="00FE1619" w:rsidRDefault="00D539D2" w:rsidP="001B1B79">
      <w:pPr>
        <w:spacing w:after="120"/>
        <w:rPr>
          <w:rFonts w:eastAsia="Times New Roman"/>
          <w:lang w:val="en-US" w:eastAsia="ko-KR"/>
        </w:rPr>
      </w:pPr>
      <w:r>
        <w:rPr>
          <w:rFonts w:eastAsia="Times New Roman"/>
          <w:lang w:val="en-US" w:eastAsia="ko-KR"/>
        </w:rPr>
        <w:t xml:space="preserve">The following figure shows </w:t>
      </w:r>
      <w:r w:rsidR="004903EF">
        <w:rPr>
          <w:rFonts w:eastAsia="Times New Roman"/>
          <w:lang w:val="en-US" w:eastAsia="ko-KR"/>
        </w:rPr>
        <w:t xml:space="preserve">how privacy data can be processed in oneM2M system. </w:t>
      </w:r>
      <w:r w:rsidR="005C62A7">
        <w:rPr>
          <w:rFonts w:eastAsia="Times New Roman"/>
          <w:lang w:val="en-US" w:eastAsia="ko-KR"/>
        </w:rPr>
        <w:t xml:space="preserve"> </w:t>
      </w:r>
    </w:p>
    <w:p w14:paraId="13B156A6" w14:textId="71A54E8E" w:rsidR="00D539D2" w:rsidRPr="004903EF" w:rsidRDefault="004903EF" w:rsidP="00D539D2">
      <w:pPr>
        <w:keepNext/>
        <w:spacing w:after="120"/>
        <w:jc w:val="center"/>
        <w:rPr>
          <w:lang w:val="en-US"/>
        </w:rPr>
      </w:pPr>
      <w:r w:rsidRPr="004903EF">
        <w:rPr>
          <w:noProof/>
        </w:rPr>
        <w:lastRenderedPageBreak/>
        <w:drawing>
          <wp:inline distT="0" distB="0" distL="0" distR="0" wp14:anchorId="6DC39D7C" wp14:editId="49CAAC63">
            <wp:extent cx="4874149" cy="33247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4134" cy="3331588"/>
                    </a:xfrm>
                    <a:prstGeom prst="rect">
                      <a:avLst/>
                    </a:prstGeom>
                  </pic:spPr>
                </pic:pic>
              </a:graphicData>
            </a:graphic>
          </wp:inline>
        </w:drawing>
      </w:r>
    </w:p>
    <w:p w14:paraId="13F90B5D" w14:textId="55C7E049" w:rsidR="00FE1619" w:rsidRPr="00FE1619" w:rsidRDefault="00D539D2" w:rsidP="00D539D2">
      <w:pPr>
        <w:pStyle w:val="Caption"/>
        <w:jc w:val="center"/>
        <w:rPr>
          <w:rFonts w:eastAsia="Times New Roman"/>
          <w:lang w:eastAsia="ko-KR"/>
        </w:rPr>
      </w:pPr>
      <w:r>
        <w:t xml:space="preserve">Figure x2. </w:t>
      </w:r>
      <w:r w:rsidR="004903EF">
        <w:t>Privacy data handling procedure</w:t>
      </w:r>
    </w:p>
    <w:p w14:paraId="6EE7892A" w14:textId="3B4C2E9E" w:rsidR="00FE1619" w:rsidRPr="00FE1619" w:rsidRDefault="00FE1619" w:rsidP="001B1B79">
      <w:pPr>
        <w:spacing w:after="120"/>
        <w:rPr>
          <w:rFonts w:eastAsia="Times New Roman"/>
          <w:lang w:eastAsia="ko-KR"/>
        </w:rPr>
      </w:pPr>
    </w:p>
    <w:p w14:paraId="7223335B" w14:textId="678173B1" w:rsidR="004635B9" w:rsidRPr="004635B9" w:rsidRDefault="005C62A7" w:rsidP="00DE3536">
      <w:pPr>
        <w:numPr>
          <w:ilvl w:val="0"/>
          <w:numId w:val="10"/>
        </w:numPr>
        <w:spacing w:after="120"/>
        <w:rPr>
          <w:rFonts w:eastAsia="Times New Roman"/>
          <w:lang w:eastAsia="ko-KR"/>
        </w:rPr>
      </w:pPr>
      <w:r w:rsidRPr="005C62A7">
        <w:rPr>
          <w:rFonts w:eastAsia="Times New Roman"/>
          <w:lang w:val="en-US" w:eastAsia="ko-KR"/>
        </w:rPr>
        <w:t>Step 1-</w:t>
      </w:r>
      <w:r w:rsidR="004903EF">
        <w:rPr>
          <w:rFonts w:eastAsia="Times New Roman"/>
          <w:lang w:val="en-US" w:eastAsia="ko-KR"/>
        </w:rPr>
        <w:t>3</w:t>
      </w:r>
      <w:r w:rsidRPr="005C62A7">
        <w:rPr>
          <w:rFonts w:eastAsia="Times New Roman"/>
          <w:lang w:val="en-US" w:eastAsia="ko-KR"/>
        </w:rPr>
        <w:t xml:space="preserve">: </w:t>
      </w:r>
      <w:r w:rsidRPr="005C62A7">
        <w:rPr>
          <w:rFonts w:eastAsia="Times New Roman"/>
          <w:lang w:val="en-US" w:eastAsia="ko-KR"/>
        </w:rPr>
        <w:br/>
        <w:t xml:space="preserve">A </w:t>
      </w:r>
      <w:r w:rsidR="004903EF">
        <w:rPr>
          <w:rFonts w:eastAsia="Times New Roman"/>
          <w:lang w:val="en-US" w:eastAsia="ko-KR"/>
        </w:rPr>
        <w:t xml:space="preserve">wearable sensor application that </w:t>
      </w:r>
      <w:r w:rsidR="004635B9">
        <w:rPr>
          <w:rFonts w:eastAsia="Times New Roman"/>
          <w:lang w:val="en-US" w:eastAsia="ko-KR"/>
        </w:rPr>
        <w:t xml:space="preserve">is associated with a person registers and creates corresponding resources </w:t>
      </w:r>
      <w:del w:id="108" w:author="Dale02" w:date="2020-07-21T16:09:00Z">
        <w:r w:rsidR="004635B9" w:rsidDel="00AC37EF">
          <w:rPr>
            <w:rFonts w:eastAsia="Times New Roman"/>
            <w:lang w:val="en-US" w:eastAsia="ko-KR"/>
          </w:rPr>
          <w:delText xml:space="preserve">with </w:delText>
        </w:r>
      </w:del>
      <w:ins w:id="109" w:author="Dale02" w:date="2020-07-21T16:09:00Z">
        <w:r w:rsidR="00AC37EF">
          <w:rPr>
            <w:rFonts w:eastAsia="Times New Roman"/>
            <w:lang w:val="en-US" w:eastAsia="ko-KR"/>
          </w:rPr>
          <w:t xml:space="preserve">on a </w:t>
        </w:r>
      </w:ins>
      <w:r w:rsidR="004635B9">
        <w:rPr>
          <w:rFonts w:eastAsia="Times New Roman"/>
          <w:lang w:val="en-US" w:eastAsia="ko-KR"/>
        </w:rPr>
        <w:t xml:space="preserve">IN-CSE. As the sensor application contains privacy data, the creation message contains attributes indicating which regulation to follow and </w:t>
      </w:r>
      <w:del w:id="110" w:author="Dale02" w:date="2020-07-21T16:09:00Z">
        <w:r w:rsidR="004635B9" w:rsidDel="00AC37EF">
          <w:rPr>
            <w:rFonts w:eastAsia="Times New Roman"/>
            <w:lang w:val="en-US" w:eastAsia="ko-KR"/>
          </w:rPr>
          <w:delText xml:space="preserve">a </w:delText>
        </w:r>
      </w:del>
      <w:ins w:id="111" w:author="Dale02" w:date="2020-07-21T16:09:00Z">
        <w:r w:rsidR="00AC37EF">
          <w:rPr>
            <w:rFonts w:eastAsia="Times New Roman"/>
            <w:lang w:val="en-US" w:eastAsia="ko-KR"/>
          </w:rPr>
          <w:t xml:space="preserve">the </w:t>
        </w:r>
      </w:ins>
      <w:r w:rsidR="004635B9">
        <w:rPr>
          <w:rFonts w:eastAsia="Times New Roman"/>
          <w:lang w:val="en-US" w:eastAsia="ko-KR"/>
        </w:rPr>
        <w:t xml:space="preserve">type of data processing mechanisms (e.g., </w:t>
      </w:r>
      <w:proofErr w:type="spellStart"/>
      <w:r w:rsidR="004635B9">
        <w:rPr>
          <w:rFonts w:eastAsia="Times New Roman"/>
          <w:lang w:val="en-US" w:eastAsia="ko-KR"/>
        </w:rPr>
        <w:t>pseudonimy</w:t>
      </w:r>
      <w:ins w:id="112" w:author="JSong_R04" w:date="2020-07-21T11:14:00Z">
        <w:r w:rsidR="00CC2EAB">
          <w:rPr>
            <w:rFonts w:eastAsia="Times New Roman"/>
            <w:lang w:val="en-US" w:eastAsia="ko-KR"/>
          </w:rPr>
          <w:t>z</w:t>
        </w:r>
      </w:ins>
      <w:del w:id="113" w:author="JSong_R04" w:date="2020-07-21T11:14:00Z">
        <w:r w:rsidR="004635B9" w:rsidDel="00CC2EAB">
          <w:rPr>
            <w:rFonts w:eastAsia="Times New Roman"/>
            <w:lang w:val="en-US" w:eastAsia="ko-KR"/>
          </w:rPr>
          <w:delText>s</w:delText>
        </w:r>
      </w:del>
      <w:r w:rsidR="004635B9">
        <w:rPr>
          <w:rFonts w:eastAsia="Times New Roman"/>
          <w:lang w:val="en-US" w:eastAsia="ko-KR"/>
        </w:rPr>
        <w:t>ation</w:t>
      </w:r>
      <w:proofErr w:type="spellEnd"/>
      <w:r w:rsidR="004635B9">
        <w:rPr>
          <w:rFonts w:eastAsia="Times New Roman"/>
          <w:lang w:val="en-US" w:eastAsia="ko-KR"/>
        </w:rPr>
        <w:t xml:space="preserve">). </w:t>
      </w:r>
    </w:p>
    <w:p w14:paraId="2A5EB5EF" w14:textId="24E92779" w:rsidR="005C62A7" w:rsidRPr="005C62A7" w:rsidRDefault="005C62A7" w:rsidP="00DE3536">
      <w:pPr>
        <w:numPr>
          <w:ilvl w:val="0"/>
          <w:numId w:val="10"/>
        </w:numPr>
        <w:spacing w:after="120"/>
        <w:rPr>
          <w:rFonts w:eastAsia="Times New Roman"/>
          <w:lang w:eastAsia="ko-KR"/>
        </w:rPr>
      </w:pPr>
      <w:r w:rsidRPr="005C62A7">
        <w:rPr>
          <w:rFonts w:eastAsia="Times New Roman"/>
          <w:lang w:val="en-US" w:eastAsia="ko-KR"/>
        </w:rPr>
        <w:t xml:space="preserve">Step </w:t>
      </w:r>
      <w:r w:rsidR="004635B9">
        <w:rPr>
          <w:rFonts w:eastAsia="Times New Roman"/>
          <w:lang w:val="en-US" w:eastAsia="ko-KR"/>
        </w:rPr>
        <w:t>4</w:t>
      </w:r>
      <w:r w:rsidRPr="005C62A7">
        <w:rPr>
          <w:rFonts w:eastAsia="Times New Roman"/>
          <w:lang w:val="en-US" w:eastAsia="ko-KR"/>
        </w:rPr>
        <w:t xml:space="preserve">-5: </w:t>
      </w:r>
      <w:r w:rsidRPr="005C62A7">
        <w:rPr>
          <w:rFonts w:eastAsia="Times New Roman"/>
          <w:lang w:val="en-US" w:eastAsia="ko-KR"/>
        </w:rPr>
        <w:br/>
      </w:r>
      <w:r w:rsidR="004635B9">
        <w:rPr>
          <w:rFonts w:eastAsia="Times New Roman"/>
          <w:lang w:val="en-US" w:eastAsia="ko-KR"/>
        </w:rPr>
        <w:t xml:space="preserve">When a new measurement from the sensor application creates a </w:t>
      </w:r>
      <w:proofErr w:type="spellStart"/>
      <w:r w:rsidR="004635B9" w:rsidRPr="00F11937">
        <w:rPr>
          <w:rFonts w:eastAsia="Times New Roman"/>
          <w:i/>
          <w:iCs/>
          <w:lang w:val="en-US" w:eastAsia="ko-KR"/>
          <w:rPrChange w:id="114" w:author="JSong_R04" w:date="2020-07-21T14:45:00Z">
            <w:rPr>
              <w:rFonts w:eastAsia="Times New Roman"/>
              <w:lang w:val="en-US" w:eastAsia="ko-KR"/>
            </w:rPr>
          </w:rPrChange>
        </w:rPr>
        <w:t>contentInstance</w:t>
      </w:r>
      <w:proofErr w:type="spellEnd"/>
      <w:r w:rsidR="004635B9">
        <w:rPr>
          <w:rFonts w:eastAsia="Times New Roman"/>
          <w:lang w:val="en-US" w:eastAsia="ko-KR"/>
        </w:rPr>
        <w:t xml:space="preserve"> resource, the data in the </w:t>
      </w:r>
      <w:proofErr w:type="spellStart"/>
      <w:r w:rsidR="004635B9" w:rsidRPr="00F11937">
        <w:rPr>
          <w:rFonts w:eastAsia="Times New Roman"/>
          <w:i/>
          <w:iCs/>
          <w:lang w:val="en-US" w:eastAsia="ko-KR"/>
          <w:rPrChange w:id="115" w:author="JSong_R04" w:date="2020-07-21T14:46:00Z">
            <w:rPr>
              <w:rFonts w:eastAsia="Times New Roman"/>
              <w:lang w:val="en-US" w:eastAsia="ko-KR"/>
            </w:rPr>
          </w:rPrChange>
        </w:rPr>
        <w:t>contentInstance</w:t>
      </w:r>
      <w:proofErr w:type="spellEnd"/>
      <w:r w:rsidR="004635B9">
        <w:rPr>
          <w:rFonts w:eastAsia="Times New Roman"/>
          <w:lang w:val="en-US" w:eastAsia="ko-KR"/>
        </w:rPr>
        <w:t xml:space="preserve"> is pseudonymized as indicated in the resource attribute. </w:t>
      </w:r>
    </w:p>
    <w:p w14:paraId="144C3F4D" w14:textId="0A7B4F55" w:rsidR="00FE1619" w:rsidRPr="004635B9" w:rsidRDefault="005C62A7" w:rsidP="00DE3536">
      <w:pPr>
        <w:numPr>
          <w:ilvl w:val="0"/>
          <w:numId w:val="10"/>
        </w:numPr>
        <w:spacing w:after="120"/>
        <w:rPr>
          <w:rFonts w:eastAsia="Times New Roman"/>
          <w:lang w:eastAsia="ko-KR"/>
        </w:rPr>
      </w:pPr>
      <w:r w:rsidRPr="004635B9">
        <w:rPr>
          <w:rFonts w:eastAsia="Times New Roman"/>
          <w:lang w:val="en-US" w:eastAsia="ko-KR"/>
        </w:rPr>
        <w:t xml:space="preserve">Step 6-7: </w:t>
      </w:r>
      <w:r w:rsidRPr="004635B9">
        <w:rPr>
          <w:rFonts w:eastAsia="Times New Roman"/>
          <w:lang w:val="en-US" w:eastAsia="ko-KR"/>
        </w:rPr>
        <w:br/>
        <w:t xml:space="preserve">AE2 tries to read </w:t>
      </w:r>
      <w:ins w:id="116" w:author="JSong_R04" w:date="2020-07-21T14:45:00Z">
        <w:r w:rsidR="00F11937">
          <w:rPr>
            <w:rFonts w:eastAsia="Times New Roman"/>
            <w:lang w:val="en-US" w:eastAsia="ko-KR"/>
          </w:rPr>
          <w:t xml:space="preserve">the </w:t>
        </w:r>
        <w:proofErr w:type="spellStart"/>
        <w:r w:rsidR="00F11937" w:rsidRPr="00F11937">
          <w:rPr>
            <w:rFonts w:eastAsia="Times New Roman"/>
            <w:i/>
            <w:iCs/>
            <w:lang w:val="en-US" w:eastAsia="ko-KR"/>
            <w:rPrChange w:id="117" w:author="JSong_R04" w:date="2020-07-21T14:45:00Z">
              <w:rPr>
                <w:rFonts w:eastAsia="Times New Roman"/>
                <w:lang w:val="en-US" w:eastAsia="ko-KR"/>
              </w:rPr>
            </w:rPrChange>
          </w:rPr>
          <w:t>contentInstance</w:t>
        </w:r>
      </w:ins>
      <w:proofErr w:type="spellEnd"/>
      <w:del w:id="118" w:author="JSong_R04" w:date="2020-07-21T14:45:00Z">
        <w:r w:rsidRPr="00F11937" w:rsidDel="00F11937">
          <w:rPr>
            <w:rFonts w:eastAsia="Times New Roman"/>
            <w:i/>
            <w:iCs/>
            <w:lang w:val="en-US" w:eastAsia="ko-KR"/>
            <w:rPrChange w:id="119" w:author="JSong_R04" w:date="2020-07-21T14:45:00Z">
              <w:rPr>
                <w:rFonts w:eastAsia="Times New Roman"/>
                <w:lang w:val="en-US" w:eastAsia="ko-KR"/>
              </w:rPr>
            </w:rPrChange>
          </w:rPr>
          <w:delText>AE#1</w:delText>
        </w:r>
      </w:del>
      <w:r w:rsidRPr="004635B9">
        <w:rPr>
          <w:rFonts w:eastAsia="Times New Roman"/>
          <w:lang w:val="en-US" w:eastAsia="ko-KR"/>
        </w:rPr>
        <w:t xml:space="preserve"> resource to show the value to its user. </w:t>
      </w:r>
      <w:r w:rsidR="004635B9" w:rsidRPr="004635B9">
        <w:rPr>
          <w:rFonts w:eastAsia="Times New Roman"/>
          <w:lang w:val="en-US" w:eastAsia="ko-KR"/>
        </w:rPr>
        <w:t xml:space="preserve">As the resource is indicated as </w:t>
      </w:r>
      <w:del w:id="120" w:author="JSong_R04" w:date="2020-07-21T11:14:00Z">
        <w:r w:rsidR="004635B9" w:rsidRPr="004635B9" w:rsidDel="00CC2EAB">
          <w:rPr>
            <w:rFonts w:eastAsia="Times New Roman"/>
            <w:lang w:val="en-US" w:eastAsia="ko-KR"/>
          </w:rPr>
          <w:delText xml:space="preserve">a </w:delText>
        </w:r>
      </w:del>
      <w:r w:rsidR="004635B9" w:rsidRPr="004635B9">
        <w:rPr>
          <w:rFonts w:eastAsia="Times New Roman"/>
          <w:lang w:val="en-US" w:eastAsia="ko-KR"/>
        </w:rPr>
        <w:t xml:space="preserve">privacy data, the response includes pseudonymized data. </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1BA0552F" w14:textId="6D9020C6" w:rsidR="00E37366" w:rsidRDefault="00E37366" w:rsidP="008C0670">
      <w:pPr>
        <w:keepNext/>
        <w:keepLines/>
        <w:rPr>
          <w:ins w:id="121" w:author="JSong_R04" w:date="2020-07-20T07:07:00Z"/>
        </w:rPr>
      </w:pPr>
    </w:p>
    <w:p w14:paraId="4D463714" w14:textId="7D77A682" w:rsidR="00E37366" w:rsidRDefault="00E37366" w:rsidP="008C0670">
      <w:pPr>
        <w:keepNext/>
        <w:keepLines/>
        <w:rPr>
          <w:ins w:id="122" w:author="JSong_R04" w:date="2020-07-20T07:07:00Z"/>
        </w:rPr>
      </w:pPr>
    </w:p>
    <w:p w14:paraId="723BB1F9" w14:textId="5732D2F4" w:rsidR="00E37366" w:rsidRDefault="00E37366" w:rsidP="008C0670">
      <w:pPr>
        <w:keepNext/>
        <w:keepLines/>
        <w:rPr>
          <w:ins w:id="123" w:author="JSong_R04" w:date="2020-07-20T07:07:00Z"/>
        </w:rPr>
      </w:pPr>
    </w:p>
    <w:p w14:paraId="53D3D107" w14:textId="125CA18B" w:rsidR="00E37366" w:rsidRDefault="00E37366" w:rsidP="008C0670">
      <w:pPr>
        <w:keepNext/>
        <w:keepLines/>
        <w:rPr>
          <w:ins w:id="124" w:author="JSong_R04" w:date="2020-07-20T07:07:00Z"/>
        </w:rPr>
      </w:pPr>
    </w:p>
    <w:p w14:paraId="06AE14B6" w14:textId="563E4DE0" w:rsidR="00E37366" w:rsidRDefault="00E37366" w:rsidP="008C0670">
      <w:pPr>
        <w:keepNext/>
        <w:keepLines/>
        <w:rPr>
          <w:ins w:id="125" w:author="JSong_R04" w:date="2020-07-20T07:07:00Z"/>
        </w:rPr>
      </w:pPr>
    </w:p>
    <w:p w14:paraId="2F3E7500" w14:textId="5993AAF7" w:rsidR="00E37366" w:rsidRDefault="00E37366" w:rsidP="008C0670">
      <w:pPr>
        <w:keepNext/>
        <w:keepLines/>
        <w:rPr>
          <w:ins w:id="126" w:author="JSong_R04" w:date="2020-07-20T07:07:00Z"/>
        </w:rPr>
      </w:pPr>
    </w:p>
    <w:p w14:paraId="1112A438" w14:textId="77777777" w:rsidR="00E37366" w:rsidRDefault="00E37366" w:rsidP="008C0670">
      <w:pPr>
        <w:keepNext/>
        <w:keepLines/>
      </w:pPr>
    </w:p>
    <w:sectPr w:rsidR="00E37366"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6B5E0" w14:textId="77777777" w:rsidR="00261252" w:rsidRDefault="00261252">
      <w:r>
        <w:separator/>
      </w:r>
    </w:p>
  </w:endnote>
  <w:endnote w:type="continuationSeparator" w:id="0">
    <w:p w14:paraId="0F6EB071" w14:textId="77777777" w:rsidR="00261252" w:rsidRDefault="0026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D1A7" w14:textId="77777777" w:rsidR="000B6333" w:rsidRPr="003C00E6" w:rsidRDefault="000B6333" w:rsidP="00325EA3">
    <w:pPr>
      <w:pStyle w:val="Footer"/>
      <w:tabs>
        <w:tab w:val="center" w:pos="4678"/>
        <w:tab w:val="right" w:pos="9214"/>
      </w:tabs>
      <w:jc w:val="both"/>
      <w:rPr>
        <w:rFonts w:ascii="Times New Roman" w:eastAsia="Calibri" w:hAnsi="Times New Roman"/>
        <w:sz w:val="16"/>
        <w:szCs w:val="16"/>
        <w:lang w:val="en-US"/>
      </w:rPr>
    </w:pPr>
  </w:p>
  <w:p w14:paraId="6732BA8C" w14:textId="706624E6" w:rsidR="000B6333" w:rsidRPr="00861D0F" w:rsidRDefault="000B633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11937">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0B6333" w:rsidRPr="00424964" w:rsidRDefault="000B633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30125" w14:textId="77777777" w:rsidR="00261252" w:rsidRDefault="00261252">
      <w:r>
        <w:separator/>
      </w:r>
    </w:p>
  </w:footnote>
  <w:footnote w:type="continuationSeparator" w:id="0">
    <w:p w14:paraId="5A84957F" w14:textId="77777777" w:rsidR="00261252" w:rsidRDefault="0026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B6333" w:rsidRPr="009B635D" w14:paraId="03F2C2EE" w14:textId="77777777" w:rsidTr="00294EEF">
      <w:trPr>
        <w:trHeight w:val="831"/>
      </w:trPr>
      <w:tc>
        <w:tcPr>
          <w:tcW w:w="8068" w:type="dxa"/>
        </w:tcPr>
        <w:p w14:paraId="4ADF36EC" w14:textId="47315997" w:rsidR="000B6333" w:rsidRPr="0009325F" w:rsidRDefault="000B6333" w:rsidP="00E340DD">
          <w:pPr>
            <w:overflowPunct/>
            <w:autoSpaceDE/>
            <w:autoSpaceDN/>
            <w:adjustRightInd/>
            <w:spacing w:after="0"/>
            <w:textAlignment w:val="auto"/>
            <w:rPr>
              <w:lang w:val="en-US" w:eastAsia="ko-KR"/>
            </w:rPr>
          </w:pPr>
          <w:r w:rsidRPr="00DC2BD3">
            <w:t xml:space="preserve">Doc# </w:t>
          </w:r>
          <w:r w:rsidRPr="00E340DD">
            <w:rPr>
              <w:lang w:val="en-US" w:eastAsia="ko-KR"/>
            </w:rPr>
            <w:t>SDS-2020-01</w:t>
          </w:r>
          <w:r>
            <w:rPr>
              <w:lang w:val="en-US" w:eastAsia="ko-KR"/>
            </w:rPr>
            <w:t>34R0</w:t>
          </w:r>
          <w:ins w:id="127" w:author="JSong_R04" w:date="2020-07-21T11:36:00Z">
            <w:r>
              <w:rPr>
                <w:lang w:val="en-US" w:eastAsia="ko-KR"/>
              </w:rPr>
              <w:t>2</w:t>
            </w:r>
          </w:ins>
          <w:del w:id="128" w:author="JSong_R04" w:date="2020-07-21T11:36:00Z">
            <w:r w:rsidDel="000B6333">
              <w:rPr>
                <w:lang w:val="en-US" w:eastAsia="ko-KR"/>
              </w:rPr>
              <w:delText>1</w:delText>
            </w:r>
          </w:del>
          <w:r w:rsidRPr="00E340DD">
            <w:rPr>
              <w:lang w:val="en-US" w:eastAsia="ko-KR"/>
            </w:rPr>
            <w:t>-</w:t>
          </w:r>
          <w:proofErr w:type="spellStart"/>
          <w:r>
            <w:t>Pseuddonymization_and_anonymization_of_privacy_data</w:t>
          </w:r>
          <w:proofErr w:type="spellEnd"/>
        </w:p>
      </w:tc>
      <w:tc>
        <w:tcPr>
          <w:tcW w:w="1569" w:type="dxa"/>
        </w:tcPr>
        <w:p w14:paraId="704AE2FC" w14:textId="77777777" w:rsidR="000B6333" w:rsidRPr="009B635D" w:rsidRDefault="000B6333"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0B6333" w:rsidRDefault="000B633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21185"/>
    <w:multiLevelType w:val="hybridMultilevel"/>
    <w:tmpl w:val="D00AC178"/>
    <w:lvl w:ilvl="0" w:tplc="0C1E17A0">
      <w:start w:val="2"/>
      <w:numFmt w:val="bullet"/>
      <w:lvlText w:val="•"/>
      <w:lvlJc w:val="left"/>
      <w:pPr>
        <w:ind w:left="720" w:hanging="360"/>
      </w:pPr>
      <w:rPr>
        <w:rFonts w:ascii="Malgun Gothic" w:eastAsia="Malgun Gothic" w:hAnsi="Malgun Gothic" w:cs="Times New Roman" w:hint="eastAsia"/>
      </w:rPr>
    </w:lvl>
    <w:lvl w:ilvl="1" w:tplc="A0C882BE" w:tentative="1">
      <w:start w:val="1"/>
      <w:numFmt w:val="bullet"/>
      <w:lvlText w:val="n"/>
      <w:lvlJc w:val="left"/>
      <w:pPr>
        <w:tabs>
          <w:tab w:val="num" w:pos="1440"/>
        </w:tabs>
        <w:ind w:left="1440" w:hanging="360"/>
      </w:pPr>
      <w:rPr>
        <w:rFonts w:ascii="Wingdings" w:hAnsi="Wingdings" w:hint="default"/>
      </w:rPr>
    </w:lvl>
    <w:lvl w:ilvl="2" w:tplc="207A4276" w:tentative="1">
      <w:start w:val="1"/>
      <w:numFmt w:val="bullet"/>
      <w:lvlText w:val="n"/>
      <w:lvlJc w:val="left"/>
      <w:pPr>
        <w:tabs>
          <w:tab w:val="num" w:pos="2160"/>
        </w:tabs>
        <w:ind w:left="2160" w:hanging="360"/>
      </w:pPr>
      <w:rPr>
        <w:rFonts w:ascii="Wingdings" w:hAnsi="Wingdings" w:hint="default"/>
      </w:rPr>
    </w:lvl>
    <w:lvl w:ilvl="3" w:tplc="354CF024" w:tentative="1">
      <w:start w:val="1"/>
      <w:numFmt w:val="bullet"/>
      <w:lvlText w:val="n"/>
      <w:lvlJc w:val="left"/>
      <w:pPr>
        <w:tabs>
          <w:tab w:val="num" w:pos="2880"/>
        </w:tabs>
        <w:ind w:left="2880" w:hanging="360"/>
      </w:pPr>
      <w:rPr>
        <w:rFonts w:ascii="Wingdings" w:hAnsi="Wingdings" w:hint="default"/>
      </w:rPr>
    </w:lvl>
    <w:lvl w:ilvl="4" w:tplc="486A7B54" w:tentative="1">
      <w:start w:val="1"/>
      <w:numFmt w:val="bullet"/>
      <w:lvlText w:val="n"/>
      <w:lvlJc w:val="left"/>
      <w:pPr>
        <w:tabs>
          <w:tab w:val="num" w:pos="3600"/>
        </w:tabs>
        <w:ind w:left="3600" w:hanging="360"/>
      </w:pPr>
      <w:rPr>
        <w:rFonts w:ascii="Wingdings" w:hAnsi="Wingdings" w:hint="default"/>
      </w:rPr>
    </w:lvl>
    <w:lvl w:ilvl="5" w:tplc="CF06A7F0" w:tentative="1">
      <w:start w:val="1"/>
      <w:numFmt w:val="bullet"/>
      <w:lvlText w:val="n"/>
      <w:lvlJc w:val="left"/>
      <w:pPr>
        <w:tabs>
          <w:tab w:val="num" w:pos="4320"/>
        </w:tabs>
        <w:ind w:left="4320" w:hanging="360"/>
      </w:pPr>
      <w:rPr>
        <w:rFonts w:ascii="Wingdings" w:hAnsi="Wingdings" w:hint="default"/>
      </w:rPr>
    </w:lvl>
    <w:lvl w:ilvl="6" w:tplc="4CB2D6EE" w:tentative="1">
      <w:start w:val="1"/>
      <w:numFmt w:val="bullet"/>
      <w:lvlText w:val="n"/>
      <w:lvlJc w:val="left"/>
      <w:pPr>
        <w:tabs>
          <w:tab w:val="num" w:pos="5040"/>
        </w:tabs>
        <w:ind w:left="5040" w:hanging="360"/>
      </w:pPr>
      <w:rPr>
        <w:rFonts w:ascii="Wingdings" w:hAnsi="Wingdings" w:hint="default"/>
      </w:rPr>
    </w:lvl>
    <w:lvl w:ilvl="7" w:tplc="1F02E1EC" w:tentative="1">
      <w:start w:val="1"/>
      <w:numFmt w:val="bullet"/>
      <w:lvlText w:val="n"/>
      <w:lvlJc w:val="left"/>
      <w:pPr>
        <w:tabs>
          <w:tab w:val="num" w:pos="5760"/>
        </w:tabs>
        <w:ind w:left="5760" w:hanging="360"/>
      </w:pPr>
      <w:rPr>
        <w:rFonts w:ascii="Wingdings" w:hAnsi="Wingdings" w:hint="default"/>
      </w:rPr>
    </w:lvl>
    <w:lvl w:ilvl="8" w:tplc="9EE2D490" w:tentative="1">
      <w:start w:val="1"/>
      <w:numFmt w:val="bullet"/>
      <w:lvlText w:val="n"/>
      <w:lvlJc w:val="left"/>
      <w:pPr>
        <w:tabs>
          <w:tab w:val="num" w:pos="6480"/>
        </w:tabs>
        <w:ind w:left="6480" w:hanging="360"/>
      </w:pPr>
      <w:rPr>
        <w:rFonts w:ascii="Wingdings" w:hAnsi="Wingdings" w:hint="default"/>
      </w:r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3C19D5"/>
    <w:multiLevelType w:val="hybridMultilevel"/>
    <w:tmpl w:val="F5684254"/>
    <w:lvl w:ilvl="0" w:tplc="35882B34">
      <w:start w:val="8"/>
      <w:numFmt w:val="bullet"/>
      <w:lvlText w:val="-"/>
      <w:lvlJc w:val="left"/>
      <w:pPr>
        <w:ind w:left="720" w:hanging="360"/>
      </w:pPr>
      <w:rPr>
        <w:rFonts w:ascii="Arial" w:eastAsia="Times New Roman" w:hAnsi="Arial" w:cs="Arial" w:hint="default"/>
        <w:color w:val="69696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7"/>
  </w:num>
  <w:num w:numId="6">
    <w:abstractNumId w:val="2"/>
  </w:num>
  <w:num w:numId="7">
    <w:abstractNumId w:val="1"/>
  </w:num>
  <w:num w:numId="8">
    <w:abstractNumId w:val="0"/>
  </w:num>
  <w:num w:numId="9">
    <w:abstractNumId w:val="9"/>
  </w:num>
  <w:num w:numId="10">
    <w:abstractNumId w:val="6"/>
  </w:num>
  <w:num w:numId="1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le02">
    <w15:presenceInfo w15:providerId="None" w15:userId="Dal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A2D7F"/>
    <w:rsid w:val="000B08BA"/>
    <w:rsid w:val="000B30D1"/>
    <w:rsid w:val="000B6333"/>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60BE7"/>
    <w:rsid w:val="00161159"/>
    <w:rsid w:val="00163147"/>
    <w:rsid w:val="001723B1"/>
    <w:rsid w:val="00177B31"/>
    <w:rsid w:val="0018301D"/>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52120"/>
    <w:rsid w:val="00261252"/>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22E"/>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53B9"/>
    <w:rsid w:val="003D6202"/>
    <w:rsid w:val="003D63E8"/>
    <w:rsid w:val="003E1F27"/>
    <w:rsid w:val="003E54A5"/>
    <w:rsid w:val="003F06B4"/>
    <w:rsid w:val="003F6FEE"/>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35B9"/>
    <w:rsid w:val="0046449A"/>
    <w:rsid w:val="00464DAF"/>
    <w:rsid w:val="004879E0"/>
    <w:rsid w:val="004903EF"/>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01B25"/>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0AFF"/>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44A"/>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B1C30"/>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62BC1"/>
    <w:rsid w:val="009637D4"/>
    <w:rsid w:val="00973E37"/>
    <w:rsid w:val="00984C07"/>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75D70"/>
    <w:rsid w:val="00A81836"/>
    <w:rsid w:val="00A854E3"/>
    <w:rsid w:val="00A856FE"/>
    <w:rsid w:val="00A917A1"/>
    <w:rsid w:val="00A93536"/>
    <w:rsid w:val="00A946E3"/>
    <w:rsid w:val="00A95F79"/>
    <w:rsid w:val="00A96263"/>
    <w:rsid w:val="00AA3175"/>
    <w:rsid w:val="00AA7809"/>
    <w:rsid w:val="00AA7CD1"/>
    <w:rsid w:val="00AB325D"/>
    <w:rsid w:val="00AC0CC6"/>
    <w:rsid w:val="00AC37EF"/>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2EAB"/>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25FF"/>
    <w:rsid w:val="00DC5611"/>
    <w:rsid w:val="00DC6B3A"/>
    <w:rsid w:val="00DD328D"/>
    <w:rsid w:val="00DD4BC8"/>
    <w:rsid w:val="00DE3536"/>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37366"/>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1937"/>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23947636">
      <w:bodyDiv w:val="1"/>
      <w:marLeft w:val="0"/>
      <w:marRight w:val="0"/>
      <w:marTop w:val="0"/>
      <w:marBottom w:val="0"/>
      <w:divBdr>
        <w:top w:val="none" w:sz="0" w:space="0" w:color="auto"/>
        <w:left w:val="none" w:sz="0" w:space="0" w:color="auto"/>
        <w:bottom w:val="none" w:sz="0" w:space="0" w:color="auto"/>
        <w:right w:val="none" w:sz="0" w:space="0" w:color="auto"/>
      </w:divBdr>
    </w:div>
    <w:div w:id="103037006">
      <w:bodyDiv w:val="1"/>
      <w:marLeft w:val="0"/>
      <w:marRight w:val="0"/>
      <w:marTop w:val="0"/>
      <w:marBottom w:val="0"/>
      <w:divBdr>
        <w:top w:val="none" w:sz="0" w:space="0" w:color="auto"/>
        <w:left w:val="none" w:sz="0" w:space="0" w:color="auto"/>
        <w:bottom w:val="none" w:sz="0" w:space="0" w:color="auto"/>
        <w:right w:val="none" w:sz="0" w:space="0" w:color="auto"/>
      </w:divBdr>
    </w:div>
    <w:div w:id="128743001">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3187262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50709912">
      <w:bodyDiv w:val="1"/>
      <w:marLeft w:val="0"/>
      <w:marRight w:val="0"/>
      <w:marTop w:val="0"/>
      <w:marBottom w:val="0"/>
      <w:divBdr>
        <w:top w:val="none" w:sz="0" w:space="0" w:color="auto"/>
        <w:left w:val="none" w:sz="0" w:space="0" w:color="auto"/>
        <w:bottom w:val="none" w:sz="0" w:space="0" w:color="auto"/>
        <w:right w:val="none" w:sz="0" w:space="0" w:color="auto"/>
      </w:divBdr>
    </w:div>
    <w:div w:id="500514111">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5578717">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0131443">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1131566">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19769862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34651200">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0D4F4-2E21-4D95-887D-73825726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0</TotalTime>
  <Pages>4</Pages>
  <Words>846</Words>
  <Characters>6072</Characters>
  <Application>Microsoft Office Word</Application>
  <DocSecurity>0</DocSecurity>
  <Lines>404</Lines>
  <Paragraphs>364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6554</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JSong_R04</cp:lastModifiedBy>
  <cp:revision>2</cp:revision>
  <cp:lastPrinted>2012-10-11T17:05:00Z</cp:lastPrinted>
  <dcterms:created xsi:type="dcterms:W3CDTF">2020-07-21T21:48:00Z</dcterms:created>
  <dcterms:modified xsi:type="dcterms:W3CDTF">2020-07-21T21:48:00Z</dcterms:modified>
</cp:coreProperties>
</file>