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9966F2" w:rsidRPr="009B635D" w14:paraId="5B00829F" w14:textId="77777777" w:rsidTr="009966F2">
        <w:trPr>
          <w:trHeight w:val="738"/>
        </w:trPr>
        <w:tc>
          <w:tcPr>
            <w:tcW w:w="1597" w:type="dxa"/>
          </w:tcPr>
          <w:p w14:paraId="76133C62" w14:textId="77777777" w:rsidR="009966F2" w:rsidRPr="00867EBE" w:rsidRDefault="009966F2" w:rsidP="009966F2">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eastAsia="ko-KR"/>
              </w:rPr>
            </w:pPr>
          </w:p>
        </w:tc>
      </w:tr>
    </w:tbl>
    <w:p w14:paraId="3D9FF3E4" w14:textId="77777777" w:rsidR="009966F2" w:rsidRPr="0035391E" w:rsidRDefault="009966F2" w:rsidP="009966F2">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9966F2" w:rsidRPr="009B635D" w14:paraId="395FECDB" w14:textId="77777777" w:rsidTr="009966F2">
        <w:trPr>
          <w:trHeight w:val="302"/>
          <w:jc w:val="center"/>
        </w:trPr>
        <w:tc>
          <w:tcPr>
            <w:tcW w:w="9463" w:type="dxa"/>
            <w:gridSpan w:val="2"/>
            <w:shd w:val="clear" w:color="auto" w:fill="B42025"/>
          </w:tcPr>
          <w:p w14:paraId="3C5C3B69" w14:textId="77777777" w:rsidR="009966F2" w:rsidRPr="009B635D" w:rsidRDefault="009966F2" w:rsidP="009966F2">
            <w:pPr>
              <w:pStyle w:val="oneM2M-CoverTableTitle"/>
            </w:pPr>
            <w:bookmarkStart w:id="1" w:name="_Toc338862360"/>
            <w:bookmarkEnd w:id="0"/>
            <w:r w:rsidRPr="009B635D">
              <w:t>CHANGE REQUEST</w:t>
            </w:r>
          </w:p>
        </w:tc>
      </w:tr>
      <w:tr w:rsidR="009966F2" w:rsidRPr="009B635D" w14:paraId="3EA9533B" w14:textId="77777777" w:rsidTr="009966F2">
        <w:trPr>
          <w:trHeight w:val="124"/>
          <w:jc w:val="center"/>
        </w:trPr>
        <w:tc>
          <w:tcPr>
            <w:tcW w:w="2464" w:type="dxa"/>
            <w:shd w:val="clear" w:color="auto" w:fill="A0A0A3"/>
          </w:tcPr>
          <w:p w14:paraId="300E72DD" w14:textId="77777777" w:rsidR="009966F2" w:rsidRPr="00EF5EFD" w:rsidRDefault="009966F2" w:rsidP="009966F2">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355951F1" w14:textId="2C80E5BE" w:rsidR="009966F2" w:rsidRPr="00EF5EFD" w:rsidRDefault="009966F2" w:rsidP="009966F2">
            <w:pPr>
              <w:pStyle w:val="oneM2M-CoverTableText"/>
            </w:pPr>
            <w:r>
              <w:t>SDS</w:t>
            </w:r>
            <w:r w:rsidRPr="003E0EA2">
              <w:rPr>
                <w:rFonts w:eastAsia="Yu Mincho" w:hint="eastAsia"/>
                <w:lang w:eastAsia="ja-JP"/>
              </w:rPr>
              <w:t>#</w:t>
            </w:r>
            <w:r w:rsidRPr="003E0EA2">
              <w:rPr>
                <w:rFonts w:eastAsia="Yu Mincho"/>
                <w:lang w:eastAsia="ja-JP"/>
              </w:rPr>
              <w:t>4</w:t>
            </w:r>
            <w:ins w:id="2" w:author="JSong" w:date="2020-07-06T18:08:00Z">
              <w:r w:rsidR="005C3013">
                <w:rPr>
                  <w:rFonts w:eastAsia="Yu Mincho"/>
                  <w:lang w:eastAsia="ja-JP"/>
                </w:rPr>
                <w:t>6</w:t>
              </w:r>
            </w:ins>
            <w:del w:id="3" w:author="JSong" w:date="2020-07-06T18:08:00Z">
              <w:r w:rsidR="00255AF8" w:rsidDel="005C3013">
                <w:rPr>
                  <w:rFonts w:eastAsia="Yu Mincho"/>
                  <w:lang w:eastAsia="ja-JP"/>
                </w:rPr>
                <w:delText>5</w:delText>
              </w:r>
            </w:del>
          </w:p>
        </w:tc>
      </w:tr>
      <w:tr w:rsidR="009966F2" w:rsidRPr="009B635D" w14:paraId="241D4839" w14:textId="77777777" w:rsidTr="009966F2">
        <w:trPr>
          <w:trHeight w:val="124"/>
          <w:jc w:val="center"/>
        </w:trPr>
        <w:tc>
          <w:tcPr>
            <w:tcW w:w="2464" w:type="dxa"/>
            <w:shd w:val="clear" w:color="auto" w:fill="A0A0A3"/>
          </w:tcPr>
          <w:p w14:paraId="00EADF9F" w14:textId="77777777" w:rsidR="009966F2" w:rsidRPr="00EF5EFD" w:rsidRDefault="009966F2" w:rsidP="009966F2">
            <w:pPr>
              <w:pStyle w:val="oneM2M-CoverTableLeft"/>
            </w:pPr>
            <w:proofErr w:type="gramStart"/>
            <w:r w:rsidRPr="00EF5EFD">
              <w:t>Source:*</w:t>
            </w:r>
            <w:proofErr w:type="gramEnd"/>
          </w:p>
        </w:tc>
        <w:tc>
          <w:tcPr>
            <w:tcW w:w="6999" w:type="dxa"/>
            <w:shd w:val="clear" w:color="auto" w:fill="FFFFFF"/>
          </w:tcPr>
          <w:p w14:paraId="4D917A6D" w14:textId="77777777" w:rsidR="009966F2" w:rsidRPr="00255AF8" w:rsidRDefault="009966F2" w:rsidP="009966F2">
            <w:pPr>
              <w:keepNext/>
              <w:keepLines/>
              <w:spacing w:after="0"/>
              <w:rPr>
                <w:rFonts w:eastAsia="BatangChe"/>
              </w:rPr>
            </w:pPr>
            <w:r w:rsidRPr="00255AF8">
              <w:rPr>
                <w:rFonts w:eastAsia="BatangChe"/>
              </w:rPr>
              <w:t xml:space="preserve">JaeSeung Song, KETI, </w:t>
            </w:r>
            <w:r w:rsidRPr="00255AF8">
              <w:rPr>
                <w:rFonts w:eastAsia="BatangChe"/>
                <w:color w:val="0000FF"/>
                <w:u w:val="single"/>
                <w:lang w:val="en-US"/>
              </w:rPr>
              <w:t>jssong@sejong.ac.kr</w:t>
            </w:r>
          </w:p>
          <w:p w14:paraId="6D0CE549" w14:textId="05096F07" w:rsidR="00255AF8" w:rsidRPr="00255AF8" w:rsidRDefault="00255AF8" w:rsidP="009966F2">
            <w:pPr>
              <w:pStyle w:val="oneM2M-CoverTableText"/>
              <w:spacing w:before="0" w:after="0"/>
              <w:rPr>
                <w:sz w:val="20"/>
                <w:szCs w:val="20"/>
              </w:rPr>
            </w:pPr>
            <w:proofErr w:type="spellStart"/>
            <w:r w:rsidRPr="00255AF8">
              <w:rPr>
                <w:sz w:val="20"/>
                <w:szCs w:val="20"/>
              </w:rPr>
              <w:t>Sherzod</w:t>
            </w:r>
            <w:proofErr w:type="spellEnd"/>
            <w:r>
              <w:rPr>
                <w:sz w:val="20"/>
                <w:szCs w:val="20"/>
              </w:rPr>
              <w:t xml:space="preserve"> </w:t>
            </w:r>
            <w:proofErr w:type="spellStart"/>
            <w:r>
              <w:rPr>
                <w:sz w:val="20"/>
                <w:szCs w:val="20"/>
              </w:rPr>
              <w:t>Elamanov</w:t>
            </w:r>
            <w:proofErr w:type="spellEnd"/>
            <w:r>
              <w:rPr>
                <w:sz w:val="20"/>
                <w:szCs w:val="20"/>
              </w:rPr>
              <w:t xml:space="preserve">, KETI, </w:t>
            </w:r>
            <w:hyperlink r:id="rId7" w:history="1">
              <w:r w:rsidRPr="00D83669">
                <w:rPr>
                  <w:rStyle w:val="Hyperlink"/>
                  <w:sz w:val="20"/>
                  <w:szCs w:val="20"/>
                </w:rPr>
                <w:t>selamanov@gmail.com</w:t>
              </w:r>
            </w:hyperlink>
            <w:r>
              <w:rPr>
                <w:sz w:val="20"/>
                <w:szCs w:val="20"/>
              </w:rPr>
              <w:t xml:space="preserve"> </w:t>
            </w:r>
          </w:p>
          <w:p w14:paraId="20A2E44E" w14:textId="793478D8" w:rsidR="009966F2" w:rsidRPr="00255AF8" w:rsidRDefault="009966F2" w:rsidP="009966F2">
            <w:pPr>
              <w:pStyle w:val="oneM2M-CoverTableText"/>
              <w:spacing w:before="0" w:after="0"/>
              <w:rPr>
                <w:sz w:val="20"/>
                <w:szCs w:val="20"/>
              </w:rPr>
            </w:pPr>
            <w:proofErr w:type="spellStart"/>
            <w:r w:rsidRPr="00255AF8">
              <w:rPr>
                <w:sz w:val="20"/>
                <w:szCs w:val="20"/>
              </w:rPr>
              <w:t>Minbyeong</w:t>
            </w:r>
            <w:proofErr w:type="spellEnd"/>
            <w:r w:rsidRPr="00255AF8">
              <w:rPr>
                <w:sz w:val="20"/>
                <w:szCs w:val="20"/>
              </w:rPr>
              <w:t xml:space="preserve"> Lee, Hyundai Motors, </w:t>
            </w:r>
            <w:hyperlink r:id="rId8" w:history="1">
              <w:r w:rsidRPr="00255AF8">
                <w:rPr>
                  <w:color w:val="0000FF"/>
                  <w:sz w:val="20"/>
                  <w:szCs w:val="20"/>
                  <w:u w:val="single"/>
                </w:rPr>
                <w:t>minbyeong.lee@hyundai.com</w:t>
              </w:r>
            </w:hyperlink>
          </w:p>
        </w:tc>
      </w:tr>
      <w:tr w:rsidR="009966F2" w:rsidRPr="009B635D" w14:paraId="71126F11" w14:textId="77777777" w:rsidTr="009966F2">
        <w:trPr>
          <w:trHeight w:val="124"/>
          <w:jc w:val="center"/>
        </w:trPr>
        <w:tc>
          <w:tcPr>
            <w:tcW w:w="2464" w:type="dxa"/>
            <w:shd w:val="clear" w:color="auto" w:fill="A0A0A3"/>
          </w:tcPr>
          <w:p w14:paraId="12687BEA" w14:textId="77777777" w:rsidR="009966F2" w:rsidRPr="00EF5EFD" w:rsidRDefault="009966F2" w:rsidP="009966F2">
            <w:pPr>
              <w:pStyle w:val="oneM2M-CoverTableLeft"/>
            </w:pPr>
            <w:proofErr w:type="gramStart"/>
            <w:r w:rsidRPr="00EF5EFD">
              <w:t>Date:*</w:t>
            </w:r>
            <w:proofErr w:type="gramEnd"/>
          </w:p>
        </w:tc>
        <w:tc>
          <w:tcPr>
            <w:tcW w:w="6999" w:type="dxa"/>
            <w:shd w:val="clear" w:color="auto" w:fill="FFFFFF"/>
          </w:tcPr>
          <w:p w14:paraId="4D66853E" w14:textId="1CBFDBB2" w:rsidR="009966F2" w:rsidRPr="00EF5EFD" w:rsidRDefault="009966F2" w:rsidP="009966F2">
            <w:pPr>
              <w:pStyle w:val="oneM2M-CoverTableText"/>
            </w:pPr>
          </w:p>
        </w:tc>
      </w:tr>
      <w:tr w:rsidR="009966F2" w:rsidRPr="009B635D" w14:paraId="79DC9D32" w14:textId="77777777" w:rsidTr="009966F2">
        <w:trPr>
          <w:trHeight w:val="371"/>
          <w:jc w:val="center"/>
        </w:trPr>
        <w:tc>
          <w:tcPr>
            <w:tcW w:w="2464" w:type="dxa"/>
            <w:shd w:val="clear" w:color="auto" w:fill="A0A0A3"/>
          </w:tcPr>
          <w:p w14:paraId="6B3BCD51" w14:textId="77777777" w:rsidR="009966F2" w:rsidRPr="00EF5EFD" w:rsidRDefault="009966F2" w:rsidP="009966F2">
            <w:pPr>
              <w:pStyle w:val="oneM2M-CoverTableLeft"/>
            </w:pPr>
            <w:r w:rsidRPr="00EF5EFD">
              <w:t>Reason for Change/</w:t>
            </w:r>
            <w:proofErr w:type="gramStart"/>
            <w:r w:rsidRPr="00EF5EFD">
              <w:t>s:*</w:t>
            </w:r>
            <w:proofErr w:type="gramEnd"/>
          </w:p>
        </w:tc>
        <w:tc>
          <w:tcPr>
            <w:tcW w:w="6999" w:type="dxa"/>
            <w:shd w:val="clear" w:color="auto" w:fill="FFFFFF"/>
          </w:tcPr>
          <w:p w14:paraId="70409D3A" w14:textId="3751C120" w:rsidR="009966F2" w:rsidRPr="00EF5EFD" w:rsidRDefault="009966F2" w:rsidP="009966F2">
            <w:pPr>
              <w:pStyle w:val="oneM2M-CoverTableText"/>
            </w:pPr>
            <w:r>
              <w:t xml:space="preserve">Add </w:t>
            </w:r>
            <w:proofErr w:type="spellStart"/>
            <w:r w:rsidR="00255AF8">
              <w:t>deleteCnt</w:t>
            </w:r>
            <w:proofErr w:type="spellEnd"/>
            <w:r>
              <w:t xml:space="preserve"> to TS-000</w:t>
            </w:r>
            <w:r w:rsidR="00606A74">
              <w:t>4</w:t>
            </w:r>
          </w:p>
        </w:tc>
      </w:tr>
      <w:tr w:rsidR="009966F2" w:rsidRPr="009B635D" w14:paraId="67554A0E" w14:textId="77777777" w:rsidTr="009966F2">
        <w:trPr>
          <w:trHeight w:val="371"/>
          <w:jc w:val="center"/>
        </w:trPr>
        <w:tc>
          <w:tcPr>
            <w:tcW w:w="2464" w:type="dxa"/>
            <w:shd w:val="clear" w:color="auto" w:fill="A0A0A3"/>
          </w:tcPr>
          <w:p w14:paraId="1F87935B" w14:textId="77777777" w:rsidR="009966F2" w:rsidRPr="00EF5EFD" w:rsidRDefault="009966F2" w:rsidP="009966F2">
            <w:pPr>
              <w:pStyle w:val="oneM2M-CoverTableLeft"/>
            </w:pPr>
            <w:proofErr w:type="gramStart"/>
            <w:r w:rsidRPr="00EF5EFD">
              <w:t>CR  against</w:t>
            </w:r>
            <w:proofErr w:type="gramEnd"/>
            <w:r w:rsidRPr="00EF5EFD">
              <w:t>:  Release*</w:t>
            </w:r>
          </w:p>
        </w:tc>
        <w:tc>
          <w:tcPr>
            <w:tcW w:w="6999" w:type="dxa"/>
            <w:shd w:val="clear" w:color="auto" w:fill="FFFFFF"/>
          </w:tcPr>
          <w:p w14:paraId="2F2CDE34" w14:textId="77777777" w:rsidR="009966F2" w:rsidRPr="00883855" w:rsidRDefault="009966F2" w:rsidP="009966F2">
            <w:pPr>
              <w:pStyle w:val="1tableentryleft"/>
              <w:rPr>
                <w:rFonts w:ascii="Times New Roman" w:hAnsi="Times New Roman"/>
                <w:sz w:val="24"/>
              </w:rPr>
            </w:pPr>
            <w:r w:rsidRPr="00EF5EFD">
              <w:t>Release</w:t>
            </w:r>
            <w:r w:rsidRPr="00C52EF9">
              <w:t xml:space="preserve"> </w:t>
            </w:r>
            <w:r w:rsidRPr="00101297">
              <w:rPr>
                <w:rFonts w:eastAsia="Yu Mincho" w:hint="eastAsia"/>
                <w:lang w:eastAsia="ja-JP"/>
              </w:rPr>
              <w:t>4</w:t>
            </w:r>
          </w:p>
        </w:tc>
      </w:tr>
      <w:tr w:rsidR="009966F2" w:rsidRPr="009B635D" w14:paraId="2D1C4F39" w14:textId="77777777" w:rsidTr="009966F2">
        <w:trPr>
          <w:trHeight w:val="371"/>
          <w:jc w:val="center"/>
        </w:trPr>
        <w:tc>
          <w:tcPr>
            <w:tcW w:w="2464" w:type="dxa"/>
            <w:shd w:val="clear" w:color="auto" w:fill="A0A0A3"/>
          </w:tcPr>
          <w:p w14:paraId="4E06DAC5" w14:textId="77777777" w:rsidR="009966F2" w:rsidRPr="00EF5EFD" w:rsidRDefault="009966F2" w:rsidP="009966F2">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78038FAE" w14:textId="77777777" w:rsidR="009966F2" w:rsidRPr="0039551C" w:rsidRDefault="009966F2" w:rsidP="009966F2">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477E">
              <w:rPr>
                <w:rFonts w:ascii="Times New Roman" w:hAnsi="Times New Roman"/>
                <w:szCs w:val="22"/>
              </w:rPr>
            </w:r>
            <w:r w:rsidR="00EC477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w:t>
            </w:r>
            <w:r>
              <w:rPr>
                <w:szCs w:val="22"/>
              </w:rPr>
              <w:t>WI-0080</w:t>
            </w:r>
            <w:r w:rsidRPr="00A70A34">
              <w:rPr>
                <w:szCs w:val="22"/>
              </w:rPr>
              <w:t xml:space="preserve"> </w:t>
            </w:r>
            <w:r w:rsidRPr="0039551C">
              <w:rPr>
                <w:rFonts w:ascii="Times New Roman" w:hAnsi="Times New Roman"/>
                <w:szCs w:val="22"/>
              </w:rPr>
              <w:t xml:space="preserve"> </w:t>
            </w:r>
          </w:p>
          <w:p w14:paraId="3BABF76E" w14:textId="77777777" w:rsidR="009966F2" w:rsidRDefault="009966F2" w:rsidP="009966F2">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477E">
              <w:rPr>
                <w:rFonts w:ascii="Times New Roman" w:hAnsi="Times New Roman"/>
                <w:szCs w:val="22"/>
              </w:rPr>
            </w:r>
            <w:r w:rsidR="00EC477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F3FFC1F" w14:textId="77777777" w:rsidR="009966F2" w:rsidRDefault="009966F2" w:rsidP="009966F2">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477E">
              <w:rPr>
                <w:rFonts w:ascii="Times New Roman" w:hAnsi="Times New Roman"/>
                <w:szCs w:val="22"/>
              </w:rPr>
            </w:r>
            <w:r w:rsidR="00EC477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477E">
              <w:rPr>
                <w:rFonts w:ascii="Times New Roman" w:hAnsi="Times New Roman"/>
                <w:szCs w:val="22"/>
              </w:rPr>
            </w:r>
            <w:r w:rsidR="00EC477E">
              <w:rPr>
                <w:rFonts w:ascii="Times New Roman" w:hAnsi="Times New Roman"/>
                <w:szCs w:val="22"/>
              </w:rPr>
              <w:fldChar w:fldCharType="separate"/>
            </w:r>
            <w:r w:rsidRPr="0039551C">
              <w:rPr>
                <w:rFonts w:ascii="Times New Roman" w:hAnsi="Times New Roman"/>
                <w:szCs w:val="22"/>
              </w:rPr>
              <w:fldChar w:fldCharType="end"/>
            </w:r>
          </w:p>
          <w:p w14:paraId="64B7FDD6" w14:textId="77777777" w:rsidR="009966F2" w:rsidRPr="00864E1F" w:rsidRDefault="009966F2" w:rsidP="009966F2">
            <w:pPr>
              <w:pStyle w:val="1tableentryleft"/>
              <w:ind w:left="568"/>
              <w:rPr>
                <w:szCs w:val="22"/>
              </w:rPr>
            </w:pPr>
            <w:r>
              <w:rPr>
                <w:szCs w:val="22"/>
              </w:rPr>
              <w:t>mirror CR number: (Note to Rapporteur - use latest agreed revision)</w:t>
            </w:r>
          </w:p>
          <w:p w14:paraId="0191ED03" w14:textId="77777777" w:rsidR="009966F2" w:rsidRDefault="009966F2" w:rsidP="009966F2">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477E">
              <w:rPr>
                <w:rFonts w:ascii="Times New Roman" w:hAnsi="Times New Roman"/>
                <w:szCs w:val="22"/>
              </w:rPr>
            </w:r>
            <w:r w:rsidR="00EC477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63E3FA4" w14:textId="77777777" w:rsidR="009966F2" w:rsidRPr="00EF5EFD" w:rsidRDefault="009966F2" w:rsidP="009966F2">
            <w:pPr>
              <w:pStyle w:val="1tableentryleft"/>
            </w:pPr>
            <w:r w:rsidRPr="00883855">
              <w:rPr>
                <w:sz w:val="18"/>
              </w:rPr>
              <w:t>Only ONE of the above shall be tick</w:t>
            </w:r>
            <w:r>
              <w:rPr>
                <w:sz w:val="18"/>
              </w:rPr>
              <w:t>ed</w:t>
            </w:r>
          </w:p>
        </w:tc>
      </w:tr>
      <w:tr w:rsidR="009966F2" w:rsidRPr="009B635D" w14:paraId="560FABB7" w14:textId="77777777" w:rsidTr="009966F2">
        <w:trPr>
          <w:trHeight w:val="371"/>
          <w:jc w:val="center"/>
        </w:trPr>
        <w:tc>
          <w:tcPr>
            <w:tcW w:w="2464" w:type="dxa"/>
            <w:shd w:val="clear" w:color="auto" w:fill="A0A0A3"/>
          </w:tcPr>
          <w:p w14:paraId="3217F814" w14:textId="77777777" w:rsidR="009966F2" w:rsidRPr="00EF5EFD" w:rsidRDefault="009966F2" w:rsidP="009966F2">
            <w:pPr>
              <w:pStyle w:val="oneM2M-CoverTableLeft"/>
            </w:pPr>
            <w:proofErr w:type="gramStart"/>
            <w:r w:rsidRPr="00EF5EFD">
              <w:t>CR  against</w:t>
            </w:r>
            <w:proofErr w:type="gramEnd"/>
            <w:r w:rsidRPr="00EF5EFD">
              <w:t>:  TS/TR*</w:t>
            </w:r>
          </w:p>
        </w:tc>
        <w:tc>
          <w:tcPr>
            <w:tcW w:w="6999" w:type="dxa"/>
            <w:shd w:val="clear" w:color="auto" w:fill="FFFFFF"/>
          </w:tcPr>
          <w:p w14:paraId="5C94DDD9" w14:textId="7C3E34BA" w:rsidR="009966F2" w:rsidRPr="00EF5EFD" w:rsidRDefault="009966F2" w:rsidP="009966F2">
            <w:pPr>
              <w:pStyle w:val="oneM2M-CoverTableText"/>
            </w:pPr>
            <w:r w:rsidRPr="00DE11A0">
              <w:rPr>
                <w:szCs w:val="22"/>
              </w:rPr>
              <w:t>T</w:t>
            </w:r>
            <w:r>
              <w:rPr>
                <w:szCs w:val="22"/>
              </w:rPr>
              <w:t>S</w:t>
            </w:r>
            <w:r w:rsidRPr="00DE11A0">
              <w:rPr>
                <w:szCs w:val="22"/>
              </w:rPr>
              <w:t>-00</w:t>
            </w:r>
            <w:r>
              <w:rPr>
                <w:szCs w:val="22"/>
              </w:rPr>
              <w:t>0</w:t>
            </w:r>
            <w:r w:rsidR="00606A74">
              <w:rPr>
                <w:szCs w:val="22"/>
              </w:rPr>
              <w:t>4</w:t>
            </w:r>
            <w:r>
              <w:rPr>
                <w:szCs w:val="22"/>
              </w:rPr>
              <w:t xml:space="preserve"> </w:t>
            </w:r>
            <w:r w:rsidRPr="009667A0">
              <w:rPr>
                <w:szCs w:val="22"/>
              </w:rPr>
              <w:t>v</w:t>
            </w:r>
            <w:r>
              <w:rPr>
                <w:szCs w:val="22"/>
              </w:rPr>
              <w:t>4</w:t>
            </w:r>
            <w:r w:rsidRPr="009667A0">
              <w:rPr>
                <w:szCs w:val="22"/>
              </w:rPr>
              <w:t>.</w:t>
            </w:r>
            <w:r w:rsidR="00606A74">
              <w:rPr>
                <w:szCs w:val="22"/>
              </w:rPr>
              <w:t>0</w:t>
            </w:r>
            <w:r w:rsidRPr="009667A0">
              <w:rPr>
                <w:szCs w:val="22"/>
              </w:rPr>
              <w:t>.</w:t>
            </w:r>
            <w:r>
              <w:rPr>
                <w:szCs w:val="22"/>
              </w:rPr>
              <w:t>0</w:t>
            </w:r>
          </w:p>
        </w:tc>
      </w:tr>
      <w:tr w:rsidR="009966F2" w:rsidRPr="009B635D" w14:paraId="3456CCE9" w14:textId="77777777" w:rsidTr="009966F2">
        <w:trPr>
          <w:trHeight w:val="371"/>
          <w:jc w:val="center"/>
        </w:trPr>
        <w:tc>
          <w:tcPr>
            <w:tcW w:w="2464" w:type="dxa"/>
            <w:shd w:val="clear" w:color="auto" w:fill="A0A0A3"/>
          </w:tcPr>
          <w:p w14:paraId="323B7C2C" w14:textId="77777777" w:rsidR="009966F2" w:rsidRPr="00EF5EFD" w:rsidRDefault="009966F2" w:rsidP="009966F2">
            <w:pPr>
              <w:pStyle w:val="oneM2M-CoverTableLeft"/>
            </w:pPr>
            <w:r w:rsidRPr="00EF5EFD">
              <w:t>Clauses</w:t>
            </w:r>
            <w:r w:rsidRPr="00EF5EFD" w:rsidDel="00F66BC9">
              <w:t xml:space="preserve"> </w:t>
            </w:r>
            <w:r w:rsidRPr="00EF5EFD">
              <w:t>*</w:t>
            </w:r>
          </w:p>
        </w:tc>
        <w:tc>
          <w:tcPr>
            <w:tcW w:w="6999" w:type="dxa"/>
            <w:shd w:val="clear" w:color="auto" w:fill="FFFFFF"/>
          </w:tcPr>
          <w:p w14:paraId="2F178505" w14:textId="738C416F" w:rsidR="009966F2" w:rsidRPr="00442BBC" w:rsidRDefault="00606A74" w:rsidP="009966F2">
            <w:pPr>
              <w:rPr>
                <w:rFonts w:eastAsia="Yu Mincho"/>
                <w:lang w:eastAsia="ja-JP"/>
              </w:rPr>
            </w:pPr>
            <w:r>
              <w:t>7.4.7.1 / 7.4.7.2.2 / 8.2.3</w:t>
            </w:r>
          </w:p>
        </w:tc>
      </w:tr>
      <w:tr w:rsidR="009966F2" w:rsidRPr="009B635D" w14:paraId="39A9F3E8" w14:textId="77777777" w:rsidTr="009966F2">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0FFD40D" w14:textId="77777777" w:rsidR="009966F2" w:rsidRPr="00EF5EFD" w:rsidRDefault="009966F2" w:rsidP="009966F2">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1769C2F" w14:textId="77777777" w:rsidR="009966F2" w:rsidRPr="0039551C" w:rsidRDefault="009966F2" w:rsidP="009966F2">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C477E">
              <w:rPr>
                <w:rFonts w:ascii="Times New Roman" w:hAnsi="Times New Roman"/>
                <w:sz w:val="24"/>
              </w:rPr>
            </w:r>
            <w:r w:rsidR="00EC477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6E52B062" w14:textId="77777777" w:rsidR="009966F2" w:rsidRPr="0039551C" w:rsidRDefault="009966F2" w:rsidP="009966F2">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477E">
              <w:rPr>
                <w:rFonts w:ascii="Times New Roman" w:hAnsi="Times New Roman"/>
                <w:szCs w:val="22"/>
              </w:rPr>
            </w:r>
            <w:r w:rsidR="00EC477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754587F9" w14:textId="77777777" w:rsidR="009966F2" w:rsidRPr="0039551C" w:rsidRDefault="009966F2" w:rsidP="009966F2">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477E">
              <w:rPr>
                <w:rFonts w:ascii="Times New Roman" w:hAnsi="Times New Roman"/>
                <w:szCs w:val="22"/>
              </w:rPr>
            </w:r>
            <w:r w:rsidR="00EC477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77E5CB6" w14:textId="77777777" w:rsidR="009966F2" w:rsidRDefault="009966F2" w:rsidP="009966F2">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477E">
              <w:rPr>
                <w:rFonts w:ascii="Times New Roman" w:hAnsi="Times New Roman"/>
                <w:szCs w:val="22"/>
              </w:rPr>
            </w:r>
            <w:r w:rsidR="00EC477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15B77255" w14:textId="77777777" w:rsidR="009966F2" w:rsidRPr="00883855" w:rsidRDefault="009966F2" w:rsidP="009966F2">
            <w:pPr>
              <w:pStyle w:val="1tableentryleft"/>
              <w:rPr>
                <w:rFonts w:ascii="Times New Roman" w:hAnsi="Times New Roman"/>
                <w:sz w:val="20"/>
              </w:rPr>
            </w:pPr>
            <w:r w:rsidRPr="00786C01">
              <w:rPr>
                <w:sz w:val="18"/>
              </w:rPr>
              <w:t>Only ONE of the above shall be t</w:t>
            </w:r>
            <w:r>
              <w:rPr>
                <w:sz w:val="18"/>
              </w:rPr>
              <w:t>icked</w:t>
            </w:r>
          </w:p>
        </w:tc>
      </w:tr>
      <w:tr w:rsidR="009966F2" w:rsidRPr="009B635D" w14:paraId="4ABD6C85" w14:textId="77777777" w:rsidTr="009966F2">
        <w:trPr>
          <w:trHeight w:val="552"/>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7FEDAA1" w14:textId="77777777" w:rsidR="009966F2" w:rsidRPr="00EF5EFD" w:rsidRDefault="009966F2" w:rsidP="009966F2">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7163A0B" w14:textId="77777777" w:rsidR="009966F2" w:rsidRPr="00EF5EFD" w:rsidRDefault="009966F2" w:rsidP="009966F2">
            <w:pPr>
              <w:pStyle w:val="1tableentryleft"/>
              <w:rPr>
                <w:rFonts w:ascii="Times New Roman" w:hAnsi="Times New Roman"/>
                <w:sz w:val="24"/>
              </w:rPr>
            </w:pPr>
          </w:p>
        </w:tc>
      </w:tr>
      <w:tr w:rsidR="009966F2" w:rsidRPr="009B635D" w14:paraId="6480B874" w14:textId="77777777" w:rsidTr="009966F2">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FF910D1" w14:textId="77777777" w:rsidR="009966F2" w:rsidRPr="008850DB" w:rsidRDefault="009966F2" w:rsidP="009966F2">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1070E58" w14:textId="77777777" w:rsidR="009966F2" w:rsidRPr="0039551C" w:rsidRDefault="009966F2" w:rsidP="009966F2">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477E">
              <w:rPr>
                <w:rFonts w:ascii="Times New Roman" w:hAnsi="Times New Roman"/>
                <w:szCs w:val="22"/>
              </w:rPr>
            </w:r>
            <w:r w:rsidR="00EC477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477E">
              <w:rPr>
                <w:rFonts w:ascii="Times New Roman" w:hAnsi="Times New Roman"/>
                <w:szCs w:val="22"/>
              </w:rPr>
            </w:r>
            <w:r w:rsidR="00EC477E">
              <w:rPr>
                <w:rFonts w:ascii="Times New Roman" w:hAnsi="Times New Roman"/>
                <w:szCs w:val="22"/>
              </w:rPr>
              <w:fldChar w:fldCharType="separate"/>
            </w:r>
            <w:r w:rsidRPr="0039551C">
              <w:rPr>
                <w:rFonts w:ascii="Times New Roman" w:hAnsi="Times New Roman"/>
                <w:szCs w:val="22"/>
              </w:rPr>
              <w:fldChar w:fldCharType="end"/>
            </w:r>
          </w:p>
          <w:p w14:paraId="36BE3FCE" w14:textId="77777777" w:rsidR="009966F2" w:rsidRDefault="009966F2" w:rsidP="009966F2">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C477E">
              <w:rPr>
                <w:rFonts w:ascii="Times New Roman" w:hAnsi="Times New Roman"/>
                <w:sz w:val="24"/>
              </w:rPr>
            </w:r>
            <w:r w:rsidR="00EC477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C477E">
              <w:rPr>
                <w:rFonts w:ascii="Times New Roman" w:hAnsi="Times New Roman"/>
                <w:sz w:val="24"/>
              </w:rPr>
            </w:r>
            <w:r w:rsidR="00EC477E">
              <w:rPr>
                <w:rFonts w:ascii="Times New Roman" w:hAnsi="Times New Roman"/>
                <w:sz w:val="24"/>
              </w:rPr>
              <w:fldChar w:fldCharType="separate"/>
            </w:r>
            <w:r>
              <w:rPr>
                <w:rFonts w:ascii="Times New Roman" w:hAnsi="Times New Roman"/>
                <w:sz w:val="24"/>
              </w:rPr>
              <w:fldChar w:fldCharType="end"/>
            </w:r>
          </w:p>
          <w:p w14:paraId="3BA282CD" w14:textId="77777777" w:rsidR="009966F2" w:rsidRPr="0039551C" w:rsidRDefault="009966F2" w:rsidP="009966F2">
            <w:pPr>
              <w:pStyle w:val="1tableentryleft"/>
              <w:rPr>
                <w:rFonts w:ascii="Times New Roman" w:hAnsi="Times New Roman"/>
                <w:szCs w:val="22"/>
              </w:rPr>
            </w:pPr>
          </w:p>
        </w:tc>
      </w:tr>
      <w:tr w:rsidR="009966F2" w:rsidRPr="009B635D" w14:paraId="2E986AA9" w14:textId="77777777" w:rsidTr="009966F2">
        <w:trPr>
          <w:trHeight w:val="373"/>
          <w:jc w:val="center"/>
        </w:trPr>
        <w:tc>
          <w:tcPr>
            <w:tcW w:w="9463" w:type="dxa"/>
            <w:gridSpan w:val="2"/>
            <w:shd w:val="clear" w:color="auto" w:fill="A0A0A3"/>
          </w:tcPr>
          <w:p w14:paraId="39312D02" w14:textId="77777777" w:rsidR="009966F2" w:rsidRPr="008850DB" w:rsidRDefault="009966F2" w:rsidP="009966F2">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840B36E" w14:textId="77777777" w:rsidR="009966F2" w:rsidRPr="00EF5EFD" w:rsidRDefault="009966F2" w:rsidP="009966F2"/>
    <w:p w14:paraId="55305B3A" w14:textId="77777777" w:rsidR="009966F2" w:rsidRPr="00EF5EFD" w:rsidRDefault="009966F2" w:rsidP="009966F2">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3B2898DC" w14:textId="77777777" w:rsidR="009966F2" w:rsidRPr="00AC7F93" w:rsidRDefault="009966F2" w:rsidP="009966F2">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F7D1321" w14:textId="77777777" w:rsidR="009966F2" w:rsidRDefault="009966F2" w:rsidP="009966F2">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Pr>
          <w:rFonts w:eastAsia="MS PGothic"/>
          <w:color w:val="365F91"/>
          <w:kern w:val="24"/>
        </w:rPr>
        <w:lastRenderedPageBreak/>
        <w:t>GUIDELINES for Change Requests:</w:t>
      </w:r>
    </w:p>
    <w:p w14:paraId="1C539F59" w14:textId="77777777" w:rsidR="009966F2" w:rsidRPr="00882215" w:rsidRDefault="009966F2" w:rsidP="009966F2">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F14E250" w14:textId="77777777" w:rsidR="009966F2" w:rsidRDefault="009966F2" w:rsidP="009966F2">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6F3AEDC1" w14:textId="77777777" w:rsidR="009966F2" w:rsidRDefault="009966F2" w:rsidP="009966F2">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42BFE506" w14:textId="77777777" w:rsidR="009966F2" w:rsidRDefault="009966F2" w:rsidP="009966F2">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56C1DDD6" w14:textId="77777777" w:rsidR="009966F2" w:rsidRPr="00882215" w:rsidRDefault="009966F2" w:rsidP="009966F2">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6683F98" w14:textId="77777777" w:rsidR="009966F2" w:rsidRPr="00882215" w:rsidRDefault="009966F2" w:rsidP="009966F2">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485C96CA" w14:textId="77777777" w:rsidR="009966F2" w:rsidRDefault="009966F2" w:rsidP="009966F2">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2311A4CB" w14:textId="77777777" w:rsidR="009966F2" w:rsidRPr="00882215" w:rsidRDefault="009966F2" w:rsidP="009966F2">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76EBB850" w14:textId="77777777" w:rsidR="009966F2" w:rsidRPr="00882215" w:rsidRDefault="009966F2" w:rsidP="009966F2">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4C0ADA96" w14:textId="77777777" w:rsidR="009966F2" w:rsidRPr="00882215" w:rsidRDefault="009966F2" w:rsidP="009966F2">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57707A57" w14:textId="77777777" w:rsidR="009966F2" w:rsidRPr="00882215" w:rsidRDefault="009966F2" w:rsidP="009966F2">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1112513F" w14:textId="77777777" w:rsidR="009966F2" w:rsidRPr="00882215" w:rsidRDefault="009966F2" w:rsidP="009966F2">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6C3981C" w14:textId="77777777" w:rsidR="009966F2" w:rsidRDefault="009966F2" w:rsidP="009966F2">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8AF22D2" w14:textId="77777777" w:rsidR="009966F2" w:rsidRDefault="009966F2" w:rsidP="009966F2">
      <w:pPr>
        <w:pStyle w:val="Heading2"/>
      </w:pPr>
      <w:bookmarkStart w:id="6" w:name="_Hlk17830209"/>
      <w:r>
        <w:t>Introduction</w:t>
      </w:r>
    </w:p>
    <w:p w14:paraId="11D7920E" w14:textId="77777777" w:rsidR="009966F2" w:rsidRDefault="009966F2" w:rsidP="009966F2">
      <w:pPr>
        <w:rPr>
          <w:rFonts w:eastAsia="SimSun"/>
          <w:lang w:eastAsia="zh-CN"/>
        </w:rPr>
      </w:pPr>
      <w:r>
        <w:rPr>
          <w:rFonts w:eastAsia="SimSun"/>
          <w:lang w:eastAsia="zh-CN"/>
        </w:rPr>
        <w:t xml:space="preserve">In TP #40, the RDM group agreed the following two requirements to support a volatile feature in the oneM2M system: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293"/>
      </w:tblGrid>
      <w:tr w:rsidR="009966F2" w:rsidRPr="00CB4C34" w14:paraId="38D9981D" w14:textId="77777777" w:rsidTr="009966F2">
        <w:trPr>
          <w:jc w:val="center"/>
        </w:trPr>
        <w:tc>
          <w:tcPr>
            <w:tcW w:w="1587" w:type="dxa"/>
            <w:tcBorders>
              <w:top w:val="single" w:sz="4" w:space="0" w:color="auto"/>
              <w:left w:val="single" w:sz="4" w:space="0" w:color="auto"/>
              <w:bottom w:val="single" w:sz="4" w:space="0" w:color="auto"/>
              <w:right w:val="single" w:sz="4" w:space="0" w:color="auto"/>
            </w:tcBorders>
          </w:tcPr>
          <w:p w14:paraId="160AECAB" w14:textId="77777777" w:rsidR="009966F2" w:rsidRPr="001D2694" w:rsidRDefault="009966F2" w:rsidP="009966F2">
            <w:pPr>
              <w:spacing w:after="0"/>
              <w:jc w:val="center"/>
              <w:textAlignment w:val="auto"/>
              <w:rPr>
                <w:rFonts w:ascii="Arial" w:eastAsia="SimHei" w:hAnsi="Arial" w:cs="Arial"/>
                <w:iCs/>
                <w:sz w:val="18"/>
                <w:lang w:val="en-US" w:eastAsia="ja-JP"/>
              </w:rPr>
            </w:pPr>
            <w:r w:rsidRPr="001D2694">
              <w:rPr>
                <w:rFonts w:ascii="Arial" w:eastAsia="SimHei" w:hAnsi="Arial" w:cs="Arial"/>
                <w:iCs/>
                <w:sz w:val="18"/>
                <w:lang w:val="en-US" w:eastAsia="ja-JP"/>
              </w:rPr>
              <w:t>OSR-187</w:t>
            </w:r>
          </w:p>
          <w:p w14:paraId="3C261DD5" w14:textId="77777777" w:rsidR="009966F2" w:rsidRPr="005A0069" w:rsidRDefault="009966F2" w:rsidP="009966F2">
            <w:pPr>
              <w:spacing w:after="0"/>
              <w:jc w:val="center"/>
              <w:textAlignment w:val="auto"/>
              <w:rPr>
                <w:rFonts w:ascii="Arial" w:eastAsia="SimHei" w:hAnsi="Arial" w:cs="Arial"/>
                <w:iCs/>
                <w:sz w:val="18"/>
                <w:lang w:val="en-US" w:eastAsia="ja-JP"/>
              </w:rPr>
            </w:pPr>
            <w:r w:rsidRPr="001D2694">
              <w:rPr>
                <w:rFonts w:ascii="Arial" w:eastAsia="SimHei" w:hAnsi="Arial" w:cs="Arial"/>
                <w:iCs/>
                <w:sz w:val="18"/>
                <w:lang w:val="en-US" w:eastAsia="ja-JP"/>
              </w:rPr>
              <w:t>See RDM-2019-0046R01</w:t>
            </w:r>
          </w:p>
        </w:tc>
        <w:tc>
          <w:tcPr>
            <w:tcW w:w="6493" w:type="dxa"/>
            <w:tcBorders>
              <w:top w:val="single" w:sz="4" w:space="0" w:color="auto"/>
              <w:left w:val="single" w:sz="4" w:space="0" w:color="auto"/>
              <w:bottom w:val="single" w:sz="4" w:space="0" w:color="auto"/>
              <w:right w:val="single" w:sz="4" w:space="0" w:color="auto"/>
            </w:tcBorders>
            <w:vAlign w:val="center"/>
          </w:tcPr>
          <w:p w14:paraId="1D5359AF" w14:textId="77777777" w:rsidR="009966F2" w:rsidRPr="00CB4C34" w:rsidRDefault="009966F2" w:rsidP="009966F2">
            <w:pPr>
              <w:spacing w:after="0"/>
              <w:rPr>
                <w:color w:val="FF0000"/>
                <w:lang w:val="en-US" w:eastAsia="ko-KR"/>
              </w:rPr>
            </w:pPr>
            <w:r>
              <w:t xml:space="preserve">The </w:t>
            </w:r>
            <w:r w:rsidRPr="00421BA4">
              <w:t xml:space="preserve">oneM2M System shall be able to </w:t>
            </w:r>
            <w:r>
              <w:t>enable mechanisms for access control and resource lifecycle management based on number and types of operations on oneM2M resources.</w:t>
            </w:r>
          </w:p>
        </w:tc>
        <w:tc>
          <w:tcPr>
            <w:tcW w:w="1293" w:type="dxa"/>
            <w:tcBorders>
              <w:top w:val="single" w:sz="4" w:space="0" w:color="auto"/>
              <w:left w:val="single" w:sz="4" w:space="0" w:color="auto"/>
              <w:bottom w:val="single" w:sz="4" w:space="0" w:color="auto"/>
              <w:right w:val="single" w:sz="4" w:space="0" w:color="auto"/>
            </w:tcBorders>
          </w:tcPr>
          <w:p w14:paraId="21A4583B" w14:textId="77777777" w:rsidR="009966F2" w:rsidRPr="00CB4C34" w:rsidRDefault="009966F2" w:rsidP="009966F2">
            <w:pPr>
              <w:pStyle w:val="TAC"/>
              <w:rPr>
                <w:color w:val="FF0000"/>
                <w:sz w:val="20"/>
                <w:lang w:eastAsia="en-GB"/>
              </w:rPr>
            </w:pPr>
            <w:r>
              <w:rPr>
                <w:rFonts w:hint="eastAsia"/>
                <w:sz w:val="20"/>
                <w:lang w:val="en-US" w:eastAsia="zh-CN"/>
              </w:rPr>
              <w:t>Rel</w:t>
            </w:r>
            <w:r w:rsidRPr="00CE3649">
              <w:rPr>
                <w:rFonts w:ascii="Malgun Gothic" w:hAnsi="Malgun Gothic" w:hint="eastAsia"/>
                <w:sz w:val="20"/>
                <w:lang w:val="en-US" w:eastAsia="zh-CN"/>
              </w:rPr>
              <w:t>-</w:t>
            </w:r>
            <w:r>
              <w:rPr>
                <w:rFonts w:hint="eastAsia"/>
                <w:sz w:val="20"/>
                <w:lang w:val="en-US" w:eastAsia="zh-CN"/>
              </w:rPr>
              <w:t>4</w:t>
            </w:r>
          </w:p>
        </w:tc>
      </w:tr>
      <w:tr w:rsidR="009966F2" w:rsidRPr="00CB4C34" w14:paraId="6747393B" w14:textId="77777777" w:rsidTr="009966F2">
        <w:trPr>
          <w:jc w:val="center"/>
        </w:trPr>
        <w:tc>
          <w:tcPr>
            <w:tcW w:w="1587" w:type="dxa"/>
            <w:tcBorders>
              <w:top w:val="single" w:sz="4" w:space="0" w:color="auto"/>
              <w:left w:val="single" w:sz="4" w:space="0" w:color="auto"/>
              <w:bottom w:val="single" w:sz="4" w:space="0" w:color="auto"/>
              <w:right w:val="single" w:sz="4" w:space="0" w:color="auto"/>
            </w:tcBorders>
          </w:tcPr>
          <w:p w14:paraId="0EAD71B8" w14:textId="77777777" w:rsidR="009966F2" w:rsidRPr="001D2694" w:rsidRDefault="009966F2" w:rsidP="009966F2">
            <w:pPr>
              <w:spacing w:after="0"/>
              <w:jc w:val="center"/>
              <w:textAlignment w:val="auto"/>
              <w:rPr>
                <w:rFonts w:ascii="Arial" w:eastAsia="SimHei" w:hAnsi="Arial" w:cs="Arial"/>
                <w:iCs/>
                <w:sz w:val="18"/>
                <w:lang w:val="en-US" w:eastAsia="ja-JP"/>
              </w:rPr>
            </w:pPr>
            <w:r w:rsidRPr="001D2694">
              <w:rPr>
                <w:rFonts w:ascii="Arial" w:eastAsia="SimHei" w:hAnsi="Arial" w:cs="Arial"/>
                <w:iCs/>
                <w:sz w:val="18"/>
                <w:lang w:val="en-US" w:eastAsia="ja-JP"/>
              </w:rPr>
              <w:t>OSR-188</w:t>
            </w:r>
          </w:p>
          <w:p w14:paraId="2EF069E0" w14:textId="77777777" w:rsidR="009966F2" w:rsidRPr="005A0069" w:rsidRDefault="009966F2" w:rsidP="009966F2">
            <w:pPr>
              <w:spacing w:after="0"/>
              <w:jc w:val="center"/>
              <w:textAlignment w:val="auto"/>
              <w:rPr>
                <w:rFonts w:ascii="Arial" w:eastAsia="SimHei" w:hAnsi="Arial" w:cs="Arial"/>
                <w:iCs/>
                <w:sz w:val="18"/>
                <w:lang w:val="en-US" w:eastAsia="ja-JP"/>
              </w:rPr>
            </w:pPr>
            <w:r w:rsidRPr="001D2694">
              <w:rPr>
                <w:rFonts w:ascii="Arial" w:eastAsia="SimHei" w:hAnsi="Arial" w:cs="Arial"/>
                <w:iCs/>
                <w:sz w:val="18"/>
                <w:lang w:val="en-US" w:eastAsia="ja-JP"/>
              </w:rPr>
              <w:t>See RDM-2019-0046R01</w:t>
            </w:r>
          </w:p>
        </w:tc>
        <w:tc>
          <w:tcPr>
            <w:tcW w:w="6493" w:type="dxa"/>
            <w:tcBorders>
              <w:top w:val="single" w:sz="4" w:space="0" w:color="auto"/>
              <w:left w:val="single" w:sz="4" w:space="0" w:color="auto"/>
              <w:bottom w:val="single" w:sz="4" w:space="0" w:color="auto"/>
              <w:right w:val="single" w:sz="4" w:space="0" w:color="auto"/>
            </w:tcBorders>
            <w:vAlign w:val="center"/>
          </w:tcPr>
          <w:p w14:paraId="581A7B88" w14:textId="77777777" w:rsidR="009966F2" w:rsidRPr="00CB4C34" w:rsidRDefault="009966F2" w:rsidP="009966F2">
            <w:pPr>
              <w:spacing w:after="0"/>
              <w:rPr>
                <w:color w:val="FF0000"/>
                <w:lang w:val="en-US" w:eastAsia="ko-KR"/>
              </w:rPr>
            </w:pPr>
            <w:r>
              <w:t xml:space="preserve">The </w:t>
            </w:r>
            <w:r w:rsidRPr="00421BA4">
              <w:t xml:space="preserve">oneM2M System shall be able to </w:t>
            </w:r>
            <w:r>
              <w:t>operate (e.g., delete) a resource based on resource operation policy (e.g., delete a resource when the resource is read by a specific application)</w:t>
            </w:r>
          </w:p>
        </w:tc>
        <w:tc>
          <w:tcPr>
            <w:tcW w:w="1293" w:type="dxa"/>
            <w:tcBorders>
              <w:top w:val="single" w:sz="4" w:space="0" w:color="auto"/>
              <w:left w:val="single" w:sz="4" w:space="0" w:color="auto"/>
              <w:bottom w:val="single" w:sz="4" w:space="0" w:color="auto"/>
              <w:right w:val="single" w:sz="4" w:space="0" w:color="auto"/>
            </w:tcBorders>
          </w:tcPr>
          <w:p w14:paraId="0B02035A" w14:textId="77777777" w:rsidR="009966F2" w:rsidRPr="00CB4C34" w:rsidRDefault="009966F2" w:rsidP="009966F2">
            <w:pPr>
              <w:pStyle w:val="TAC"/>
              <w:rPr>
                <w:color w:val="FF0000"/>
                <w:sz w:val="20"/>
                <w:lang w:eastAsia="en-GB"/>
              </w:rPr>
            </w:pPr>
            <w:r>
              <w:rPr>
                <w:sz w:val="20"/>
                <w:lang w:val="en-US" w:eastAsia="zh-CN"/>
              </w:rPr>
              <w:t>Rel-</w:t>
            </w:r>
            <w:r>
              <w:rPr>
                <w:rFonts w:hint="eastAsia"/>
                <w:sz w:val="20"/>
                <w:lang w:val="en-US" w:eastAsia="zh-CN"/>
              </w:rPr>
              <w:t>4</w:t>
            </w:r>
          </w:p>
        </w:tc>
      </w:tr>
    </w:tbl>
    <w:p w14:paraId="326B8CB6" w14:textId="77777777" w:rsidR="009966F2" w:rsidRPr="00E21922" w:rsidRDefault="009966F2" w:rsidP="009966F2">
      <w:pPr>
        <w:pStyle w:val="BN"/>
        <w:numPr>
          <w:ilvl w:val="0"/>
          <w:numId w:val="0"/>
        </w:numPr>
        <w:ind w:left="737" w:hanging="453"/>
      </w:pPr>
    </w:p>
    <w:p w14:paraId="6301FAC1" w14:textId="77777777" w:rsidR="009966F2" w:rsidRDefault="009966F2" w:rsidP="009966F2">
      <w:pPr>
        <w:rPr>
          <w:rFonts w:eastAsia="SimSun"/>
          <w:lang w:eastAsia="zh-CN"/>
        </w:rPr>
      </w:pPr>
      <w:r>
        <w:rPr>
          <w:rFonts w:eastAsia="SimSun"/>
          <w:lang w:eastAsia="zh-CN"/>
        </w:rPr>
        <w:t xml:space="preserve">The main purpose of this contribution is to propose a solution to these requirements. </w:t>
      </w:r>
    </w:p>
    <w:p w14:paraId="5DFDB9BE" w14:textId="77777777" w:rsidR="009966F2" w:rsidRPr="0076705B" w:rsidRDefault="009966F2" w:rsidP="009966F2">
      <w:pPr>
        <w:rPr>
          <w:color w:val="222222"/>
        </w:rPr>
      </w:pPr>
      <w:r>
        <w:rPr>
          <w:rFonts w:eastAsia="SimSun"/>
          <w:lang w:eastAsia="zh-CN"/>
        </w:rPr>
        <w:t xml:space="preserve">With the proposed solution, the oneM2M system </w:t>
      </w:r>
      <w:r>
        <w:rPr>
          <w:color w:val="222222"/>
          <w:shd w:val="clear" w:color="auto" w:fill="FFFFFF"/>
        </w:rPr>
        <w:t xml:space="preserve">can support new IoT services </w:t>
      </w:r>
      <w:r>
        <w:rPr>
          <w:color w:val="222222"/>
        </w:rPr>
        <w:t>enabling</w:t>
      </w:r>
      <w:r w:rsidRPr="0076705B">
        <w:rPr>
          <w:color w:val="222222"/>
        </w:rPr>
        <w:t xml:space="preserve"> self-deleting feature. Several examples are listed below: </w:t>
      </w:r>
    </w:p>
    <w:p w14:paraId="69CBA2FC" w14:textId="77777777" w:rsidR="009966F2" w:rsidRPr="0076705B" w:rsidRDefault="009966F2" w:rsidP="009966F2">
      <w:pPr>
        <w:numPr>
          <w:ilvl w:val="0"/>
          <w:numId w:val="16"/>
        </w:numPr>
        <w:overflowPunct/>
        <w:autoSpaceDE/>
        <w:autoSpaceDN/>
        <w:adjustRightInd/>
        <w:spacing w:after="0"/>
        <w:textAlignment w:val="auto"/>
        <w:rPr>
          <w:color w:val="222222"/>
          <w:shd w:val="clear" w:color="auto" w:fill="FFFFFF"/>
        </w:rPr>
      </w:pPr>
      <w:r w:rsidRPr="0076705B">
        <w:rPr>
          <w:color w:val="222222"/>
        </w:rPr>
        <w:t xml:space="preserve"> </w:t>
      </w:r>
      <w:r w:rsidRPr="0076705B">
        <w:rPr>
          <w:i/>
          <w:color w:val="222222"/>
          <w:shd w:val="clear" w:color="auto" w:fill="FFFFFF"/>
        </w:rPr>
        <w:t>“Snapchat” similar IoT applications</w:t>
      </w:r>
      <w:r w:rsidRPr="0076705B">
        <w:rPr>
          <w:color w:val="222222"/>
          <w:shd w:val="clear" w:color="auto" w:fill="FFFFFF"/>
        </w:rPr>
        <w:t xml:space="preserve">: if received data is read by user, the data is deleted within 10 sec. if not read by the user, data is deleted after 24 hours. </w:t>
      </w:r>
    </w:p>
    <w:p w14:paraId="44388C24" w14:textId="77777777" w:rsidR="009966F2" w:rsidRPr="0076705B" w:rsidRDefault="009966F2" w:rsidP="009966F2">
      <w:pPr>
        <w:numPr>
          <w:ilvl w:val="0"/>
          <w:numId w:val="16"/>
        </w:numPr>
        <w:overflowPunct/>
        <w:autoSpaceDE/>
        <w:autoSpaceDN/>
        <w:adjustRightInd/>
        <w:spacing w:after="0"/>
        <w:textAlignment w:val="auto"/>
        <w:rPr>
          <w:color w:val="222222"/>
          <w:shd w:val="clear" w:color="auto" w:fill="FFFFFF"/>
        </w:rPr>
      </w:pPr>
      <w:r w:rsidRPr="0076705B">
        <w:rPr>
          <w:i/>
          <w:color w:val="222222"/>
          <w:shd w:val="clear" w:color="auto" w:fill="FFFFFF"/>
        </w:rPr>
        <w:t>Security &amp; Privacy related IoT services</w:t>
      </w:r>
      <w:r w:rsidRPr="0076705B">
        <w:rPr>
          <w:color w:val="222222"/>
          <w:shd w:val="clear" w:color="auto" w:fill="FFFFFF"/>
        </w:rPr>
        <w:t>:  any data associated with personal information shouldn’t be shared by others. Data shouldn’t be stored in a platform.</w:t>
      </w:r>
    </w:p>
    <w:p w14:paraId="48651ED0" w14:textId="77777777" w:rsidR="009966F2" w:rsidRPr="0076705B" w:rsidRDefault="009966F2" w:rsidP="009966F2">
      <w:pPr>
        <w:numPr>
          <w:ilvl w:val="0"/>
          <w:numId w:val="16"/>
        </w:numPr>
        <w:overflowPunct/>
        <w:autoSpaceDE/>
        <w:autoSpaceDN/>
        <w:adjustRightInd/>
        <w:spacing w:after="0"/>
        <w:textAlignment w:val="auto"/>
        <w:rPr>
          <w:color w:val="222222"/>
          <w:shd w:val="clear" w:color="auto" w:fill="FFFFFF"/>
        </w:rPr>
      </w:pPr>
      <w:r w:rsidRPr="0076705B">
        <w:rPr>
          <w:i/>
          <w:color w:val="222222"/>
          <w:shd w:val="clear" w:color="auto" w:fill="FFFFFF"/>
        </w:rPr>
        <w:t>Medical and wearable IoT services</w:t>
      </w:r>
      <w:r w:rsidRPr="0076705B">
        <w:rPr>
          <w:color w:val="222222"/>
          <w:shd w:val="clear" w:color="auto" w:fill="FFFFFF"/>
        </w:rPr>
        <w:t>: only a dedicated doctor can read medical data from the platform. Then the data should be removed.</w:t>
      </w:r>
    </w:p>
    <w:p w14:paraId="6A5BF451" w14:textId="77777777" w:rsidR="009966F2" w:rsidRPr="00BC5568" w:rsidRDefault="009966F2" w:rsidP="009966F2"/>
    <w:p w14:paraId="64B8B0B3" w14:textId="77777777" w:rsidR="009966F2" w:rsidRPr="0047134B" w:rsidRDefault="009966F2" w:rsidP="009966F2">
      <w:pPr>
        <w:pStyle w:val="Heading3"/>
        <w:rPr>
          <w:color w:val="FF0000"/>
        </w:rPr>
      </w:pPr>
      <w:r w:rsidRPr="008F631A">
        <w:rPr>
          <w:color w:val="FF0000"/>
        </w:rPr>
        <w:lastRenderedPageBreak/>
        <w:t xml:space="preserve">-----------------------Start of change </w:t>
      </w:r>
      <w:r>
        <w:rPr>
          <w:color w:val="FF0000"/>
          <w:lang w:val="en-US"/>
        </w:rPr>
        <w:t>1</w:t>
      </w:r>
      <w:r w:rsidRPr="008F631A">
        <w:rPr>
          <w:color w:val="FF0000"/>
        </w:rPr>
        <w:t>-------------------------------------------</w:t>
      </w:r>
    </w:p>
    <w:p w14:paraId="72E45C54" w14:textId="77777777" w:rsidR="009966F2" w:rsidRDefault="009966F2" w:rsidP="009966F2">
      <w:pPr>
        <w:pStyle w:val="Heading3"/>
        <w:tabs>
          <w:tab w:val="left" w:pos="1140"/>
        </w:tabs>
        <w:rPr>
          <w:rFonts w:eastAsia="Times New Roman"/>
          <w:lang w:val="en-GB" w:eastAsia="ja-JP"/>
        </w:rPr>
      </w:pPr>
      <w:bookmarkStart w:id="7" w:name="_Ref403141153"/>
      <w:bookmarkStart w:id="8" w:name="_Toc391576107"/>
      <w:bookmarkStart w:id="9" w:name="_Toc34144362"/>
      <w:bookmarkStart w:id="10" w:name="_Toc4148061"/>
      <w:bookmarkStart w:id="11" w:name="_Toc528060365"/>
      <w:bookmarkStart w:id="12" w:name="_Toc527972455"/>
      <w:bookmarkStart w:id="13" w:name="_Toc526977809"/>
      <w:bookmarkStart w:id="14" w:name="_Toc526862317"/>
      <w:r>
        <w:rPr>
          <w:lang w:eastAsia="ja-JP"/>
        </w:rPr>
        <w:t>7.4.7</w:t>
      </w:r>
      <w:r>
        <w:rPr>
          <w:lang w:eastAsia="ja-JP"/>
        </w:rPr>
        <w:tab/>
        <w:t>Resource Type &lt;</w:t>
      </w:r>
      <w:proofErr w:type="spellStart"/>
      <w:r>
        <w:rPr>
          <w:lang w:eastAsia="ja-JP"/>
        </w:rPr>
        <w:t>contentInstance</w:t>
      </w:r>
      <w:bookmarkEnd w:id="7"/>
      <w:bookmarkEnd w:id="8"/>
      <w:proofErr w:type="spellEnd"/>
      <w:r>
        <w:rPr>
          <w:lang w:eastAsia="ja-JP"/>
        </w:rPr>
        <w:t>&gt;</w:t>
      </w:r>
      <w:bookmarkEnd w:id="9"/>
      <w:bookmarkEnd w:id="10"/>
      <w:bookmarkEnd w:id="11"/>
      <w:bookmarkEnd w:id="12"/>
      <w:bookmarkEnd w:id="13"/>
      <w:bookmarkEnd w:id="14"/>
    </w:p>
    <w:p w14:paraId="3DB6FED2" w14:textId="77777777" w:rsidR="009966F2" w:rsidRDefault="009966F2" w:rsidP="009966F2">
      <w:pPr>
        <w:pStyle w:val="Heading4"/>
      </w:pPr>
      <w:bookmarkStart w:id="15" w:name="_Toc34144363"/>
      <w:bookmarkStart w:id="16" w:name="_Toc4148062"/>
      <w:bookmarkStart w:id="17" w:name="_Toc528060366"/>
      <w:bookmarkStart w:id="18" w:name="_Toc527972456"/>
      <w:bookmarkStart w:id="19" w:name="_Toc526977810"/>
      <w:bookmarkStart w:id="20" w:name="_Toc526862318"/>
      <w:r>
        <w:t>7.4.7.1</w:t>
      </w:r>
      <w:r>
        <w:tab/>
        <w:t>Introduction</w:t>
      </w:r>
      <w:bookmarkEnd w:id="15"/>
      <w:bookmarkEnd w:id="16"/>
      <w:bookmarkEnd w:id="17"/>
      <w:bookmarkEnd w:id="18"/>
      <w:bookmarkEnd w:id="19"/>
      <w:bookmarkEnd w:id="20"/>
    </w:p>
    <w:p w14:paraId="305AA551" w14:textId="77777777" w:rsidR="009966F2" w:rsidRDefault="009966F2" w:rsidP="009966F2">
      <w:r>
        <w:t>The &lt;</w:t>
      </w:r>
      <w:proofErr w:type="spellStart"/>
      <w:r>
        <w:t>contentInstance</w:t>
      </w:r>
      <w:proofErr w:type="spellEnd"/>
      <w:r>
        <w:t>&gt; resource represents a data instance in the container.</w:t>
      </w:r>
    </w:p>
    <w:p w14:paraId="2084E4E7" w14:textId="77777777" w:rsidR="009966F2" w:rsidRDefault="009966F2" w:rsidP="009966F2">
      <w:r>
        <w:t>The detailed description can be found in clause 9.6.7 in oneM2M TS-0001 [</w:t>
      </w:r>
      <w:r>
        <w:fldChar w:fldCharType="begin"/>
      </w:r>
      <w:r>
        <w:instrText xml:space="preserve">REF REF_ONEM2MTS_0001 \h </w:instrText>
      </w:r>
      <w:r>
        <w:fldChar w:fldCharType="separate"/>
      </w:r>
      <w:r>
        <w:rPr>
          <w:noProof/>
        </w:rPr>
        <w:t>6</w:t>
      </w:r>
      <w:r>
        <w:fldChar w:fldCharType="end"/>
      </w:r>
      <w:r>
        <w:t>].</w:t>
      </w:r>
    </w:p>
    <w:p w14:paraId="254E288B" w14:textId="77777777" w:rsidR="009966F2" w:rsidRDefault="009966F2" w:rsidP="009966F2">
      <w:pPr>
        <w:pStyle w:val="TH"/>
        <w:rPr>
          <w:lang w:eastAsia="ja-JP"/>
        </w:rPr>
      </w:pPr>
      <w:bookmarkStart w:id="21" w:name="_Toc34145286"/>
      <w:bookmarkStart w:id="22" w:name="_Toc21706759"/>
      <w:r>
        <w:t>Table 7.4.7.1</w:t>
      </w:r>
      <w:r>
        <w:noBreakHyphen/>
      </w:r>
      <w:r>
        <w:fldChar w:fldCharType="begin"/>
      </w:r>
      <w:r>
        <w:instrText xml:space="preserve"> SEQ Table \* ARABIC \s 4 </w:instrText>
      </w:r>
      <w:r>
        <w:fldChar w:fldCharType="separate"/>
      </w:r>
      <w:r>
        <w:t>1</w:t>
      </w:r>
      <w:r>
        <w:fldChar w:fldCharType="end"/>
      </w:r>
      <w:r>
        <w:t>: Data type definition of &lt;</w:t>
      </w:r>
      <w:proofErr w:type="spellStart"/>
      <w:r>
        <w:t>contentInstance</w:t>
      </w:r>
      <w:proofErr w:type="spellEnd"/>
      <w:r>
        <w:t>&gt; resource</w:t>
      </w:r>
      <w:bookmarkEnd w:id="21"/>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3688"/>
        <w:gridCol w:w="2977"/>
      </w:tblGrid>
      <w:tr w:rsidR="009966F2" w14:paraId="73AFCEA6" w14:textId="77777777" w:rsidTr="009966F2">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761FEF" w14:textId="77777777" w:rsidR="009966F2" w:rsidRDefault="009966F2">
            <w:pPr>
              <w:keepNext/>
              <w:keepLines/>
              <w:spacing w:after="0"/>
              <w:jc w:val="center"/>
              <w:rPr>
                <w:rFonts w:ascii="Arial" w:hAnsi="Arial"/>
                <w:b/>
                <w:sz w:val="18"/>
                <w:lang w:eastAsia="ja-JP"/>
              </w:rPr>
            </w:pPr>
            <w:r>
              <w:rPr>
                <w:rFonts w:ascii="Arial" w:hAnsi="Arial"/>
                <w:b/>
                <w:sz w:val="18"/>
                <w:lang w:eastAsia="ja-JP"/>
              </w:rPr>
              <w:t>Data Type ID</w:t>
            </w:r>
          </w:p>
        </w:tc>
        <w:tc>
          <w:tcPr>
            <w:tcW w:w="3688" w:type="dxa"/>
            <w:tcBorders>
              <w:top w:val="single" w:sz="4" w:space="0" w:color="auto"/>
              <w:left w:val="single" w:sz="4" w:space="0" w:color="auto"/>
              <w:bottom w:val="single" w:sz="4" w:space="0" w:color="auto"/>
              <w:right w:val="single" w:sz="4" w:space="0" w:color="auto"/>
            </w:tcBorders>
            <w:shd w:val="clear" w:color="auto" w:fill="BFBFBF"/>
            <w:hideMark/>
          </w:tcPr>
          <w:p w14:paraId="48B3D995" w14:textId="77777777" w:rsidR="009966F2" w:rsidRDefault="009966F2">
            <w:pPr>
              <w:keepNext/>
              <w:keepLines/>
              <w:spacing w:after="0"/>
              <w:jc w:val="center"/>
              <w:rPr>
                <w:rFonts w:ascii="Arial" w:hAnsi="Arial"/>
                <w:b/>
                <w:sz w:val="18"/>
                <w:lang w:eastAsia="ja-JP"/>
              </w:rPr>
            </w:pPr>
            <w:r>
              <w:rPr>
                <w:rFonts w:ascii="Arial" w:hAnsi="Arial"/>
                <w:b/>
                <w:sz w:val="18"/>
                <w:lang w:eastAsia="ja-JP"/>
              </w:rPr>
              <w:t>File Name</w:t>
            </w:r>
          </w:p>
        </w:tc>
        <w:tc>
          <w:tcPr>
            <w:tcW w:w="2977" w:type="dxa"/>
            <w:tcBorders>
              <w:top w:val="single" w:sz="4" w:space="0" w:color="auto"/>
              <w:left w:val="single" w:sz="4" w:space="0" w:color="auto"/>
              <w:bottom w:val="single" w:sz="4" w:space="0" w:color="auto"/>
              <w:right w:val="single" w:sz="4" w:space="0" w:color="auto"/>
            </w:tcBorders>
            <w:shd w:val="clear" w:color="auto" w:fill="BFBFBF"/>
            <w:hideMark/>
          </w:tcPr>
          <w:p w14:paraId="36AF0717" w14:textId="77777777" w:rsidR="009966F2" w:rsidRDefault="009966F2">
            <w:pPr>
              <w:keepNext/>
              <w:keepLines/>
              <w:spacing w:after="0"/>
              <w:jc w:val="center"/>
              <w:rPr>
                <w:rFonts w:ascii="Arial" w:hAnsi="Arial"/>
                <w:b/>
                <w:sz w:val="18"/>
                <w:lang w:eastAsia="ja-JP"/>
              </w:rPr>
            </w:pPr>
            <w:r>
              <w:rPr>
                <w:rFonts w:ascii="Arial" w:hAnsi="Arial"/>
                <w:b/>
                <w:sz w:val="18"/>
                <w:lang w:eastAsia="ja-JP"/>
              </w:rPr>
              <w:t>Note</w:t>
            </w:r>
          </w:p>
        </w:tc>
      </w:tr>
      <w:tr w:rsidR="009966F2" w14:paraId="0E183475" w14:textId="77777777" w:rsidTr="009966F2">
        <w:trPr>
          <w:jc w:val="center"/>
        </w:trPr>
        <w:tc>
          <w:tcPr>
            <w:tcW w:w="2235" w:type="dxa"/>
            <w:tcBorders>
              <w:top w:val="single" w:sz="4" w:space="0" w:color="auto"/>
              <w:left w:val="single" w:sz="4" w:space="0" w:color="auto"/>
              <w:bottom w:val="single" w:sz="4" w:space="0" w:color="auto"/>
              <w:right w:val="single" w:sz="4" w:space="0" w:color="auto"/>
            </w:tcBorders>
            <w:hideMark/>
          </w:tcPr>
          <w:p w14:paraId="3A97B994" w14:textId="77777777" w:rsidR="009966F2" w:rsidRDefault="009966F2">
            <w:pPr>
              <w:keepNext/>
              <w:keepLines/>
              <w:spacing w:after="0"/>
              <w:rPr>
                <w:rFonts w:ascii="Arial" w:hAnsi="Arial"/>
                <w:sz w:val="18"/>
              </w:rPr>
            </w:pPr>
            <w:proofErr w:type="spellStart"/>
            <w:r>
              <w:rPr>
                <w:rFonts w:ascii="Arial" w:hAnsi="Arial"/>
                <w:sz w:val="18"/>
              </w:rPr>
              <w:t>contentInstance</w:t>
            </w:r>
            <w:proofErr w:type="spellEnd"/>
          </w:p>
        </w:tc>
        <w:tc>
          <w:tcPr>
            <w:tcW w:w="3688" w:type="dxa"/>
            <w:tcBorders>
              <w:top w:val="single" w:sz="4" w:space="0" w:color="auto"/>
              <w:left w:val="single" w:sz="4" w:space="0" w:color="auto"/>
              <w:bottom w:val="single" w:sz="4" w:space="0" w:color="auto"/>
              <w:right w:val="single" w:sz="4" w:space="0" w:color="auto"/>
            </w:tcBorders>
            <w:hideMark/>
          </w:tcPr>
          <w:p w14:paraId="69B74598" w14:textId="77777777" w:rsidR="009966F2" w:rsidRDefault="009966F2">
            <w:pPr>
              <w:keepNext/>
              <w:keepLines/>
              <w:spacing w:after="0"/>
              <w:rPr>
                <w:rFonts w:ascii="Arial" w:hAnsi="Arial"/>
                <w:sz w:val="18"/>
              </w:rPr>
            </w:pPr>
            <w:r>
              <w:rPr>
                <w:rFonts w:ascii="Arial" w:hAnsi="Arial"/>
                <w:sz w:val="18"/>
              </w:rPr>
              <w:t>CDT-contentInstance-v4_0_0.xsd</w:t>
            </w:r>
          </w:p>
        </w:tc>
        <w:tc>
          <w:tcPr>
            <w:tcW w:w="2977" w:type="dxa"/>
            <w:tcBorders>
              <w:top w:val="single" w:sz="4" w:space="0" w:color="auto"/>
              <w:left w:val="single" w:sz="4" w:space="0" w:color="auto"/>
              <w:bottom w:val="single" w:sz="4" w:space="0" w:color="auto"/>
              <w:right w:val="single" w:sz="4" w:space="0" w:color="auto"/>
            </w:tcBorders>
          </w:tcPr>
          <w:p w14:paraId="36F5C876" w14:textId="77777777" w:rsidR="009966F2" w:rsidRDefault="009966F2">
            <w:pPr>
              <w:keepNext/>
              <w:keepLines/>
              <w:spacing w:after="0"/>
              <w:rPr>
                <w:rFonts w:ascii="Arial" w:hAnsi="Arial"/>
                <w:sz w:val="18"/>
              </w:rPr>
            </w:pPr>
          </w:p>
        </w:tc>
      </w:tr>
    </w:tbl>
    <w:p w14:paraId="51A11AF5" w14:textId="77777777" w:rsidR="009966F2" w:rsidRDefault="009966F2" w:rsidP="009966F2">
      <w:pPr>
        <w:rPr>
          <w:rFonts w:eastAsia="Times New Roman"/>
        </w:rPr>
      </w:pPr>
    </w:p>
    <w:p w14:paraId="2C941A86" w14:textId="77777777" w:rsidR="009966F2" w:rsidRDefault="009966F2" w:rsidP="009966F2">
      <w:pPr>
        <w:pStyle w:val="TH"/>
      </w:pPr>
      <w:bookmarkStart w:id="23" w:name="_Toc34145287"/>
      <w:bookmarkStart w:id="24" w:name="_Toc21706760"/>
      <w:bookmarkStart w:id="25" w:name="_Toc526954981"/>
      <w:r>
        <w:t>Table 7.4.7.1</w:t>
      </w:r>
      <w:r>
        <w:noBreakHyphen/>
      </w:r>
      <w:r>
        <w:fldChar w:fldCharType="begin"/>
      </w:r>
      <w:r>
        <w:instrText xml:space="preserve"> SEQ Table \* ARABIC \s 4 </w:instrText>
      </w:r>
      <w:r>
        <w:fldChar w:fldCharType="separate"/>
      </w:r>
      <w:r>
        <w:t>2</w:t>
      </w:r>
      <w:r>
        <w:fldChar w:fldCharType="end"/>
      </w:r>
      <w:r>
        <w:t>: Universal/Common Attributes o</w:t>
      </w:r>
      <w:r>
        <w:rPr>
          <w:lang w:eastAsia="ko-KR"/>
        </w:rPr>
        <w:t>f</w:t>
      </w:r>
      <w:r>
        <w:t xml:space="preserve"> </w:t>
      </w:r>
      <w:r>
        <w:rPr>
          <w:lang w:eastAsia="ja-JP"/>
        </w:rPr>
        <w:t>&lt;</w:t>
      </w:r>
      <w:proofErr w:type="spellStart"/>
      <w:r>
        <w:rPr>
          <w:lang w:eastAsia="ko-KR"/>
        </w:rPr>
        <w:t>contentInstance</w:t>
      </w:r>
      <w:proofErr w:type="spellEnd"/>
      <w:r>
        <w:rPr>
          <w:lang w:eastAsia="ko-KR"/>
        </w:rPr>
        <w:t>&gt; resource</w:t>
      </w:r>
      <w:bookmarkEnd w:id="23"/>
      <w:bookmarkEnd w:id="24"/>
      <w:bookmarkEnd w:id="25"/>
    </w:p>
    <w:tbl>
      <w:tblPr>
        <w:tblW w:w="3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60"/>
        <w:gridCol w:w="1410"/>
      </w:tblGrid>
      <w:tr w:rsidR="009966F2" w14:paraId="618509E4" w14:textId="77777777" w:rsidTr="009966F2">
        <w:trPr>
          <w:jc w:val="center"/>
        </w:trPr>
        <w:tc>
          <w:tcPr>
            <w:tcW w:w="185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8CA4146" w14:textId="77777777" w:rsidR="009966F2" w:rsidRDefault="009966F2">
            <w:pPr>
              <w:pStyle w:val="TAH"/>
              <w:rPr>
                <w:rFonts w:eastAsia="Times New Roman"/>
                <w:lang w:eastAsia="ko-KR"/>
              </w:rPr>
            </w:pPr>
            <w:r>
              <w:rPr>
                <w:rFonts w:eastAsia="MS Mincho"/>
              </w:rPr>
              <w:t>Attribute Name</w:t>
            </w:r>
          </w:p>
        </w:tc>
        <w:tc>
          <w:tcPr>
            <w:tcW w:w="1408" w:type="dxa"/>
            <w:tcBorders>
              <w:top w:val="single" w:sz="4" w:space="0" w:color="auto"/>
              <w:left w:val="single" w:sz="4" w:space="0" w:color="auto"/>
              <w:bottom w:val="single" w:sz="4" w:space="0" w:color="auto"/>
              <w:right w:val="single" w:sz="4" w:space="0" w:color="auto"/>
            </w:tcBorders>
            <w:shd w:val="clear" w:color="auto" w:fill="BFBFBF"/>
            <w:hideMark/>
          </w:tcPr>
          <w:p w14:paraId="1236F5EC" w14:textId="77777777" w:rsidR="009966F2" w:rsidRDefault="009966F2">
            <w:pPr>
              <w:pStyle w:val="TAH"/>
              <w:rPr>
                <w:rFonts w:eastAsia="MS Mincho"/>
              </w:rPr>
            </w:pPr>
            <w:r>
              <w:rPr>
                <w:rFonts w:eastAsia="MS Mincho"/>
              </w:rPr>
              <w:t>Request Optionality</w:t>
            </w:r>
          </w:p>
        </w:tc>
      </w:tr>
      <w:tr w:rsidR="009966F2" w14:paraId="506C0026" w14:textId="77777777" w:rsidTr="009966F2">
        <w:trPr>
          <w:jc w:val="center"/>
        </w:trPr>
        <w:tc>
          <w:tcPr>
            <w:tcW w:w="1857" w:type="dxa"/>
            <w:vMerge/>
            <w:tcBorders>
              <w:top w:val="single" w:sz="4" w:space="0" w:color="auto"/>
              <w:left w:val="single" w:sz="4" w:space="0" w:color="auto"/>
              <w:bottom w:val="single" w:sz="4" w:space="0" w:color="auto"/>
              <w:right w:val="single" w:sz="4" w:space="0" w:color="auto"/>
            </w:tcBorders>
            <w:vAlign w:val="center"/>
            <w:hideMark/>
          </w:tcPr>
          <w:p w14:paraId="47D961A5" w14:textId="77777777" w:rsidR="009966F2" w:rsidRDefault="009966F2">
            <w:pPr>
              <w:overflowPunct/>
              <w:autoSpaceDE/>
              <w:autoSpaceDN/>
              <w:adjustRightInd/>
              <w:spacing w:after="0"/>
              <w:rPr>
                <w:rFonts w:ascii="Arial" w:eastAsia="Times New Roman" w:hAnsi="Arial"/>
                <w:b/>
                <w:sz w:val="18"/>
                <w:lang w:eastAsia="ko-KR"/>
              </w:rPr>
            </w:pPr>
          </w:p>
        </w:tc>
        <w:tc>
          <w:tcPr>
            <w:tcW w:w="1408" w:type="dxa"/>
            <w:tcBorders>
              <w:top w:val="single" w:sz="4" w:space="0" w:color="auto"/>
              <w:left w:val="single" w:sz="4" w:space="0" w:color="auto"/>
              <w:bottom w:val="single" w:sz="4" w:space="0" w:color="auto"/>
              <w:right w:val="single" w:sz="4" w:space="0" w:color="auto"/>
            </w:tcBorders>
            <w:shd w:val="clear" w:color="auto" w:fill="BFBFBF"/>
            <w:hideMark/>
          </w:tcPr>
          <w:p w14:paraId="7983CD68" w14:textId="77777777" w:rsidR="009966F2" w:rsidRDefault="009966F2">
            <w:pPr>
              <w:pStyle w:val="TAH"/>
              <w:rPr>
                <w:rFonts w:eastAsia="MS Mincho"/>
              </w:rPr>
            </w:pPr>
            <w:r>
              <w:rPr>
                <w:rFonts w:eastAsia="MS Mincho"/>
              </w:rPr>
              <w:t>C</w:t>
            </w:r>
            <w:r>
              <w:t>reate</w:t>
            </w:r>
          </w:p>
        </w:tc>
      </w:tr>
      <w:tr w:rsidR="009966F2" w14:paraId="5EF2C843" w14:textId="77777777" w:rsidTr="009966F2">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5A4E84E6" w14:textId="77777777" w:rsidR="009966F2" w:rsidRDefault="009966F2">
            <w:pPr>
              <w:pStyle w:val="TAL"/>
              <w:rPr>
                <w:rFonts w:eastAsia="MS Mincho"/>
                <w:i/>
              </w:rPr>
            </w:pPr>
            <w:r>
              <w:rPr>
                <w:rFonts w:eastAsia="MS Mincho"/>
                <w:i/>
              </w:rPr>
              <w:t>@resourceName</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14D5641" w14:textId="77777777" w:rsidR="009966F2" w:rsidRDefault="009966F2">
            <w:pPr>
              <w:pStyle w:val="TAC"/>
              <w:rPr>
                <w:rFonts w:eastAsia="MS Mincho"/>
                <w:lang w:eastAsia="ja-JP"/>
              </w:rPr>
            </w:pPr>
            <w:r>
              <w:rPr>
                <w:rFonts w:eastAsia="MS Mincho"/>
                <w:lang w:eastAsia="ja-JP"/>
              </w:rPr>
              <w:t>O</w:t>
            </w:r>
          </w:p>
        </w:tc>
      </w:tr>
      <w:tr w:rsidR="009966F2" w14:paraId="01D2E32F" w14:textId="77777777" w:rsidTr="009966F2">
        <w:trPr>
          <w:jc w:val="center"/>
        </w:trPr>
        <w:tc>
          <w:tcPr>
            <w:tcW w:w="1857" w:type="dxa"/>
            <w:tcBorders>
              <w:top w:val="single" w:sz="4" w:space="0" w:color="auto"/>
              <w:left w:val="single" w:sz="4" w:space="0" w:color="auto"/>
              <w:bottom w:val="single" w:sz="4" w:space="0" w:color="auto"/>
              <w:right w:val="single" w:sz="4" w:space="0" w:color="auto"/>
            </w:tcBorders>
            <w:hideMark/>
          </w:tcPr>
          <w:p w14:paraId="22F9AB93" w14:textId="77777777" w:rsidR="009966F2" w:rsidRDefault="009966F2">
            <w:pPr>
              <w:pStyle w:val="TAL"/>
              <w:rPr>
                <w:rFonts w:eastAsia="MS Mincho"/>
                <w:i/>
              </w:rPr>
            </w:pPr>
            <w:proofErr w:type="spellStart"/>
            <w:r>
              <w:rPr>
                <w:rFonts w:eastAsia="MS Mincho"/>
                <w:i/>
              </w:rPr>
              <w:t>resourceType</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5F37FC32" w14:textId="77777777" w:rsidR="009966F2" w:rsidRDefault="009966F2">
            <w:pPr>
              <w:pStyle w:val="TAC"/>
              <w:rPr>
                <w:rFonts w:eastAsia="Times New Roman"/>
                <w:lang w:eastAsia="ja-JP"/>
              </w:rPr>
            </w:pPr>
            <w:r>
              <w:rPr>
                <w:lang w:eastAsia="ja-JP"/>
              </w:rPr>
              <w:t>NP</w:t>
            </w:r>
          </w:p>
        </w:tc>
      </w:tr>
      <w:tr w:rsidR="009966F2" w14:paraId="75F81C64" w14:textId="77777777" w:rsidTr="009966F2">
        <w:trPr>
          <w:jc w:val="center"/>
        </w:trPr>
        <w:tc>
          <w:tcPr>
            <w:tcW w:w="1857" w:type="dxa"/>
            <w:tcBorders>
              <w:top w:val="single" w:sz="4" w:space="0" w:color="auto"/>
              <w:left w:val="single" w:sz="4" w:space="0" w:color="auto"/>
              <w:bottom w:val="single" w:sz="4" w:space="0" w:color="auto"/>
              <w:right w:val="single" w:sz="4" w:space="0" w:color="auto"/>
            </w:tcBorders>
            <w:hideMark/>
          </w:tcPr>
          <w:p w14:paraId="12622D76" w14:textId="77777777" w:rsidR="009966F2" w:rsidRDefault="009966F2">
            <w:pPr>
              <w:pStyle w:val="TAL"/>
              <w:rPr>
                <w:rFonts w:eastAsia="MS Mincho"/>
                <w:i/>
              </w:rPr>
            </w:pPr>
            <w:proofErr w:type="spellStart"/>
            <w:r>
              <w:rPr>
                <w:rFonts w:eastAsia="MS Mincho"/>
                <w:i/>
              </w:rPr>
              <w:t>resourceID</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5B76C1DD" w14:textId="77777777" w:rsidR="009966F2" w:rsidRDefault="009966F2">
            <w:pPr>
              <w:pStyle w:val="TAC"/>
              <w:rPr>
                <w:rFonts w:eastAsia="Times New Roman"/>
                <w:lang w:eastAsia="ja-JP"/>
              </w:rPr>
            </w:pPr>
            <w:r>
              <w:rPr>
                <w:lang w:eastAsia="ja-JP"/>
              </w:rPr>
              <w:t>NP</w:t>
            </w:r>
          </w:p>
        </w:tc>
      </w:tr>
      <w:tr w:rsidR="009966F2" w14:paraId="1DD3E8C4" w14:textId="77777777" w:rsidTr="009966F2">
        <w:trPr>
          <w:jc w:val="center"/>
        </w:trPr>
        <w:tc>
          <w:tcPr>
            <w:tcW w:w="1857" w:type="dxa"/>
            <w:tcBorders>
              <w:top w:val="single" w:sz="4" w:space="0" w:color="auto"/>
              <w:left w:val="single" w:sz="4" w:space="0" w:color="auto"/>
              <w:bottom w:val="single" w:sz="4" w:space="0" w:color="auto"/>
              <w:right w:val="single" w:sz="4" w:space="0" w:color="auto"/>
            </w:tcBorders>
            <w:hideMark/>
          </w:tcPr>
          <w:p w14:paraId="4A6611C0" w14:textId="77777777" w:rsidR="009966F2" w:rsidRDefault="009966F2">
            <w:pPr>
              <w:pStyle w:val="TAL"/>
              <w:rPr>
                <w:rFonts w:eastAsia="MS Mincho"/>
                <w:i/>
              </w:rPr>
            </w:pPr>
            <w:proofErr w:type="spellStart"/>
            <w:r>
              <w:rPr>
                <w:rFonts w:eastAsia="MS Mincho"/>
                <w:i/>
              </w:rPr>
              <w:t>parentID</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48C3E278" w14:textId="77777777" w:rsidR="009966F2" w:rsidRDefault="009966F2">
            <w:pPr>
              <w:pStyle w:val="TAC"/>
              <w:rPr>
                <w:rFonts w:eastAsia="Times New Roman"/>
                <w:lang w:eastAsia="ja-JP"/>
              </w:rPr>
            </w:pPr>
            <w:r>
              <w:rPr>
                <w:lang w:eastAsia="ja-JP"/>
              </w:rPr>
              <w:t>NP</w:t>
            </w:r>
          </w:p>
        </w:tc>
      </w:tr>
      <w:tr w:rsidR="009966F2" w14:paraId="6554BEB8" w14:textId="77777777" w:rsidTr="009966F2">
        <w:trPr>
          <w:jc w:val="center"/>
        </w:trPr>
        <w:tc>
          <w:tcPr>
            <w:tcW w:w="1857" w:type="dxa"/>
            <w:tcBorders>
              <w:top w:val="single" w:sz="4" w:space="0" w:color="auto"/>
              <w:left w:val="single" w:sz="4" w:space="0" w:color="auto"/>
              <w:bottom w:val="single" w:sz="4" w:space="0" w:color="auto"/>
              <w:right w:val="single" w:sz="4" w:space="0" w:color="auto"/>
            </w:tcBorders>
            <w:hideMark/>
          </w:tcPr>
          <w:p w14:paraId="65957281" w14:textId="77777777" w:rsidR="009966F2" w:rsidRDefault="009966F2">
            <w:pPr>
              <w:pStyle w:val="TAL"/>
              <w:rPr>
                <w:rFonts w:eastAsia="MS Mincho"/>
                <w:i/>
              </w:rPr>
            </w:pPr>
            <w:proofErr w:type="spellStart"/>
            <w:r>
              <w:rPr>
                <w:i/>
              </w:rPr>
              <w:t>expirationTime</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3156ADC2" w14:textId="77777777" w:rsidR="009966F2" w:rsidRDefault="009966F2">
            <w:pPr>
              <w:pStyle w:val="TAC"/>
              <w:rPr>
                <w:rFonts w:eastAsia="Times New Roman"/>
              </w:rPr>
            </w:pPr>
            <w:r>
              <w:t>O</w:t>
            </w:r>
          </w:p>
        </w:tc>
      </w:tr>
      <w:tr w:rsidR="009966F2" w14:paraId="5683CC6A" w14:textId="77777777" w:rsidTr="009966F2">
        <w:trPr>
          <w:jc w:val="center"/>
        </w:trPr>
        <w:tc>
          <w:tcPr>
            <w:tcW w:w="1857" w:type="dxa"/>
            <w:tcBorders>
              <w:top w:val="single" w:sz="4" w:space="0" w:color="auto"/>
              <w:left w:val="single" w:sz="4" w:space="0" w:color="auto"/>
              <w:bottom w:val="single" w:sz="4" w:space="0" w:color="auto"/>
              <w:right w:val="single" w:sz="4" w:space="0" w:color="auto"/>
            </w:tcBorders>
            <w:hideMark/>
          </w:tcPr>
          <w:p w14:paraId="7F25917A" w14:textId="77777777" w:rsidR="009966F2" w:rsidRDefault="009966F2">
            <w:pPr>
              <w:pStyle w:val="TAL"/>
              <w:rPr>
                <w:rFonts w:eastAsia="MS Mincho"/>
                <w:i/>
              </w:rPr>
            </w:pPr>
            <w:proofErr w:type="spellStart"/>
            <w:r>
              <w:rPr>
                <w:rFonts w:eastAsia="MS Mincho"/>
                <w:i/>
              </w:rPr>
              <w:t>creationTime</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5F4AE017" w14:textId="77777777" w:rsidR="009966F2" w:rsidRDefault="009966F2">
            <w:pPr>
              <w:pStyle w:val="TAC"/>
              <w:rPr>
                <w:rFonts w:eastAsia="Times New Roman"/>
                <w:lang w:eastAsia="ja-JP"/>
              </w:rPr>
            </w:pPr>
            <w:r>
              <w:rPr>
                <w:lang w:eastAsia="ja-JP"/>
              </w:rPr>
              <w:t>NP</w:t>
            </w:r>
          </w:p>
        </w:tc>
      </w:tr>
      <w:tr w:rsidR="009966F2" w14:paraId="34AB5FC4" w14:textId="77777777" w:rsidTr="009966F2">
        <w:trPr>
          <w:jc w:val="center"/>
        </w:trPr>
        <w:tc>
          <w:tcPr>
            <w:tcW w:w="1857" w:type="dxa"/>
            <w:tcBorders>
              <w:top w:val="single" w:sz="4" w:space="0" w:color="auto"/>
              <w:left w:val="single" w:sz="4" w:space="0" w:color="auto"/>
              <w:bottom w:val="single" w:sz="4" w:space="0" w:color="auto"/>
              <w:right w:val="single" w:sz="4" w:space="0" w:color="auto"/>
            </w:tcBorders>
            <w:hideMark/>
          </w:tcPr>
          <w:p w14:paraId="1945D43A" w14:textId="77777777" w:rsidR="009966F2" w:rsidRDefault="009966F2">
            <w:pPr>
              <w:pStyle w:val="TAL"/>
              <w:rPr>
                <w:rFonts w:eastAsia="MS Mincho"/>
                <w:i/>
              </w:rPr>
            </w:pPr>
            <w:proofErr w:type="spellStart"/>
            <w:r>
              <w:rPr>
                <w:rFonts w:eastAsia="MS Mincho"/>
                <w:i/>
              </w:rPr>
              <w:t>lastModifiedTime</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26EB871E" w14:textId="77777777" w:rsidR="009966F2" w:rsidRDefault="009966F2">
            <w:pPr>
              <w:pStyle w:val="TAC"/>
              <w:rPr>
                <w:rFonts w:eastAsia="Times New Roman"/>
                <w:lang w:eastAsia="ja-JP"/>
              </w:rPr>
            </w:pPr>
            <w:r>
              <w:rPr>
                <w:lang w:eastAsia="ja-JP"/>
              </w:rPr>
              <w:t>NP</w:t>
            </w:r>
          </w:p>
        </w:tc>
      </w:tr>
      <w:tr w:rsidR="009966F2" w14:paraId="256C3B8C" w14:textId="77777777" w:rsidTr="009966F2">
        <w:trPr>
          <w:jc w:val="center"/>
        </w:trPr>
        <w:tc>
          <w:tcPr>
            <w:tcW w:w="1857" w:type="dxa"/>
            <w:tcBorders>
              <w:top w:val="single" w:sz="4" w:space="0" w:color="auto"/>
              <w:left w:val="single" w:sz="4" w:space="0" w:color="auto"/>
              <w:bottom w:val="single" w:sz="4" w:space="0" w:color="auto"/>
              <w:right w:val="single" w:sz="4" w:space="0" w:color="auto"/>
            </w:tcBorders>
            <w:hideMark/>
          </w:tcPr>
          <w:p w14:paraId="2D85C230" w14:textId="77777777" w:rsidR="009966F2" w:rsidRDefault="009966F2">
            <w:pPr>
              <w:pStyle w:val="TAL"/>
              <w:rPr>
                <w:rFonts w:eastAsia="MS Mincho"/>
                <w:i/>
              </w:rPr>
            </w:pPr>
            <w:proofErr w:type="spellStart"/>
            <w:r>
              <w:rPr>
                <w:rFonts w:eastAsia="MS Mincho"/>
                <w:i/>
              </w:rPr>
              <w:t>stateTag</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7F77790F" w14:textId="77777777" w:rsidR="009966F2" w:rsidRDefault="009966F2">
            <w:pPr>
              <w:pStyle w:val="TAC"/>
              <w:rPr>
                <w:rFonts w:eastAsia="Times New Roman"/>
                <w:lang w:eastAsia="ja-JP"/>
              </w:rPr>
            </w:pPr>
            <w:r>
              <w:rPr>
                <w:lang w:eastAsia="ja-JP"/>
              </w:rPr>
              <w:t>NP</w:t>
            </w:r>
          </w:p>
        </w:tc>
      </w:tr>
      <w:tr w:rsidR="009966F2" w14:paraId="71C4F768" w14:textId="77777777" w:rsidTr="009966F2">
        <w:trPr>
          <w:jc w:val="center"/>
        </w:trPr>
        <w:tc>
          <w:tcPr>
            <w:tcW w:w="1857" w:type="dxa"/>
            <w:tcBorders>
              <w:top w:val="single" w:sz="4" w:space="0" w:color="auto"/>
              <w:left w:val="single" w:sz="4" w:space="0" w:color="auto"/>
              <w:bottom w:val="single" w:sz="4" w:space="0" w:color="auto"/>
              <w:right w:val="single" w:sz="4" w:space="0" w:color="auto"/>
            </w:tcBorders>
            <w:hideMark/>
          </w:tcPr>
          <w:p w14:paraId="44353084" w14:textId="77777777" w:rsidR="009966F2" w:rsidRDefault="009966F2">
            <w:pPr>
              <w:pStyle w:val="TAL"/>
              <w:rPr>
                <w:rFonts w:eastAsia="MS Mincho"/>
                <w:i/>
              </w:rPr>
            </w:pPr>
            <w:r>
              <w:rPr>
                <w:rFonts w:eastAsia="MS Mincho"/>
                <w:i/>
              </w:rPr>
              <w:t>labels</w:t>
            </w:r>
          </w:p>
        </w:tc>
        <w:tc>
          <w:tcPr>
            <w:tcW w:w="1408" w:type="dxa"/>
            <w:tcBorders>
              <w:top w:val="single" w:sz="4" w:space="0" w:color="auto"/>
              <w:left w:val="single" w:sz="4" w:space="0" w:color="auto"/>
              <w:bottom w:val="single" w:sz="4" w:space="0" w:color="auto"/>
              <w:right w:val="single" w:sz="4" w:space="0" w:color="auto"/>
            </w:tcBorders>
            <w:hideMark/>
          </w:tcPr>
          <w:p w14:paraId="47931CCE" w14:textId="77777777" w:rsidR="009966F2" w:rsidRDefault="009966F2">
            <w:pPr>
              <w:pStyle w:val="TAC"/>
              <w:rPr>
                <w:rFonts w:eastAsia="MS Mincho"/>
              </w:rPr>
            </w:pPr>
            <w:r>
              <w:rPr>
                <w:rFonts w:eastAsia="MS Mincho"/>
              </w:rPr>
              <w:t>O</w:t>
            </w:r>
          </w:p>
        </w:tc>
      </w:tr>
      <w:tr w:rsidR="009966F2" w14:paraId="30CA2DAC" w14:textId="77777777" w:rsidTr="009966F2">
        <w:trPr>
          <w:jc w:val="center"/>
        </w:trPr>
        <w:tc>
          <w:tcPr>
            <w:tcW w:w="1857" w:type="dxa"/>
            <w:tcBorders>
              <w:top w:val="single" w:sz="4" w:space="0" w:color="auto"/>
              <w:left w:val="single" w:sz="4" w:space="0" w:color="auto"/>
              <w:bottom w:val="single" w:sz="4" w:space="0" w:color="auto"/>
              <w:right w:val="single" w:sz="4" w:space="0" w:color="auto"/>
            </w:tcBorders>
            <w:hideMark/>
          </w:tcPr>
          <w:p w14:paraId="2C543231" w14:textId="77777777" w:rsidR="009966F2" w:rsidRDefault="009966F2">
            <w:pPr>
              <w:pStyle w:val="TAL"/>
              <w:rPr>
                <w:rFonts w:eastAsia="MS Mincho"/>
                <w:i/>
              </w:rPr>
            </w:pPr>
            <w:proofErr w:type="spellStart"/>
            <w:r>
              <w:rPr>
                <w:rFonts w:eastAsia="MS Mincho"/>
                <w:i/>
              </w:rPr>
              <w:t>announceTo</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35163A5F" w14:textId="77777777" w:rsidR="009966F2" w:rsidRDefault="009966F2">
            <w:pPr>
              <w:pStyle w:val="TAC"/>
              <w:rPr>
                <w:rFonts w:eastAsia="Times New Roman"/>
                <w:lang w:eastAsia="ja-JP"/>
              </w:rPr>
            </w:pPr>
            <w:r>
              <w:rPr>
                <w:lang w:eastAsia="ja-JP"/>
              </w:rPr>
              <w:t>O</w:t>
            </w:r>
          </w:p>
        </w:tc>
      </w:tr>
      <w:tr w:rsidR="009966F2" w14:paraId="1DFE93C2" w14:textId="77777777" w:rsidTr="009966F2">
        <w:trPr>
          <w:jc w:val="center"/>
        </w:trPr>
        <w:tc>
          <w:tcPr>
            <w:tcW w:w="1857" w:type="dxa"/>
            <w:tcBorders>
              <w:top w:val="single" w:sz="4" w:space="0" w:color="auto"/>
              <w:left w:val="single" w:sz="4" w:space="0" w:color="auto"/>
              <w:bottom w:val="single" w:sz="4" w:space="0" w:color="auto"/>
              <w:right w:val="single" w:sz="4" w:space="0" w:color="auto"/>
            </w:tcBorders>
            <w:hideMark/>
          </w:tcPr>
          <w:p w14:paraId="5746ED2F" w14:textId="77777777" w:rsidR="009966F2" w:rsidRDefault="009966F2">
            <w:pPr>
              <w:pStyle w:val="TAL"/>
              <w:rPr>
                <w:rFonts w:eastAsia="MS Mincho"/>
                <w:i/>
              </w:rPr>
            </w:pPr>
            <w:proofErr w:type="spellStart"/>
            <w:r>
              <w:rPr>
                <w:rFonts w:eastAsia="MS Mincho"/>
                <w:i/>
              </w:rPr>
              <w:t>announcedAttribute</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57060BC6" w14:textId="77777777" w:rsidR="009966F2" w:rsidRDefault="009966F2">
            <w:pPr>
              <w:pStyle w:val="TAC"/>
              <w:rPr>
                <w:rFonts w:eastAsia="Times New Roman"/>
                <w:lang w:eastAsia="ja-JP"/>
              </w:rPr>
            </w:pPr>
            <w:r>
              <w:rPr>
                <w:lang w:eastAsia="ja-JP"/>
              </w:rPr>
              <w:t>O</w:t>
            </w:r>
          </w:p>
        </w:tc>
      </w:tr>
      <w:tr w:rsidR="009966F2" w14:paraId="01DD6401" w14:textId="77777777" w:rsidTr="009966F2">
        <w:trPr>
          <w:jc w:val="center"/>
        </w:trPr>
        <w:tc>
          <w:tcPr>
            <w:tcW w:w="1857" w:type="dxa"/>
            <w:tcBorders>
              <w:top w:val="single" w:sz="4" w:space="0" w:color="auto"/>
              <w:left w:val="single" w:sz="4" w:space="0" w:color="auto"/>
              <w:bottom w:val="single" w:sz="4" w:space="0" w:color="auto"/>
              <w:right w:val="single" w:sz="4" w:space="0" w:color="auto"/>
            </w:tcBorders>
            <w:hideMark/>
          </w:tcPr>
          <w:p w14:paraId="4A77315F" w14:textId="77777777" w:rsidR="009966F2" w:rsidRDefault="009966F2">
            <w:pPr>
              <w:pStyle w:val="TAL"/>
              <w:rPr>
                <w:rFonts w:eastAsia="MS Mincho"/>
                <w:i/>
              </w:rPr>
            </w:pPr>
            <w:r>
              <w:rPr>
                <w:rFonts w:eastAsia="MS Mincho"/>
                <w:i/>
              </w:rPr>
              <w:t>creator</w:t>
            </w:r>
          </w:p>
        </w:tc>
        <w:tc>
          <w:tcPr>
            <w:tcW w:w="1408" w:type="dxa"/>
            <w:tcBorders>
              <w:top w:val="single" w:sz="4" w:space="0" w:color="auto"/>
              <w:left w:val="single" w:sz="4" w:space="0" w:color="auto"/>
              <w:bottom w:val="single" w:sz="4" w:space="0" w:color="auto"/>
              <w:right w:val="single" w:sz="4" w:space="0" w:color="auto"/>
            </w:tcBorders>
            <w:hideMark/>
          </w:tcPr>
          <w:p w14:paraId="59ADF6AE" w14:textId="77777777" w:rsidR="009966F2" w:rsidRDefault="009966F2">
            <w:pPr>
              <w:pStyle w:val="TAC"/>
              <w:rPr>
                <w:rFonts w:eastAsia="MS Mincho"/>
                <w:lang w:eastAsia="ja-JP"/>
              </w:rPr>
            </w:pPr>
            <w:r>
              <w:rPr>
                <w:lang w:eastAsia="ja-JP"/>
              </w:rPr>
              <w:t>O</w:t>
            </w:r>
          </w:p>
        </w:tc>
      </w:tr>
    </w:tbl>
    <w:p w14:paraId="25523855" w14:textId="77777777" w:rsidR="009966F2" w:rsidRDefault="009966F2" w:rsidP="009966F2">
      <w:pPr>
        <w:rPr>
          <w:lang w:eastAsia="ko-KR"/>
        </w:rPr>
      </w:pPr>
    </w:p>
    <w:p w14:paraId="5E47D0AC" w14:textId="77777777" w:rsidR="009966F2" w:rsidRDefault="009966F2" w:rsidP="009966F2">
      <w:pPr>
        <w:pStyle w:val="TH"/>
      </w:pPr>
      <w:bookmarkStart w:id="26" w:name="_Toc34145288"/>
      <w:bookmarkStart w:id="27" w:name="_Toc21706761"/>
      <w:bookmarkStart w:id="28" w:name="_Toc526954982"/>
      <w:r>
        <w:t>Table 7.4.7.1</w:t>
      </w:r>
      <w:r>
        <w:noBreakHyphen/>
      </w:r>
      <w:r>
        <w:fldChar w:fldCharType="begin"/>
      </w:r>
      <w:r>
        <w:instrText xml:space="preserve"> SEQ Table \* ARABIC \s 4 </w:instrText>
      </w:r>
      <w:r>
        <w:fldChar w:fldCharType="separate"/>
      </w:r>
      <w:r>
        <w:t>3</w:t>
      </w:r>
      <w:r>
        <w:fldChar w:fldCharType="end"/>
      </w:r>
      <w:r>
        <w:t>: Resource Specific Attributes o</w:t>
      </w:r>
      <w:r>
        <w:rPr>
          <w:lang w:eastAsia="ko-KR"/>
        </w:rPr>
        <w:t>f</w:t>
      </w:r>
      <w:r>
        <w:t xml:space="preserve"> </w:t>
      </w:r>
      <w:r>
        <w:rPr>
          <w:lang w:eastAsia="ja-JP"/>
        </w:rPr>
        <w:t>&lt;</w:t>
      </w:r>
      <w:proofErr w:type="spellStart"/>
      <w:r>
        <w:rPr>
          <w:lang w:eastAsia="ko-KR"/>
        </w:rPr>
        <w:t>contentInstance</w:t>
      </w:r>
      <w:proofErr w:type="spellEnd"/>
      <w:r>
        <w:rPr>
          <w:lang w:eastAsia="ko-KR"/>
        </w:rPr>
        <w:t>&gt; resource</w:t>
      </w:r>
      <w:bookmarkEnd w:id="26"/>
      <w:bookmarkEnd w:id="27"/>
      <w:bookmarkEnd w:id="28"/>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5"/>
        <w:gridCol w:w="1977"/>
        <w:gridCol w:w="2125"/>
        <w:gridCol w:w="2833"/>
      </w:tblGrid>
      <w:tr w:rsidR="009966F2" w14:paraId="7D0C4DE3" w14:textId="77777777" w:rsidTr="00606A74">
        <w:trPr>
          <w:jc w:val="center"/>
        </w:trPr>
        <w:tc>
          <w:tcPr>
            <w:tcW w:w="185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41D4562" w14:textId="77777777" w:rsidR="009966F2" w:rsidRDefault="009966F2">
            <w:pPr>
              <w:pStyle w:val="TAH"/>
              <w:rPr>
                <w:rFonts w:eastAsia="MS Mincho"/>
              </w:rPr>
            </w:pPr>
            <w:r>
              <w:rPr>
                <w:rFonts w:eastAsia="MS Mincho"/>
              </w:rPr>
              <w:t>Attribute Name</w:t>
            </w:r>
          </w:p>
        </w:tc>
        <w:tc>
          <w:tcPr>
            <w:tcW w:w="1977" w:type="dxa"/>
            <w:tcBorders>
              <w:top w:val="single" w:sz="4" w:space="0" w:color="auto"/>
              <w:left w:val="single" w:sz="4" w:space="0" w:color="auto"/>
              <w:bottom w:val="single" w:sz="4" w:space="0" w:color="auto"/>
              <w:right w:val="single" w:sz="4" w:space="0" w:color="auto"/>
            </w:tcBorders>
            <w:shd w:val="clear" w:color="auto" w:fill="BFBFBF"/>
            <w:hideMark/>
          </w:tcPr>
          <w:p w14:paraId="71FB6D7B" w14:textId="77777777" w:rsidR="009966F2" w:rsidRDefault="009966F2">
            <w:pPr>
              <w:pStyle w:val="TAH"/>
              <w:rPr>
                <w:rFonts w:eastAsia="MS Mincho"/>
              </w:rPr>
            </w:pPr>
            <w:r>
              <w:rPr>
                <w:rFonts w:eastAsia="MS Mincho"/>
              </w:rPr>
              <w:t>Request Optionality</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5A40051" w14:textId="77777777" w:rsidR="009966F2" w:rsidRDefault="009966F2">
            <w:pPr>
              <w:pStyle w:val="TAH"/>
              <w:rPr>
                <w:rFonts w:eastAsia="Times New Roman"/>
              </w:rPr>
            </w:pPr>
            <w:r>
              <w:t>Data Type</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FAD0E5A" w14:textId="77777777" w:rsidR="009966F2" w:rsidRDefault="009966F2">
            <w:pPr>
              <w:pStyle w:val="TAH"/>
            </w:pPr>
            <w:r>
              <w:t>Default Value and Constraints</w:t>
            </w:r>
          </w:p>
        </w:tc>
      </w:tr>
      <w:tr w:rsidR="009966F2" w14:paraId="279A774F" w14:textId="77777777" w:rsidTr="00606A74">
        <w:trPr>
          <w:jc w:val="center"/>
        </w:trPr>
        <w:tc>
          <w:tcPr>
            <w:tcW w:w="1855" w:type="dxa"/>
            <w:vMerge/>
            <w:tcBorders>
              <w:top w:val="single" w:sz="4" w:space="0" w:color="auto"/>
              <w:left w:val="single" w:sz="4" w:space="0" w:color="auto"/>
              <w:bottom w:val="single" w:sz="4" w:space="0" w:color="auto"/>
              <w:right w:val="single" w:sz="4" w:space="0" w:color="auto"/>
            </w:tcBorders>
            <w:vAlign w:val="center"/>
            <w:hideMark/>
          </w:tcPr>
          <w:p w14:paraId="5C14EA56" w14:textId="77777777" w:rsidR="009966F2" w:rsidRDefault="009966F2">
            <w:pPr>
              <w:overflowPunct/>
              <w:autoSpaceDE/>
              <w:autoSpaceDN/>
              <w:adjustRightInd/>
              <w:spacing w:after="0"/>
              <w:rPr>
                <w:rFonts w:ascii="Arial" w:eastAsia="MS Mincho" w:hAnsi="Arial"/>
                <w:b/>
                <w:sz w:val="18"/>
              </w:rPr>
            </w:pPr>
          </w:p>
        </w:tc>
        <w:tc>
          <w:tcPr>
            <w:tcW w:w="1977" w:type="dxa"/>
            <w:tcBorders>
              <w:top w:val="single" w:sz="4" w:space="0" w:color="auto"/>
              <w:left w:val="single" w:sz="4" w:space="0" w:color="auto"/>
              <w:bottom w:val="single" w:sz="4" w:space="0" w:color="auto"/>
              <w:right w:val="single" w:sz="4" w:space="0" w:color="auto"/>
            </w:tcBorders>
            <w:shd w:val="clear" w:color="auto" w:fill="BFBFBF"/>
            <w:hideMark/>
          </w:tcPr>
          <w:p w14:paraId="296EBC3C" w14:textId="77777777" w:rsidR="009966F2" w:rsidRDefault="009966F2">
            <w:pPr>
              <w:pStyle w:val="TAH"/>
              <w:rPr>
                <w:rFonts w:eastAsia="MS Mincho"/>
              </w:rPr>
            </w:pPr>
            <w:r>
              <w:rPr>
                <w:rFonts w:eastAsia="MS Mincho"/>
              </w:rPr>
              <w:t>C</w:t>
            </w:r>
            <w:r>
              <w:t>reate</w:t>
            </w: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18381F38" w14:textId="77777777" w:rsidR="009966F2" w:rsidRDefault="009966F2">
            <w:pPr>
              <w:overflowPunct/>
              <w:autoSpaceDE/>
              <w:autoSpaceDN/>
              <w:adjustRightInd/>
              <w:spacing w:after="0"/>
              <w:rPr>
                <w:rFonts w:ascii="Arial" w:eastAsia="Times New Roman" w:hAnsi="Arial"/>
                <w:b/>
                <w:sz w:val="18"/>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3C125D84" w14:textId="77777777" w:rsidR="009966F2" w:rsidRDefault="009966F2">
            <w:pPr>
              <w:overflowPunct/>
              <w:autoSpaceDE/>
              <w:autoSpaceDN/>
              <w:adjustRightInd/>
              <w:spacing w:after="0"/>
              <w:rPr>
                <w:rFonts w:ascii="Arial" w:eastAsia="Times New Roman" w:hAnsi="Arial"/>
                <w:b/>
                <w:sz w:val="18"/>
              </w:rPr>
            </w:pPr>
          </w:p>
        </w:tc>
      </w:tr>
      <w:tr w:rsidR="009966F2" w14:paraId="496DA364" w14:textId="77777777" w:rsidTr="00606A74">
        <w:trPr>
          <w:jc w:val="center"/>
        </w:trPr>
        <w:tc>
          <w:tcPr>
            <w:tcW w:w="1855" w:type="dxa"/>
            <w:tcBorders>
              <w:top w:val="single" w:sz="4" w:space="0" w:color="auto"/>
              <w:left w:val="single" w:sz="4" w:space="0" w:color="auto"/>
              <w:bottom w:val="single" w:sz="4" w:space="0" w:color="auto"/>
              <w:right w:val="single" w:sz="4" w:space="0" w:color="auto"/>
            </w:tcBorders>
            <w:hideMark/>
          </w:tcPr>
          <w:p w14:paraId="6BDFC9D1" w14:textId="77777777" w:rsidR="009966F2" w:rsidRDefault="009966F2">
            <w:pPr>
              <w:pStyle w:val="TAL"/>
              <w:rPr>
                <w:rFonts w:eastAsia="MS Mincho"/>
                <w:i/>
              </w:rPr>
            </w:pPr>
            <w:proofErr w:type="spellStart"/>
            <w:r>
              <w:rPr>
                <w:i/>
              </w:rPr>
              <w:t>contentInfo</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14:paraId="034E5901" w14:textId="77777777" w:rsidR="009966F2" w:rsidRDefault="009966F2">
            <w:pPr>
              <w:pStyle w:val="TAC"/>
              <w:rPr>
                <w:rFonts w:eastAsia="MS Mincho"/>
              </w:rPr>
            </w:pPr>
            <w:r>
              <w:rPr>
                <w:rFonts w:eastAsia="MS Mincho"/>
              </w:rPr>
              <w:t>O</w:t>
            </w:r>
          </w:p>
        </w:tc>
        <w:tc>
          <w:tcPr>
            <w:tcW w:w="2125" w:type="dxa"/>
            <w:tcBorders>
              <w:top w:val="single" w:sz="4" w:space="0" w:color="auto"/>
              <w:left w:val="single" w:sz="4" w:space="0" w:color="auto"/>
              <w:bottom w:val="single" w:sz="4" w:space="0" w:color="auto"/>
              <w:right w:val="single" w:sz="4" w:space="0" w:color="auto"/>
            </w:tcBorders>
            <w:hideMark/>
          </w:tcPr>
          <w:p w14:paraId="6FB93B6D" w14:textId="77777777" w:rsidR="009966F2" w:rsidRDefault="009966F2">
            <w:pPr>
              <w:pStyle w:val="TAL"/>
              <w:rPr>
                <w:rFonts w:eastAsia="MS Mincho"/>
              </w:rPr>
            </w:pPr>
            <w:r>
              <w:t>m2</w:t>
            </w:r>
            <w:proofErr w:type="gramStart"/>
            <w:r>
              <w:t>m:contentInfo</w:t>
            </w:r>
            <w:proofErr w:type="gramEnd"/>
          </w:p>
        </w:tc>
        <w:tc>
          <w:tcPr>
            <w:tcW w:w="2833" w:type="dxa"/>
            <w:tcBorders>
              <w:top w:val="single" w:sz="4" w:space="0" w:color="auto"/>
              <w:left w:val="single" w:sz="4" w:space="0" w:color="auto"/>
              <w:bottom w:val="single" w:sz="4" w:space="0" w:color="auto"/>
              <w:right w:val="single" w:sz="4" w:space="0" w:color="auto"/>
            </w:tcBorders>
            <w:hideMark/>
          </w:tcPr>
          <w:p w14:paraId="3029AA0E" w14:textId="77777777" w:rsidR="009966F2" w:rsidRDefault="009966F2">
            <w:pPr>
              <w:pStyle w:val="TAL"/>
              <w:rPr>
                <w:rFonts w:eastAsia="MS Mincho"/>
                <w:lang w:eastAsia="ja-JP"/>
              </w:rPr>
            </w:pPr>
            <w:r>
              <w:rPr>
                <w:lang w:eastAsia="ja-JP"/>
              </w:rPr>
              <w:t>No default</w:t>
            </w:r>
          </w:p>
        </w:tc>
      </w:tr>
      <w:tr w:rsidR="009966F2" w14:paraId="6167584E" w14:textId="77777777" w:rsidTr="00606A74">
        <w:trPr>
          <w:jc w:val="center"/>
        </w:trPr>
        <w:tc>
          <w:tcPr>
            <w:tcW w:w="1855" w:type="dxa"/>
            <w:tcBorders>
              <w:top w:val="single" w:sz="4" w:space="0" w:color="auto"/>
              <w:left w:val="single" w:sz="4" w:space="0" w:color="auto"/>
              <w:bottom w:val="single" w:sz="4" w:space="0" w:color="auto"/>
              <w:right w:val="single" w:sz="4" w:space="0" w:color="auto"/>
            </w:tcBorders>
            <w:hideMark/>
          </w:tcPr>
          <w:p w14:paraId="0E221809" w14:textId="77777777" w:rsidR="009966F2" w:rsidRDefault="009966F2">
            <w:pPr>
              <w:pStyle w:val="TAL"/>
              <w:rPr>
                <w:rFonts w:eastAsia="MS Mincho"/>
                <w:i/>
              </w:rPr>
            </w:pPr>
            <w:proofErr w:type="spellStart"/>
            <w:r>
              <w:rPr>
                <w:i/>
              </w:rPr>
              <w:t>contentSize</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14:paraId="4D00C98A" w14:textId="77777777" w:rsidR="009966F2" w:rsidRDefault="009966F2">
            <w:pPr>
              <w:pStyle w:val="TAC"/>
              <w:rPr>
                <w:rFonts w:eastAsia="MS Mincho"/>
                <w:lang w:eastAsia="ja-JP"/>
              </w:rPr>
            </w:pPr>
            <w:r>
              <w:rPr>
                <w:rFonts w:eastAsia="MS Mincho"/>
                <w:lang w:eastAsia="ja-JP"/>
              </w:rPr>
              <w:t>NP</w:t>
            </w:r>
          </w:p>
        </w:tc>
        <w:tc>
          <w:tcPr>
            <w:tcW w:w="2125" w:type="dxa"/>
            <w:tcBorders>
              <w:top w:val="single" w:sz="4" w:space="0" w:color="auto"/>
              <w:left w:val="single" w:sz="4" w:space="0" w:color="auto"/>
              <w:bottom w:val="single" w:sz="4" w:space="0" w:color="auto"/>
              <w:right w:val="single" w:sz="4" w:space="0" w:color="auto"/>
            </w:tcBorders>
            <w:hideMark/>
          </w:tcPr>
          <w:p w14:paraId="32409CC8" w14:textId="77777777" w:rsidR="009966F2" w:rsidRDefault="009966F2">
            <w:pPr>
              <w:pStyle w:val="TAL"/>
              <w:rPr>
                <w:rFonts w:eastAsia="MS Mincho"/>
              </w:rPr>
            </w:pPr>
            <w:proofErr w:type="spellStart"/>
            <w:proofErr w:type="gramStart"/>
            <w:r>
              <w:t>xs:</w:t>
            </w:r>
            <w:r>
              <w:rPr>
                <w:rFonts w:eastAsia="MS Mincho"/>
                <w:lang w:eastAsia="ja-JP"/>
              </w:rPr>
              <w:t>nonNegativeI</w:t>
            </w:r>
            <w:r>
              <w:t>nteger</w:t>
            </w:r>
            <w:proofErr w:type="spellEnd"/>
            <w:proofErr w:type="gramEnd"/>
          </w:p>
        </w:tc>
        <w:tc>
          <w:tcPr>
            <w:tcW w:w="2833" w:type="dxa"/>
            <w:tcBorders>
              <w:top w:val="single" w:sz="4" w:space="0" w:color="auto"/>
              <w:left w:val="single" w:sz="4" w:space="0" w:color="auto"/>
              <w:bottom w:val="single" w:sz="4" w:space="0" w:color="auto"/>
              <w:right w:val="single" w:sz="4" w:space="0" w:color="auto"/>
            </w:tcBorders>
            <w:hideMark/>
          </w:tcPr>
          <w:p w14:paraId="73CB82D7" w14:textId="77777777" w:rsidR="009966F2" w:rsidRDefault="009966F2">
            <w:pPr>
              <w:pStyle w:val="TAL"/>
              <w:rPr>
                <w:rFonts w:eastAsia="MS Mincho"/>
                <w:lang w:eastAsia="ja-JP"/>
              </w:rPr>
            </w:pPr>
            <w:r>
              <w:rPr>
                <w:rFonts w:eastAsia="MS Mincho"/>
                <w:lang w:eastAsia="ja-JP"/>
              </w:rPr>
              <w:t>No default</w:t>
            </w:r>
          </w:p>
        </w:tc>
      </w:tr>
      <w:tr w:rsidR="009966F2" w14:paraId="20281B9C" w14:textId="77777777" w:rsidTr="00606A74">
        <w:trPr>
          <w:jc w:val="center"/>
        </w:trPr>
        <w:tc>
          <w:tcPr>
            <w:tcW w:w="1855" w:type="dxa"/>
            <w:tcBorders>
              <w:top w:val="single" w:sz="4" w:space="0" w:color="auto"/>
              <w:left w:val="single" w:sz="4" w:space="0" w:color="auto"/>
              <w:bottom w:val="single" w:sz="4" w:space="0" w:color="auto"/>
              <w:right w:val="single" w:sz="4" w:space="0" w:color="auto"/>
            </w:tcBorders>
            <w:hideMark/>
          </w:tcPr>
          <w:p w14:paraId="54B39F3F" w14:textId="77777777" w:rsidR="009966F2" w:rsidRDefault="009966F2">
            <w:pPr>
              <w:pStyle w:val="TAL"/>
              <w:rPr>
                <w:rFonts w:eastAsia="MS Mincho"/>
                <w:i/>
              </w:rPr>
            </w:pPr>
            <w:proofErr w:type="spellStart"/>
            <w:r>
              <w:rPr>
                <w:i/>
              </w:rPr>
              <w:t>contentRef</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14:paraId="09F117D8" w14:textId="77777777" w:rsidR="009966F2" w:rsidRDefault="009966F2">
            <w:pPr>
              <w:pStyle w:val="TAC"/>
              <w:rPr>
                <w:rFonts w:eastAsia="MS Mincho"/>
                <w:lang w:eastAsia="ja-JP"/>
              </w:rPr>
            </w:pPr>
            <w:r>
              <w:rPr>
                <w:rFonts w:eastAsia="MS Mincho"/>
                <w:lang w:eastAsia="ja-JP"/>
              </w:rPr>
              <w:t>O</w:t>
            </w:r>
          </w:p>
        </w:tc>
        <w:tc>
          <w:tcPr>
            <w:tcW w:w="2125" w:type="dxa"/>
            <w:tcBorders>
              <w:top w:val="single" w:sz="4" w:space="0" w:color="auto"/>
              <w:left w:val="single" w:sz="4" w:space="0" w:color="auto"/>
              <w:bottom w:val="single" w:sz="4" w:space="0" w:color="auto"/>
              <w:right w:val="single" w:sz="4" w:space="0" w:color="auto"/>
            </w:tcBorders>
            <w:hideMark/>
          </w:tcPr>
          <w:p w14:paraId="012C78CA" w14:textId="77777777" w:rsidR="009966F2" w:rsidRDefault="009966F2">
            <w:pPr>
              <w:pStyle w:val="TAL"/>
              <w:rPr>
                <w:rFonts w:eastAsia="Times New Roman"/>
              </w:rPr>
            </w:pPr>
            <w:r>
              <w:t>m2</w:t>
            </w:r>
            <w:proofErr w:type="gramStart"/>
            <w:r>
              <w:t>m:contentRef</w:t>
            </w:r>
            <w:proofErr w:type="gramEnd"/>
          </w:p>
        </w:tc>
        <w:tc>
          <w:tcPr>
            <w:tcW w:w="2833" w:type="dxa"/>
            <w:tcBorders>
              <w:top w:val="single" w:sz="4" w:space="0" w:color="auto"/>
              <w:left w:val="single" w:sz="4" w:space="0" w:color="auto"/>
              <w:bottom w:val="single" w:sz="4" w:space="0" w:color="auto"/>
              <w:right w:val="single" w:sz="4" w:space="0" w:color="auto"/>
            </w:tcBorders>
            <w:hideMark/>
          </w:tcPr>
          <w:p w14:paraId="22227D28" w14:textId="77777777" w:rsidR="009966F2" w:rsidRDefault="009966F2">
            <w:pPr>
              <w:pStyle w:val="TAL"/>
              <w:rPr>
                <w:rFonts w:eastAsia="MS Mincho"/>
                <w:lang w:eastAsia="ja-JP"/>
              </w:rPr>
            </w:pPr>
            <w:r>
              <w:rPr>
                <w:rFonts w:eastAsia="MS Mincho"/>
                <w:lang w:eastAsia="ja-JP"/>
              </w:rPr>
              <w:t>No default</w:t>
            </w:r>
          </w:p>
        </w:tc>
      </w:tr>
      <w:tr w:rsidR="009966F2" w14:paraId="6774DD31" w14:textId="77777777" w:rsidTr="00606A74">
        <w:trPr>
          <w:jc w:val="center"/>
        </w:trPr>
        <w:tc>
          <w:tcPr>
            <w:tcW w:w="1855" w:type="dxa"/>
            <w:tcBorders>
              <w:top w:val="single" w:sz="4" w:space="0" w:color="auto"/>
              <w:left w:val="single" w:sz="4" w:space="0" w:color="auto"/>
              <w:bottom w:val="single" w:sz="4" w:space="0" w:color="auto"/>
              <w:right w:val="single" w:sz="4" w:space="0" w:color="auto"/>
            </w:tcBorders>
            <w:hideMark/>
          </w:tcPr>
          <w:p w14:paraId="3DB7F7DE" w14:textId="77777777" w:rsidR="009966F2" w:rsidRDefault="009966F2">
            <w:pPr>
              <w:pStyle w:val="TAL"/>
              <w:rPr>
                <w:rFonts w:eastAsia="MS Mincho"/>
                <w:i/>
              </w:rPr>
            </w:pPr>
            <w:proofErr w:type="spellStart"/>
            <w:r>
              <w:rPr>
                <w:rFonts w:eastAsia="MS Mincho"/>
                <w:i/>
              </w:rPr>
              <w:t>ontologyRef</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14:paraId="55ACC6B8" w14:textId="77777777" w:rsidR="009966F2" w:rsidRDefault="009966F2">
            <w:pPr>
              <w:pStyle w:val="TAC"/>
              <w:rPr>
                <w:rFonts w:eastAsia="MS Mincho"/>
                <w:lang w:eastAsia="ja-JP"/>
              </w:rPr>
            </w:pPr>
            <w:r>
              <w:rPr>
                <w:rFonts w:eastAsia="MS Mincho"/>
                <w:lang w:eastAsia="ja-JP"/>
              </w:rPr>
              <w:t>O</w:t>
            </w:r>
          </w:p>
        </w:tc>
        <w:tc>
          <w:tcPr>
            <w:tcW w:w="2125" w:type="dxa"/>
            <w:tcBorders>
              <w:top w:val="single" w:sz="4" w:space="0" w:color="auto"/>
              <w:left w:val="single" w:sz="4" w:space="0" w:color="auto"/>
              <w:bottom w:val="single" w:sz="4" w:space="0" w:color="auto"/>
              <w:right w:val="single" w:sz="4" w:space="0" w:color="auto"/>
            </w:tcBorders>
            <w:hideMark/>
          </w:tcPr>
          <w:p w14:paraId="60505284" w14:textId="77777777" w:rsidR="009966F2" w:rsidRDefault="009966F2">
            <w:pPr>
              <w:pStyle w:val="TAL"/>
              <w:rPr>
                <w:rFonts w:eastAsia="MS Mincho"/>
              </w:rPr>
            </w:pPr>
            <w:proofErr w:type="spellStart"/>
            <w:proofErr w:type="gramStart"/>
            <w:r>
              <w:t>xs:anyURI</w:t>
            </w:r>
            <w:proofErr w:type="spellEnd"/>
            <w:proofErr w:type="gramEnd"/>
          </w:p>
        </w:tc>
        <w:tc>
          <w:tcPr>
            <w:tcW w:w="2833" w:type="dxa"/>
            <w:tcBorders>
              <w:top w:val="single" w:sz="4" w:space="0" w:color="auto"/>
              <w:left w:val="single" w:sz="4" w:space="0" w:color="auto"/>
              <w:bottom w:val="single" w:sz="4" w:space="0" w:color="auto"/>
              <w:right w:val="single" w:sz="4" w:space="0" w:color="auto"/>
            </w:tcBorders>
            <w:hideMark/>
          </w:tcPr>
          <w:p w14:paraId="047A6B59" w14:textId="77777777" w:rsidR="009966F2" w:rsidRDefault="009966F2">
            <w:pPr>
              <w:pStyle w:val="TAL"/>
              <w:rPr>
                <w:rFonts w:eastAsia="MS Mincho"/>
                <w:lang w:eastAsia="ja-JP"/>
              </w:rPr>
            </w:pPr>
            <w:r>
              <w:rPr>
                <w:rFonts w:eastAsia="MS Mincho"/>
                <w:lang w:eastAsia="ja-JP"/>
              </w:rPr>
              <w:t>No default</w:t>
            </w:r>
          </w:p>
        </w:tc>
      </w:tr>
      <w:tr w:rsidR="009966F2" w14:paraId="7556FE24" w14:textId="77777777" w:rsidTr="00606A74">
        <w:trPr>
          <w:jc w:val="center"/>
        </w:trPr>
        <w:tc>
          <w:tcPr>
            <w:tcW w:w="1855" w:type="dxa"/>
            <w:tcBorders>
              <w:top w:val="single" w:sz="4" w:space="0" w:color="auto"/>
              <w:left w:val="single" w:sz="4" w:space="0" w:color="auto"/>
              <w:bottom w:val="single" w:sz="4" w:space="0" w:color="auto"/>
              <w:right w:val="single" w:sz="4" w:space="0" w:color="auto"/>
            </w:tcBorders>
            <w:hideMark/>
          </w:tcPr>
          <w:p w14:paraId="095692EC" w14:textId="77777777" w:rsidR="009966F2" w:rsidRDefault="009966F2">
            <w:pPr>
              <w:pStyle w:val="TAL"/>
              <w:rPr>
                <w:rFonts w:eastAsia="MS Mincho"/>
                <w:i/>
              </w:rPr>
            </w:pPr>
            <w:r>
              <w:rPr>
                <w:rFonts w:eastAsia="MS Mincho"/>
                <w:i/>
              </w:rPr>
              <w:t>content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594F0D59" w14:textId="77777777" w:rsidR="009966F2" w:rsidRDefault="009966F2">
            <w:pPr>
              <w:pStyle w:val="TAC"/>
              <w:rPr>
                <w:rFonts w:eastAsia="MS Mincho"/>
                <w:lang w:eastAsia="ja-JP"/>
              </w:rPr>
            </w:pPr>
            <w:r>
              <w:rPr>
                <w:rFonts w:eastAsia="MS Mincho"/>
                <w:lang w:eastAsia="ja-JP"/>
              </w:rPr>
              <w:t>M</w:t>
            </w:r>
          </w:p>
        </w:tc>
        <w:tc>
          <w:tcPr>
            <w:tcW w:w="2125" w:type="dxa"/>
            <w:tcBorders>
              <w:top w:val="single" w:sz="4" w:space="0" w:color="auto"/>
              <w:left w:val="single" w:sz="4" w:space="0" w:color="auto"/>
              <w:bottom w:val="single" w:sz="4" w:space="0" w:color="auto"/>
              <w:right w:val="single" w:sz="4" w:space="0" w:color="auto"/>
            </w:tcBorders>
            <w:hideMark/>
          </w:tcPr>
          <w:p w14:paraId="48BFF037" w14:textId="77777777" w:rsidR="009966F2" w:rsidRDefault="009966F2">
            <w:pPr>
              <w:pStyle w:val="TAL"/>
              <w:rPr>
                <w:rFonts w:eastAsia="MS Mincho"/>
              </w:rPr>
            </w:pPr>
            <w:proofErr w:type="spellStart"/>
            <w:proofErr w:type="gramStart"/>
            <w:r>
              <w:rPr>
                <w:rFonts w:eastAsia="MS Mincho"/>
                <w:lang w:eastAsia="ja-JP"/>
              </w:rPr>
              <w:t>xs:anyType</w:t>
            </w:r>
            <w:proofErr w:type="spellEnd"/>
            <w:proofErr w:type="gramEnd"/>
          </w:p>
        </w:tc>
        <w:tc>
          <w:tcPr>
            <w:tcW w:w="2833" w:type="dxa"/>
            <w:tcBorders>
              <w:top w:val="single" w:sz="4" w:space="0" w:color="auto"/>
              <w:left w:val="single" w:sz="4" w:space="0" w:color="auto"/>
              <w:bottom w:val="single" w:sz="4" w:space="0" w:color="auto"/>
              <w:right w:val="single" w:sz="4" w:space="0" w:color="auto"/>
            </w:tcBorders>
            <w:hideMark/>
          </w:tcPr>
          <w:p w14:paraId="066F4281" w14:textId="77777777" w:rsidR="009966F2" w:rsidRDefault="009966F2">
            <w:pPr>
              <w:pStyle w:val="TAL"/>
              <w:rPr>
                <w:rFonts w:eastAsia="MS Mincho"/>
              </w:rPr>
            </w:pPr>
            <w:r>
              <w:t>No default (Transfer</w:t>
            </w:r>
            <w:r>
              <w:rPr>
                <w:lang w:eastAsia="ja-JP"/>
              </w:rPr>
              <w:t xml:space="preserve"> encoding may be applied, and indicated applied encoding as part of the </w:t>
            </w:r>
            <w:proofErr w:type="spellStart"/>
            <w:r>
              <w:rPr>
                <w:i/>
              </w:rPr>
              <w:t>contentInfo</w:t>
            </w:r>
            <w:proofErr w:type="spellEnd"/>
            <w:r>
              <w:rPr>
                <w:lang w:eastAsia="ja-JP"/>
              </w:rPr>
              <w:t xml:space="preserve"> attribute)</w:t>
            </w:r>
          </w:p>
        </w:tc>
      </w:tr>
      <w:tr w:rsidR="00606A74" w14:paraId="02A9BB87" w14:textId="77777777" w:rsidTr="00606A74">
        <w:trPr>
          <w:jc w:val="center"/>
          <w:ins w:id="29" w:author="Sherzod" w:date="2020-04-07T17:44:00Z"/>
        </w:trPr>
        <w:tc>
          <w:tcPr>
            <w:tcW w:w="1855" w:type="dxa"/>
            <w:tcBorders>
              <w:top w:val="single" w:sz="4" w:space="0" w:color="auto"/>
              <w:left w:val="single" w:sz="4" w:space="0" w:color="auto"/>
              <w:bottom w:val="single" w:sz="4" w:space="0" w:color="auto"/>
              <w:right w:val="single" w:sz="4" w:space="0" w:color="auto"/>
            </w:tcBorders>
          </w:tcPr>
          <w:p w14:paraId="2F200529" w14:textId="7371A79E" w:rsidR="00606A74" w:rsidRDefault="00606A74" w:rsidP="00606A74">
            <w:pPr>
              <w:pStyle w:val="TAL"/>
              <w:rPr>
                <w:ins w:id="30" w:author="Sherzod" w:date="2020-04-07T17:44:00Z"/>
                <w:rFonts w:eastAsia="MS Mincho"/>
                <w:i/>
              </w:rPr>
            </w:pPr>
            <w:proofErr w:type="spellStart"/>
            <w:ins w:id="31" w:author="Sherzod" w:date="2020-04-07T17:44:00Z">
              <w:r>
                <w:rPr>
                  <w:rFonts w:eastAsia="MS Mincho"/>
                  <w:i/>
                </w:rPr>
                <w:t>deletionCnt</w:t>
              </w:r>
              <w:proofErr w:type="spellEnd"/>
            </w:ins>
          </w:p>
        </w:tc>
        <w:tc>
          <w:tcPr>
            <w:tcW w:w="1977" w:type="dxa"/>
            <w:tcBorders>
              <w:top w:val="single" w:sz="4" w:space="0" w:color="auto"/>
              <w:left w:val="single" w:sz="4" w:space="0" w:color="auto"/>
              <w:bottom w:val="single" w:sz="4" w:space="0" w:color="auto"/>
              <w:right w:val="single" w:sz="4" w:space="0" w:color="auto"/>
            </w:tcBorders>
            <w:vAlign w:val="center"/>
          </w:tcPr>
          <w:p w14:paraId="7A72C46B" w14:textId="6A385288" w:rsidR="00606A74" w:rsidRDefault="00606A74" w:rsidP="00606A74">
            <w:pPr>
              <w:pStyle w:val="TAC"/>
              <w:rPr>
                <w:ins w:id="32" w:author="Sherzod" w:date="2020-04-07T17:44:00Z"/>
                <w:rFonts w:eastAsia="MS Mincho"/>
                <w:lang w:eastAsia="ja-JP"/>
              </w:rPr>
            </w:pPr>
            <w:ins w:id="33" w:author="Sherzod" w:date="2020-04-07T17:44:00Z">
              <w:r>
                <w:rPr>
                  <w:rFonts w:eastAsia="MS Mincho"/>
                  <w:lang w:eastAsia="ja-JP"/>
                </w:rPr>
                <w:t>O</w:t>
              </w:r>
            </w:ins>
          </w:p>
        </w:tc>
        <w:tc>
          <w:tcPr>
            <w:tcW w:w="2125" w:type="dxa"/>
            <w:tcBorders>
              <w:top w:val="single" w:sz="4" w:space="0" w:color="auto"/>
              <w:left w:val="single" w:sz="4" w:space="0" w:color="auto"/>
              <w:bottom w:val="single" w:sz="4" w:space="0" w:color="auto"/>
              <w:right w:val="single" w:sz="4" w:space="0" w:color="auto"/>
            </w:tcBorders>
          </w:tcPr>
          <w:p w14:paraId="1FE62480" w14:textId="504FD966" w:rsidR="00606A74" w:rsidRDefault="00606A74" w:rsidP="00606A74">
            <w:pPr>
              <w:pStyle w:val="TAL"/>
              <w:rPr>
                <w:ins w:id="34" w:author="Sherzod" w:date="2020-04-07T17:44:00Z"/>
                <w:rFonts w:eastAsia="MS Mincho"/>
                <w:lang w:eastAsia="ja-JP"/>
              </w:rPr>
            </w:pPr>
            <w:proofErr w:type="spellStart"/>
            <w:ins w:id="35" w:author="Sherzod" w:date="2020-04-07T17:44:00Z">
              <w:r>
                <w:rPr>
                  <w:rFonts w:eastAsia="MS Mincho"/>
                  <w:lang w:eastAsia="ja-JP"/>
                </w:rPr>
                <w:t>xs:</w:t>
              </w:r>
              <w:del w:id="36" w:author="JSong_rev2" w:date="2020-05-04T06:24:00Z">
                <w:r w:rsidDel="00B02660">
                  <w:rPr>
                    <w:rFonts w:eastAsia="MS Mincho"/>
                    <w:lang w:eastAsia="ja-JP"/>
                  </w:rPr>
                  <w:delText>nonNegativeI</w:delText>
                </w:r>
                <w:r w:rsidDel="00B02660">
                  <w:delText>nteger</w:delText>
                </w:r>
              </w:del>
            </w:ins>
            <w:ins w:id="37" w:author="JSong_rev2" w:date="2020-05-04T06:24:00Z">
              <w:r w:rsidR="00B02660">
                <w:rPr>
                  <w:rFonts w:eastAsia="MS Mincho"/>
                  <w:lang w:eastAsia="ja-JP"/>
                </w:rPr>
                <w:t>positiveInteger</w:t>
              </w:r>
            </w:ins>
            <w:proofErr w:type="spellEnd"/>
          </w:p>
        </w:tc>
        <w:tc>
          <w:tcPr>
            <w:tcW w:w="2833" w:type="dxa"/>
            <w:tcBorders>
              <w:top w:val="single" w:sz="4" w:space="0" w:color="auto"/>
              <w:left w:val="single" w:sz="4" w:space="0" w:color="auto"/>
              <w:bottom w:val="single" w:sz="4" w:space="0" w:color="auto"/>
              <w:right w:val="single" w:sz="4" w:space="0" w:color="auto"/>
            </w:tcBorders>
          </w:tcPr>
          <w:p w14:paraId="5B12FE11" w14:textId="0E200E64" w:rsidR="00606A74" w:rsidRDefault="00606A74" w:rsidP="00606A74">
            <w:pPr>
              <w:pStyle w:val="TAL"/>
              <w:rPr>
                <w:ins w:id="38" w:author="Sherzod" w:date="2020-04-07T17:44:00Z"/>
              </w:rPr>
            </w:pPr>
            <w:ins w:id="39" w:author="Sherzod" w:date="2020-04-07T17:44:00Z">
              <w:r>
                <w:t>No default</w:t>
              </w:r>
            </w:ins>
          </w:p>
        </w:tc>
      </w:tr>
    </w:tbl>
    <w:p w14:paraId="25609C86" w14:textId="77777777" w:rsidR="009966F2" w:rsidRDefault="009966F2" w:rsidP="009966F2">
      <w:pPr>
        <w:rPr>
          <w:rFonts w:eastAsia="MS Mincho"/>
          <w:lang w:eastAsia="ja-JP"/>
        </w:rPr>
      </w:pPr>
    </w:p>
    <w:p w14:paraId="06617475" w14:textId="77777777" w:rsidR="009966F2" w:rsidRDefault="009966F2" w:rsidP="009966F2">
      <w:pPr>
        <w:pStyle w:val="TH"/>
      </w:pPr>
      <w:bookmarkStart w:id="40" w:name="_Toc34145289"/>
      <w:bookmarkStart w:id="41" w:name="_Toc21706762"/>
      <w:r>
        <w:t>Table 7.4.7.1</w:t>
      </w:r>
      <w:r>
        <w:noBreakHyphen/>
      </w:r>
      <w:r>
        <w:fldChar w:fldCharType="begin"/>
      </w:r>
      <w:r>
        <w:instrText xml:space="preserve"> SEQ Table \* ARABIC \s 4 </w:instrText>
      </w:r>
      <w:r>
        <w:fldChar w:fldCharType="separate"/>
      </w:r>
      <w:r>
        <w:t>4</w:t>
      </w:r>
      <w:r>
        <w:fldChar w:fldCharType="end"/>
      </w:r>
      <w:r>
        <w:t>: Child resources of &lt;</w:t>
      </w:r>
      <w:proofErr w:type="spellStart"/>
      <w:r>
        <w:t>contentInstance</w:t>
      </w:r>
      <w:proofErr w:type="spellEnd"/>
      <w:r>
        <w:t>&gt; resource</w:t>
      </w:r>
      <w:bookmarkEnd w:id="40"/>
      <w:bookmarkEnd w:id="41"/>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4"/>
        <w:gridCol w:w="2267"/>
        <w:gridCol w:w="2377"/>
        <w:gridCol w:w="2582"/>
      </w:tblGrid>
      <w:tr w:rsidR="009966F2" w14:paraId="13AAE9AA" w14:textId="77777777" w:rsidTr="009966F2">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3BD73AF" w14:textId="77777777" w:rsidR="009966F2" w:rsidRDefault="009966F2">
            <w:pPr>
              <w:keepNext/>
              <w:keepLines/>
              <w:spacing w:after="0"/>
              <w:jc w:val="center"/>
              <w:rPr>
                <w:rFonts w:ascii="Arial" w:hAnsi="Arial"/>
                <w:b/>
                <w:sz w:val="18"/>
                <w:lang w:eastAsia="ja-JP"/>
              </w:rPr>
            </w:pPr>
            <w:r>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14:paraId="760BEFD7" w14:textId="77777777" w:rsidR="009966F2" w:rsidRDefault="009966F2">
            <w:pPr>
              <w:keepNext/>
              <w:keepLines/>
              <w:spacing w:after="0"/>
              <w:jc w:val="center"/>
              <w:rPr>
                <w:rFonts w:ascii="Arial" w:eastAsia="MS Mincho" w:hAnsi="Arial"/>
                <w:b/>
                <w:sz w:val="18"/>
                <w:lang w:eastAsia="ja-JP"/>
              </w:rPr>
            </w:pPr>
            <w:r>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hideMark/>
          </w:tcPr>
          <w:p w14:paraId="42FD0131" w14:textId="77777777" w:rsidR="009966F2" w:rsidRDefault="009966F2">
            <w:pPr>
              <w:keepNext/>
              <w:keepLines/>
              <w:spacing w:after="0"/>
              <w:jc w:val="center"/>
              <w:rPr>
                <w:rFonts w:ascii="Arial" w:hAnsi="Arial"/>
                <w:b/>
                <w:sz w:val="18"/>
                <w:lang w:eastAsia="ja-JP"/>
              </w:rPr>
            </w:pPr>
            <w:r>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7F2398D4" w14:textId="77777777" w:rsidR="009966F2" w:rsidRDefault="009966F2">
            <w:pPr>
              <w:keepNext/>
              <w:keepLines/>
              <w:spacing w:after="0"/>
              <w:jc w:val="center"/>
              <w:rPr>
                <w:rFonts w:ascii="Arial" w:hAnsi="Arial"/>
                <w:b/>
                <w:sz w:val="18"/>
                <w:lang w:eastAsia="ja-JP"/>
              </w:rPr>
            </w:pPr>
            <w:r>
              <w:rPr>
                <w:rFonts w:ascii="Arial" w:hAnsi="Arial"/>
                <w:b/>
                <w:sz w:val="18"/>
                <w:lang w:eastAsia="ja-JP"/>
              </w:rPr>
              <w:t>Ref. to in Resource Type Definition</w:t>
            </w:r>
          </w:p>
        </w:tc>
      </w:tr>
      <w:tr w:rsidR="009966F2" w14:paraId="35ACFA02" w14:textId="77777777" w:rsidTr="009966F2">
        <w:trPr>
          <w:jc w:val="center"/>
        </w:trPr>
        <w:tc>
          <w:tcPr>
            <w:tcW w:w="2015" w:type="dxa"/>
            <w:tcBorders>
              <w:top w:val="single" w:sz="4" w:space="0" w:color="auto"/>
              <w:left w:val="single" w:sz="4" w:space="0" w:color="auto"/>
              <w:bottom w:val="single" w:sz="4" w:space="0" w:color="auto"/>
              <w:right w:val="single" w:sz="4" w:space="0" w:color="auto"/>
            </w:tcBorders>
            <w:hideMark/>
          </w:tcPr>
          <w:p w14:paraId="1ED2E0EC" w14:textId="77777777" w:rsidR="009966F2" w:rsidRDefault="009966F2">
            <w:pPr>
              <w:keepNext/>
              <w:keepLines/>
              <w:spacing w:after="0"/>
              <w:rPr>
                <w:rFonts w:ascii="Arial" w:hAnsi="Arial"/>
                <w:sz w:val="18"/>
              </w:rPr>
            </w:pPr>
            <w:r>
              <w:rPr>
                <w:rFonts w:ascii="Arial" w:hAnsi="Arial"/>
                <w:sz w:val="18"/>
              </w:rPr>
              <w:t>&lt;</w:t>
            </w:r>
            <w:proofErr w:type="spellStart"/>
            <w:r>
              <w:rPr>
                <w:rFonts w:ascii="Arial" w:hAnsi="Arial"/>
                <w:sz w:val="18"/>
              </w:rPr>
              <w:t>semanticDescriptor</w:t>
            </w:r>
            <w:proofErr w:type="spellEnd"/>
            <w:r>
              <w:rPr>
                <w:rFonts w:ascii="Arial" w:hAnsi="Arial"/>
                <w:sz w:val="18"/>
              </w:rPr>
              <w:t>&gt;</w:t>
            </w:r>
          </w:p>
        </w:tc>
        <w:tc>
          <w:tcPr>
            <w:tcW w:w="2268" w:type="dxa"/>
            <w:tcBorders>
              <w:top w:val="single" w:sz="4" w:space="0" w:color="auto"/>
              <w:left w:val="single" w:sz="4" w:space="0" w:color="auto"/>
              <w:bottom w:val="single" w:sz="4" w:space="0" w:color="auto"/>
              <w:right w:val="single" w:sz="4" w:space="0" w:color="auto"/>
            </w:tcBorders>
            <w:hideMark/>
          </w:tcPr>
          <w:p w14:paraId="1B0B8020" w14:textId="77777777" w:rsidR="009966F2" w:rsidRDefault="009966F2">
            <w:pPr>
              <w:keepNext/>
              <w:keepLines/>
              <w:spacing w:after="0"/>
              <w:jc w:val="center"/>
              <w:rPr>
                <w:rFonts w:ascii="Arial" w:hAnsi="Arial"/>
                <w:sz w:val="18"/>
                <w:lang w:eastAsia="ja-JP"/>
              </w:rPr>
            </w:pPr>
            <w:r>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hideMark/>
          </w:tcPr>
          <w:p w14:paraId="233EFC8E" w14:textId="77777777" w:rsidR="009966F2" w:rsidRDefault="009966F2">
            <w:pPr>
              <w:keepNext/>
              <w:keepLines/>
              <w:spacing w:after="0"/>
              <w:jc w:val="center"/>
              <w:rPr>
                <w:rFonts w:ascii="Arial" w:hAnsi="Arial"/>
                <w:sz w:val="18"/>
              </w:rPr>
            </w:pPr>
            <w:proofErr w:type="gramStart"/>
            <w:r>
              <w:rPr>
                <w:rFonts w:ascii="Arial"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hideMark/>
          </w:tcPr>
          <w:p w14:paraId="426B9E84" w14:textId="77777777" w:rsidR="009966F2" w:rsidRDefault="009966F2">
            <w:pPr>
              <w:keepNext/>
              <w:keepLines/>
              <w:spacing w:after="0"/>
              <w:rPr>
                <w:rFonts w:ascii="Arial" w:eastAsia="MS Mincho" w:hAnsi="Arial"/>
                <w:sz w:val="18"/>
                <w:highlight w:val="yellow"/>
                <w:lang w:eastAsia="ja-JP"/>
              </w:rPr>
            </w:pPr>
            <w:r>
              <w:rPr>
                <w:rFonts w:ascii="Arial" w:hAnsi="Arial"/>
                <w:sz w:val="18"/>
              </w:rPr>
              <w:t xml:space="preserve">Clause </w:t>
            </w:r>
            <w:r>
              <w:rPr>
                <w:rFonts w:ascii="Arial" w:hAnsi="Arial"/>
                <w:sz w:val="18"/>
              </w:rPr>
              <w:fldChar w:fldCharType="begin"/>
            </w:r>
            <w:r>
              <w:rPr>
                <w:rFonts w:ascii="Arial" w:hAnsi="Arial"/>
                <w:sz w:val="18"/>
              </w:rPr>
              <w:instrText xml:space="preserve"> REF _Ref446975937 \r \h  \* MERGEFORMAT </w:instrText>
            </w:r>
            <w:r>
              <w:rPr>
                <w:rFonts w:ascii="Arial" w:hAnsi="Arial"/>
                <w:sz w:val="18"/>
              </w:rPr>
            </w:r>
            <w:r>
              <w:rPr>
                <w:rFonts w:ascii="Arial" w:hAnsi="Arial"/>
                <w:sz w:val="18"/>
              </w:rPr>
              <w:fldChar w:fldCharType="separate"/>
            </w:r>
            <w:r>
              <w:rPr>
                <w:rFonts w:ascii="Arial" w:hAnsi="Arial"/>
                <w:sz w:val="18"/>
              </w:rPr>
              <w:t>7.4.34</w:t>
            </w:r>
            <w:r>
              <w:rPr>
                <w:rFonts w:ascii="Arial" w:hAnsi="Arial"/>
                <w:sz w:val="18"/>
              </w:rPr>
              <w:fldChar w:fldCharType="end"/>
            </w:r>
          </w:p>
        </w:tc>
      </w:tr>
      <w:tr w:rsidR="009966F2" w14:paraId="6DBF2927" w14:textId="77777777" w:rsidTr="009966F2">
        <w:trPr>
          <w:jc w:val="center"/>
        </w:trPr>
        <w:tc>
          <w:tcPr>
            <w:tcW w:w="2015" w:type="dxa"/>
            <w:tcBorders>
              <w:top w:val="single" w:sz="4" w:space="0" w:color="auto"/>
              <w:left w:val="single" w:sz="4" w:space="0" w:color="auto"/>
              <w:bottom w:val="single" w:sz="4" w:space="0" w:color="auto"/>
              <w:right w:val="single" w:sz="4" w:space="0" w:color="auto"/>
            </w:tcBorders>
            <w:hideMark/>
          </w:tcPr>
          <w:p w14:paraId="47FFE037" w14:textId="77777777" w:rsidR="009966F2" w:rsidRDefault="009966F2">
            <w:pPr>
              <w:keepNext/>
              <w:keepLines/>
              <w:spacing w:after="0"/>
              <w:rPr>
                <w:rFonts w:ascii="Arial" w:hAnsi="Arial"/>
                <w:sz w:val="18"/>
              </w:rPr>
            </w:pPr>
            <w:r>
              <w:rPr>
                <w:rFonts w:ascii="Arial" w:hAnsi="Arial" w:cs="Arial"/>
                <w:sz w:val="18"/>
                <w:szCs w:val="18"/>
              </w:rPr>
              <w:t>&lt;transaction&gt;</w:t>
            </w:r>
          </w:p>
        </w:tc>
        <w:tc>
          <w:tcPr>
            <w:tcW w:w="2268" w:type="dxa"/>
            <w:tcBorders>
              <w:top w:val="single" w:sz="4" w:space="0" w:color="auto"/>
              <w:left w:val="single" w:sz="4" w:space="0" w:color="auto"/>
              <w:bottom w:val="single" w:sz="4" w:space="0" w:color="auto"/>
              <w:right w:val="single" w:sz="4" w:space="0" w:color="auto"/>
            </w:tcBorders>
            <w:hideMark/>
          </w:tcPr>
          <w:p w14:paraId="3E496E61" w14:textId="77777777" w:rsidR="009966F2" w:rsidRDefault="009966F2">
            <w:pPr>
              <w:keepNext/>
              <w:keepLines/>
              <w:spacing w:after="0"/>
              <w:jc w:val="center"/>
              <w:rPr>
                <w:rFonts w:ascii="Arial" w:hAnsi="Arial"/>
                <w:sz w:val="18"/>
                <w:lang w:eastAsia="ja-JP"/>
              </w:rPr>
            </w:pPr>
            <w:r>
              <w:rPr>
                <w:rFonts w:ascii="Arial" w:hAnsi="Arial" w:cs="Arial"/>
                <w:sz w:val="18"/>
                <w:szCs w:val="18"/>
              </w:rPr>
              <w:t>[variable]</w:t>
            </w:r>
          </w:p>
        </w:tc>
        <w:tc>
          <w:tcPr>
            <w:tcW w:w="2378" w:type="dxa"/>
            <w:tcBorders>
              <w:top w:val="single" w:sz="4" w:space="0" w:color="auto"/>
              <w:left w:val="single" w:sz="4" w:space="0" w:color="auto"/>
              <w:bottom w:val="single" w:sz="4" w:space="0" w:color="auto"/>
              <w:right w:val="single" w:sz="4" w:space="0" w:color="auto"/>
            </w:tcBorders>
            <w:hideMark/>
          </w:tcPr>
          <w:p w14:paraId="221C5542" w14:textId="77777777" w:rsidR="009966F2" w:rsidRDefault="009966F2">
            <w:pPr>
              <w:keepNext/>
              <w:keepLines/>
              <w:spacing w:after="0"/>
              <w:jc w:val="center"/>
              <w:rPr>
                <w:rFonts w:ascii="Arial" w:hAnsi="Arial"/>
                <w:sz w:val="18"/>
              </w:rPr>
            </w:pPr>
            <w:proofErr w:type="gramStart"/>
            <w:r>
              <w:rPr>
                <w:rFonts w:ascii="Arial" w:hAnsi="Arial" w:cs="Arial"/>
                <w:sz w:val="18"/>
                <w:szCs w:val="18"/>
              </w:rPr>
              <w:t>0..n</w:t>
            </w:r>
            <w:proofErr w:type="gramEnd"/>
          </w:p>
        </w:tc>
        <w:tc>
          <w:tcPr>
            <w:tcW w:w="2583" w:type="dxa"/>
            <w:tcBorders>
              <w:top w:val="single" w:sz="4" w:space="0" w:color="auto"/>
              <w:left w:val="single" w:sz="4" w:space="0" w:color="auto"/>
              <w:bottom w:val="single" w:sz="4" w:space="0" w:color="auto"/>
              <w:right w:val="single" w:sz="4" w:space="0" w:color="auto"/>
            </w:tcBorders>
            <w:hideMark/>
          </w:tcPr>
          <w:p w14:paraId="33FF8C89" w14:textId="77777777" w:rsidR="009966F2" w:rsidRDefault="009966F2">
            <w:pPr>
              <w:keepNext/>
              <w:keepLines/>
              <w:spacing w:after="0"/>
              <w:rPr>
                <w:rFonts w:ascii="Arial" w:hAnsi="Arial"/>
                <w:sz w:val="18"/>
              </w:rPr>
            </w:pPr>
            <w:r>
              <w:rPr>
                <w:rFonts w:ascii="Arial" w:hAnsi="Arial" w:cs="Arial"/>
                <w:sz w:val="18"/>
                <w:szCs w:val="18"/>
              </w:rPr>
              <w:t>Clause 7.4.61</w:t>
            </w:r>
          </w:p>
        </w:tc>
      </w:tr>
    </w:tbl>
    <w:p w14:paraId="599A9EA6" w14:textId="77777777" w:rsidR="009966F2" w:rsidRDefault="009966F2" w:rsidP="009966F2"/>
    <w:p w14:paraId="1BC52C49" w14:textId="77777777" w:rsidR="009966F2" w:rsidRDefault="009966F2" w:rsidP="009966F2">
      <w:pPr>
        <w:rPr>
          <w:rFonts w:eastAsia="Times New Roman"/>
        </w:rPr>
      </w:pPr>
      <w:r>
        <w:rPr>
          <w:lang w:eastAsia="ja-JP"/>
        </w:rPr>
        <w:t xml:space="preserve">The </w:t>
      </w:r>
      <w:proofErr w:type="spellStart"/>
      <w:r>
        <w:rPr>
          <w:i/>
          <w:lang w:eastAsia="ja-JP"/>
        </w:rPr>
        <w:t>contentInfo</w:t>
      </w:r>
      <w:proofErr w:type="spellEnd"/>
      <w:r>
        <w:rPr>
          <w:lang w:eastAsia="ja-JP"/>
        </w:rPr>
        <w:t xml:space="preserve"> attribute shall provide meta information about the stored data in </w:t>
      </w:r>
      <w:r>
        <w:rPr>
          <w:i/>
          <w:lang w:eastAsia="ja-JP"/>
        </w:rPr>
        <w:t>content</w:t>
      </w:r>
      <w:r>
        <w:rPr>
          <w:lang w:eastAsia="ja-JP"/>
        </w:rPr>
        <w:t xml:space="preserve"> and is optional. See the definition of m2</w:t>
      </w:r>
      <w:proofErr w:type="gramStart"/>
      <w:r>
        <w:rPr>
          <w:lang w:eastAsia="ja-JP"/>
        </w:rPr>
        <w:t>m:contentInfo</w:t>
      </w:r>
      <w:proofErr w:type="gramEnd"/>
      <w:r>
        <w:rPr>
          <w:lang w:eastAsia="ja-JP"/>
        </w:rPr>
        <w:t xml:space="preserve"> in </w:t>
      </w:r>
      <w:r>
        <w:rPr>
          <w:lang w:eastAsia="ja-JP"/>
        </w:rPr>
        <w:fldChar w:fldCharType="begin"/>
      </w:r>
      <w:r>
        <w:rPr>
          <w:lang w:eastAsia="ja-JP"/>
        </w:rPr>
        <w:instrText xml:space="preserve"> REF _Ref530665210 \h </w:instrText>
      </w:r>
      <w:r>
        <w:rPr>
          <w:lang w:eastAsia="ja-JP"/>
        </w:rPr>
      </w:r>
      <w:r>
        <w:rPr>
          <w:lang w:eastAsia="ja-JP"/>
        </w:rPr>
        <w:fldChar w:fldCharType="separate"/>
      </w:r>
      <w:r>
        <w:t>Table 6.3.3</w:t>
      </w:r>
      <w:r>
        <w:noBreakHyphen/>
      </w:r>
      <w:r>
        <w:rPr>
          <w:noProof/>
        </w:rPr>
        <w:t>1</w:t>
      </w:r>
      <w:r>
        <w:t>: oneM2M Simple Data Types</w:t>
      </w:r>
      <w:r>
        <w:rPr>
          <w:lang w:eastAsia="ja-JP"/>
        </w:rPr>
        <w:fldChar w:fldCharType="end"/>
      </w:r>
      <w:r>
        <w:rPr>
          <w:lang w:eastAsia="ja-JP"/>
        </w:rPr>
        <w:t xml:space="preserve"> for details</w:t>
      </w:r>
    </w:p>
    <w:p w14:paraId="20DBA735" w14:textId="77777777" w:rsidR="009966F2" w:rsidRPr="00357143" w:rsidRDefault="009966F2" w:rsidP="009966F2"/>
    <w:p w14:paraId="25AA52A7" w14:textId="77777777" w:rsidR="009966F2" w:rsidRPr="008F631A" w:rsidRDefault="009966F2" w:rsidP="009966F2">
      <w:pPr>
        <w:pStyle w:val="Heading3"/>
        <w:ind w:left="0" w:firstLine="0"/>
        <w:rPr>
          <w:color w:val="FF0000"/>
        </w:rPr>
      </w:pPr>
      <w:r w:rsidRPr="008F631A">
        <w:rPr>
          <w:color w:val="FF0000"/>
        </w:rPr>
        <w:lastRenderedPageBreak/>
        <w:t xml:space="preserve">-----------------------End of change </w:t>
      </w:r>
      <w:r>
        <w:rPr>
          <w:rFonts w:eastAsia="Yu Mincho"/>
          <w:color w:val="FF0000"/>
          <w:lang w:val="en-US" w:eastAsia="ja-JP"/>
        </w:rPr>
        <w:t>1</w:t>
      </w:r>
      <w:r w:rsidRPr="008F631A">
        <w:rPr>
          <w:color w:val="FF0000"/>
        </w:rPr>
        <w:t>---------------------------------------------</w:t>
      </w:r>
    </w:p>
    <w:p w14:paraId="1231A591" w14:textId="77777777" w:rsidR="009966F2" w:rsidRPr="00C86ED9" w:rsidRDefault="009966F2" w:rsidP="009966F2">
      <w:pPr>
        <w:pStyle w:val="Heading3"/>
        <w:rPr>
          <w:color w:val="FF0000"/>
        </w:rPr>
      </w:pPr>
      <w:r w:rsidRPr="008F631A">
        <w:rPr>
          <w:color w:val="FF0000"/>
        </w:rPr>
        <w:t xml:space="preserve">-----------------------Start of change </w:t>
      </w:r>
      <w:r>
        <w:rPr>
          <w:color w:val="FF0000"/>
          <w:lang w:val="en-US"/>
        </w:rPr>
        <w:t>2</w:t>
      </w:r>
      <w:r w:rsidRPr="008F631A">
        <w:rPr>
          <w:color w:val="FF0000"/>
        </w:rPr>
        <w:t>-------------------------------------------</w:t>
      </w:r>
    </w:p>
    <w:p w14:paraId="1883B680" w14:textId="77777777" w:rsidR="009966F2" w:rsidRDefault="009966F2" w:rsidP="009966F2">
      <w:pPr>
        <w:pStyle w:val="Heading5"/>
        <w:rPr>
          <w:rFonts w:eastAsia="Times New Roman"/>
          <w:lang w:val="en-GB"/>
        </w:rPr>
      </w:pPr>
      <w:bookmarkStart w:id="42" w:name="_Toc34144366"/>
      <w:bookmarkStart w:id="43" w:name="_Toc4148065"/>
      <w:bookmarkStart w:id="44" w:name="_Toc528060369"/>
      <w:bookmarkStart w:id="45" w:name="_Toc527972459"/>
      <w:bookmarkStart w:id="46" w:name="_Toc526977813"/>
      <w:bookmarkStart w:id="47" w:name="_Toc526862321"/>
      <w:bookmarkStart w:id="48" w:name="_Toc470164150"/>
      <w:bookmarkStart w:id="49" w:name="_Toc470164732"/>
      <w:bookmarkStart w:id="50" w:name="_Toc475715341"/>
      <w:bookmarkStart w:id="51" w:name="_Toc479349147"/>
      <w:bookmarkStart w:id="52" w:name="_Toc484070595"/>
      <w:bookmarkStart w:id="53" w:name="_Toc520701455"/>
      <w:r>
        <w:t>7.4.7.2.2</w:t>
      </w:r>
      <w:r>
        <w:tab/>
        <w:t>Retrieve</w:t>
      </w:r>
      <w:bookmarkEnd w:id="42"/>
      <w:bookmarkEnd w:id="43"/>
      <w:bookmarkEnd w:id="44"/>
      <w:bookmarkEnd w:id="45"/>
      <w:bookmarkEnd w:id="46"/>
      <w:bookmarkEnd w:id="47"/>
    </w:p>
    <w:p w14:paraId="0FFCFC28" w14:textId="77777777" w:rsidR="009966F2" w:rsidRDefault="009966F2" w:rsidP="009966F2">
      <w:pPr>
        <w:rPr>
          <w:b/>
          <w:i/>
          <w:iCs/>
          <w:lang w:eastAsia="ko-KR"/>
        </w:rPr>
      </w:pPr>
      <w:r>
        <w:rPr>
          <w:b/>
          <w:i/>
          <w:iCs/>
          <w:lang w:eastAsia="ko-KR"/>
        </w:rPr>
        <w:t>Originator:</w:t>
      </w:r>
    </w:p>
    <w:p w14:paraId="77625216" w14:textId="77777777" w:rsidR="009966F2" w:rsidRDefault="009966F2" w:rsidP="009966F2">
      <w:r>
        <w:t xml:space="preserve">No change from the generic procedures in clause </w:t>
      </w:r>
      <w:r>
        <w:rPr>
          <w:lang w:eastAsia="ko-KR"/>
        </w:rPr>
        <w:fldChar w:fldCharType="begin"/>
      </w:r>
      <w:r>
        <w:rPr>
          <w:lang w:eastAsia="ko-KR"/>
        </w:rPr>
        <w:instrText xml:space="preserve"> REF _Ref394465943 \r \h </w:instrText>
      </w:r>
      <w:r>
        <w:rPr>
          <w:lang w:eastAsia="ko-KR"/>
        </w:rPr>
      </w:r>
      <w:r>
        <w:rPr>
          <w:lang w:eastAsia="ko-KR"/>
        </w:rPr>
        <w:fldChar w:fldCharType="separate"/>
      </w:r>
      <w:r>
        <w:rPr>
          <w:lang w:eastAsia="ko-KR"/>
        </w:rPr>
        <w:t>7.2.2.1</w:t>
      </w:r>
      <w:r>
        <w:rPr>
          <w:lang w:eastAsia="ko-KR"/>
        </w:rPr>
        <w:fldChar w:fldCharType="end"/>
      </w:r>
      <w:r>
        <w:t>.</w:t>
      </w:r>
    </w:p>
    <w:p w14:paraId="11F401BE" w14:textId="77777777" w:rsidR="009966F2" w:rsidRDefault="009966F2" w:rsidP="009966F2">
      <w:pPr>
        <w:rPr>
          <w:rFonts w:eastAsia="Times New Roman"/>
          <w:b/>
          <w:i/>
          <w:iCs/>
          <w:lang w:eastAsia="ko-KR"/>
        </w:rPr>
      </w:pPr>
      <w:r>
        <w:rPr>
          <w:b/>
          <w:i/>
          <w:iCs/>
          <w:lang w:eastAsia="ko-KR"/>
        </w:rPr>
        <w:t>Receiver:</w:t>
      </w:r>
    </w:p>
    <w:p w14:paraId="58F3914A" w14:textId="77777777" w:rsidR="009966F2" w:rsidRDefault="009966F2" w:rsidP="009966F2">
      <w:pPr>
        <w:rPr>
          <w:lang w:eastAsia="ja-JP"/>
        </w:rPr>
      </w:pPr>
      <w:r>
        <w:rPr>
          <w:lang w:eastAsia="ja-JP"/>
        </w:rPr>
        <w:t>Same as the generic procedures in clause</w:t>
      </w:r>
      <w:r>
        <w:t xml:space="preserve"> </w:t>
      </w:r>
      <w:r>
        <w:fldChar w:fldCharType="begin"/>
      </w:r>
      <w:r>
        <w:instrText xml:space="preserve"> REF GenericProc_Receiver \r \h </w:instrText>
      </w:r>
      <w:r>
        <w:fldChar w:fldCharType="separate"/>
      </w:r>
      <w:r>
        <w:t>7.2.2.2</w:t>
      </w:r>
      <w:r>
        <w:fldChar w:fldCharType="end"/>
      </w:r>
      <w:r>
        <w:rPr>
          <w:lang w:eastAsia="ja-JP"/>
        </w:rPr>
        <w:t xml:space="preserve"> except following conditions:</w:t>
      </w:r>
    </w:p>
    <w:p w14:paraId="7EA4F2DE" w14:textId="4093DF0E" w:rsidR="009966F2" w:rsidRDefault="009966F2" w:rsidP="009966F2">
      <w:pPr>
        <w:pStyle w:val="B1"/>
        <w:numPr>
          <w:ilvl w:val="0"/>
          <w:numId w:val="21"/>
        </w:numPr>
        <w:textAlignment w:val="auto"/>
        <w:rPr>
          <w:ins w:id="54" w:author="Sherzod" w:date="2020-04-07T17:46:00Z"/>
          <w:lang w:eastAsia="ko-KR"/>
        </w:rPr>
      </w:pPr>
      <w:r>
        <w:rPr>
          <w:lang w:eastAsia="ko-KR"/>
        </w:rPr>
        <w:t xml:space="preserve">If the value of </w:t>
      </w:r>
      <w:proofErr w:type="spellStart"/>
      <w:r>
        <w:rPr>
          <w:i/>
          <w:lang w:eastAsia="ko-KR"/>
        </w:rPr>
        <w:t>disableRetrieval</w:t>
      </w:r>
      <w:proofErr w:type="spellEnd"/>
      <w:r>
        <w:rPr>
          <w:lang w:eastAsia="ko-KR"/>
        </w:rPr>
        <w:t xml:space="preserve"> attribute of the parent &lt;container&gt; resource is true, then the Hosting CSE shall return a response primitive with a </w:t>
      </w:r>
      <w:r>
        <w:rPr>
          <w:b/>
          <w:i/>
          <w:lang w:eastAsia="ko-KR"/>
        </w:rPr>
        <w:t>Response Status Code</w:t>
      </w:r>
      <w:r>
        <w:rPr>
          <w:b/>
          <w:i/>
        </w:rPr>
        <w:t xml:space="preserve"> </w:t>
      </w:r>
      <w:r>
        <w:t>indicating "</w:t>
      </w:r>
      <w:r>
        <w:rPr>
          <w:lang w:eastAsia="ko-KR"/>
        </w:rPr>
        <w:t>OPERATION_NOT_ALLOWED" error.</w:t>
      </w:r>
    </w:p>
    <w:p w14:paraId="0E1F6E24" w14:textId="5B3E1710" w:rsidR="00F85BBE" w:rsidRPr="00F85BBE" w:rsidRDefault="00606A74">
      <w:pPr>
        <w:pStyle w:val="B1"/>
        <w:numPr>
          <w:ilvl w:val="0"/>
          <w:numId w:val="21"/>
        </w:numPr>
        <w:jc w:val="both"/>
        <w:textAlignment w:val="auto"/>
        <w:rPr>
          <w:ins w:id="55" w:author="JSong" w:date="2020-07-06T18:24:00Z"/>
          <w:highlight w:val="yellow"/>
          <w:lang w:eastAsia="ko-KR"/>
          <w:rPrChange w:id="56" w:author="JSong" w:date="2020-07-06T18:24:00Z">
            <w:rPr>
              <w:ins w:id="57" w:author="JSong" w:date="2020-07-06T18:24:00Z"/>
              <w:rFonts w:eastAsia="Arial Unicode MS"/>
              <w:highlight w:val="yellow"/>
              <w:lang w:val="en-US" w:eastAsia="ko-KR"/>
            </w:rPr>
          </w:rPrChange>
        </w:rPr>
        <w:pPrChange w:id="58" w:author="JSong" w:date="2020-07-06T18:30:00Z">
          <w:pPr>
            <w:pStyle w:val="B1"/>
            <w:numPr>
              <w:numId w:val="21"/>
            </w:numPr>
            <w:textAlignment w:val="auto"/>
          </w:pPr>
        </w:pPrChange>
      </w:pPr>
      <w:ins w:id="59" w:author="Sherzod" w:date="2020-04-07T17:46:00Z">
        <w:r>
          <w:rPr>
            <w:lang w:eastAsia="ko-KR"/>
          </w:rPr>
          <w:t xml:space="preserve">If </w:t>
        </w:r>
      </w:ins>
      <w:ins w:id="60" w:author="JSong_rev2" w:date="2020-05-04T06:23:00Z">
        <w:r w:rsidR="00B02660">
          <w:rPr>
            <w:lang w:eastAsia="ko-KR"/>
          </w:rPr>
          <w:t xml:space="preserve">the </w:t>
        </w:r>
      </w:ins>
      <w:proofErr w:type="spellStart"/>
      <w:ins w:id="61" w:author="Sherzod" w:date="2020-04-07T17:46:00Z">
        <w:r w:rsidRPr="004F0688">
          <w:rPr>
            <w:i/>
            <w:iCs/>
            <w:lang w:eastAsia="ko-KR"/>
          </w:rPr>
          <w:t>de</w:t>
        </w:r>
      </w:ins>
      <w:ins w:id="62" w:author="JSong_rev2" w:date="2020-05-04T06:23:00Z">
        <w:r w:rsidR="00B02660">
          <w:rPr>
            <w:i/>
            <w:iCs/>
            <w:lang w:eastAsia="ko-KR"/>
          </w:rPr>
          <w:t>l</w:t>
        </w:r>
      </w:ins>
      <w:ins w:id="63" w:author="Sherzod" w:date="2020-04-07T17:46:00Z">
        <w:del w:id="64" w:author="JSong_rev2" w:date="2020-05-04T06:23:00Z">
          <w:r w:rsidRPr="004F0688" w:rsidDel="00B02660">
            <w:rPr>
              <w:i/>
              <w:iCs/>
              <w:lang w:eastAsia="ko-KR"/>
            </w:rPr>
            <w:delText>t</w:delText>
          </w:r>
        </w:del>
        <w:r w:rsidRPr="004F0688">
          <w:rPr>
            <w:i/>
            <w:iCs/>
            <w:lang w:eastAsia="ko-KR"/>
          </w:rPr>
          <w:t>etionCnt</w:t>
        </w:r>
        <w:proofErr w:type="spellEnd"/>
        <w:r>
          <w:rPr>
            <w:i/>
            <w:iCs/>
            <w:lang w:eastAsia="ko-KR"/>
          </w:rPr>
          <w:t xml:space="preserve"> </w:t>
        </w:r>
        <w:r>
          <w:rPr>
            <w:lang w:eastAsia="ko-KR"/>
          </w:rPr>
          <w:t xml:space="preserve">attribute is </w:t>
        </w:r>
        <w:del w:id="65" w:author="JSong_rev2" w:date="2020-05-04T06:23:00Z">
          <w:r w:rsidDel="00B02660">
            <w:rPr>
              <w:lang w:eastAsia="ko-KR"/>
            </w:rPr>
            <w:delText>set</w:delText>
          </w:r>
        </w:del>
      </w:ins>
      <w:ins w:id="66" w:author="JSong_rev2" w:date="2020-05-04T06:23:00Z">
        <w:r w:rsidR="00B02660">
          <w:rPr>
            <w:lang w:eastAsia="ko-KR"/>
          </w:rPr>
          <w:t>present</w:t>
        </w:r>
      </w:ins>
      <w:ins w:id="67" w:author="Sherzod" w:date="2020-04-07T17:46:00Z">
        <w:r>
          <w:rPr>
            <w:lang w:eastAsia="ko-KR"/>
          </w:rPr>
          <w:t xml:space="preserve">, then the Hosting CSE shall </w:t>
        </w:r>
        <w:r>
          <w:rPr>
            <w:rFonts w:eastAsia="Arial Unicode MS"/>
            <w:lang w:eastAsia="zh-CN"/>
          </w:rPr>
          <w:t xml:space="preserve">decrement the attribute by </w:t>
        </w:r>
      </w:ins>
      <w:ins w:id="68" w:author="JSong" w:date="2020-07-06T18:16:00Z">
        <w:r w:rsidR="00F85BBE">
          <w:rPr>
            <w:rFonts w:eastAsia="Arial Unicode MS"/>
            <w:lang w:eastAsia="zh-CN"/>
          </w:rPr>
          <w:t xml:space="preserve">one when the </w:t>
        </w:r>
      </w:ins>
      <w:ins w:id="69" w:author="JSong" w:date="2020-07-06T18:17:00Z">
        <w:r w:rsidR="00F85BBE">
          <w:rPr>
            <w:rFonts w:eastAsia="Arial Unicode MS"/>
            <w:lang w:eastAsia="zh-CN"/>
          </w:rPr>
          <w:t xml:space="preserve">content </w:t>
        </w:r>
      </w:ins>
      <w:ins w:id="70" w:author="JSong" w:date="2020-07-08T08:01:00Z">
        <w:r w:rsidR="00DB234F">
          <w:rPr>
            <w:rFonts w:eastAsia="Arial Unicode MS"/>
            <w:lang w:eastAsia="zh-CN"/>
          </w:rPr>
          <w:t>is</w:t>
        </w:r>
      </w:ins>
      <w:ins w:id="71" w:author="JSong" w:date="2020-07-06T18:17:00Z">
        <w:r w:rsidR="00F85BBE">
          <w:rPr>
            <w:rFonts w:eastAsia="Arial Unicode MS"/>
            <w:lang w:eastAsia="zh-CN"/>
          </w:rPr>
          <w:t xml:space="preserve"> sent to the receiver</w:t>
        </w:r>
      </w:ins>
      <w:ins w:id="72" w:author="Sherzod" w:date="2020-04-07T17:46:00Z">
        <w:del w:id="73" w:author="JSong" w:date="2020-07-06T18:16:00Z">
          <w:r w:rsidDel="00F85BBE">
            <w:rPr>
              <w:rFonts w:eastAsia="Arial Unicode MS"/>
              <w:lang w:eastAsia="zh-CN"/>
            </w:rPr>
            <w:delText>1</w:delText>
          </w:r>
        </w:del>
        <w:r w:rsidRPr="00E84C80">
          <w:rPr>
            <w:rFonts w:eastAsia="Arial Unicode MS"/>
            <w:lang w:eastAsia="zh-CN"/>
          </w:rPr>
          <w:t xml:space="preserve">. </w:t>
        </w:r>
      </w:ins>
      <w:ins w:id="74" w:author="JSong" w:date="2020-07-06T18:17:00Z">
        <w:r w:rsidR="00F85BBE">
          <w:rPr>
            <w:rFonts w:eastAsia="Arial Unicode MS"/>
            <w:lang w:eastAsia="zh-CN"/>
          </w:rPr>
          <w:t>The</w:t>
        </w:r>
      </w:ins>
      <w:ins w:id="75" w:author="JSong" w:date="2020-07-06T18:18:00Z">
        <w:r w:rsidR="00F85BBE">
          <w:rPr>
            <w:rFonts w:eastAsia="Arial Unicode MS"/>
            <w:lang w:eastAsia="zh-CN"/>
          </w:rPr>
          <w:t xml:space="preserve"> </w:t>
        </w:r>
        <w:proofErr w:type="spellStart"/>
        <w:r w:rsidR="00F85BBE" w:rsidRPr="00F85BBE">
          <w:rPr>
            <w:rFonts w:eastAsia="Arial Unicode MS"/>
            <w:i/>
            <w:iCs/>
            <w:lang w:eastAsia="zh-CN"/>
            <w:rPrChange w:id="76" w:author="JSong" w:date="2020-07-06T18:18:00Z">
              <w:rPr>
                <w:rFonts w:eastAsia="Arial Unicode MS"/>
                <w:lang w:eastAsia="zh-CN"/>
              </w:rPr>
            </w:rPrChange>
          </w:rPr>
          <w:t>deletionCnt</w:t>
        </w:r>
        <w:proofErr w:type="spellEnd"/>
        <w:r w:rsidR="00F85BBE">
          <w:rPr>
            <w:rFonts w:eastAsia="Arial Unicode MS"/>
            <w:lang w:eastAsia="zh-CN"/>
          </w:rPr>
          <w:t xml:space="preserve"> is only decremented once per request. </w:t>
        </w:r>
      </w:ins>
      <w:ins w:id="77" w:author="Sherzod" w:date="2020-04-07T17:46:00Z">
        <w:r w:rsidRPr="00E84C80">
          <w:rPr>
            <w:rFonts w:eastAsia="Arial Unicode MS"/>
            <w:lang w:eastAsia="zh-CN"/>
          </w:rPr>
          <w:t>If the counter becomes 0, the Hosting CSE shall delete</w:t>
        </w:r>
        <w:r>
          <w:rPr>
            <w:rFonts w:eastAsia="Arial Unicode MS"/>
            <w:lang w:eastAsia="zh-CN"/>
          </w:rPr>
          <w:t xml:space="preserve"> the resource</w:t>
        </w:r>
        <w:del w:id="78" w:author="JSong_rev2" w:date="2020-05-06T07:50:00Z">
          <w:r w:rsidRPr="00E84C80" w:rsidDel="00B21877">
            <w:rPr>
              <w:rFonts w:eastAsia="Arial Unicode MS"/>
              <w:lang w:eastAsia="zh-CN"/>
            </w:rPr>
            <w:delText>.</w:delText>
          </w:r>
        </w:del>
      </w:ins>
      <w:ins w:id="79" w:author="JSong_rev2" w:date="2020-05-06T07:50:00Z">
        <w:r w:rsidR="00B21877">
          <w:rPr>
            <w:rFonts w:eastAsia="Arial Unicode MS"/>
            <w:lang w:eastAsia="zh-CN"/>
          </w:rPr>
          <w:t xml:space="preserve"> and</w:t>
        </w:r>
      </w:ins>
      <w:ins w:id="80" w:author="JSong_rev2" w:date="2020-05-04T06:48:00Z">
        <w:r w:rsidR="00BC78E4" w:rsidRPr="00DB1DC1">
          <w:rPr>
            <w:rFonts w:eastAsia="Arial Unicode MS"/>
            <w:highlight w:val="yellow"/>
            <w:lang w:eastAsia="zh-CN"/>
            <w:rPrChange w:id="81" w:author="JSong_rev2" w:date="2020-05-04T06:51:00Z">
              <w:rPr>
                <w:rFonts w:eastAsia="Arial Unicode MS"/>
                <w:lang w:eastAsia="zh-CN"/>
              </w:rPr>
            </w:rPrChange>
          </w:rPr>
          <w:t xml:space="preserve"> </w:t>
        </w:r>
      </w:ins>
      <w:ins w:id="82" w:author="JSong_rev2" w:date="2020-05-06T07:48:00Z">
        <w:r w:rsidR="00B21877">
          <w:rPr>
            <w:rFonts w:eastAsia="Arial Unicode MS"/>
            <w:highlight w:val="yellow"/>
            <w:lang w:val="en-US" w:eastAsia="ko-KR"/>
          </w:rPr>
          <w:t xml:space="preserve">update </w:t>
        </w:r>
        <w:proofErr w:type="spellStart"/>
        <w:r w:rsidR="00B21877" w:rsidRPr="00B21877">
          <w:rPr>
            <w:rFonts w:eastAsia="Arial Unicode MS"/>
            <w:i/>
            <w:iCs/>
            <w:highlight w:val="yellow"/>
            <w:lang w:val="en-US" w:eastAsia="ko-KR"/>
            <w:rPrChange w:id="83" w:author="JSong_rev2" w:date="2020-05-06T07:48:00Z">
              <w:rPr>
                <w:rFonts w:eastAsia="Arial Unicode MS"/>
                <w:highlight w:val="yellow"/>
                <w:lang w:val="en-US" w:eastAsia="ko-KR"/>
              </w:rPr>
            </w:rPrChange>
          </w:rPr>
          <w:t>currentNrOfInstanes</w:t>
        </w:r>
        <w:proofErr w:type="spellEnd"/>
        <w:r w:rsidR="00B21877">
          <w:rPr>
            <w:rFonts w:eastAsia="Arial Unicode MS"/>
            <w:highlight w:val="yellow"/>
            <w:lang w:val="en-US" w:eastAsia="ko-KR"/>
          </w:rPr>
          <w:t xml:space="preserve"> and </w:t>
        </w:r>
        <w:proofErr w:type="spellStart"/>
        <w:r w:rsidR="00B21877" w:rsidRPr="00B21877">
          <w:rPr>
            <w:rFonts w:eastAsia="Arial Unicode MS"/>
            <w:i/>
            <w:iCs/>
            <w:highlight w:val="yellow"/>
            <w:lang w:val="en-US" w:eastAsia="ko-KR"/>
            <w:rPrChange w:id="84" w:author="JSong_rev2" w:date="2020-05-06T07:48:00Z">
              <w:rPr>
                <w:rFonts w:eastAsia="Arial Unicode MS"/>
                <w:highlight w:val="yellow"/>
                <w:lang w:val="en-US" w:eastAsia="ko-KR"/>
              </w:rPr>
            </w:rPrChange>
          </w:rPr>
          <w:t>currentByteSize</w:t>
        </w:r>
        <w:proofErr w:type="spellEnd"/>
        <w:r w:rsidR="00B21877">
          <w:rPr>
            <w:rFonts w:eastAsia="Arial Unicode MS"/>
            <w:highlight w:val="yellow"/>
            <w:lang w:val="en-US" w:eastAsia="ko-KR"/>
          </w:rPr>
          <w:t xml:space="preserve"> of </w:t>
        </w:r>
      </w:ins>
      <w:ins w:id="85" w:author="JSong" w:date="2020-07-08T08:02:00Z">
        <w:r w:rsidR="00DB234F">
          <w:rPr>
            <w:rFonts w:eastAsia="Arial Unicode MS"/>
            <w:highlight w:val="yellow"/>
            <w:lang w:val="en-US" w:eastAsia="ko-KR"/>
          </w:rPr>
          <w:t xml:space="preserve">the </w:t>
        </w:r>
      </w:ins>
      <w:ins w:id="86" w:author="JSong_rev2" w:date="2020-05-06T07:48:00Z">
        <w:del w:id="87" w:author="JSong" w:date="2020-07-08T08:02:00Z">
          <w:r w:rsidR="00B21877" w:rsidDel="00DB234F">
            <w:rPr>
              <w:rFonts w:eastAsia="Arial Unicode MS"/>
              <w:highlight w:val="yellow"/>
              <w:lang w:val="en-US" w:eastAsia="ko-KR"/>
            </w:rPr>
            <w:delText xml:space="preserve">direct </w:delText>
          </w:r>
        </w:del>
        <w:r w:rsidR="00B21877">
          <w:rPr>
            <w:rFonts w:eastAsia="Arial Unicode MS"/>
            <w:highlight w:val="yellow"/>
            <w:lang w:val="en-US" w:eastAsia="ko-KR"/>
          </w:rPr>
          <w:t xml:space="preserve">parent &lt;container&gt; resource. </w:t>
        </w:r>
      </w:ins>
    </w:p>
    <w:p w14:paraId="0F0CA832" w14:textId="390C84AA" w:rsidR="00F85BBE" w:rsidRDefault="00CA543E">
      <w:pPr>
        <w:pStyle w:val="NO"/>
        <w:jc w:val="both"/>
        <w:rPr>
          <w:ins w:id="88" w:author="JSong" w:date="2020-07-06T18:25:00Z"/>
          <w:rFonts w:eastAsia="Arial Unicode MS"/>
          <w:lang w:val="en-US" w:eastAsia="ko-KR"/>
        </w:rPr>
        <w:pPrChange w:id="89" w:author="JSong" w:date="2020-07-06T18:30:00Z">
          <w:pPr>
            <w:pStyle w:val="NO"/>
          </w:pPr>
        </w:pPrChange>
      </w:pPr>
      <w:ins w:id="90" w:author="JSong_0137R03" w:date="2020-05-12T01:51:00Z">
        <w:del w:id="91" w:author="JSong" w:date="2020-07-06T18:25:00Z">
          <w:r w:rsidDel="00F85BBE">
            <w:rPr>
              <w:rFonts w:eastAsia="Arial Unicode MS"/>
              <w:highlight w:val="yellow"/>
              <w:lang w:val="en-US" w:eastAsia="ko-KR"/>
            </w:rPr>
            <w:delText xml:space="preserve">Note that </w:delText>
          </w:r>
        </w:del>
      </w:ins>
      <w:ins w:id="92" w:author="JSong_0137R03" w:date="2020-05-12T02:01:00Z">
        <w:del w:id="93" w:author="JSong" w:date="2020-07-06T18:25:00Z">
          <w:r w:rsidR="00E0524E" w:rsidDel="00F85BBE">
            <w:rPr>
              <w:rFonts w:eastAsia="Arial Unicode MS"/>
              <w:highlight w:val="yellow"/>
              <w:lang w:val="en-US" w:eastAsia="ko-KR"/>
            </w:rPr>
            <w:delText>notifications containing the</w:delText>
          </w:r>
        </w:del>
      </w:ins>
      <w:ins w:id="94" w:author="JSong_0137R03" w:date="2020-05-12T02:02:00Z">
        <w:del w:id="95" w:author="JSong" w:date="2020-07-06T18:25:00Z">
          <w:r w:rsidR="00E0524E" w:rsidDel="00F85BBE">
            <w:rPr>
              <w:rFonts w:eastAsia="Arial Unicode MS"/>
              <w:highlight w:val="yellow"/>
              <w:lang w:val="en-US" w:eastAsia="ko-KR"/>
            </w:rPr>
            <w:delText xml:space="preserve"> </w:delText>
          </w:r>
        </w:del>
      </w:ins>
      <w:ins w:id="96" w:author="JSong_0137R03" w:date="2020-05-12T02:01:00Z">
        <w:del w:id="97" w:author="JSong" w:date="2020-07-06T18:25:00Z">
          <w:r w:rsidR="00E0524E" w:rsidDel="00F85BBE">
            <w:rPr>
              <w:rFonts w:eastAsia="Arial Unicode MS"/>
              <w:highlight w:val="yellow"/>
              <w:lang w:val="en-US" w:eastAsia="ko-KR"/>
            </w:rPr>
            <w:delText xml:space="preserve">created </w:delText>
          </w:r>
        </w:del>
      </w:ins>
      <w:ins w:id="98" w:author="JSong_0137R03" w:date="2020-05-12T02:02:00Z">
        <w:del w:id="99" w:author="JSong" w:date="2020-07-06T18:25:00Z">
          <w:r w:rsidR="00E0524E" w:rsidDel="00F85BBE">
            <w:rPr>
              <w:rFonts w:eastAsia="Arial Unicode MS"/>
              <w:highlight w:val="yellow"/>
              <w:lang w:val="en-US" w:eastAsia="ko-KR"/>
            </w:rPr>
            <w:delText xml:space="preserve">content instance do not decrement the </w:delText>
          </w:r>
          <w:r w:rsidR="00E0524E" w:rsidRPr="00E0524E" w:rsidDel="00F85BBE">
            <w:rPr>
              <w:rFonts w:eastAsia="Arial Unicode MS"/>
              <w:i/>
              <w:iCs/>
              <w:highlight w:val="yellow"/>
              <w:lang w:val="en-US" w:eastAsia="ko-KR"/>
              <w:rPrChange w:id="100" w:author="JSong_0137R03" w:date="2020-05-12T02:03:00Z">
                <w:rPr>
                  <w:rFonts w:eastAsia="Arial Unicode MS"/>
                  <w:highlight w:val="yellow"/>
                  <w:lang w:val="en-US" w:eastAsia="ko-KR"/>
                </w:rPr>
              </w:rPrChange>
            </w:rPr>
            <w:delText>dele</w:delText>
          </w:r>
        </w:del>
      </w:ins>
      <w:ins w:id="101" w:author="JSong_0137R03" w:date="2020-05-12T02:03:00Z">
        <w:del w:id="102" w:author="JSong" w:date="2020-07-06T18:25:00Z">
          <w:r w:rsidR="00E0524E" w:rsidRPr="00E0524E" w:rsidDel="00F85BBE">
            <w:rPr>
              <w:rFonts w:eastAsia="Arial Unicode MS"/>
              <w:i/>
              <w:iCs/>
              <w:highlight w:val="yellow"/>
              <w:lang w:val="en-US" w:eastAsia="ko-KR"/>
              <w:rPrChange w:id="103" w:author="JSong_0137R03" w:date="2020-05-12T02:03:00Z">
                <w:rPr>
                  <w:rFonts w:eastAsia="Arial Unicode MS"/>
                  <w:highlight w:val="yellow"/>
                  <w:lang w:val="en-US" w:eastAsia="ko-KR"/>
                </w:rPr>
              </w:rPrChange>
            </w:rPr>
            <w:delText xml:space="preserve">tionCnt </w:delText>
          </w:r>
        </w:del>
      </w:ins>
      <w:ins w:id="104" w:author="JSong_0137R03" w:date="2020-05-12T02:02:00Z">
        <w:del w:id="105" w:author="JSong" w:date="2020-07-06T18:25:00Z">
          <w:r w:rsidR="00E0524E" w:rsidDel="00F85BBE">
            <w:rPr>
              <w:rFonts w:eastAsia="Arial Unicode MS"/>
              <w:highlight w:val="yellow"/>
              <w:lang w:val="en-US" w:eastAsia="ko-KR"/>
            </w:rPr>
            <w:delText xml:space="preserve">attribute. </w:delText>
          </w:r>
        </w:del>
      </w:ins>
      <w:ins w:id="106" w:author="JSong" w:date="2020-07-06T18:24:00Z">
        <w:r w:rsidR="00F85BBE" w:rsidRPr="00500302">
          <w:rPr>
            <w:lang w:eastAsia="ja-JP"/>
          </w:rPr>
          <w:t>NOTE:</w:t>
        </w:r>
        <w:r w:rsidR="00F85BBE" w:rsidRPr="00500302">
          <w:rPr>
            <w:lang w:eastAsia="ja-JP"/>
          </w:rPr>
          <w:tab/>
        </w:r>
      </w:ins>
      <w:ins w:id="107" w:author="JSong" w:date="2020-07-06T18:25:00Z">
        <w:r w:rsidR="00F85BBE">
          <w:rPr>
            <w:rFonts w:eastAsia="Arial Unicode MS"/>
            <w:highlight w:val="yellow"/>
            <w:lang w:val="en-US" w:eastAsia="ko-KR"/>
          </w:rPr>
          <w:t xml:space="preserve">Notifications containing the created content instance do not decrement the </w:t>
        </w:r>
        <w:proofErr w:type="spellStart"/>
        <w:r w:rsidR="00F85BBE" w:rsidRPr="00D4653D">
          <w:rPr>
            <w:rFonts w:eastAsia="Arial Unicode MS"/>
            <w:i/>
            <w:iCs/>
            <w:highlight w:val="yellow"/>
            <w:lang w:val="en-US" w:eastAsia="ko-KR"/>
          </w:rPr>
          <w:t>deletionCnt</w:t>
        </w:r>
        <w:proofErr w:type="spellEnd"/>
        <w:r w:rsidR="00F85BBE" w:rsidRPr="00D4653D">
          <w:rPr>
            <w:rFonts w:eastAsia="Arial Unicode MS"/>
            <w:i/>
            <w:iCs/>
            <w:highlight w:val="yellow"/>
            <w:lang w:val="en-US" w:eastAsia="ko-KR"/>
          </w:rPr>
          <w:t xml:space="preserve"> </w:t>
        </w:r>
        <w:r w:rsidR="00F85BBE">
          <w:rPr>
            <w:rFonts w:eastAsia="Arial Unicode MS"/>
            <w:highlight w:val="yellow"/>
            <w:lang w:val="en-US" w:eastAsia="ko-KR"/>
          </w:rPr>
          <w:t>attribute.</w:t>
        </w:r>
      </w:ins>
      <w:ins w:id="108" w:author="JSong" w:date="2020-07-08T08:00:00Z">
        <w:r w:rsidR="00DB234F">
          <w:rPr>
            <w:rFonts w:eastAsia="Arial Unicode MS"/>
            <w:lang w:val="en-US" w:eastAsia="ko-KR"/>
          </w:rPr>
          <w:t xml:space="preserve"> If this is undesirable, ACPs can be used to restrict subscription</w:t>
        </w:r>
      </w:ins>
      <w:ins w:id="109" w:author="JSong" w:date="2020-07-08T08:01:00Z">
        <w:r w:rsidR="00DB234F">
          <w:rPr>
            <w:rFonts w:eastAsia="Arial Unicode MS"/>
            <w:lang w:val="en-US" w:eastAsia="ko-KR"/>
          </w:rPr>
          <w:t>s</w:t>
        </w:r>
      </w:ins>
      <w:ins w:id="110" w:author="JSong" w:date="2020-07-08T08:00:00Z">
        <w:r w:rsidR="00DB234F">
          <w:rPr>
            <w:rFonts w:eastAsia="Arial Unicode MS"/>
            <w:lang w:val="en-US" w:eastAsia="ko-KR"/>
          </w:rPr>
          <w:t xml:space="preserve"> under the parent &lt;container&gt;. </w:t>
        </w:r>
      </w:ins>
    </w:p>
    <w:p w14:paraId="3AC51980" w14:textId="77777777" w:rsidR="00F85BBE" w:rsidRPr="00DB234F" w:rsidRDefault="00F85BBE" w:rsidP="00DB234F">
      <w:pPr>
        <w:pStyle w:val="B1"/>
        <w:numPr>
          <w:ilvl w:val="0"/>
          <w:numId w:val="0"/>
        </w:numPr>
        <w:textAlignment w:val="auto"/>
        <w:rPr>
          <w:highlight w:val="yellow"/>
          <w:lang w:val="en-US" w:eastAsia="ko-KR"/>
          <w:rPrChange w:id="111" w:author="JSong" w:date="2020-07-08T07:55:00Z">
            <w:rPr>
              <w:lang w:eastAsia="ko-KR"/>
            </w:rPr>
          </w:rPrChange>
        </w:rPr>
        <w:pPrChange w:id="112" w:author="JSong" w:date="2020-07-08T07:55:00Z">
          <w:pPr>
            <w:pStyle w:val="B1"/>
            <w:numPr>
              <w:numId w:val="21"/>
            </w:numPr>
            <w:textAlignment w:val="auto"/>
          </w:pPr>
        </w:pPrChange>
      </w:pPr>
    </w:p>
    <w:bookmarkEnd w:id="48"/>
    <w:bookmarkEnd w:id="49"/>
    <w:bookmarkEnd w:id="50"/>
    <w:bookmarkEnd w:id="51"/>
    <w:bookmarkEnd w:id="52"/>
    <w:bookmarkEnd w:id="53"/>
    <w:p w14:paraId="1795492E" w14:textId="2A58FA7A" w:rsidR="00B02660" w:rsidDel="00CA543E" w:rsidRDefault="00B02660">
      <w:pPr>
        <w:rPr>
          <w:del w:id="113" w:author="JSong_rev2" w:date="2020-05-04T06:27:00Z"/>
          <w:color w:val="FF0000"/>
          <w:highlight w:val="yellow"/>
          <w:lang w:val="en-US" w:eastAsia="ko-KR"/>
        </w:rPr>
      </w:pPr>
    </w:p>
    <w:p w14:paraId="63EB6FDC" w14:textId="6FAF6EC4" w:rsidR="00B02660" w:rsidRPr="00B02660" w:rsidDel="00E0524E" w:rsidRDefault="00B02660">
      <w:pPr>
        <w:rPr>
          <w:ins w:id="114" w:author="JSong_rev2" w:date="2020-05-04T06:31:00Z"/>
          <w:del w:id="115" w:author="JSong_0137R03" w:date="2020-05-12T02:03:00Z"/>
          <w:highlight w:val="yellow"/>
          <w:lang w:val="en-US"/>
          <w:rPrChange w:id="116" w:author="JSong_rev2" w:date="2020-05-04T06:31:00Z">
            <w:rPr>
              <w:ins w:id="117" w:author="JSong_rev2" w:date="2020-05-04T06:31:00Z"/>
              <w:del w:id="118" w:author="JSong_0137R03" w:date="2020-05-12T02:03:00Z"/>
              <w:color w:val="FF0000"/>
            </w:rPr>
          </w:rPrChange>
        </w:rPr>
        <w:pPrChange w:id="119" w:author="JSong_rev2" w:date="2020-05-04T06:31:00Z">
          <w:pPr>
            <w:pStyle w:val="Heading3"/>
            <w:ind w:left="0" w:firstLine="0"/>
          </w:pPr>
        </w:pPrChange>
      </w:pPr>
    </w:p>
    <w:p w14:paraId="729F01AF" w14:textId="757C50A4" w:rsidR="00B02660" w:rsidRPr="00B02660" w:rsidDel="00B02660" w:rsidRDefault="00B02660">
      <w:pPr>
        <w:rPr>
          <w:del w:id="120" w:author="JSong_rev2" w:date="2020-05-04T06:27:00Z"/>
          <w:lang w:val="en-US"/>
          <w:rPrChange w:id="121" w:author="JSong_rev2" w:date="2020-05-04T06:28:00Z">
            <w:rPr>
              <w:del w:id="122" w:author="JSong_rev2" w:date="2020-05-04T06:27:00Z"/>
              <w:color w:val="FF0000"/>
              <w:lang w:val="en-US"/>
            </w:rPr>
          </w:rPrChange>
        </w:rPr>
        <w:pPrChange w:id="123" w:author="JSong_rev2" w:date="2020-05-04T06:27:00Z">
          <w:pPr>
            <w:pStyle w:val="Heading3"/>
            <w:ind w:left="0" w:firstLine="0"/>
          </w:pPr>
        </w:pPrChange>
      </w:pPr>
    </w:p>
    <w:p w14:paraId="1786CAA5" w14:textId="3D2EA7AD" w:rsidR="00B02660" w:rsidRPr="00B02660" w:rsidDel="00B02660" w:rsidRDefault="00B02660" w:rsidP="009966F2">
      <w:pPr>
        <w:pStyle w:val="Heading3"/>
        <w:ind w:left="0" w:firstLine="0"/>
        <w:rPr>
          <w:del w:id="124" w:author="JSong_rev2" w:date="2020-05-04T06:30:00Z"/>
          <w:color w:val="FF0000"/>
          <w:sz w:val="20"/>
          <w:rPrChange w:id="125" w:author="JSong_rev2" w:date="2020-05-04T06:28:00Z">
            <w:rPr>
              <w:del w:id="126" w:author="JSong_rev2" w:date="2020-05-04T06:30:00Z"/>
              <w:color w:val="FF0000"/>
            </w:rPr>
          </w:rPrChange>
        </w:rPr>
      </w:pPr>
    </w:p>
    <w:p w14:paraId="190621F7" w14:textId="331A6AFA" w:rsidR="009966F2" w:rsidRDefault="009966F2" w:rsidP="009966F2">
      <w:pPr>
        <w:pStyle w:val="Heading3"/>
        <w:ind w:left="0" w:firstLine="0"/>
        <w:rPr>
          <w:color w:val="FF0000"/>
        </w:rPr>
      </w:pPr>
      <w:r w:rsidRPr="008F631A">
        <w:rPr>
          <w:color w:val="FF0000"/>
        </w:rPr>
        <w:t xml:space="preserve">-----------------------End of change </w:t>
      </w:r>
      <w:r>
        <w:rPr>
          <w:rFonts w:eastAsia="Yu Mincho"/>
          <w:color w:val="FF0000"/>
          <w:lang w:val="en-US" w:eastAsia="ja-JP"/>
        </w:rPr>
        <w:t>2</w:t>
      </w:r>
      <w:r w:rsidRPr="008F631A">
        <w:rPr>
          <w:color w:val="FF0000"/>
        </w:rPr>
        <w:t>---------------------------------------------</w:t>
      </w:r>
      <w:bookmarkStart w:id="127" w:name="_Toc300919392"/>
      <w:bookmarkEnd w:id="4"/>
      <w:bookmarkEnd w:id="5"/>
      <w:bookmarkEnd w:id="6"/>
    </w:p>
    <w:p w14:paraId="79948493" w14:textId="77777777" w:rsidR="00991478" w:rsidRDefault="00991478" w:rsidP="00CA543E">
      <w:pPr>
        <w:pStyle w:val="Heading3"/>
        <w:ind w:left="0" w:firstLine="0"/>
        <w:rPr>
          <w:color w:val="FF0000"/>
        </w:rPr>
      </w:pPr>
    </w:p>
    <w:p w14:paraId="076C93AF" w14:textId="369AD4DA" w:rsidR="009966F2" w:rsidRPr="00C86ED9" w:rsidRDefault="009966F2" w:rsidP="009966F2">
      <w:pPr>
        <w:pStyle w:val="Heading3"/>
        <w:rPr>
          <w:color w:val="FF0000"/>
        </w:rPr>
      </w:pPr>
      <w:r w:rsidRPr="008F631A">
        <w:rPr>
          <w:color w:val="FF0000"/>
        </w:rPr>
        <w:t xml:space="preserve">-----------------------Start of change </w:t>
      </w:r>
      <w:r w:rsidR="00CA543E">
        <w:rPr>
          <w:color w:val="FF0000"/>
          <w:lang w:val="en-US"/>
        </w:rPr>
        <w:t>3</w:t>
      </w:r>
      <w:r w:rsidRPr="008F631A">
        <w:rPr>
          <w:color w:val="FF0000"/>
        </w:rPr>
        <w:t>-------------------------------------------</w:t>
      </w:r>
    </w:p>
    <w:p w14:paraId="03EBC44F" w14:textId="77777777" w:rsidR="009966F2" w:rsidRDefault="009966F2" w:rsidP="009966F2">
      <w:pPr>
        <w:pStyle w:val="Heading3"/>
        <w:tabs>
          <w:tab w:val="left" w:pos="1140"/>
        </w:tabs>
        <w:rPr>
          <w:rFonts w:eastAsia="Times New Roman"/>
          <w:lang w:val="en-GB" w:eastAsia="ja-JP"/>
        </w:rPr>
      </w:pPr>
      <w:bookmarkStart w:id="128" w:name="_Toc34144889"/>
      <w:bookmarkStart w:id="129" w:name="_Toc4148532"/>
      <w:bookmarkStart w:id="130" w:name="_Toc528060835"/>
      <w:bookmarkStart w:id="131" w:name="_Toc527972925"/>
      <w:bookmarkStart w:id="132" w:name="_Toc526978279"/>
      <w:bookmarkStart w:id="133" w:name="_Toc526862787"/>
      <w:r>
        <w:rPr>
          <w:lang w:eastAsia="ja-JP"/>
        </w:rPr>
        <w:t>8.2.3</w:t>
      </w:r>
      <w:r>
        <w:rPr>
          <w:lang w:eastAsia="ja-JP"/>
        </w:rPr>
        <w:tab/>
        <w:t>Resource attributes</w:t>
      </w:r>
      <w:bookmarkEnd w:id="128"/>
      <w:bookmarkEnd w:id="129"/>
      <w:bookmarkEnd w:id="130"/>
      <w:bookmarkEnd w:id="131"/>
      <w:bookmarkEnd w:id="132"/>
      <w:bookmarkEnd w:id="133"/>
    </w:p>
    <w:p w14:paraId="06D6BC28" w14:textId="77777777" w:rsidR="009966F2" w:rsidRDefault="009966F2" w:rsidP="009966F2">
      <w:pPr>
        <w:rPr>
          <w:lang w:eastAsia="ja-JP"/>
        </w:rPr>
      </w:pPr>
      <w:r>
        <w:rPr>
          <w:lang w:eastAsia="ja-JP"/>
        </w:rPr>
        <w:t>In protocol bindings, resource attributes names shall be translated into short names shown in the following tables.</w:t>
      </w:r>
    </w:p>
    <w:p w14:paraId="76FCF982" w14:textId="77777777" w:rsidR="009966F2" w:rsidRDefault="009966F2" w:rsidP="009966F2">
      <w:pPr>
        <w:pStyle w:val="TH"/>
        <w:keepNext w:val="0"/>
        <w:keepLines w:val="0"/>
        <w:rPr>
          <w:rFonts w:eastAsia="MS Mincho"/>
          <w:lang w:eastAsia="ja-JP"/>
        </w:rPr>
      </w:pPr>
      <w:bookmarkStart w:id="134" w:name="_Ref410150441"/>
      <w:bookmarkStart w:id="135" w:name="_Toc34145500"/>
      <w:bookmarkStart w:id="136" w:name="_Toc21706950"/>
      <w:r>
        <w:t>Table 8.2.3</w:t>
      </w:r>
      <w:r>
        <w:noBreakHyphen/>
      </w:r>
      <w:r>
        <w:fldChar w:fldCharType="begin"/>
      </w:r>
      <w:r>
        <w:instrText xml:space="preserve"> SEQ Table \* ARABIC \s 4 </w:instrText>
      </w:r>
      <w:r>
        <w:fldChar w:fldCharType="separate"/>
      </w:r>
      <w:r>
        <w:rPr>
          <w:noProof/>
        </w:rPr>
        <w:t>1</w:t>
      </w:r>
      <w:r>
        <w:fldChar w:fldCharType="end"/>
      </w:r>
      <w:bookmarkEnd w:id="134"/>
      <w:r>
        <w:rPr>
          <w:rFonts w:eastAsia="MS Mincho"/>
        </w:rPr>
        <w:t>:</w:t>
      </w:r>
      <w:r>
        <w:rPr>
          <w:rFonts w:eastAsia="MS Mincho"/>
          <w:lang w:eastAsia="ja-JP"/>
        </w:rPr>
        <w:t xml:space="preserve"> Resource attribute short names (1/6)</w:t>
      </w:r>
      <w:bookmarkEnd w:id="135"/>
      <w:bookmarkEnd w:id="136"/>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8"/>
        <w:gridCol w:w="5247"/>
        <w:gridCol w:w="1365"/>
      </w:tblGrid>
      <w:tr w:rsidR="009966F2" w14:paraId="4F2CD5F9" w14:textId="77777777" w:rsidTr="009966F2">
        <w:trPr>
          <w:tblHeader/>
          <w:jc w:val="center"/>
        </w:trPr>
        <w:tc>
          <w:tcPr>
            <w:tcW w:w="3227" w:type="dxa"/>
            <w:tcBorders>
              <w:top w:val="single" w:sz="4" w:space="0" w:color="auto"/>
              <w:left w:val="single" w:sz="4" w:space="0" w:color="auto"/>
              <w:bottom w:val="single" w:sz="4" w:space="0" w:color="auto"/>
              <w:right w:val="single" w:sz="4" w:space="0" w:color="auto"/>
            </w:tcBorders>
            <w:hideMark/>
          </w:tcPr>
          <w:p w14:paraId="61FCEC28" w14:textId="77777777" w:rsidR="009966F2" w:rsidRDefault="009966F2">
            <w:pPr>
              <w:pStyle w:val="TAH"/>
              <w:keepNext w:val="0"/>
              <w:keepLines w:val="0"/>
              <w:rPr>
                <w:rFonts w:eastAsia="MS Mincho"/>
              </w:rPr>
            </w:pPr>
            <w:r>
              <w:t>Attribute Name</w:t>
            </w:r>
          </w:p>
        </w:tc>
        <w:tc>
          <w:tcPr>
            <w:tcW w:w="5245" w:type="dxa"/>
            <w:tcBorders>
              <w:top w:val="single" w:sz="4" w:space="0" w:color="auto"/>
              <w:left w:val="single" w:sz="4" w:space="0" w:color="auto"/>
              <w:bottom w:val="single" w:sz="4" w:space="0" w:color="auto"/>
              <w:right w:val="single" w:sz="4" w:space="0" w:color="auto"/>
            </w:tcBorders>
            <w:hideMark/>
          </w:tcPr>
          <w:p w14:paraId="3EFCA528" w14:textId="77777777" w:rsidR="009966F2" w:rsidRDefault="009966F2">
            <w:pPr>
              <w:pStyle w:val="TAH"/>
              <w:keepNext w:val="0"/>
              <w:keepLines w:val="0"/>
              <w:rPr>
                <w:rFonts w:eastAsia="MS Mincho"/>
              </w:rPr>
            </w:pPr>
            <w:r>
              <w:t>Occurs in</w:t>
            </w:r>
          </w:p>
        </w:tc>
        <w:tc>
          <w:tcPr>
            <w:tcW w:w="1365" w:type="dxa"/>
            <w:tcBorders>
              <w:top w:val="single" w:sz="4" w:space="0" w:color="auto"/>
              <w:left w:val="single" w:sz="4" w:space="0" w:color="auto"/>
              <w:bottom w:val="single" w:sz="4" w:space="0" w:color="auto"/>
              <w:right w:val="single" w:sz="4" w:space="0" w:color="auto"/>
            </w:tcBorders>
            <w:hideMark/>
          </w:tcPr>
          <w:p w14:paraId="7D58B536" w14:textId="77777777" w:rsidR="009966F2" w:rsidRDefault="009966F2">
            <w:pPr>
              <w:pStyle w:val="TAH"/>
              <w:keepNext w:val="0"/>
              <w:keepLines w:val="0"/>
              <w:rPr>
                <w:rFonts w:eastAsia="MS Mincho"/>
              </w:rPr>
            </w:pPr>
            <w:r>
              <w:t>Short Name</w:t>
            </w:r>
          </w:p>
        </w:tc>
      </w:tr>
      <w:tr w:rsidR="009966F2" w14:paraId="09DA2854"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61986F4" w14:textId="77777777" w:rsidR="009966F2" w:rsidRDefault="009966F2">
            <w:pPr>
              <w:pStyle w:val="TAL"/>
              <w:keepNext w:val="0"/>
              <w:keepLines w:val="0"/>
              <w:rPr>
                <w:rFonts w:eastAsia="MS Mincho"/>
                <w:i/>
              </w:rPr>
            </w:pPr>
            <w:proofErr w:type="spellStart"/>
            <w:r>
              <w:rPr>
                <w:i/>
              </w:rPr>
              <w:t>accessControlPolicyIDs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C5AFBC9" w14:textId="77777777" w:rsidR="009966F2" w:rsidRDefault="009966F2">
            <w:pPr>
              <w:pStyle w:val="TAL"/>
              <w:keepNext w:val="0"/>
              <w:keepLines w:val="0"/>
              <w:rPr>
                <w:rFonts w:eastAsia="MS Mincho"/>
              </w:rPr>
            </w:pPr>
            <w:r>
              <w:t xml:space="preserve">All except </w:t>
            </w:r>
            <w:proofErr w:type="spellStart"/>
            <w:r>
              <w:t>accessControlPolicy</w:t>
            </w:r>
            <w:proofErr w:type="spellEnd"/>
            <w:r>
              <w:t xml:space="preserve">, </w:t>
            </w:r>
            <w:proofErr w:type="spellStart"/>
            <w:r>
              <w:t>contentInstance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97A09E3" w14:textId="77777777" w:rsidR="009966F2" w:rsidRDefault="009966F2">
            <w:pPr>
              <w:pStyle w:val="TAL"/>
              <w:keepNext w:val="0"/>
              <w:keepLines w:val="0"/>
              <w:rPr>
                <w:rFonts w:eastAsia="MS Mincho"/>
                <w:b/>
                <w:i/>
              </w:rPr>
            </w:pPr>
            <w:proofErr w:type="spellStart"/>
            <w:r>
              <w:rPr>
                <w:b/>
                <w:i/>
              </w:rPr>
              <w:t>acpi</w:t>
            </w:r>
            <w:proofErr w:type="spellEnd"/>
          </w:p>
        </w:tc>
      </w:tr>
      <w:tr w:rsidR="009966F2" w14:paraId="0C77E11B"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149D059" w14:textId="77777777" w:rsidR="009966F2" w:rsidRDefault="009966F2">
            <w:pPr>
              <w:pStyle w:val="TAL"/>
              <w:keepNext w:val="0"/>
              <w:keepLines w:val="0"/>
              <w:rPr>
                <w:rFonts w:eastAsia="MS Mincho"/>
                <w:i/>
              </w:rPr>
            </w:pPr>
            <w:proofErr w:type="spellStart"/>
            <w:r>
              <w:rPr>
                <w:i/>
              </w:rPr>
              <w:t>announcedAttribute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7CA91CA" w14:textId="77777777" w:rsidR="009966F2" w:rsidRDefault="009966F2">
            <w:pPr>
              <w:pStyle w:val="TAL"/>
              <w:keepNext w:val="0"/>
              <w:keepLines w:val="0"/>
              <w:rPr>
                <w:rFonts w:eastAsia="MS Mincho"/>
              </w:rPr>
            </w:pPr>
            <w:proofErr w:type="spellStart"/>
            <w:r>
              <w:t>accessControlPolicy</w:t>
            </w:r>
            <w:proofErr w:type="spellEnd"/>
            <w:r>
              <w:t xml:space="preserve">, AE, container, </w:t>
            </w:r>
            <w:proofErr w:type="spellStart"/>
            <w:r>
              <w:t>contentInstance</w:t>
            </w:r>
            <w:proofErr w:type="spellEnd"/>
            <w:r>
              <w:t xml:space="preserve">, group, </w:t>
            </w:r>
            <w:proofErr w:type="spellStart"/>
            <w:r>
              <w:t>locationPolicy</w:t>
            </w:r>
            <w:proofErr w:type="spellEnd"/>
            <w:r>
              <w:t xml:space="preserve">, </w:t>
            </w:r>
            <w:proofErr w:type="spellStart"/>
            <w:r>
              <w:t>mgmtObj</w:t>
            </w:r>
            <w:proofErr w:type="spellEnd"/>
            <w:r>
              <w:t xml:space="preserve">, node, </w:t>
            </w:r>
            <w:proofErr w:type="spellStart"/>
            <w:r>
              <w:t>remoteCSE</w:t>
            </w:r>
            <w:proofErr w:type="spellEnd"/>
            <w:r>
              <w:t xml:space="preserve">, schedule, </w:t>
            </w:r>
            <w:proofErr w:type="spellStart"/>
            <w:r>
              <w:t>semanticDescriptor</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147D9B6" w14:textId="77777777" w:rsidR="009966F2" w:rsidRDefault="009966F2">
            <w:pPr>
              <w:pStyle w:val="TAL"/>
              <w:keepNext w:val="0"/>
              <w:keepLines w:val="0"/>
              <w:rPr>
                <w:rFonts w:eastAsia="MS Mincho"/>
                <w:b/>
                <w:i/>
                <w:sz w:val="24"/>
                <w:szCs w:val="24"/>
                <w:lang w:eastAsia="ja-JP"/>
              </w:rPr>
            </w:pPr>
            <w:r>
              <w:rPr>
                <w:b/>
                <w:i/>
              </w:rPr>
              <w:t>aa</w:t>
            </w:r>
          </w:p>
        </w:tc>
      </w:tr>
      <w:tr w:rsidR="009966F2" w14:paraId="4672ECEF"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E036EF2" w14:textId="77777777" w:rsidR="009966F2" w:rsidRDefault="009966F2">
            <w:pPr>
              <w:pStyle w:val="TAL"/>
              <w:keepNext w:val="0"/>
              <w:keepLines w:val="0"/>
              <w:rPr>
                <w:rFonts w:eastAsia="MS Mincho"/>
                <w:i/>
              </w:rPr>
            </w:pPr>
            <w:proofErr w:type="spellStart"/>
            <w:r>
              <w:rPr>
                <w:i/>
              </w:rPr>
              <w:t>announceTo</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4C42537" w14:textId="77777777" w:rsidR="009966F2" w:rsidRDefault="009966F2">
            <w:pPr>
              <w:pStyle w:val="TAL"/>
              <w:keepNext w:val="0"/>
              <w:keepLines w:val="0"/>
              <w:rPr>
                <w:rFonts w:eastAsia="MS Mincho"/>
              </w:rPr>
            </w:pPr>
            <w:proofErr w:type="spellStart"/>
            <w:r>
              <w:t>accessControlPolicy</w:t>
            </w:r>
            <w:proofErr w:type="spellEnd"/>
            <w:r>
              <w:t xml:space="preserve">, AE, container, </w:t>
            </w:r>
            <w:proofErr w:type="spellStart"/>
            <w:r>
              <w:t>contentInstance</w:t>
            </w:r>
            <w:proofErr w:type="spellEnd"/>
            <w:r>
              <w:t xml:space="preserve">, group, </w:t>
            </w:r>
            <w:proofErr w:type="spellStart"/>
            <w:r>
              <w:t>locationPolicy</w:t>
            </w:r>
            <w:proofErr w:type="spellEnd"/>
            <w:r>
              <w:t xml:space="preserve">, </w:t>
            </w:r>
            <w:proofErr w:type="spellStart"/>
            <w:r>
              <w:t>mgmtObj</w:t>
            </w:r>
            <w:proofErr w:type="spellEnd"/>
            <w:r>
              <w:t xml:space="preserve">, node, </w:t>
            </w:r>
            <w:proofErr w:type="spellStart"/>
            <w:r>
              <w:t>remoteCSE</w:t>
            </w:r>
            <w:proofErr w:type="spellEnd"/>
            <w:r>
              <w:t xml:space="preserve">, schedule, </w:t>
            </w:r>
            <w:proofErr w:type="spellStart"/>
            <w:r>
              <w:t>semanticDescriptor</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3D466A7" w14:textId="77777777" w:rsidR="009966F2" w:rsidRDefault="009966F2">
            <w:pPr>
              <w:pStyle w:val="TAL"/>
              <w:keepNext w:val="0"/>
              <w:keepLines w:val="0"/>
              <w:rPr>
                <w:rFonts w:eastAsia="MS Mincho"/>
                <w:b/>
                <w:i/>
                <w:sz w:val="24"/>
                <w:szCs w:val="24"/>
                <w:lang w:eastAsia="ja-JP"/>
              </w:rPr>
            </w:pPr>
            <w:r>
              <w:rPr>
                <w:b/>
                <w:i/>
              </w:rPr>
              <w:t>at</w:t>
            </w:r>
          </w:p>
        </w:tc>
      </w:tr>
      <w:tr w:rsidR="009966F2" w14:paraId="182DAA2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1F8659D" w14:textId="77777777" w:rsidR="009966F2" w:rsidRDefault="009966F2">
            <w:pPr>
              <w:pStyle w:val="TAL"/>
              <w:keepNext w:val="0"/>
              <w:keepLines w:val="0"/>
              <w:rPr>
                <w:rFonts w:eastAsia="MS Mincho"/>
                <w:i/>
              </w:rPr>
            </w:pPr>
            <w:proofErr w:type="spellStart"/>
            <w:r>
              <w:rPr>
                <w:i/>
              </w:rPr>
              <w:t>creationTime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15F1B3D" w14:textId="77777777" w:rsidR="009966F2" w:rsidRDefault="009966F2">
            <w:pPr>
              <w:pStyle w:val="TAL"/>
              <w:keepNext w:val="0"/>
              <w:keepLines w:val="0"/>
              <w:rPr>
                <w:rFonts w:eastAsia="MS Mincho"/>
              </w:rPr>
            </w:pPr>
            <w:r>
              <w:t>All</w:t>
            </w:r>
          </w:p>
        </w:tc>
        <w:tc>
          <w:tcPr>
            <w:tcW w:w="1365" w:type="dxa"/>
            <w:tcBorders>
              <w:top w:val="single" w:sz="4" w:space="0" w:color="auto"/>
              <w:left w:val="single" w:sz="4" w:space="0" w:color="auto"/>
              <w:bottom w:val="single" w:sz="4" w:space="0" w:color="auto"/>
              <w:right w:val="single" w:sz="4" w:space="0" w:color="auto"/>
            </w:tcBorders>
            <w:hideMark/>
          </w:tcPr>
          <w:p w14:paraId="68A4DFE1" w14:textId="77777777" w:rsidR="009966F2" w:rsidRDefault="009966F2">
            <w:pPr>
              <w:pStyle w:val="TAL"/>
              <w:keepNext w:val="0"/>
              <w:keepLines w:val="0"/>
              <w:rPr>
                <w:rFonts w:eastAsia="MS Mincho"/>
                <w:b/>
                <w:i/>
                <w:sz w:val="24"/>
                <w:szCs w:val="24"/>
                <w:lang w:eastAsia="ja-JP"/>
              </w:rPr>
            </w:pPr>
            <w:proofErr w:type="spellStart"/>
            <w:r>
              <w:rPr>
                <w:b/>
                <w:i/>
              </w:rPr>
              <w:t>ct</w:t>
            </w:r>
            <w:proofErr w:type="spellEnd"/>
          </w:p>
        </w:tc>
      </w:tr>
      <w:tr w:rsidR="009966F2" w14:paraId="65C471CB"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AE59E31" w14:textId="77777777" w:rsidR="009966F2" w:rsidRDefault="009966F2">
            <w:pPr>
              <w:pStyle w:val="TAL"/>
              <w:keepNext w:val="0"/>
              <w:keepLines w:val="0"/>
              <w:rPr>
                <w:rFonts w:eastAsia="MS Mincho"/>
                <w:i/>
              </w:rPr>
            </w:pPr>
            <w:proofErr w:type="spellStart"/>
            <w:r>
              <w:rPr>
                <w:i/>
              </w:rPr>
              <w:t>expirationTime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5F29997" w14:textId="77777777" w:rsidR="009966F2" w:rsidRDefault="009966F2">
            <w:pPr>
              <w:pStyle w:val="TAL"/>
              <w:keepNext w:val="0"/>
              <w:keepLines w:val="0"/>
              <w:rPr>
                <w:rFonts w:eastAsia="MS Mincho"/>
              </w:rPr>
            </w:pPr>
            <w:r>
              <w:t xml:space="preserve">All except </w:t>
            </w:r>
            <w:proofErr w:type="spellStart"/>
            <w:r>
              <w:t>contentInstance</w:t>
            </w:r>
            <w:proofErr w:type="spellEnd"/>
            <w:r>
              <w:t xml:space="preserve">, </w:t>
            </w:r>
            <w:proofErr w:type="spellStart"/>
            <w:r>
              <w:t>CSEBase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06FAFCE4" w14:textId="77777777" w:rsidR="009966F2" w:rsidRDefault="009966F2">
            <w:pPr>
              <w:pStyle w:val="TAL"/>
              <w:keepNext w:val="0"/>
              <w:keepLines w:val="0"/>
              <w:rPr>
                <w:rFonts w:eastAsia="MS Mincho"/>
                <w:b/>
                <w:i/>
                <w:sz w:val="24"/>
                <w:szCs w:val="24"/>
                <w:lang w:eastAsia="ja-JP"/>
              </w:rPr>
            </w:pPr>
            <w:r>
              <w:rPr>
                <w:b/>
                <w:i/>
              </w:rPr>
              <w:t>et</w:t>
            </w:r>
          </w:p>
        </w:tc>
      </w:tr>
      <w:tr w:rsidR="009966F2" w14:paraId="14089B48"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C4E7713" w14:textId="77777777" w:rsidR="009966F2" w:rsidRDefault="009966F2">
            <w:pPr>
              <w:pStyle w:val="TAL"/>
              <w:keepNext w:val="0"/>
              <w:keepLines w:val="0"/>
              <w:rPr>
                <w:rStyle w:val="oneM2M-primitive-parameter-name"/>
                <w:rFonts w:ascii="Arial" w:hAnsi="Arial" w:hint="default"/>
                <w:lang w:eastAsia="en-US"/>
              </w:rPr>
            </w:pPr>
            <w:r>
              <w:rPr>
                <w:rStyle w:val="oneM2M-primitive-parameter-name"/>
                <w:rFonts w:ascii="Arial" w:hAnsi="Arial" w:hint="default"/>
                <w:b w:val="0"/>
              </w:rPr>
              <w:t>labels</w:t>
            </w:r>
          </w:p>
        </w:tc>
        <w:tc>
          <w:tcPr>
            <w:tcW w:w="5245" w:type="dxa"/>
            <w:tcBorders>
              <w:top w:val="single" w:sz="4" w:space="0" w:color="auto"/>
              <w:left w:val="single" w:sz="4" w:space="0" w:color="auto"/>
              <w:bottom w:val="single" w:sz="4" w:space="0" w:color="auto"/>
              <w:right w:val="single" w:sz="4" w:space="0" w:color="auto"/>
            </w:tcBorders>
            <w:hideMark/>
          </w:tcPr>
          <w:p w14:paraId="293AF72F" w14:textId="77777777" w:rsidR="009966F2" w:rsidRDefault="009966F2">
            <w:pPr>
              <w:pStyle w:val="TAL"/>
              <w:keepNext w:val="0"/>
              <w:keepLines w:val="0"/>
              <w:rPr>
                <w:rFonts w:eastAsia="Times New Roman"/>
              </w:rPr>
            </w:pPr>
            <w:r>
              <w:t>All (optional)</w:t>
            </w:r>
          </w:p>
        </w:tc>
        <w:tc>
          <w:tcPr>
            <w:tcW w:w="1365" w:type="dxa"/>
            <w:tcBorders>
              <w:top w:val="single" w:sz="4" w:space="0" w:color="auto"/>
              <w:left w:val="single" w:sz="4" w:space="0" w:color="auto"/>
              <w:bottom w:val="single" w:sz="4" w:space="0" w:color="auto"/>
              <w:right w:val="single" w:sz="4" w:space="0" w:color="auto"/>
            </w:tcBorders>
            <w:hideMark/>
          </w:tcPr>
          <w:p w14:paraId="56299366" w14:textId="77777777" w:rsidR="009966F2" w:rsidRDefault="009966F2">
            <w:pPr>
              <w:pStyle w:val="TAL"/>
              <w:keepNext w:val="0"/>
              <w:keepLines w:val="0"/>
              <w:rPr>
                <w:b/>
                <w:i/>
              </w:rPr>
            </w:pPr>
            <w:proofErr w:type="spellStart"/>
            <w:r>
              <w:rPr>
                <w:b/>
                <w:i/>
              </w:rPr>
              <w:t>lb</w:t>
            </w:r>
            <w:r>
              <w:rPr>
                <w:b/>
                <w:bCs/>
                <w:i/>
                <w:iCs/>
              </w:rPr>
              <w:t>l</w:t>
            </w:r>
            <w:proofErr w:type="spellEnd"/>
          </w:p>
        </w:tc>
      </w:tr>
      <w:tr w:rsidR="009966F2" w14:paraId="13AB3344"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939C9DD" w14:textId="77777777" w:rsidR="009966F2" w:rsidRDefault="009966F2">
            <w:pPr>
              <w:pStyle w:val="TAL"/>
              <w:keepNext w:val="0"/>
              <w:keepLines w:val="0"/>
              <w:rPr>
                <w:rFonts w:eastAsia="MS Mincho"/>
                <w:i/>
              </w:rPr>
            </w:pPr>
            <w:proofErr w:type="spellStart"/>
            <w:r>
              <w:rPr>
                <w:i/>
              </w:rPr>
              <w:t>lastModifiedTime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901D94F" w14:textId="77777777" w:rsidR="009966F2" w:rsidRDefault="009966F2">
            <w:pPr>
              <w:pStyle w:val="TAL"/>
              <w:keepNext w:val="0"/>
              <w:keepLines w:val="0"/>
              <w:rPr>
                <w:rFonts w:eastAsia="MS Mincho"/>
              </w:rPr>
            </w:pPr>
            <w:r>
              <w:t>All</w:t>
            </w:r>
          </w:p>
        </w:tc>
        <w:tc>
          <w:tcPr>
            <w:tcW w:w="1365" w:type="dxa"/>
            <w:tcBorders>
              <w:top w:val="single" w:sz="4" w:space="0" w:color="auto"/>
              <w:left w:val="single" w:sz="4" w:space="0" w:color="auto"/>
              <w:bottom w:val="single" w:sz="4" w:space="0" w:color="auto"/>
              <w:right w:val="single" w:sz="4" w:space="0" w:color="auto"/>
            </w:tcBorders>
            <w:hideMark/>
          </w:tcPr>
          <w:p w14:paraId="46FA841D" w14:textId="77777777" w:rsidR="009966F2" w:rsidRDefault="009966F2">
            <w:pPr>
              <w:pStyle w:val="TAL"/>
              <w:keepNext w:val="0"/>
              <w:keepLines w:val="0"/>
              <w:rPr>
                <w:rFonts w:eastAsia="MS Mincho"/>
                <w:b/>
                <w:i/>
                <w:sz w:val="24"/>
                <w:szCs w:val="24"/>
                <w:lang w:eastAsia="ja-JP"/>
              </w:rPr>
            </w:pPr>
            <w:proofErr w:type="spellStart"/>
            <w:r>
              <w:rPr>
                <w:b/>
                <w:i/>
              </w:rPr>
              <w:t>lt</w:t>
            </w:r>
            <w:proofErr w:type="spellEnd"/>
          </w:p>
        </w:tc>
      </w:tr>
      <w:tr w:rsidR="009966F2" w14:paraId="7B8FF68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9DA6C4E" w14:textId="77777777" w:rsidR="009966F2" w:rsidRDefault="009966F2">
            <w:pPr>
              <w:pStyle w:val="TAL"/>
              <w:keepNext w:val="0"/>
              <w:keepLines w:val="0"/>
              <w:rPr>
                <w:rFonts w:eastAsia="MS Mincho"/>
                <w:i/>
              </w:rPr>
            </w:pPr>
            <w:r>
              <w:rPr>
                <w:rFonts w:eastAsia="MS Mincho"/>
                <w:i/>
              </w:rPr>
              <w:t>link</w:t>
            </w:r>
          </w:p>
        </w:tc>
        <w:tc>
          <w:tcPr>
            <w:tcW w:w="5245" w:type="dxa"/>
            <w:tcBorders>
              <w:top w:val="single" w:sz="4" w:space="0" w:color="auto"/>
              <w:left w:val="single" w:sz="4" w:space="0" w:color="auto"/>
              <w:bottom w:val="single" w:sz="4" w:space="0" w:color="auto"/>
              <w:right w:val="single" w:sz="4" w:space="0" w:color="auto"/>
            </w:tcBorders>
            <w:hideMark/>
          </w:tcPr>
          <w:p w14:paraId="3B79B372" w14:textId="77777777" w:rsidR="009966F2" w:rsidRDefault="009966F2">
            <w:pPr>
              <w:pStyle w:val="TAL"/>
              <w:keepNext w:val="0"/>
              <w:keepLines w:val="0"/>
              <w:rPr>
                <w:rFonts w:eastAsia="MS Mincho"/>
              </w:rPr>
            </w:pPr>
            <w:r>
              <w:rPr>
                <w:rFonts w:eastAsia="MS Mincho"/>
              </w:rPr>
              <w:t>All</w:t>
            </w:r>
          </w:p>
        </w:tc>
        <w:tc>
          <w:tcPr>
            <w:tcW w:w="1365" w:type="dxa"/>
            <w:tcBorders>
              <w:top w:val="single" w:sz="4" w:space="0" w:color="auto"/>
              <w:left w:val="single" w:sz="4" w:space="0" w:color="auto"/>
              <w:bottom w:val="single" w:sz="4" w:space="0" w:color="auto"/>
              <w:right w:val="single" w:sz="4" w:space="0" w:color="auto"/>
            </w:tcBorders>
            <w:hideMark/>
          </w:tcPr>
          <w:p w14:paraId="46E5DE5A" w14:textId="77777777" w:rsidR="009966F2" w:rsidRDefault="009966F2">
            <w:pPr>
              <w:pStyle w:val="TAL"/>
              <w:keepNext w:val="0"/>
              <w:keepLines w:val="0"/>
              <w:rPr>
                <w:rFonts w:eastAsia="MS Mincho"/>
                <w:b/>
                <w:i/>
                <w:lang w:eastAsia="ja-JP"/>
              </w:rPr>
            </w:pPr>
            <w:proofErr w:type="spellStart"/>
            <w:r>
              <w:rPr>
                <w:rFonts w:eastAsia="MS Mincho"/>
                <w:b/>
                <w:i/>
                <w:lang w:eastAsia="ja-JP"/>
              </w:rPr>
              <w:t>lnk</w:t>
            </w:r>
            <w:proofErr w:type="spellEnd"/>
          </w:p>
        </w:tc>
      </w:tr>
      <w:tr w:rsidR="009966F2" w14:paraId="67661FCE"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CF1EFC9" w14:textId="77777777" w:rsidR="009966F2" w:rsidRDefault="009966F2">
            <w:pPr>
              <w:pStyle w:val="TAL"/>
              <w:keepNext w:val="0"/>
              <w:keepLines w:val="0"/>
              <w:rPr>
                <w:rFonts w:eastAsia="MS Mincho"/>
                <w:i/>
              </w:rPr>
            </w:pPr>
            <w:proofErr w:type="spellStart"/>
            <w:r>
              <w:rPr>
                <w:i/>
              </w:rPr>
              <w:t>parentID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888E256" w14:textId="77777777" w:rsidR="009966F2" w:rsidRDefault="009966F2">
            <w:pPr>
              <w:pStyle w:val="TAL"/>
              <w:keepNext w:val="0"/>
              <w:keepLines w:val="0"/>
              <w:rPr>
                <w:rFonts w:eastAsia="MS Mincho"/>
              </w:rPr>
            </w:pPr>
            <w:r>
              <w:t>All</w:t>
            </w:r>
          </w:p>
        </w:tc>
        <w:tc>
          <w:tcPr>
            <w:tcW w:w="1365" w:type="dxa"/>
            <w:tcBorders>
              <w:top w:val="single" w:sz="4" w:space="0" w:color="auto"/>
              <w:left w:val="single" w:sz="4" w:space="0" w:color="auto"/>
              <w:bottom w:val="single" w:sz="4" w:space="0" w:color="auto"/>
              <w:right w:val="single" w:sz="4" w:space="0" w:color="auto"/>
            </w:tcBorders>
            <w:hideMark/>
          </w:tcPr>
          <w:p w14:paraId="465FE1CC" w14:textId="77777777" w:rsidR="009966F2" w:rsidRDefault="009966F2">
            <w:pPr>
              <w:pStyle w:val="TAL"/>
              <w:keepNext w:val="0"/>
              <w:keepLines w:val="0"/>
              <w:rPr>
                <w:rFonts w:eastAsia="MS Mincho"/>
                <w:b/>
                <w:i/>
                <w:sz w:val="24"/>
                <w:szCs w:val="24"/>
                <w:lang w:eastAsia="ja-JP"/>
              </w:rPr>
            </w:pPr>
            <w:r>
              <w:rPr>
                <w:b/>
                <w:i/>
              </w:rPr>
              <w:t>pi</w:t>
            </w:r>
          </w:p>
        </w:tc>
      </w:tr>
      <w:tr w:rsidR="009966F2" w14:paraId="5C6EDF11"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3DF13BA" w14:textId="77777777" w:rsidR="009966F2" w:rsidRDefault="009966F2">
            <w:pPr>
              <w:pStyle w:val="TAL"/>
              <w:keepNext w:val="0"/>
              <w:keepLines w:val="0"/>
              <w:rPr>
                <w:rFonts w:eastAsia="MS Mincho"/>
                <w:i/>
              </w:rPr>
            </w:pPr>
            <w:proofErr w:type="spellStart"/>
            <w:r>
              <w:rPr>
                <w:i/>
              </w:rPr>
              <w:t>resourceID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004A402" w14:textId="77777777" w:rsidR="009966F2" w:rsidRDefault="009966F2">
            <w:pPr>
              <w:pStyle w:val="TAL"/>
              <w:keepNext w:val="0"/>
              <w:keepLines w:val="0"/>
              <w:rPr>
                <w:rFonts w:eastAsia="MS Mincho"/>
              </w:rPr>
            </w:pPr>
            <w:r>
              <w:t>All</w:t>
            </w:r>
          </w:p>
        </w:tc>
        <w:tc>
          <w:tcPr>
            <w:tcW w:w="1365" w:type="dxa"/>
            <w:tcBorders>
              <w:top w:val="single" w:sz="4" w:space="0" w:color="auto"/>
              <w:left w:val="single" w:sz="4" w:space="0" w:color="auto"/>
              <w:bottom w:val="single" w:sz="4" w:space="0" w:color="auto"/>
              <w:right w:val="single" w:sz="4" w:space="0" w:color="auto"/>
            </w:tcBorders>
            <w:hideMark/>
          </w:tcPr>
          <w:p w14:paraId="3D14A79C" w14:textId="77777777" w:rsidR="009966F2" w:rsidRDefault="009966F2">
            <w:pPr>
              <w:pStyle w:val="TAL"/>
              <w:keepNext w:val="0"/>
              <w:keepLines w:val="0"/>
              <w:rPr>
                <w:rFonts w:eastAsia="MS Mincho"/>
                <w:b/>
                <w:i/>
                <w:sz w:val="24"/>
                <w:szCs w:val="24"/>
                <w:lang w:eastAsia="ja-JP"/>
              </w:rPr>
            </w:pPr>
            <w:proofErr w:type="spellStart"/>
            <w:r>
              <w:rPr>
                <w:b/>
                <w:i/>
              </w:rPr>
              <w:t>ri</w:t>
            </w:r>
            <w:proofErr w:type="spellEnd"/>
          </w:p>
        </w:tc>
      </w:tr>
      <w:tr w:rsidR="009966F2" w14:paraId="350D09EA"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4706F63" w14:textId="77777777" w:rsidR="009966F2" w:rsidRDefault="009966F2">
            <w:pPr>
              <w:pStyle w:val="TAL"/>
              <w:keepNext w:val="0"/>
              <w:keepLines w:val="0"/>
              <w:rPr>
                <w:rStyle w:val="oneM2M-primitive-parameter-name"/>
                <w:rFonts w:ascii="Arial" w:hAnsi="Arial" w:hint="default"/>
                <w:lang w:eastAsia="en-US"/>
              </w:rPr>
            </w:pPr>
            <w:proofErr w:type="spellStart"/>
            <w:r>
              <w:rPr>
                <w:rStyle w:val="oneM2M-primitive-parameter-name"/>
                <w:rFonts w:ascii="Arial" w:hAnsi="Arial" w:hint="default"/>
                <w:b w:val="0"/>
              </w:rPr>
              <w:t>resourceType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86DE523" w14:textId="77777777" w:rsidR="009966F2" w:rsidRDefault="009966F2">
            <w:pPr>
              <w:pStyle w:val="TAL"/>
              <w:keepNext w:val="0"/>
              <w:keepLines w:val="0"/>
              <w:rPr>
                <w:rFonts w:eastAsia="Times New Roman"/>
              </w:rPr>
            </w:pPr>
            <w:r>
              <w:t>All</w:t>
            </w:r>
          </w:p>
        </w:tc>
        <w:tc>
          <w:tcPr>
            <w:tcW w:w="1365" w:type="dxa"/>
            <w:tcBorders>
              <w:top w:val="single" w:sz="4" w:space="0" w:color="auto"/>
              <w:left w:val="single" w:sz="4" w:space="0" w:color="auto"/>
              <w:bottom w:val="single" w:sz="4" w:space="0" w:color="auto"/>
              <w:right w:val="single" w:sz="4" w:space="0" w:color="auto"/>
            </w:tcBorders>
            <w:hideMark/>
          </w:tcPr>
          <w:p w14:paraId="7AFC1DB8" w14:textId="77777777" w:rsidR="009966F2" w:rsidRDefault="009966F2">
            <w:pPr>
              <w:pStyle w:val="TAL"/>
              <w:keepNext w:val="0"/>
              <w:keepLines w:val="0"/>
              <w:rPr>
                <w:b/>
                <w:i/>
              </w:rPr>
            </w:pPr>
            <w:r>
              <w:rPr>
                <w:b/>
                <w:i/>
              </w:rPr>
              <w:t>ty*</w:t>
            </w:r>
          </w:p>
        </w:tc>
      </w:tr>
      <w:tr w:rsidR="009966F2" w14:paraId="1D11C16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0422967" w14:textId="77777777" w:rsidR="009966F2" w:rsidRDefault="009966F2">
            <w:pPr>
              <w:pStyle w:val="TAL"/>
              <w:keepNext w:val="0"/>
              <w:keepLines w:val="0"/>
              <w:rPr>
                <w:rFonts w:eastAsia="MS Mincho"/>
                <w:i/>
              </w:rPr>
            </w:pPr>
            <w:proofErr w:type="spellStart"/>
            <w:r>
              <w:rPr>
                <w:i/>
              </w:rPr>
              <w:t>stateTag</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53B34A1" w14:textId="77777777" w:rsidR="009966F2" w:rsidRDefault="009966F2">
            <w:pPr>
              <w:pStyle w:val="TAL"/>
              <w:keepNext w:val="0"/>
              <w:keepLines w:val="0"/>
              <w:rPr>
                <w:rFonts w:eastAsia="MS Mincho"/>
              </w:rPr>
            </w:pPr>
            <w:r>
              <w:t xml:space="preserve">container, </w:t>
            </w:r>
            <w:proofErr w:type="spellStart"/>
            <w:r>
              <w:t>contentInstance</w:t>
            </w:r>
            <w:proofErr w:type="spellEnd"/>
            <w:r>
              <w:t>, delivery, request</w:t>
            </w:r>
          </w:p>
        </w:tc>
        <w:tc>
          <w:tcPr>
            <w:tcW w:w="1365" w:type="dxa"/>
            <w:tcBorders>
              <w:top w:val="single" w:sz="4" w:space="0" w:color="auto"/>
              <w:left w:val="single" w:sz="4" w:space="0" w:color="auto"/>
              <w:bottom w:val="single" w:sz="4" w:space="0" w:color="auto"/>
              <w:right w:val="single" w:sz="4" w:space="0" w:color="auto"/>
            </w:tcBorders>
            <w:hideMark/>
          </w:tcPr>
          <w:p w14:paraId="1B5EC0A9" w14:textId="77777777" w:rsidR="009966F2" w:rsidRDefault="009966F2">
            <w:pPr>
              <w:pStyle w:val="TAL"/>
              <w:keepNext w:val="0"/>
              <w:keepLines w:val="0"/>
              <w:rPr>
                <w:rFonts w:eastAsia="MS Mincho"/>
                <w:b/>
                <w:i/>
                <w:sz w:val="24"/>
                <w:szCs w:val="24"/>
                <w:lang w:eastAsia="ja-JP"/>
              </w:rPr>
            </w:pPr>
            <w:proofErr w:type="spellStart"/>
            <w:r>
              <w:rPr>
                <w:b/>
                <w:i/>
              </w:rPr>
              <w:t>st</w:t>
            </w:r>
            <w:proofErr w:type="spellEnd"/>
          </w:p>
        </w:tc>
      </w:tr>
      <w:tr w:rsidR="009966F2" w14:paraId="525DF9D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D355420" w14:textId="77777777" w:rsidR="009966F2" w:rsidRDefault="009966F2">
            <w:pPr>
              <w:pStyle w:val="TAL"/>
              <w:keepNext w:val="0"/>
              <w:keepLines w:val="0"/>
              <w:rPr>
                <w:rFonts w:eastAsia="Times New Roman"/>
                <w:i/>
              </w:rPr>
            </w:pPr>
            <w:proofErr w:type="spellStart"/>
            <w:r>
              <w:rPr>
                <w:rFonts w:eastAsia="SimSun"/>
                <w:i/>
              </w:rPr>
              <w:t>resourceName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1E922F3" w14:textId="77777777" w:rsidR="009966F2" w:rsidRDefault="009966F2">
            <w:pPr>
              <w:pStyle w:val="TAL"/>
              <w:keepNext w:val="0"/>
              <w:keepLines w:val="0"/>
            </w:pPr>
            <w:r>
              <w:rPr>
                <w:rFonts w:eastAsia="SimSun"/>
              </w:rPr>
              <w:t>All</w:t>
            </w:r>
          </w:p>
        </w:tc>
        <w:tc>
          <w:tcPr>
            <w:tcW w:w="1365" w:type="dxa"/>
            <w:tcBorders>
              <w:top w:val="single" w:sz="4" w:space="0" w:color="auto"/>
              <w:left w:val="single" w:sz="4" w:space="0" w:color="auto"/>
              <w:bottom w:val="single" w:sz="4" w:space="0" w:color="auto"/>
              <w:right w:val="single" w:sz="4" w:space="0" w:color="auto"/>
            </w:tcBorders>
            <w:hideMark/>
          </w:tcPr>
          <w:p w14:paraId="37EE7728" w14:textId="77777777" w:rsidR="009966F2" w:rsidRDefault="009966F2">
            <w:pPr>
              <w:pStyle w:val="TAL"/>
              <w:keepNext w:val="0"/>
              <w:keepLines w:val="0"/>
              <w:rPr>
                <w:b/>
                <w:i/>
              </w:rPr>
            </w:pPr>
            <w:proofErr w:type="spellStart"/>
            <w:r>
              <w:rPr>
                <w:rFonts w:eastAsia="SimSun"/>
                <w:b/>
                <w:i/>
                <w:lang w:eastAsia="zh-CN"/>
              </w:rPr>
              <w:t>rn</w:t>
            </w:r>
            <w:proofErr w:type="spellEnd"/>
          </w:p>
        </w:tc>
      </w:tr>
      <w:tr w:rsidR="009966F2" w14:paraId="680E776D"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A45C148" w14:textId="77777777" w:rsidR="009966F2" w:rsidRDefault="009966F2">
            <w:pPr>
              <w:pStyle w:val="TAL"/>
              <w:keepNext w:val="0"/>
              <w:keepLines w:val="0"/>
              <w:rPr>
                <w:i/>
              </w:rPr>
            </w:pPr>
            <w:r>
              <w:rPr>
                <w:i/>
              </w:rPr>
              <w:t>privileges</w:t>
            </w:r>
          </w:p>
        </w:tc>
        <w:tc>
          <w:tcPr>
            <w:tcW w:w="5245" w:type="dxa"/>
            <w:tcBorders>
              <w:top w:val="single" w:sz="4" w:space="0" w:color="auto"/>
              <w:left w:val="single" w:sz="4" w:space="0" w:color="auto"/>
              <w:bottom w:val="single" w:sz="4" w:space="0" w:color="auto"/>
              <w:right w:val="single" w:sz="4" w:space="0" w:color="auto"/>
            </w:tcBorders>
            <w:hideMark/>
          </w:tcPr>
          <w:p w14:paraId="6114D8BF" w14:textId="77777777" w:rsidR="009966F2" w:rsidRDefault="009966F2">
            <w:pPr>
              <w:pStyle w:val="TAL"/>
              <w:keepNext w:val="0"/>
              <w:keepLines w:val="0"/>
            </w:pPr>
            <w:proofErr w:type="spellStart"/>
            <w:r>
              <w:t>accessControlPolicy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7CBFF4F" w14:textId="77777777" w:rsidR="009966F2" w:rsidRDefault="009966F2">
            <w:pPr>
              <w:pStyle w:val="TAL"/>
              <w:keepNext w:val="0"/>
              <w:keepLines w:val="0"/>
              <w:rPr>
                <w:b/>
                <w:i/>
              </w:rPr>
            </w:pPr>
            <w:proofErr w:type="spellStart"/>
            <w:r>
              <w:rPr>
                <w:b/>
                <w:i/>
              </w:rPr>
              <w:t>pv</w:t>
            </w:r>
            <w:proofErr w:type="spellEnd"/>
          </w:p>
        </w:tc>
      </w:tr>
      <w:tr w:rsidR="009966F2" w14:paraId="6B6EA29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E088903" w14:textId="77777777" w:rsidR="009966F2" w:rsidRDefault="009966F2">
            <w:pPr>
              <w:pStyle w:val="TAL"/>
              <w:keepNext w:val="0"/>
              <w:keepLines w:val="0"/>
              <w:rPr>
                <w:i/>
              </w:rPr>
            </w:pPr>
            <w:proofErr w:type="spellStart"/>
            <w:r>
              <w:rPr>
                <w:i/>
              </w:rPr>
              <w:t>selfPrivileges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87CE797" w14:textId="77777777" w:rsidR="009966F2" w:rsidRDefault="009966F2">
            <w:pPr>
              <w:pStyle w:val="TAL"/>
              <w:keepNext w:val="0"/>
              <w:keepLines w:val="0"/>
            </w:pPr>
            <w:proofErr w:type="spellStart"/>
            <w:r>
              <w:t>accessControlPolicy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ACD9233" w14:textId="77777777" w:rsidR="009966F2" w:rsidRDefault="009966F2">
            <w:pPr>
              <w:pStyle w:val="TAL"/>
              <w:keepNext w:val="0"/>
              <w:keepLines w:val="0"/>
              <w:rPr>
                <w:b/>
                <w:i/>
              </w:rPr>
            </w:pPr>
            <w:proofErr w:type="spellStart"/>
            <w:r>
              <w:rPr>
                <w:b/>
                <w:i/>
              </w:rPr>
              <w:t>pvs</w:t>
            </w:r>
            <w:proofErr w:type="spellEnd"/>
          </w:p>
        </w:tc>
      </w:tr>
      <w:tr w:rsidR="009966F2" w14:paraId="5AA8A2AE"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E6062A2" w14:textId="77777777" w:rsidR="009966F2" w:rsidRDefault="009966F2">
            <w:pPr>
              <w:pStyle w:val="TAL"/>
              <w:keepNext w:val="0"/>
              <w:keepLines w:val="0"/>
              <w:rPr>
                <w:i/>
              </w:rPr>
            </w:pPr>
            <w:proofErr w:type="spellStart"/>
            <w:r>
              <w:rPr>
                <w:i/>
              </w:rPr>
              <w:t>authorizationDecisionResourceIDs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2B4AA5C" w14:textId="77777777" w:rsidR="009966F2" w:rsidRDefault="009966F2">
            <w:pPr>
              <w:pStyle w:val="TAL"/>
              <w:keepNext w:val="0"/>
              <w:keepLines w:val="0"/>
            </w:pPr>
            <w:proofErr w:type="spellStart"/>
            <w:r>
              <w:t>accessControlPolicy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07F8462B" w14:textId="77777777" w:rsidR="009966F2" w:rsidRDefault="009966F2">
            <w:pPr>
              <w:pStyle w:val="TAL"/>
              <w:keepNext w:val="0"/>
              <w:keepLines w:val="0"/>
              <w:rPr>
                <w:b/>
                <w:i/>
              </w:rPr>
            </w:pPr>
            <w:proofErr w:type="spellStart"/>
            <w:r>
              <w:rPr>
                <w:b/>
                <w:i/>
              </w:rPr>
              <w:t>adri</w:t>
            </w:r>
            <w:proofErr w:type="spellEnd"/>
          </w:p>
        </w:tc>
      </w:tr>
      <w:tr w:rsidR="009966F2" w14:paraId="217271D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275DCDB" w14:textId="77777777" w:rsidR="009966F2" w:rsidRDefault="009966F2">
            <w:pPr>
              <w:pStyle w:val="TAL"/>
              <w:keepNext w:val="0"/>
              <w:keepLines w:val="0"/>
              <w:rPr>
                <w:i/>
              </w:rPr>
            </w:pPr>
            <w:proofErr w:type="spellStart"/>
            <w:r>
              <w:rPr>
                <w:i/>
              </w:rPr>
              <w:t>authorizationPolicyResourceIDs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EA689C3" w14:textId="77777777" w:rsidR="009966F2" w:rsidRDefault="009966F2">
            <w:pPr>
              <w:pStyle w:val="TAL"/>
              <w:keepNext w:val="0"/>
              <w:keepLines w:val="0"/>
            </w:pPr>
            <w:proofErr w:type="spellStart"/>
            <w:r>
              <w:t>accessControlPolicy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5FFCD43" w14:textId="77777777" w:rsidR="009966F2" w:rsidRDefault="009966F2">
            <w:pPr>
              <w:pStyle w:val="TAL"/>
              <w:keepNext w:val="0"/>
              <w:keepLines w:val="0"/>
              <w:rPr>
                <w:b/>
                <w:i/>
              </w:rPr>
            </w:pPr>
            <w:proofErr w:type="spellStart"/>
            <w:r>
              <w:rPr>
                <w:b/>
                <w:i/>
              </w:rPr>
              <w:t>apri</w:t>
            </w:r>
            <w:proofErr w:type="spellEnd"/>
          </w:p>
        </w:tc>
      </w:tr>
      <w:tr w:rsidR="009966F2" w14:paraId="2458151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E86DBB0" w14:textId="77777777" w:rsidR="009966F2" w:rsidRDefault="009966F2">
            <w:pPr>
              <w:pStyle w:val="TAL"/>
              <w:keepNext w:val="0"/>
              <w:keepLines w:val="0"/>
              <w:rPr>
                <w:i/>
              </w:rPr>
            </w:pPr>
            <w:proofErr w:type="spellStart"/>
            <w:r>
              <w:rPr>
                <w:i/>
              </w:rPr>
              <w:t>authorizationInformationResourceIDs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6A6D5D0" w14:textId="77777777" w:rsidR="009966F2" w:rsidRDefault="009966F2">
            <w:pPr>
              <w:pStyle w:val="TAL"/>
              <w:keepNext w:val="0"/>
              <w:keepLines w:val="0"/>
            </w:pPr>
            <w:proofErr w:type="spellStart"/>
            <w:r>
              <w:t>accessControlPolicy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9657576" w14:textId="77777777" w:rsidR="009966F2" w:rsidRDefault="009966F2">
            <w:pPr>
              <w:pStyle w:val="TAL"/>
              <w:keepNext w:val="0"/>
              <w:keepLines w:val="0"/>
              <w:rPr>
                <w:b/>
                <w:i/>
              </w:rPr>
            </w:pPr>
            <w:proofErr w:type="spellStart"/>
            <w:r>
              <w:rPr>
                <w:b/>
                <w:i/>
              </w:rPr>
              <w:t>airi</w:t>
            </w:r>
            <w:proofErr w:type="spellEnd"/>
          </w:p>
        </w:tc>
      </w:tr>
      <w:tr w:rsidR="009966F2" w14:paraId="30BBEE8E"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22E22C4" w14:textId="77777777" w:rsidR="009966F2" w:rsidRDefault="009966F2">
            <w:pPr>
              <w:pStyle w:val="TAL"/>
              <w:keepNext w:val="0"/>
              <w:keepLines w:val="0"/>
              <w:rPr>
                <w:i/>
              </w:rPr>
            </w:pPr>
            <w:r>
              <w:rPr>
                <w:i/>
              </w:rPr>
              <w:lastRenderedPageBreak/>
              <w:t>App-ID</w:t>
            </w:r>
          </w:p>
        </w:tc>
        <w:tc>
          <w:tcPr>
            <w:tcW w:w="5245" w:type="dxa"/>
            <w:tcBorders>
              <w:top w:val="single" w:sz="4" w:space="0" w:color="auto"/>
              <w:left w:val="single" w:sz="4" w:space="0" w:color="auto"/>
              <w:bottom w:val="single" w:sz="4" w:space="0" w:color="auto"/>
              <w:right w:val="single" w:sz="4" w:space="0" w:color="auto"/>
            </w:tcBorders>
            <w:hideMark/>
          </w:tcPr>
          <w:p w14:paraId="1EF8AC5F" w14:textId="77777777" w:rsidR="009966F2" w:rsidRDefault="009966F2">
            <w:pPr>
              <w:pStyle w:val="TAL"/>
              <w:keepNext w:val="0"/>
              <w:keepLines w:val="0"/>
            </w:pPr>
            <w:r>
              <w:t>AE</w:t>
            </w:r>
          </w:p>
        </w:tc>
        <w:tc>
          <w:tcPr>
            <w:tcW w:w="1365" w:type="dxa"/>
            <w:tcBorders>
              <w:top w:val="single" w:sz="4" w:space="0" w:color="auto"/>
              <w:left w:val="single" w:sz="4" w:space="0" w:color="auto"/>
              <w:bottom w:val="single" w:sz="4" w:space="0" w:color="auto"/>
              <w:right w:val="single" w:sz="4" w:space="0" w:color="auto"/>
            </w:tcBorders>
            <w:hideMark/>
          </w:tcPr>
          <w:p w14:paraId="44F972F5" w14:textId="77777777" w:rsidR="009966F2" w:rsidRDefault="009966F2">
            <w:pPr>
              <w:pStyle w:val="TAL"/>
              <w:keepNext w:val="0"/>
              <w:keepLines w:val="0"/>
              <w:rPr>
                <w:b/>
                <w:i/>
              </w:rPr>
            </w:pPr>
            <w:proofErr w:type="spellStart"/>
            <w:r>
              <w:rPr>
                <w:b/>
                <w:i/>
              </w:rPr>
              <w:t>api</w:t>
            </w:r>
            <w:proofErr w:type="spellEnd"/>
          </w:p>
        </w:tc>
      </w:tr>
      <w:tr w:rsidR="009966F2" w14:paraId="53AF088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4BB975A" w14:textId="77777777" w:rsidR="009966F2" w:rsidRDefault="009966F2">
            <w:pPr>
              <w:pStyle w:val="TAL"/>
              <w:keepNext w:val="0"/>
              <w:keepLines w:val="0"/>
              <w:rPr>
                <w:i/>
              </w:rPr>
            </w:pPr>
            <w:r>
              <w:rPr>
                <w:i/>
              </w:rPr>
              <w:t>AE-ID</w:t>
            </w:r>
          </w:p>
        </w:tc>
        <w:tc>
          <w:tcPr>
            <w:tcW w:w="5245" w:type="dxa"/>
            <w:tcBorders>
              <w:top w:val="single" w:sz="4" w:space="0" w:color="auto"/>
              <w:left w:val="single" w:sz="4" w:space="0" w:color="auto"/>
              <w:bottom w:val="single" w:sz="4" w:space="0" w:color="auto"/>
              <w:right w:val="single" w:sz="4" w:space="0" w:color="auto"/>
            </w:tcBorders>
            <w:hideMark/>
          </w:tcPr>
          <w:p w14:paraId="1BAA2267" w14:textId="77777777" w:rsidR="009966F2" w:rsidRDefault="009966F2">
            <w:pPr>
              <w:pStyle w:val="TAL"/>
              <w:keepNext w:val="0"/>
              <w:keepLines w:val="0"/>
            </w:pPr>
            <w:r>
              <w:t>AE</w:t>
            </w:r>
          </w:p>
        </w:tc>
        <w:tc>
          <w:tcPr>
            <w:tcW w:w="1365" w:type="dxa"/>
            <w:tcBorders>
              <w:top w:val="single" w:sz="4" w:space="0" w:color="auto"/>
              <w:left w:val="single" w:sz="4" w:space="0" w:color="auto"/>
              <w:bottom w:val="single" w:sz="4" w:space="0" w:color="auto"/>
              <w:right w:val="single" w:sz="4" w:space="0" w:color="auto"/>
            </w:tcBorders>
            <w:hideMark/>
          </w:tcPr>
          <w:p w14:paraId="68F68090" w14:textId="77777777" w:rsidR="009966F2" w:rsidRDefault="009966F2">
            <w:pPr>
              <w:pStyle w:val="TAL"/>
              <w:keepNext w:val="0"/>
              <w:keepLines w:val="0"/>
              <w:rPr>
                <w:b/>
                <w:i/>
              </w:rPr>
            </w:pPr>
            <w:proofErr w:type="spellStart"/>
            <w:r>
              <w:rPr>
                <w:b/>
                <w:i/>
              </w:rPr>
              <w:t>aei</w:t>
            </w:r>
            <w:proofErr w:type="spellEnd"/>
          </w:p>
        </w:tc>
      </w:tr>
      <w:tr w:rsidR="009966F2" w14:paraId="71816F4B"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CE6F250" w14:textId="77777777" w:rsidR="009966F2" w:rsidRDefault="009966F2">
            <w:pPr>
              <w:pStyle w:val="TAL"/>
              <w:keepNext w:val="0"/>
              <w:keepLines w:val="0"/>
              <w:rPr>
                <w:i/>
              </w:rPr>
            </w:pPr>
            <w:r>
              <w:rPr>
                <w:i/>
              </w:rPr>
              <w:t>AE-</w:t>
            </w:r>
            <w:proofErr w:type="spellStart"/>
            <w:r>
              <w:rPr>
                <w:i/>
              </w:rPr>
              <w:t>IDList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2EAEE02" w14:textId="77777777" w:rsidR="009966F2" w:rsidRDefault="009966F2">
            <w:pPr>
              <w:pStyle w:val="TAL"/>
              <w:keepNext w:val="0"/>
              <w:keepLines w:val="0"/>
            </w:pPr>
            <w:proofErr w:type="spellStart"/>
            <w:r>
              <w:t>AEContactListPerCSE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9B9A1CF" w14:textId="77777777" w:rsidR="009966F2" w:rsidRDefault="009966F2">
            <w:pPr>
              <w:pStyle w:val="TAL"/>
              <w:keepNext w:val="0"/>
              <w:keepLines w:val="0"/>
              <w:rPr>
                <w:b/>
                <w:i/>
              </w:rPr>
            </w:pPr>
            <w:r>
              <w:rPr>
                <w:b/>
                <w:i/>
              </w:rPr>
              <w:t>ail</w:t>
            </w:r>
          </w:p>
        </w:tc>
      </w:tr>
      <w:tr w:rsidR="009966F2" w14:paraId="62F7189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D977C12" w14:textId="77777777" w:rsidR="009966F2" w:rsidRDefault="009966F2">
            <w:pPr>
              <w:pStyle w:val="TAL"/>
              <w:keepNext w:val="0"/>
              <w:keepLines w:val="0"/>
              <w:rPr>
                <w:i/>
              </w:rPr>
            </w:pPr>
            <w:proofErr w:type="spellStart"/>
            <w:r>
              <w:rPr>
                <w:i/>
              </w:rPr>
              <w:t>appName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77F80B4" w14:textId="77777777" w:rsidR="009966F2" w:rsidRDefault="009966F2">
            <w:pPr>
              <w:pStyle w:val="TAL"/>
              <w:keepNext w:val="0"/>
              <w:keepLines w:val="0"/>
            </w:pPr>
            <w:r>
              <w:t>AE</w:t>
            </w:r>
          </w:p>
        </w:tc>
        <w:tc>
          <w:tcPr>
            <w:tcW w:w="1365" w:type="dxa"/>
            <w:tcBorders>
              <w:top w:val="single" w:sz="4" w:space="0" w:color="auto"/>
              <w:left w:val="single" w:sz="4" w:space="0" w:color="auto"/>
              <w:bottom w:val="single" w:sz="4" w:space="0" w:color="auto"/>
              <w:right w:val="single" w:sz="4" w:space="0" w:color="auto"/>
            </w:tcBorders>
            <w:hideMark/>
          </w:tcPr>
          <w:p w14:paraId="41793BC7" w14:textId="77777777" w:rsidR="009966F2" w:rsidRDefault="009966F2">
            <w:pPr>
              <w:pStyle w:val="TAL"/>
              <w:keepNext w:val="0"/>
              <w:keepLines w:val="0"/>
              <w:rPr>
                <w:b/>
                <w:i/>
              </w:rPr>
            </w:pPr>
            <w:proofErr w:type="spellStart"/>
            <w:r>
              <w:rPr>
                <w:b/>
                <w:i/>
              </w:rPr>
              <w:t>apn</w:t>
            </w:r>
            <w:proofErr w:type="spellEnd"/>
          </w:p>
        </w:tc>
      </w:tr>
      <w:tr w:rsidR="009966F2" w14:paraId="1BDF88EA"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C76FD6C" w14:textId="77777777" w:rsidR="009966F2" w:rsidRDefault="009966F2">
            <w:pPr>
              <w:pStyle w:val="TAL"/>
              <w:keepNext w:val="0"/>
              <w:keepLines w:val="0"/>
              <w:rPr>
                <w:i/>
              </w:rPr>
            </w:pPr>
            <w:proofErr w:type="spellStart"/>
            <w:r>
              <w:rPr>
                <w:i/>
              </w:rPr>
              <w:t>pointOfAccess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BE4E44A" w14:textId="77777777" w:rsidR="009966F2" w:rsidRDefault="009966F2">
            <w:pPr>
              <w:pStyle w:val="TAL"/>
              <w:keepNext w:val="0"/>
              <w:keepLines w:val="0"/>
            </w:pPr>
            <w:r>
              <w:t xml:space="preserve">AE, </w:t>
            </w:r>
            <w:proofErr w:type="spellStart"/>
            <w:r>
              <w:t>CSEBase</w:t>
            </w:r>
            <w:proofErr w:type="spellEnd"/>
            <w:r>
              <w:t xml:space="preserve">, </w:t>
            </w:r>
            <w:proofErr w:type="spellStart"/>
            <w:r>
              <w:t>remoteCSE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716AC5E" w14:textId="77777777" w:rsidR="009966F2" w:rsidRDefault="009966F2">
            <w:pPr>
              <w:pStyle w:val="TAL"/>
              <w:keepNext w:val="0"/>
              <w:keepLines w:val="0"/>
              <w:rPr>
                <w:b/>
                <w:i/>
              </w:rPr>
            </w:pPr>
            <w:proofErr w:type="spellStart"/>
            <w:r>
              <w:rPr>
                <w:b/>
                <w:i/>
              </w:rPr>
              <w:t>poa</w:t>
            </w:r>
            <w:proofErr w:type="spellEnd"/>
          </w:p>
        </w:tc>
      </w:tr>
      <w:tr w:rsidR="009966F2" w14:paraId="7AD2FFD4"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99428A9" w14:textId="77777777" w:rsidR="009966F2" w:rsidRDefault="009966F2">
            <w:pPr>
              <w:pStyle w:val="TAL"/>
              <w:keepNext w:val="0"/>
              <w:keepLines w:val="0"/>
              <w:rPr>
                <w:i/>
              </w:rPr>
            </w:pPr>
            <w:proofErr w:type="spellStart"/>
            <w:r>
              <w:rPr>
                <w:i/>
              </w:rPr>
              <w:t>ontologyRef</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3E8C950" w14:textId="77777777" w:rsidR="009966F2" w:rsidRDefault="009966F2">
            <w:pPr>
              <w:pStyle w:val="TAL"/>
              <w:keepNext w:val="0"/>
              <w:keepLines w:val="0"/>
            </w:pPr>
            <w:r>
              <w:t xml:space="preserve">AE, container, </w:t>
            </w:r>
            <w:proofErr w:type="spellStart"/>
            <w:r>
              <w:t>contentInstance</w:t>
            </w:r>
            <w:proofErr w:type="spellEnd"/>
            <w:r>
              <w:t xml:space="preserve">, </w:t>
            </w:r>
            <w:proofErr w:type="spellStart"/>
            <w:r>
              <w:t>semanticDescriptor</w:t>
            </w:r>
            <w:proofErr w:type="spellEnd"/>
            <w:r>
              <w:t xml:space="preserve">. </w:t>
            </w:r>
            <w:proofErr w:type="spellStart"/>
            <w:r>
              <w:t>flexContainer</w:t>
            </w:r>
            <w:proofErr w:type="spellEnd"/>
            <w:r>
              <w:t xml:space="preserve">, </w:t>
            </w:r>
            <w:proofErr w:type="spellStart"/>
            <w:r>
              <w:t>timeSeries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47FEDCF" w14:textId="77777777" w:rsidR="009966F2" w:rsidRDefault="009966F2">
            <w:pPr>
              <w:pStyle w:val="TAL"/>
              <w:keepNext w:val="0"/>
              <w:keepLines w:val="0"/>
              <w:rPr>
                <w:b/>
                <w:i/>
              </w:rPr>
            </w:pPr>
            <w:r>
              <w:rPr>
                <w:b/>
                <w:i/>
              </w:rPr>
              <w:t>or</w:t>
            </w:r>
          </w:p>
        </w:tc>
      </w:tr>
      <w:tr w:rsidR="009966F2" w14:paraId="4C81270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BAD5BDC" w14:textId="77777777" w:rsidR="009966F2" w:rsidRDefault="009966F2">
            <w:pPr>
              <w:pStyle w:val="TAL"/>
              <w:keepNext w:val="0"/>
              <w:keepLines w:val="0"/>
              <w:rPr>
                <w:i/>
              </w:rPr>
            </w:pPr>
            <w:proofErr w:type="spellStart"/>
            <w:r>
              <w:rPr>
                <w:i/>
              </w:rPr>
              <w:t>nodeLink</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4A9B382" w14:textId="77777777" w:rsidR="009966F2" w:rsidRDefault="009966F2">
            <w:pPr>
              <w:pStyle w:val="TAL"/>
              <w:keepNext w:val="0"/>
              <w:keepLines w:val="0"/>
            </w:pPr>
            <w:r>
              <w:t xml:space="preserve">AE, </w:t>
            </w:r>
            <w:proofErr w:type="spellStart"/>
            <w:r>
              <w:t>CSEBase</w:t>
            </w:r>
            <w:proofErr w:type="spellEnd"/>
            <w:r>
              <w:t xml:space="preserve">, </w:t>
            </w:r>
            <w:proofErr w:type="spellStart"/>
            <w:r>
              <w:t>remoteCSE</w:t>
            </w:r>
            <w:proofErr w:type="spellEnd"/>
            <w:r>
              <w:t xml:space="preserve">, </w:t>
            </w:r>
            <w:proofErr w:type="spellStart"/>
            <w:r>
              <w:t>flexContainer</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D5838A0" w14:textId="77777777" w:rsidR="009966F2" w:rsidRDefault="009966F2">
            <w:pPr>
              <w:pStyle w:val="TAL"/>
              <w:keepNext w:val="0"/>
              <w:keepLines w:val="0"/>
              <w:rPr>
                <w:b/>
                <w:i/>
              </w:rPr>
            </w:pPr>
            <w:proofErr w:type="spellStart"/>
            <w:r>
              <w:rPr>
                <w:b/>
                <w:i/>
              </w:rPr>
              <w:t>nl</w:t>
            </w:r>
            <w:proofErr w:type="spellEnd"/>
          </w:p>
        </w:tc>
      </w:tr>
      <w:tr w:rsidR="009966F2" w14:paraId="7B620E2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1C2BCF1" w14:textId="77777777" w:rsidR="009966F2" w:rsidRDefault="009966F2">
            <w:pPr>
              <w:pStyle w:val="TAL"/>
              <w:keepNext w:val="0"/>
              <w:keepLines w:val="0"/>
            </w:pPr>
            <w:proofErr w:type="spellStart"/>
            <w:r>
              <w:rPr>
                <w:rStyle w:val="oneM2M-resource-attribute"/>
              </w:rPr>
              <w:t>contentSerialization</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6D72005" w14:textId="77777777" w:rsidR="009966F2" w:rsidRDefault="009966F2">
            <w:pPr>
              <w:pStyle w:val="TAL"/>
              <w:keepNext w:val="0"/>
              <w:keepLines w:val="0"/>
            </w:pPr>
            <w:r>
              <w:t>AE</w:t>
            </w:r>
          </w:p>
        </w:tc>
        <w:tc>
          <w:tcPr>
            <w:tcW w:w="1365" w:type="dxa"/>
            <w:tcBorders>
              <w:top w:val="single" w:sz="4" w:space="0" w:color="auto"/>
              <w:left w:val="single" w:sz="4" w:space="0" w:color="auto"/>
              <w:bottom w:val="single" w:sz="4" w:space="0" w:color="auto"/>
              <w:right w:val="single" w:sz="4" w:space="0" w:color="auto"/>
            </w:tcBorders>
            <w:hideMark/>
          </w:tcPr>
          <w:p w14:paraId="35F4620B" w14:textId="77777777" w:rsidR="009966F2" w:rsidRDefault="009966F2">
            <w:pPr>
              <w:pStyle w:val="TAL"/>
              <w:keepNext w:val="0"/>
              <w:keepLines w:val="0"/>
              <w:rPr>
                <w:b/>
                <w:i/>
              </w:rPr>
            </w:pPr>
            <w:proofErr w:type="spellStart"/>
            <w:r>
              <w:rPr>
                <w:b/>
                <w:i/>
              </w:rPr>
              <w:t>csz</w:t>
            </w:r>
            <w:proofErr w:type="spellEnd"/>
          </w:p>
        </w:tc>
      </w:tr>
      <w:tr w:rsidR="009966F2" w14:paraId="5C1CF67F"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BC58C96" w14:textId="77777777" w:rsidR="009966F2" w:rsidRDefault="009966F2">
            <w:pPr>
              <w:pStyle w:val="TAL"/>
              <w:keepNext w:val="0"/>
              <w:keepLines w:val="0"/>
              <w:rPr>
                <w:rStyle w:val="oneM2M-resource-attribute"/>
                <w:rFonts w:cs="Times New Roman"/>
              </w:rPr>
            </w:pPr>
            <w:proofErr w:type="spellStart"/>
            <w:r>
              <w:rPr>
                <w:rFonts w:eastAsia="Arial"/>
                <w:i/>
              </w:rPr>
              <w:t>registrationStatus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4AF4D1A" w14:textId="77777777" w:rsidR="009966F2" w:rsidRDefault="009966F2">
            <w:pPr>
              <w:pStyle w:val="TAL"/>
              <w:keepNext w:val="0"/>
              <w:keepLines w:val="0"/>
              <w:rPr>
                <w:rFonts w:eastAsia="Times New Roman"/>
              </w:rPr>
            </w:pPr>
            <w:r>
              <w:t>AE</w:t>
            </w:r>
          </w:p>
        </w:tc>
        <w:tc>
          <w:tcPr>
            <w:tcW w:w="1365" w:type="dxa"/>
            <w:tcBorders>
              <w:top w:val="single" w:sz="4" w:space="0" w:color="auto"/>
              <w:left w:val="single" w:sz="4" w:space="0" w:color="auto"/>
              <w:bottom w:val="single" w:sz="4" w:space="0" w:color="auto"/>
              <w:right w:val="single" w:sz="4" w:space="0" w:color="auto"/>
            </w:tcBorders>
            <w:hideMark/>
          </w:tcPr>
          <w:p w14:paraId="342DCCF7" w14:textId="77777777" w:rsidR="009966F2" w:rsidRDefault="009966F2">
            <w:pPr>
              <w:pStyle w:val="TAL"/>
              <w:keepNext w:val="0"/>
              <w:keepLines w:val="0"/>
              <w:rPr>
                <w:b/>
                <w:i/>
              </w:rPr>
            </w:pPr>
            <w:r>
              <w:rPr>
                <w:b/>
                <w:i/>
              </w:rPr>
              <w:t>regs</w:t>
            </w:r>
          </w:p>
        </w:tc>
      </w:tr>
      <w:tr w:rsidR="009966F2" w14:paraId="17E34ED8"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E294D03" w14:textId="77777777" w:rsidR="009966F2" w:rsidRDefault="009966F2">
            <w:pPr>
              <w:pStyle w:val="TAL"/>
              <w:keepNext w:val="0"/>
              <w:keepLines w:val="0"/>
              <w:rPr>
                <w:rStyle w:val="oneM2M-resource-attribute"/>
                <w:rFonts w:cs="Times New Roman"/>
              </w:rPr>
            </w:pPr>
            <w:proofErr w:type="spellStart"/>
            <w:r>
              <w:rPr>
                <w:rFonts w:eastAsia="Arial"/>
                <w:i/>
              </w:rPr>
              <w:t>trackRegistrationPoints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17C54FD" w14:textId="77777777" w:rsidR="009966F2" w:rsidRDefault="009966F2">
            <w:pPr>
              <w:pStyle w:val="TAL"/>
              <w:keepNext w:val="0"/>
              <w:keepLines w:val="0"/>
              <w:rPr>
                <w:rFonts w:eastAsia="Times New Roman"/>
              </w:rPr>
            </w:pPr>
            <w:r>
              <w:t>AE</w:t>
            </w:r>
          </w:p>
        </w:tc>
        <w:tc>
          <w:tcPr>
            <w:tcW w:w="1365" w:type="dxa"/>
            <w:tcBorders>
              <w:top w:val="single" w:sz="4" w:space="0" w:color="auto"/>
              <w:left w:val="single" w:sz="4" w:space="0" w:color="auto"/>
              <w:bottom w:val="single" w:sz="4" w:space="0" w:color="auto"/>
              <w:right w:val="single" w:sz="4" w:space="0" w:color="auto"/>
            </w:tcBorders>
            <w:hideMark/>
          </w:tcPr>
          <w:p w14:paraId="49D55323" w14:textId="77777777" w:rsidR="009966F2" w:rsidRDefault="009966F2">
            <w:pPr>
              <w:pStyle w:val="TAL"/>
              <w:keepNext w:val="0"/>
              <w:keepLines w:val="0"/>
              <w:rPr>
                <w:b/>
                <w:i/>
              </w:rPr>
            </w:pPr>
            <w:proofErr w:type="spellStart"/>
            <w:r>
              <w:rPr>
                <w:b/>
                <w:i/>
              </w:rPr>
              <w:t>trps</w:t>
            </w:r>
            <w:proofErr w:type="spellEnd"/>
          </w:p>
        </w:tc>
      </w:tr>
      <w:tr w:rsidR="009966F2" w14:paraId="6058F2E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65461E1" w14:textId="77777777" w:rsidR="009966F2" w:rsidRDefault="009966F2">
            <w:pPr>
              <w:pStyle w:val="TAL"/>
              <w:keepNext w:val="0"/>
              <w:keepLines w:val="0"/>
              <w:rPr>
                <w:rFonts w:eastAsia="Arial"/>
                <w:i/>
              </w:rPr>
            </w:pPr>
            <w:proofErr w:type="spellStart"/>
            <w:r>
              <w:rPr>
                <w:rFonts w:eastAsia="MS Mincho"/>
                <w:i/>
              </w:rPr>
              <w:t>sessionCapabilities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E3BAB0F" w14:textId="77777777" w:rsidR="009966F2" w:rsidRDefault="009966F2">
            <w:pPr>
              <w:pStyle w:val="TAL"/>
              <w:keepNext w:val="0"/>
              <w:keepLines w:val="0"/>
              <w:rPr>
                <w:rFonts w:eastAsia="Times New Roman"/>
              </w:rPr>
            </w:pPr>
            <w:r>
              <w:t>AE</w:t>
            </w:r>
          </w:p>
        </w:tc>
        <w:tc>
          <w:tcPr>
            <w:tcW w:w="1365" w:type="dxa"/>
            <w:tcBorders>
              <w:top w:val="single" w:sz="4" w:space="0" w:color="auto"/>
              <w:left w:val="single" w:sz="4" w:space="0" w:color="auto"/>
              <w:bottom w:val="single" w:sz="4" w:space="0" w:color="auto"/>
              <w:right w:val="single" w:sz="4" w:space="0" w:color="auto"/>
            </w:tcBorders>
            <w:hideMark/>
          </w:tcPr>
          <w:p w14:paraId="021E52BE" w14:textId="77777777" w:rsidR="009966F2" w:rsidRDefault="009966F2">
            <w:pPr>
              <w:pStyle w:val="TAL"/>
              <w:keepNext w:val="0"/>
              <w:keepLines w:val="0"/>
              <w:tabs>
                <w:tab w:val="left" w:pos="977"/>
              </w:tabs>
              <w:rPr>
                <w:b/>
                <w:i/>
              </w:rPr>
            </w:pPr>
            <w:proofErr w:type="spellStart"/>
            <w:r>
              <w:rPr>
                <w:b/>
                <w:i/>
              </w:rPr>
              <w:t>scp</w:t>
            </w:r>
            <w:proofErr w:type="spellEnd"/>
          </w:p>
        </w:tc>
      </w:tr>
      <w:tr w:rsidR="009966F2" w14:paraId="246BA7E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F6B6462" w14:textId="77777777" w:rsidR="009966F2" w:rsidRDefault="009966F2">
            <w:pPr>
              <w:pStyle w:val="TAL"/>
              <w:keepNext w:val="0"/>
              <w:keepLines w:val="0"/>
              <w:rPr>
                <w:rFonts w:eastAsia="MS Mincho"/>
                <w:i/>
              </w:rPr>
            </w:pPr>
            <w:proofErr w:type="spellStart"/>
            <w:r>
              <w:rPr>
                <w:i/>
              </w:rPr>
              <w:t>activityPatternElements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5F6D39F" w14:textId="77777777" w:rsidR="009966F2" w:rsidRDefault="009966F2">
            <w:pPr>
              <w:pStyle w:val="TAL"/>
              <w:keepNext w:val="0"/>
              <w:keepLines w:val="0"/>
              <w:rPr>
                <w:rFonts w:eastAsia="Times New Roman"/>
              </w:rPr>
            </w:pPr>
            <w:r>
              <w:t xml:space="preserve">AE, </w:t>
            </w:r>
            <w:proofErr w:type="spellStart"/>
            <w:r>
              <w:t>remoteCSE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9217AAA" w14:textId="77777777" w:rsidR="009966F2" w:rsidRDefault="009966F2">
            <w:pPr>
              <w:pStyle w:val="TAL"/>
              <w:keepNext w:val="0"/>
              <w:keepLines w:val="0"/>
              <w:tabs>
                <w:tab w:val="left" w:pos="977"/>
              </w:tabs>
              <w:rPr>
                <w:b/>
                <w:i/>
              </w:rPr>
            </w:pPr>
            <w:r>
              <w:rPr>
                <w:b/>
                <w:i/>
              </w:rPr>
              <w:t>ape</w:t>
            </w:r>
          </w:p>
        </w:tc>
      </w:tr>
      <w:tr w:rsidR="009966F2" w14:paraId="50F1240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115CC3E" w14:textId="77777777" w:rsidR="009966F2" w:rsidRDefault="009966F2">
            <w:pPr>
              <w:pStyle w:val="TAL"/>
              <w:keepNext w:val="0"/>
              <w:keepLines w:val="0"/>
              <w:rPr>
                <w:i/>
              </w:rPr>
            </w:pPr>
            <w:proofErr w:type="spellStart"/>
            <w:r>
              <w:rPr>
                <w:i/>
              </w:rPr>
              <w:t>triggerEnable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C49599D" w14:textId="77777777" w:rsidR="009966F2" w:rsidRDefault="009966F2">
            <w:pPr>
              <w:pStyle w:val="TAL"/>
              <w:keepNext w:val="0"/>
              <w:keepLines w:val="0"/>
            </w:pPr>
            <w:r>
              <w:t xml:space="preserve">AE, </w:t>
            </w:r>
            <w:proofErr w:type="spellStart"/>
            <w:r>
              <w:t>remoteCSE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34FFB5E0" w14:textId="77777777" w:rsidR="009966F2" w:rsidRDefault="009966F2">
            <w:pPr>
              <w:pStyle w:val="TAL"/>
              <w:keepNext w:val="0"/>
              <w:keepLines w:val="0"/>
              <w:tabs>
                <w:tab w:val="left" w:pos="977"/>
              </w:tabs>
              <w:rPr>
                <w:b/>
                <w:i/>
              </w:rPr>
            </w:pPr>
            <w:proofErr w:type="spellStart"/>
            <w:r>
              <w:rPr>
                <w:b/>
                <w:i/>
              </w:rPr>
              <w:t>tren</w:t>
            </w:r>
            <w:proofErr w:type="spellEnd"/>
          </w:p>
        </w:tc>
      </w:tr>
      <w:tr w:rsidR="009966F2" w14:paraId="35E7D561"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E00B9C0" w14:textId="77777777" w:rsidR="009966F2" w:rsidRDefault="009966F2">
            <w:pPr>
              <w:pStyle w:val="TAL"/>
              <w:keepNext w:val="0"/>
              <w:keepLines w:val="0"/>
              <w:rPr>
                <w:i/>
              </w:rPr>
            </w:pPr>
            <w:r>
              <w:rPr>
                <w:i/>
              </w:rPr>
              <w:t>creator</w:t>
            </w:r>
          </w:p>
        </w:tc>
        <w:tc>
          <w:tcPr>
            <w:tcW w:w="5245" w:type="dxa"/>
            <w:tcBorders>
              <w:top w:val="single" w:sz="4" w:space="0" w:color="auto"/>
              <w:left w:val="single" w:sz="4" w:space="0" w:color="auto"/>
              <w:bottom w:val="single" w:sz="4" w:space="0" w:color="auto"/>
              <w:right w:val="single" w:sz="4" w:space="0" w:color="auto"/>
            </w:tcBorders>
            <w:hideMark/>
          </w:tcPr>
          <w:p w14:paraId="0CE2C8FB" w14:textId="77777777" w:rsidR="009966F2" w:rsidRDefault="009966F2">
            <w:pPr>
              <w:pStyle w:val="TAL"/>
              <w:keepNext w:val="0"/>
              <w:keepLines w:val="0"/>
            </w:pPr>
            <w:r>
              <w:t xml:space="preserve">container, </w:t>
            </w:r>
            <w:proofErr w:type="spellStart"/>
            <w:r>
              <w:t>contentInstance</w:t>
            </w:r>
            <w:proofErr w:type="spellEnd"/>
            <w:r>
              <w:t xml:space="preserve">, </w:t>
            </w:r>
            <w:proofErr w:type="spellStart"/>
            <w:r>
              <w:t>eventConfig</w:t>
            </w:r>
            <w:proofErr w:type="spellEnd"/>
            <w:r>
              <w:t xml:space="preserve">, group, </w:t>
            </w:r>
            <w:proofErr w:type="spellStart"/>
            <w:r>
              <w:t>pollingChannel</w:t>
            </w:r>
            <w:proofErr w:type="spellEnd"/>
            <w:r>
              <w:t xml:space="preserve">, </w:t>
            </w:r>
            <w:proofErr w:type="spellStart"/>
            <w:r>
              <w:t>statsCollect</w:t>
            </w:r>
            <w:proofErr w:type="spellEnd"/>
            <w:r>
              <w:t xml:space="preserve">, </w:t>
            </w:r>
            <w:proofErr w:type="spellStart"/>
            <w:r>
              <w:t>statsConfig</w:t>
            </w:r>
            <w:proofErr w:type="spellEnd"/>
            <w:r>
              <w:t xml:space="preserve">, subscription, </w:t>
            </w:r>
            <w:proofErr w:type="spellStart"/>
            <w:r>
              <w:t>semanticDescriptor</w:t>
            </w:r>
            <w:proofErr w:type="spellEnd"/>
            <w:r>
              <w:t xml:space="preserve">, </w:t>
            </w:r>
            <w:proofErr w:type="spellStart"/>
            <w:r>
              <w:t>notificationTargetPolicy</w:t>
            </w:r>
            <w:proofErr w:type="spellEnd"/>
            <w:r>
              <w:t xml:space="preserve">, </w:t>
            </w:r>
            <w:proofErr w:type="spellStart"/>
            <w:r>
              <w:t>flexContainer</w:t>
            </w:r>
            <w:proofErr w:type="spellEnd"/>
            <w:r>
              <w:t xml:space="preserve">, </w:t>
            </w:r>
            <w:proofErr w:type="spellStart"/>
            <w:r>
              <w:t>timeSeries</w:t>
            </w:r>
            <w:proofErr w:type="spellEnd"/>
            <w:r>
              <w:t xml:space="preserve">, </w:t>
            </w:r>
            <w:proofErr w:type="spellStart"/>
            <w:r>
              <w:t>crossResourceSubscription</w:t>
            </w:r>
            <w:proofErr w:type="spellEnd"/>
            <w:r>
              <w:t xml:space="preserve">, </w:t>
            </w:r>
            <w:proofErr w:type="spellStart"/>
            <w: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344EA92" w14:textId="77777777" w:rsidR="009966F2" w:rsidRDefault="009966F2">
            <w:pPr>
              <w:pStyle w:val="TAL"/>
              <w:keepNext w:val="0"/>
              <w:keepLines w:val="0"/>
              <w:rPr>
                <w:b/>
                <w:i/>
              </w:rPr>
            </w:pPr>
            <w:proofErr w:type="spellStart"/>
            <w:r>
              <w:rPr>
                <w:b/>
                <w:i/>
              </w:rPr>
              <w:t>cr</w:t>
            </w:r>
            <w:proofErr w:type="spellEnd"/>
          </w:p>
        </w:tc>
      </w:tr>
      <w:tr w:rsidR="009966F2" w14:paraId="022FC38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9F1CB46" w14:textId="77777777" w:rsidR="009966F2" w:rsidRDefault="009966F2">
            <w:pPr>
              <w:pStyle w:val="TAL"/>
              <w:rPr>
                <w:i/>
              </w:rPr>
            </w:pPr>
            <w:proofErr w:type="spellStart"/>
            <w:r>
              <w:rPr>
                <w:i/>
              </w:rPr>
              <w:t>maxNrOfInstances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C0FF885" w14:textId="77777777" w:rsidR="009966F2" w:rsidRDefault="009966F2">
            <w:pPr>
              <w:pStyle w:val="TAL"/>
            </w:pPr>
            <w:r>
              <w:t xml:space="preserve">container, </w:t>
            </w:r>
            <w:proofErr w:type="spellStart"/>
            <w:r>
              <w:t>timeSeries</w:t>
            </w:r>
            <w:proofErr w:type="spellEnd"/>
            <w:r>
              <w:t xml:space="preserve">, </w:t>
            </w:r>
            <w:proofErr w:type="spellStart"/>
            <w:r>
              <w:t>flexContainer</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3BBDFA15" w14:textId="77777777" w:rsidR="009966F2" w:rsidRDefault="009966F2">
            <w:pPr>
              <w:pStyle w:val="TAL"/>
              <w:rPr>
                <w:b/>
                <w:i/>
              </w:rPr>
            </w:pPr>
            <w:proofErr w:type="spellStart"/>
            <w:r>
              <w:rPr>
                <w:b/>
                <w:i/>
              </w:rPr>
              <w:t>mni</w:t>
            </w:r>
            <w:proofErr w:type="spellEnd"/>
          </w:p>
        </w:tc>
      </w:tr>
      <w:tr w:rsidR="009966F2" w14:paraId="043B9756"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D6D1251" w14:textId="77777777" w:rsidR="009966F2" w:rsidRDefault="009966F2">
            <w:pPr>
              <w:pStyle w:val="TAL"/>
              <w:rPr>
                <w:i/>
              </w:rPr>
            </w:pPr>
            <w:proofErr w:type="spellStart"/>
            <w:r>
              <w:rPr>
                <w:i/>
              </w:rPr>
              <w:t>maxByteSize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C64AC6E" w14:textId="77777777" w:rsidR="009966F2" w:rsidRDefault="009966F2">
            <w:pPr>
              <w:pStyle w:val="TAL"/>
            </w:pPr>
            <w:r>
              <w:t xml:space="preserve">container, </w:t>
            </w:r>
            <w:proofErr w:type="spellStart"/>
            <w:r>
              <w:t>timeSeries</w:t>
            </w:r>
            <w:proofErr w:type="spellEnd"/>
            <w:r>
              <w:t xml:space="preserve">, </w:t>
            </w:r>
            <w:proofErr w:type="spellStart"/>
            <w:r>
              <w:t>flexContainer</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D37E43C" w14:textId="77777777" w:rsidR="009966F2" w:rsidRDefault="009966F2">
            <w:pPr>
              <w:pStyle w:val="TAL"/>
              <w:rPr>
                <w:b/>
                <w:i/>
              </w:rPr>
            </w:pPr>
            <w:proofErr w:type="spellStart"/>
            <w:r>
              <w:rPr>
                <w:b/>
                <w:i/>
              </w:rPr>
              <w:t>mbs</w:t>
            </w:r>
            <w:proofErr w:type="spellEnd"/>
          </w:p>
        </w:tc>
      </w:tr>
      <w:tr w:rsidR="009966F2" w14:paraId="20BBC68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D2960EE" w14:textId="77777777" w:rsidR="009966F2" w:rsidRDefault="009966F2">
            <w:pPr>
              <w:pStyle w:val="TAL"/>
              <w:rPr>
                <w:i/>
              </w:rPr>
            </w:pPr>
            <w:proofErr w:type="spellStart"/>
            <w:r>
              <w:rPr>
                <w:i/>
              </w:rPr>
              <w:t>maxInstanceAge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7788E7C" w14:textId="77777777" w:rsidR="009966F2" w:rsidRDefault="009966F2">
            <w:pPr>
              <w:pStyle w:val="TAL"/>
            </w:pPr>
            <w:r>
              <w:t xml:space="preserve">container, </w:t>
            </w:r>
            <w:proofErr w:type="spellStart"/>
            <w:r>
              <w:t>timeSeries</w:t>
            </w:r>
            <w:proofErr w:type="spellEnd"/>
            <w:r>
              <w:t xml:space="preserve">, </w:t>
            </w:r>
            <w:proofErr w:type="spellStart"/>
            <w:r>
              <w:t>flexContainer</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6FF06FC" w14:textId="77777777" w:rsidR="009966F2" w:rsidRDefault="009966F2">
            <w:pPr>
              <w:pStyle w:val="TAL"/>
              <w:rPr>
                <w:b/>
                <w:i/>
              </w:rPr>
            </w:pPr>
            <w:proofErr w:type="spellStart"/>
            <w:r>
              <w:rPr>
                <w:b/>
                <w:i/>
              </w:rPr>
              <w:t>mia</w:t>
            </w:r>
            <w:proofErr w:type="spellEnd"/>
          </w:p>
        </w:tc>
      </w:tr>
      <w:tr w:rsidR="009966F2" w14:paraId="1F83808A"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EBB8F0B" w14:textId="77777777" w:rsidR="009966F2" w:rsidRDefault="009966F2">
            <w:pPr>
              <w:pStyle w:val="TAL"/>
              <w:rPr>
                <w:i/>
              </w:rPr>
            </w:pPr>
            <w:proofErr w:type="spellStart"/>
            <w:r>
              <w:rPr>
                <w:i/>
              </w:rPr>
              <w:t>currentNrOfInstances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C6B71B6" w14:textId="77777777" w:rsidR="009966F2" w:rsidRDefault="009966F2">
            <w:pPr>
              <w:pStyle w:val="TAL"/>
            </w:pPr>
            <w:r>
              <w:t xml:space="preserve">container, </w:t>
            </w:r>
            <w:proofErr w:type="spellStart"/>
            <w:r>
              <w:t>timeSeries</w:t>
            </w:r>
            <w:proofErr w:type="spellEnd"/>
            <w:r>
              <w:t xml:space="preserve">, </w:t>
            </w:r>
            <w:proofErr w:type="spellStart"/>
            <w:r>
              <w:t>flexContainer</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0F62F5B" w14:textId="77777777" w:rsidR="009966F2" w:rsidRDefault="009966F2">
            <w:pPr>
              <w:pStyle w:val="TAL"/>
              <w:rPr>
                <w:b/>
                <w:i/>
              </w:rPr>
            </w:pPr>
            <w:proofErr w:type="spellStart"/>
            <w:r>
              <w:rPr>
                <w:b/>
                <w:i/>
              </w:rPr>
              <w:t>cni</w:t>
            </w:r>
            <w:proofErr w:type="spellEnd"/>
          </w:p>
        </w:tc>
      </w:tr>
      <w:tr w:rsidR="009966F2" w14:paraId="7A95DCD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2E6F6BE" w14:textId="77777777" w:rsidR="009966F2" w:rsidRDefault="009966F2">
            <w:pPr>
              <w:pStyle w:val="TAL"/>
              <w:rPr>
                <w:i/>
              </w:rPr>
            </w:pPr>
            <w:r>
              <w:rPr>
                <w:i/>
              </w:rPr>
              <w:t>location</w:t>
            </w:r>
          </w:p>
        </w:tc>
        <w:tc>
          <w:tcPr>
            <w:tcW w:w="5245" w:type="dxa"/>
            <w:tcBorders>
              <w:top w:val="single" w:sz="4" w:space="0" w:color="auto"/>
              <w:left w:val="single" w:sz="4" w:space="0" w:color="auto"/>
              <w:bottom w:val="single" w:sz="4" w:space="0" w:color="auto"/>
              <w:right w:val="single" w:sz="4" w:space="0" w:color="auto"/>
            </w:tcBorders>
            <w:hideMark/>
          </w:tcPr>
          <w:p w14:paraId="41948AE0" w14:textId="77777777" w:rsidR="009966F2" w:rsidRDefault="009966F2">
            <w:pPr>
              <w:pStyle w:val="TAL"/>
            </w:pPr>
            <w:proofErr w:type="spellStart"/>
            <w:r>
              <w:rPr>
                <w:rFonts w:eastAsia="MS Mincho"/>
                <w:i/>
              </w:rPr>
              <w:t>CSEBase</w:t>
            </w:r>
            <w:proofErr w:type="spellEnd"/>
            <w:r>
              <w:rPr>
                <w:rFonts w:eastAsia="MS Mincho"/>
              </w:rPr>
              <w:t xml:space="preserve">, </w:t>
            </w:r>
            <w:proofErr w:type="spellStart"/>
            <w:r>
              <w:rPr>
                <w:rFonts w:eastAsia="MS Mincho"/>
                <w:i/>
              </w:rPr>
              <w:t>remoteCSE</w:t>
            </w:r>
            <w:proofErr w:type="spellEnd"/>
            <w:r>
              <w:rPr>
                <w:rFonts w:eastAsia="MS Mincho"/>
              </w:rPr>
              <w:t xml:space="preserve">, </w:t>
            </w:r>
            <w:r>
              <w:rPr>
                <w:rFonts w:eastAsia="MS Mincho"/>
                <w:i/>
              </w:rPr>
              <w:t>AE</w:t>
            </w:r>
            <w:r>
              <w:rPr>
                <w:rFonts w:eastAsia="MS Mincho"/>
              </w:rPr>
              <w:t xml:space="preserve">, </w:t>
            </w:r>
            <w:r>
              <w:rPr>
                <w:rFonts w:eastAsia="MS Mincho"/>
                <w:i/>
              </w:rPr>
              <w:t>container</w:t>
            </w:r>
            <w:r>
              <w:rPr>
                <w:rFonts w:eastAsia="MS Mincho"/>
              </w:rPr>
              <w:t xml:space="preserve">, </w:t>
            </w:r>
            <w:proofErr w:type="spellStart"/>
            <w:r>
              <w:rPr>
                <w:rFonts w:eastAsia="MS Mincho"/>
                <w:i/>
              </w:rPr>
              <w:t>flexContainer</w:t>
            </w:r>
            <w:proofErr w:type="spellEnd"/>
            <w:r>
              <w:rPr>
                <w:rFonts w:eastAsia="MS Mincho"/>
              </w:rPr>
              <w:t xml:space="preserve">, </w:t>
            </w:r>
            <w:proofErr w:type="spellStart"/>
            <w:r>
              <w:rPr>
                <w:rFonts w:eastAsia="MS Mincho"/>
                <w:i/>
              </w:rPr>
              <w:t>timeSeries</w:t>
            </w:r>
            <w:proofErr w:type="spellEnd"/>
            <w:r>
              <w:rPr>
                <w:rFonts w:eastAsia="MS Mincho"/>
                <w:i/>
              </w:rPr>
              <w:t xml:space="preserve">, </w:t>
            </w:r>
            <w:proofErr w:type="spellStart"/>
            <w:r>
              <w:rPr>
                <w:rFonts w:eastAsia="MS Mincho"/>
                <w:i/>
              </w:rPr>
              <w:t>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AA08186" w14:textId="77777777" w:rsidR="009966F2" w:rsidRDefault="009966F2">
            <w:pPr>
              <w:pStyle w:val="TAL"/>
              <w:rPr>
                <w:b/>
                <w:i/>
              </w:rPr>
            </w:pPr>
            <w:proofErr w:type="spellStart"/>
            <w:r>
              <w:rPr>
                <w:b/>
                <w:i/>
              </w:rPr>
              <w:t>loc</w:t>
            </w:r>
            <w:proofErr w:type="spellEnd"/>
          </w:p>
        </w:tc>
      </w:tr>
    </w:tbl>
    <w:p w14:paraId="62458143" w14:textId="77777777" w:rsidR="009966F2" w:rsidRDefault="009966F2" w:rsidP="009966F2">
      <w:pPr>
        <w:rPr>
          <w:rFonts w:eastAsia="MS Mincho"/>
          <w:lang w:eastAsia="ja-JP"/>
        </w:rPr>
      </w:pPr>
    </w:p>
    <w:p w14:paraId="1F7CD5DD" w14:textId="77777777" w:rsidR="009966F2" w:rsidRDefault="009966F2" w:rsidP="009966F2">
      <w:pPr>
        <w:pStyle w:val="TH"/>
        <w:keepNext w:val="0"/>
        <w:keepLines w:val="0"/>
        <w:rPr>
          <w:rFonts w:eastAsia="MS Mincho"/>
          <w:lang w:eastAsia="ja-JP"/>
        </w:rPr>
      </w:pPr>
      <w:bookmarkStart w:id="137" w:name="_Toc34145501"/>
      <w:bookmarkStart w:id="138" w:name="_Toc21706951"/>
      <w:r>
        <w:t>Table 8.2.3</w:t>
      </w:r>
      <w:r>
        <w:noBreakHyphen/>
      </w:r>
      <w:r>
        <w:fldChar w:fldCharType="begin"/>
      </w:r>
      <w:r>
        <w:instrText xml:space="preserve"> SEQ Table \* ARABIC \s 4 </w:instrText>
      </w:r>
      <w:r>
        <w:fldChar w:fldCharType="separate"/>
      </w:r>
      <w:r>
        <w:rPr>
          <w:noProof/>
        </w:rPr>
        <w:t>2</w:t>
      </w:r>
      <w:r>
        <w:fldChar w:fldCharType="end"/>
      </w:r>
      <w:r>
        <w:rPr>
          <w:rFonts w:eastAsia="MS Mincho"/>
        </w:rPr>
        <w:t>:</w:t>
      </w:r>
      <w:r>
        <w:rPr>
          <w:rFonts w:eastAsia="MS Mincho"/>
          <w:lang w:eastAsia="ja-JP"/>
        </w:rPr>
        <w:t xml:space="preserve"> Resource attribute short names (2/6)</w:t>
      </w:r>
      <w:bookmarkEnd w:id="137"/>
      <w:bookmarkEnd w:id="138"/>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8"/>
        <w:gridCol w:w="5247"/>
        <w:gridCol w:w="1365"/>
      </w:tblGrid>
      <w:tr w:rsidR="009966F2" w14:paraId="390FB919" w14:textId="77777777" w:rsidTr="00606A74">
        <w:trPr>
          <w:tblHeader/>
          <w:jc w:val="center"/>
        </w:trPr>
        <w:tc>
          <w:tcPr>
            <w:tcW w:w="3228" w:type="dxa"/>
            <w:tcBorders>
              <w:top w:val="single" w:sz="4" w:space="0" w:color="auto"/>
              <w:left w:val="single" w:sz="4" w:space="0" w:color="auto"/>
              <w:bottom w:val="single" w:sz="4" w:space="0" w:color="auto"/>
              <w:right w:val="single" w:sz="4" w:space="0" w:color="auto"/>
            </w:tcBorders>
            <w:hideMark/>
          </w:tcPr>
          <w:p w14:paraId="13252FB1" w14:textId="77777777" w:rsidR="009966F2" w:rsidRDefault="009966F2">
            <w:pPr>
              <w:pStyle w:val="TAH"/>
              <w:keepNext w:val="0"/>
              <w:keepLines w:val="0"/>
              <w:rPr>
                <w:rFonts w:eastAsia="MS Mincho"/>
              </w:rPr>
            </w:pPr>
            <w:r>
              <w:t>Attribute Name</w:t>
            </w:r>
          </w:p>
        </w:tc>
        <w:tc>
          <w:tcPr>
            <w:tcW w:w="5247" w:type="dxa"/>
            <w:tcBorders>
              <w:top w:val="single" w:sz="4" w:space="0" w:color="auto"/>
              <w:left w:val="single" w:sz="4" w:space="0" w:color="auto"/>
              <w:bottom w:val="single" w:sz="4" w:space="0" w:color="auto"/>
              <w:right w:val="single" w:sz="4" w:space="0" w:color="auto"/>
            </w:tcBorders>
            <w:hideMark/>
          </w:tcPr>
          <w:p w14:paraId="14A359D1" w14:textId="77777777" w:rsidR="009966F2" w:rsidRDefault="009966F2">
            <w:pPr>
              <w:pStyle w:val="TAH"/>
              <w:keepNext w:val="0"/>
              <w:keepLines w:val="0"/>
              <w:rPr>
                <w:rFonts w:eastAsia="MS Mincho"/>
              </w:rPr>
            </w:pPr>
            <w:r>
              <w:t>Occurs in</w:t>
            </w:r>
          </w:p>
        </w:tc>
        <w:tc>
          <w:tcPr>
            <w:tcW w:w="1365" w:type="dxa"/>
            <w:tcBorders>
              <w:top w:val="single" w:sz="4" w:space="0" w:color="auto"/>
              <w:left w:val="single" w:sz="4" w:space="0" w:color="auto"/>
              <w:bottom w:val="single" w:sz="4" w:space="0" w:color="auto"/>
              <w:right w:val="single" w:sz="4" w:space="0" w:color="auto"/>
            </w:tcBorders>
            <w:hideMark/>
          </w:tcPr>
          <w:p w14:paraId="59B96976" w14:textId="77777777" w:rsidR="009966F2" w:rsidRDefault="009966F2">
            <w:pPr>
              <w:pStyle w:val="TAH"/>
              <w:keepNext w:val="0"/>
              <w:keepLines w:val="0"/>
              <w:rPr>
                <w:rFonts w:eastAsia="MS Mincho"/>
              </w:rPr>
            </w:pPr>
            <w:r>
              <w:t>Short Name</w:t>
            </w:r>
          </w:p>
        </w:tc>
      </w:tr>
      <w:tr w:rsidR="009966F2" w14:paraId="7DA4D28D"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2B3CB6C5" w14:textId="77777777" w:rsidR="009966F2" w:rsidRDefault="009966F2">
            <w:pPr>
              <w:pStyle w:val="TAL"/>
              <w:keepNext w:val="0"/>
              <w:keepLines w:val="0"/>
              <w:rPr>
                <w:rFonts w:eastAsia="MS Mincho"/>
                <w:i/>
              </w:rPr>
            </w:pPr>
            <w:proofErr w:type="spellStart"/>
            <w:r>
              <w:rPr>
                <w:i/>
              </w:rPr>
              <w:t>currentByteSize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533C705E" w14:textId="77777777" w:rsidR="009966F2" w:rsidRDefault="009966F2">
            <w:pPr>
              <w:pStyle w:val="TAL"/>
              <w:keepNext w:val="0"/>
              <w:keepLines w:val="0"/>
              <w:rPr>
                <w:rFonts w:eastAsia="MS Mincho"/>
              </w:rPr>
            </w:pPr>
            <w:proofErr w:type="spellStart"/>
            <w:proofErr w:type="gramStart"/>
            <w:r>
              <w:t>container,timeSeries</w:t>
            </w:r>
            <w:proofErr w:type="spellEnd"/>
            <w:proofErr w:type="gramEnd"/>
            <w:r>
              <w:t xml:space="preserve">, </w:t>
            </w:r>
            <w:proofErr w:type="spellStart"/>
            <w:r>
              <w:t>flexContainer</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0AFA6F5" w14:textId="77777777" w:rsidR="009966F2" w:rsidRDefault="009966F2">
            <w:pPr>
              <w:pStyle w:val="TAL"/>
              <w:keepNext w:val="0"/>
              <w:keepLines w:val="0"/>
              <w:rPr>
                <w:rFonts w:eastAsia="MS Mincho"/>
                <w:b/>
                <w:i/>
              </w:rPr>
            </w:pPr>
            <w:proofErr w:type="spellStart"/>
            <w:r>
              <w:rPr>
                <w:b/>
                <w:i/>
              </w:rPr>
              <w:t>cbs</w:t>
            </w:r>
            <w:proofErr w:type="spellEnd"/>
          </w:p>
        </w:tc>
      </w:tr>
      <w:tr w:rsidR="009966F2" w14:paraId="2E1A004F"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372E6B5A" w14:textId="77777777" w:rsidR="009966F2" w:rsidRDefault="009966F2">
            <w:pPr>
              <w:pStyle w:val="TAL"/>
              <w:keepNext w:val="0"/>
              <w:keepLines w:val="0"/>
              <w:rPr>
                <w:rFonts w:eastAsia="MS Mincho"/>
                <w:i/>
              </w:rPr>
            </w:pPr>
            <w:proofErr w:type="spellStart"/>
            <w:r>
              <w:rPr>
                <w:i/>
              </w:rPr>
              <w:t>locationID</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0AD9268D" w14:textId="77777777" w:rsidR="009966F2" w:rsidRDefault="009966F2">
            <w:pPr>
              <w:pStyle w:val="TAL"/>
              <w:keepNext w:val="0"/>
              <w:keepLines w:val="0"/>
              <w:rPr>
                <w:rFonts w:eastAsia="MS Mincho"/>
              </w:rPr>
            </w:pPr>
            <w:r>
              <w:t>container</w:t>
            </w:r>
          </w:p>
        </w:tc>
        <w:tc>
          <w:tcPr>
            <w:tcW w:w="1365" w:type="dxa"/>
            <w:tcBorders>
              <w:top w:val="single" w:sz="4" w:space="0" w:color="auto"/>
              <w:left w:val="single" w:sz="4" w:space="0" w:color="auto"/>
              <w:bottom w:val="single" w:sz="4" w:space="0" w:color="auto"/>
              <w:right w:val="single" w:sz="4" w:space="0" w:color="auto"/>
            </w:tcBorders>
            <w:hideMark/>
          </w:tcPr>
          <w:p w14:paraId="47A8B44E" w14:textId="77777777" w:rsidR="009966F2" w:rsidRDefault="009966F2">
            <w:pPr>
              <w:pStyle w:val="TAL"/>
              <w:keepNext w:val="0"/>
              <w:keepLines w:val="0"/>
              <w:rPr>
                <w:rFonts w:eastAsia="MS Mincho"/>
                <w:b/>
                <w:i/>
                <w:sz w:val="24"/>
                <w:szCs w:val="24"/>
                <w:lang w:eastAsia="ja-JP"/>
              </w:rPr>
            </w:pPr>
            <w:r>
              <w:rPr>
                <w:b/>
                <w:i/>
              </w:rPr>
              <w:t>li</w:t>
            </w:r>
          </w:p>
        </w:tc>
      </w:tr>
      <w:tr w:rsidR="009966F2" w14:paraId="0A7F73BD"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368AA6B9" w14:textId="77777777" w:rsidR="009966F2" w:rsidRDefault="009966F2">
            <w:pPr>
              <w:pStyle w:val="TAL"/>
              <w:keepNext w:val="0"/>
              <w:keepLines w:val="0"/>
              <w:rPr>
                <w:rFonts w:eastAsia="Times New Roman"/>
                <w:i/>
              </w:rPr>
            </w:pPr>
            <w:proofErr w:type="spellStart"/>
            <w:r>
              <w:rPr>
                <w:i/>
              </w:rPr>
              <w:t>disableRetrieval</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002AE0C0" w14:textId="77777777" w:rsidR="009966F2" w:rsidRDefault="009966F2">
            <w:pPr>
              <w:pStyle w:val="TAL"/>
              <w:keepNext w:val="0"/>
              <w:keepLines w:val="0"/>
            </w:pPr>
            <w:r>
              <w:t>container</w:t>
            </w:r>
          </w:p>
        </w:tc>
        <w:tc>
          <w:tcPr>
            <w:tcW w:w="1365" w:type="dxa"/>
            <w:tcBorders>
              <w:top w:val="single" w:sz="4" w:space="0" w:color="auto"/>
              <w:left w:val="single" w:sz="4" w:space="0" w:color="auto"/>
              <w:bottom w:val="single" w:sz="4" w:space="0" w:color="auto"/>
              <w:right w:val="single" w:sz="4" w:space="0" w:color="auto"/>
            </w:tcBorders>
            <w:hideMark/>
          </w:tcPr>
          <w:p w14:paraId="07FCDB8D" w14:textId="77777777" w:rsidR="009966F2" w:rsidRDefault="009966F2">
            <w:pPr>
              <w:pStyle w:val="TAL"/>
              <w:keepNext w:val="0"/>
              <w:keepLines w:val="0"/>
              <w:rPr>
                <w:b/>
                <w:i/>
              </w:rPr>
            </w:pPr>
            <w:proofErr w:type="spellStart"/>
            <w:r>
              <w:rPr>
                <w:b/>
                <w:i/>
                <w:lang w:eastAsia="ja-JP"/>
              </w:rPr>
              <w:t>disr</w:t>
            </w:r>
            <w:proofErr w:type="spellEnd"/>
          </w:p>
        </w:tc>
      </w:tr>
      <w:tr w:rsidR="009966F2" w14:paraId="3E98BAB1"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5687CE66" w14:textId="77777777" w:rsidR="009966F2" w:rsidRDefault="009966F2">
            <w:pPr>
              <w:pStyle w:val="TAL"/>
              <w:keepNext w:val="0"/>
              <w:keepLines w:val="0"/>
              <w:rPr>
                <w:rFonts w:eastAsia="MS Mincho"/>
                <w:i/>
              </w:rPr>
            </w:pPr>
            <w:proofErr w:type="spellStart"/>
            <w:r>
              <w:rPr>
                <w:i/>
              </w:rPr>
              <w:t>contentInfo</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33060B35" w14:textId="77777777" w:rsidR="009966F2" w:rsidRDefault="009966F2">
            <w:pPr>
              <w:pStyle w:val="TAL"/>
              <w:keepNext w:val="0"/>
              <w:keepLines w:val="0"/>
              <w:rPr>
                <w:rFonts w:eastAsia="MS Mincho"/>
              </w:rPr>
            </w:pPr>
            <w:proofErr w:type="spellStart"/>
            <w:r>
              <w:t>contentInstance</w:t>
            </w:r>
            <w:proofErr w:type="spellEnd"/>
            <w:r>
              <w:t xml:space="preserve">, </w:t>
            </w:r>
            <w:proofErr w:type="spellStart"/>
            <w:r>
              <w:t>timeSeries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09E8AF46" w14:textId="77777777" w:rsidR="009966F2" w:rsidRDefault="009966F2">
            <w:pPr>
              <w:pStyle w:val="TAL"/>
              <w:keepNext w:val="0"/>
              <w:keepLines w:val="0"/>
              <w:rPr>
                <w:rFonts w:eastAsia="MS Mincho"/>
                <w:b/>
                <w:i/>
                <w:sz w:val="24"/>
                <w:szCs w:val="24"/>
                <w:lang w:eastAsia="ja-JP"/>
              </w:rPr>
            </w:pPr>
            <w:proofErr w:type="spellStart"/>
            <w:r>
              <w:rPr>
                <w:b/>
                <w:i/>
              </w:rPr>
              <w:t>cnf</w:t>
            </w:r>
            <w:proofErr w:type="spellEnd"/>
          </w:p>
        </w:tc>
      </w:tr>
      <w:tr w:rsidR="009966F2" w14:paraId="33971CCB"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043EDCDD" w14:textId="77777777" w:rsidR="009966F2" w:rsidRDefault="009966F2">
            <w:pPr>
              <w:pStyle w:val="TAL"/>
              <w:keepNext w:val="0"/>
              <w:keepLines w:val="0"/>
              <w:rPr>
                <w:rFonts w:eastAsia="MS Mincho"/>
                <w:i/>
              </w:rPr>
            </w:pPr>
            <w:proofErr w:type="spellStart"/>
            <w:r>
              <w:rPr>
                <w:i/>
              </w:rPr>
              <w:t>contentSize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7AABC57A" w14:textId="77777777" w:rsidR="009966F2" w:rsidRDefault="009966F2">
            <w:pPr>
              <w:pStyle w:val="TAL"/>
              <w:keepNext w:val="0"/>
              <w:keepLines w:val="0"/>
              <w:rPr>
                <w:rFonts w:eastAsia="MS Mincho"/>
              </w:rPr>
            </w:pPr>
            <w:proofErr w:type="spellStart"/>
            <w:r>
              <w:t>contentInstance</w:t>
            </w:r>
            <w:proofErr w:type="spellEnd"/>
            <w:r>
              <w:t xml:space="preserve">, </w:t>
            </w:r>
            <w:proofErr w:type="spellStart"/>
            <w:r>
              <w:t>timeSeriesInstance</w:t>
            </w:r>
            <w:proofErr w:type="spellEnd"/>
            <w:r>
              <w:t xml:space="preserve">, </w:t>
            </w:r>
            <w:proofErr w:type="spellStart"/>
            <w:r>
              <w:t>flexContainer</w:t>
            </w:r>
            <w:proofErr w:type="spellEnd"/>
            <w:r>
              <w:t xml:space="preserve">, </w:t>
            </w:r>
            <w:proofErr w:type="spellStart"/>
            <w:r>
              <w:t>flexContainerInstance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AC3C631" w14:textId="77777777" w:rsidR="009966F2" w:rsidRDefault="009966F2">
            <w:pPr>
              <w:pStyle w:val="TAL"/>
              <w:keepNext w:val="0"/>
              <w:keepLines w:val="0"/>
              <w:rPr>
                <w:rFonts w:eastAsia="MS Mincho"/>
                <w:b/>
                <w:i/>
                <w:sz w:val="24"/>
                <w:szCs w:val="24"/>
                <w:lang w:eastAsia="ja-JP"/>
              </w:rPr>
            </w:pPr>
            <w:r>
              <w:rPr>
                <w:b/>
                <w:i/>
              </w:rPr>
              <w:t>cs</w:t>
            </w:r>
          </w:p>
        </w:tc>
      </w:tr>
      <w:tr w:rsidR="009966F2" w14:paraId="37102791"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47386D2A" w14:textId="77777777" w:rsidR="009966F2" w:rsidRDefault="009966F2">
            <w:pPr>
              <w:pStyle w:val="TAL"/>
              <w:keepNext w:val="0"/>
              <w:keepLines w:val="0"/>
              <w:rPr>
                <w:rFonts w:eastAsia="Times New Roman"/>
                <w:i/>
              </w:rPr>
            </w:pPr>
            <w:proofErr w:type="spellStart"/>
            <w:r>
              <w:rPr>
                <w:i/>
              </w:rPr>
              <w:t>contentRef</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5AC0C0CB" w14:textId="77777777" w:rsidR="009966F2" w:rsidRDefault="009966F2">
            <w:pPr>
              <w:pStyle w:val="TAL"/>
              <w:keepNext w:val="0"/>
              <w:keepLines w:val="0"/>
            </w:pPr>
            <w:proofErr w:type="spellStart"/>
            <w:r>
              <w:t>contentInstance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FB11219" w14:textId="77777777" w:rsidR="009966F2" w:rsidRDefault="009966F2">
            <w:pPr>
              <w:pStyle w:val="TAL"/>
              <w:keepNext w:val="0"/>
              <w:keepLines w:val="0"/>
              <w:rPr>
                <w:b/>
                <w:i/>
              </w:rPr>
            </w:pPr>
            <w:proofErr w:type="spellStart"/>
            <w:r>
              <w:rPr>
                <w:b/>
                <w:i/>
              </w:rPr>
              <w:t>conr</w:t>
            </w:r>
            <w:proofErr w:type="spellEnd"/>
          </w:p>
        </w:tc>
      </w:tr>
      <w:tr w:rsidR="009966F2" w14:paraId="21020541"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01CAC164" w14:textId="77777777" w:rsidR="009966F2" w:rsidRDefault="009966F2">
            <w:pPr>
              <w:pStyle w:val="TAL"/>
              <w:keepNext w:val="0"/>
              <w:keepLines w:val="0"/>
              <w:rPr>
                <w:i/>
              </w:rPr>
            </w:pPr>
            <w:proofErr w:type="spellStart"/>
            <w:r>
              <w:rPr>
                <w:i/>
              </w:rPr>
              <w:t>containerDefinition</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5A69D964" w14:textId="77777777" w:rsidR="009966F2" w:rsidRDefault="009966F2">
            <w:pPr>
              <w:pStyle w:val="TAL"/>
              <w:keepNext w:val="0"/>
              <w:keepLines w:val="0"/>
            </w:pPr>
            <w:r>
              <w:t>flexContainer</w:t>
            </w:r>
          </w:p>
        </w:tc>
        <w:tc>
          <w:tcPr>
            <w:tcW w:w="1365" w:type="dxa"/>
            <w:tcBorders>
              <w:top w:val="single" w:sz="4" w:space="0" w:color="auto"/>
              <w:left w:val="single" w:sz="4" w:space="0" w:color="auto"/>
              <w:bottom w:val="single" w:sz="4" w:space="0" w:color="auto"/>
              <w:right w:val="single" w:sz="4" w:space="0" w:color="auto"/>
            </w:tcBorders>
            <w:hideMark/>
          </w:tcPr>
          <w:p w14:paraId="29C5B6C9" w14:textId="77777777" w:rsidR="009966F2" w:rsidRDefault="009966F2">
            <w:pPr>
              <w:pStyle w:val="TAL"/>
              <w:keepNext w:val="0"/>
              <w:keepLines w:val="0"/>
              <w:rPr>
                <w:b/>
                <w:i/>
              </w:rPr>
            </w:pPr>
            <w:proofErr w:type="spellStart"/>
            <w:r>
              <w:rPr>
                <w:b/>
                <w:i/>
              </w:rPr>
              <w:t>cnd</w:t>
            </w:r>
            <w:proofErr w:type="spellEnd"/>
          </w:p>
        </w:tc>
      </w:tr>
      <w:tr w:rsidR="009966F2" w14:paraId="3E15C8AB"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659045FC" w14:textId="77777777" w:rsidR="009966F2" w:rsidRDefault="009966F2">
            <w:pPr>
              <w:pStyle w:val="TAL"/>
              <w:keepNext w:val="0"/>
              <w:keepLines w:val="0"/>
              <w:rPr>
                <w:rFonts w:eastAsia="MS Mincho"/>
                <w:i/>
              </w:rPr>
            </w:pPr>
            <w:proofErr w:type="spellStart"/>
            <w:r>
              <w:rPr>
                <w:rFonts w:eastAsia="MS Mincho"/>
                <w:i/>
              </w:rPr>
              <w:t>primitiveContent</w:t>
            </w:r>
            <w:proofErr w:type="spellEnd"/>
            <w:r>
              <w:rPr>
                <w:rFonts w:eastAsia="MS Mincho"/>
                <w:i/>
              </w:rPr>
              <w:t xml:space="preserve"> </w:t>
            </w:r>
          </w:p>
        </w:tc>
        <w:tc>
          <w:tcPr>
            <w:tcW w:w="5247" w:type="dxa"/>
            <w:tcBorders>
              <w:top w:val="single" w:sz="4" w:space="0" w:color="auto"/>
              <w:left w:val="single" w:sz="4" w:space="0" w:color="auto"/>
              <w:bottom w:val="single" w:sz="4" w:space="0" w:color="auto"/>
              <w:right w:val="single" w:sz="4" w:space="0" w:color="auto"/>
            </w:tcBorders>
            <w:hideMark/>
          </w:tcPr>
          <w:p w14:paraId="6AD9B74D" w14:textId="77777777" w:rsidR="009966F2" w:rsidRDefault="009966F2">
            <w:pPr>
              <w:pStyle w:val="TAL"/>
              <w:keepNext w:val="0"/>
              <w:keepLines w:val="0"/>
              <w:rPr>
                <w:rFonts w:eastAsia="Times New Roman"/>
              </w:rPr>
            </w:pPr>
            <w:r>
              <w:t>request</w:t>
            </w:r>
          </w:p>
        </w:tc>
        <w:tc>
          <w:tcPr>
            <w:tcW w:w="1365" w:type="dxa"/>
            <w:tcBorders>
              <w:top w:val="single" w:sz="4" w:space="0" w:color="auto"/>
              <w:left w:val="single" w:sz="4" w:space="0" w:color="auto"/>
              <w:bottom w:val="single" w:sz="4" w:space="0" w:color="auto"/>
              <w:right w:val="single" w:sz="4" w:space="0" w:color="auto"/>
            </w:tcBorders>
            <w:hideMark/>
          </w:tcPr>
          <w:p w14:paraId="3D59EE3F" w14:textId="77777777" w:rsidR="009966F2" w:rsidRDefault="009966F2">
            <w:pPr>
              <w:pStyle w:val="TAL"/>
              <w:keepNext w:val="0"/>
              <w:keepLines w:val="0"/>
              <w:rPr>
                <w:b/>
                <w:i/>
              </w:rPr>
            </w:pPr>
            <w:r>
              <w:rPr>
                <w:b/>
                <w:i/>
              </w:rPr>
              <w:t>pc*</w:t>
            </w:r>
          </w:p>
        </w:tc>
      </w:tr>
      <w:tr w:rsidR="009966F2" w14:paraId="337AA9AA"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64C02388" w14:textId="77777777" w:rsidR="009966F2" w:rsidRDefault="009966F2">
            <w:pPr>
              <w:pStyle w:val="TAL"/>
              <w:keepNext w:val="0"/>
              <w:keepLines w:val="0"/>
              <w:rPr>
                <w:i/>
              </w:rPr>
            </w:pPr>
            <w:r>
              <w:rPr>
                <w:i/>
              </w:rPr>
              <w:t>content</w:t>
            </w:r>
          </w:p>
        </w:tc>
        <w:tc>
          <w:tcPr>
            <w:tcW w:w="5247" w:type="dxa"/>
            <w:tcBorders>
              <w:top w:val="single" w:sz="4" w:space="0" w:color="auto"/>
              <w:left w:val="single" w:sz="4" w:space="0" w:color="auto"/>
              <w:bottom w:val="single" w:sz="4" w:space="0" w:color="auto"/>
              <w:right w:val="single" w:sz="4" w:space="0" w:color="auto"/>
            </w:tcBorders>
            <w:hideMark/>
          </w:tcPr>
          <w:p w14:paraId="3A200953" w14:textId="77777777" w:rsidR="009966F2" w:rsidRDefault="009966F2">
            <w:pPr>
              <w:pStyle w:val="TAL"/>
              <w:keepNext w:val="0"/>
              <w:keepLines w:val="0"/>
            </w:pPr>
            <w:proofErr w:type="spellStart"/>
            <w:r>
              <w:t>contentInstance</w:t>
            </w:r>
            <w:proofErr w:type="spellEnd"/>
            <w:r>
              <w:t xml:space="preserve">, </w:t>
            </w:r>
            <w:proofErr w:type="spellStart"/>
            <w:r>
              <w:t>timeSeriesInstance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A1284B9" w14:textId="77777777" w:rsidR="009966F2" w:rsidRDefault="009966F2">
            <w:pPr>
              <w:pStyle w:val="TAL"/>
              <w:keepNext w:val="0"/>
              <w:keepLines w:val="0"/>
              <w:rPr>
                <w:b/>
                <w:i/>
              </w:rPr>
            </w:pPr>
            <w:r>
              <w:rPr>
                <w:b/>
                <w:i/>
              </w:rPr>
              <w:t>con</w:t>
            </w:r>
          </w:p>
        </w:tc>
      </w:tr>
      <w:tr w:rsidR="00606A74" w14:paraId="165D577E" w14:textId="77777777" w:rsidTr="00606A74">
        <w:trPr>
          <w:jc w:val="center"/>
          <w:ins w:id="139" w:author="Sherzod" w:date="2020-04-07T17:47:00Z"/>
        </w:trPr>
        <w:tc>
          <w:tcPr>
            <w:tcW w:w="3228" w:type="dxa"/>
            <w:tcBorders>
              <w:top w:val="single" w:sz="4" w:space="0" w:color="auto"/>
              <w:left w:val="single" w:sz="4" w:space="0" w:color="auto"/>
              <w:bottom w:val="single" w:sz="4" w:space="0" w:color="auto"/>
              <w:right w:val="single" w:sz="4" w:space="0" w:color="auto"/>
            </w:tcBorders>
          </w:tcPr>
          <w:p w14:paraId="57897BD9" w14:textId="5CE0BC79" w:rsidR="00606A74" w:rsidRDefault="00606A74" w:rsidP="00606A74">
            <w:pPr>
              <w:pStyle w:val="TAL"/>
              <w:keepNext w:val="0"/>
              <w:keepLines w:val="0"/>
              <w:rPr>
                <w:ins w:id="140" w:author="Sherzod" w:date="2020-04-07T17:47:00Z"/>
                <w:i/>
              </w:rPr>
            </w:pPr>
            <w:proofErr w:type="spellStart"/>
            <w:ins w:id="141" w:author="Sherzod" w:date="2020-04-07T17:47:00Z">
              <w:r>
                <w:rPr>
                  <w:i/>
                </w:rPr>
                <w:t>deletionCnt</w:t>
              </w:r>
              <w:proofErr w:type="spellEnd"/>
            </w:ins>
          </w:p>
        </w:tc>
        <w:tc>
          <w:tcPr>
            <w:tcW w:w="5247" w:type="dxa"/>
            <w:tcBorders>
              <w:top w:val="single" w:sz="4" w:space="0" w:color="auto"/>
              <w:left w:val="single" w:sz="4" w:space="0" w:color="auto"/>
              <w:bottom w:val="single" w:sz="4" w:space="0" w:color="auto"/>
              <w:right w:val="single" w:sz="4" w:space="0" w:color="auto"/>
            </w:tcBorders>
          </w:tcPr>
          <w:p w14:paraId="50611C5B" w14:textId="34AB4866" w:rsidR="00606A74" w:rsidRDefault="00606A74" w:rsidP="00606A74">
            <w:pPr>
              <w:pStyle w:val="TAL"/>
              <w:keepNext w:val="0"/>
              <w:keepLines w:val="0"/>
              <w:rPr>
                <w:ins w:id="142" w:author="Sherzod" w:date="2020-04-07T17:47:00Z"/>
              </w:rPr>
            </w:pPr>
            <w:proofErr w:type="spellStart"/>
            <w:ins w:id="143" w:author="Sherzod" w:date="2020-04-07T17:47:00Z">
              <w:r>
                <w:t>contentInstance</w:t>
              </w:r>
              <w:proofErr w:type="spellEnd"/>
            </w:ins>
          </w:p>
        </w:tc>
        <w:tc>
          <w:tcPr>
            <w:tcW w:w="1365" w:type="dxa"/>
            <w:tcBorders>
              <w:top w:val="single" w:sz="4" w:space="0" w:color="auto"/>
              <w:left w:val="single" w:sz="4" w:space="0" w:color="auto"/>
              <w:bottom w:val="single" w:sz="4" w:space="0" w:color="auto"/>
              <w:right w:val="single" w:sz="4" w:space="0" w:color="auto"/>
            </w:tcBorders>
          </w:tcPr>
          <w:p w14:paraId="3889B7CF" w14:textId="2A052DC0" w:rsidR="00606A74" w:rsidRDefault="00606A74" w:rsidP="00606A74">
            <w:pPr>
              <w:pStyle w:val="TAL"/>
              <w:keepNext w:val="0"/>
              <w:keepLines w:val="0"/>
              <w:rPr>
                <w:ins w:id="144" w:author="Sherzod" w:date="2020-04-07T17:47:00Z"/>
                <w:b/>
                <w:i/>
              </w:rPr>
            </w:pPr>
            <w:proofErr w:type="spellStart"/>
            <w:ins w:id="145" w:author="Sherzod" w:date="2020-04-07T17:47:00Z">
              <w:r>
                <w:rPr>
                  <w:b/>
                  <w:i/>
                </w:rPr>
                <w:t>dcnt</w:t>
              </w:r>
              <w:proofErr w:type="spellEnd"/>
            </w:ins>
          </w:p>
        </w:tc>
      </w:tr>
      <w:tr w:rsidR="00606A74" w14:paraId="74C3602C"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03CBAD5D" w14:textId="77777777" w:rsidR="00606A74" w:rsidRDefault="00606A74" w:rsidP="00606A74">
            <w:pPr>
              <w:pStyle w:val="TAL"/>
              <w:keepNext w:val="0"/>
              <w:keepLines w:val="0"/>
              <w:rPr>
                <w:rFonts w:eastAsia="MS Mincho"/>
                <w:i/>
              </w:rPr>
            </w:pPr>
            <w:proofErr w:type="spellStart"/>
            <w:r>
              <w:rPr>
                <w:i/>
              </w:rPr>
              <w:t>cseType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37C66AA7" w14:textId="77777777" w:rsidR="00606A74" w:rsidRDefault="00606A74" w:rsidP="00606A74">
            <w:pPr>
              <w:pStyle w:val="TAL"/>
              <w:keepNext w:val="0"/>
              <w:keepLines w:val="0"/>
              <w:rPr>
                <w:rFonts w:eastAsia="MS Mincho"/>
              </w:rPr>
            </w:pPr>
            <w:proofErr w:type="spellStart"/>
            <w:r>
              <w:t>CSEBase</w:t>
            </w:r>
            <w:proofErr w:type="spellEnd"/>
            <w:r>
              <w:t xml:space="preserve">, </w:t>
            </w:r>
            <w:proofErr w:type="spellStart"/>
            <w:r>
              <w:t>remoteCSE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1F66667" w14:textId="77777777" w:rsidR="00606A74" w:rsidRDefault="00606A74" w:rsidP="00606A74">
            <w:pPr>
              <w:pStyle w:val="TAL"/>
              <w:keepNext w:val="0"/>
              <w:keepLines w:val="0"/>
              <w:rPr>
                <w:rFonts w:eastAsia="MS Mincho"/>
                <w:b/>
                <w:i/>
                <w:sz w:val="24"/>
                <w:szCs w:val="24"/>
                <w:lang w:eastAsia="ja-JP"/>
              </w:rPr>
            </w:pPr>
            <w:proofErr w:type="spellStart"/>
            <w:r>
              <w:rPr>
                <w:b/>
                <w:i/>
              </w:rPr>
              <w:t>cst</w:t>
            </w:r>
            <w:proofErr w:type="spellEnd"/>
          </w:p>
        </w:tc>
      </w:tr>
      <w:tr w:rsidR="00606A74" w14:paraId="4834A062"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064D6143" w14:textId="77777777" w:rsidR="00606A74" w:rsidRDefault="00606A74" w:rsidP="00606A74">
            <w:pPr>
              <w:pStyle w:val="TAL"/>
              <w:keepNext w:val="0"/>
              <w:keepLines w:val="0"/>
              <w:rPr>
                <w:rFonts w:eastAsia="MS Mincho"/>
                <w:i/>
              </w:rPr>
            </w:pPr>
            <w:r>
              <w:rPr>
                <w:i/>
              </w:rPr>
              <w:t>CSE-ID</w:t>
            </w:r>
          </w:p>
        </w:tc>
        <w:tc>
          <w:tcPr>
            <w:tcW w:w="5247" w:type="dxa"/>
            <w:tcBorders>
              <w:top w:val="single" w:sz="4" w:space="0" w:color="auto"/>
              <w:left w:val="single" w:sz="4" w:space="0" w:color="auto"/>
              <w:bottom w:val="single" w:sz="4" w:space="0" w:color="auto"/>
              <w:right w:val="single" w:sz="4" w:space="0" w:color="auto"/>
            </w:tcBorders>
            <w:hideMark/>
          </w:tcPr>
          <w:p w14:paraId="619902C2" w14:textId="77777777" w:rsidR="00606A74" w:rsidRDefault="00606A74" w:rsidP="00606A74">
            <w:pPr>
              <w:pStyle w:val="TAL"/>
              <w:keepNext w:val="0"/>
              <w:keepLines w:val="0"/>
              <w:rPr>
                <w:rFonts w:eastAsia="MS Mincho"/>
              </w:rPr>
            </w:pPr>
            <w:proofErr w:type="spellStart"/>
            <w:r>
              <w:t>CSEBase</w:t>
            </w:r>
            <w:proofErr w:type="spellEnd"/>
            <w:r>
              <w:t xml:space="preserve">, </w:t>
            </w:r>
            <w:proofErr w:type="spellStart"/>
            <w:r>
              <w:t>remoteCSE</w:t>
            </w:r>
            <w:proofErr w:type="spellEnd"/>
            <w:r>
              <w:t xml:space="preserve">, service </w:t>
            </w:r>
            <w:proofErr w:type="spellStart"/>
            <w:r>
              <w:t>SubscribedNode</w:t>
            </w:r>
            <w:proofErr w:type="spellEnd"/>
            <w:r>
              <w:t xml:space="preserve">, </w:t>
            </w:r>
            <w:proofErr w:type="spellStart"/>
            <w:r>
              <w:t>AEContactListPerCSE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60BA7E4" w14:textId="77777777" w:rsidR="00606A74" w:rsidRDefault="00606A74" w:rsidP="00606A74">
            <w:pPr>
              <w:pStyle w:val="TAL"/>
              <w:keepNext w:val="0"/>
              <w:keepLines w:val="0"/>
              <w:rPr>
                <w:rFonts w:eastAsia="MS Mincho"/>
                <w:b/>
                <w:i/>
                <w:sz w:val="24"/>
                <w:szCs w:val="24"/>
                <w:lang w:eastAsia="ja-JP"/>
              </w:rPr>
            </w:pPr>
            <w:proofErr w:type="spellStart"/>
            <w:r>
              <w:rPr>
                <w:b/>
                <w:i/>
              </w:rPr>
              <w:t>csi</w:t>
            </w:r>
            <w:proofErr w:type="spellEnd"/>
          </w:p>
        </w:tc>
      </w:tr>
      <w:tr w:rsidR="00606A74" w14:paraId="50B9E707"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25F99F2D" w14:textId="77777777" w:rsidR="00606A74" w:rsidRDefault="00606A74" w:rsidP="00606A74">
            <w:pPr>
              <w:pStyle w:val="TAL"/>
              <w:keepNext w:val="0"/>
              <w:keepLines w:val="0"/>
              <w:rPr>
                <w:rFonts w:eastAsia="MS Mincho"/>
                <w:i/>
              </w:rPr>
            </w:pPr>
            <w:proofErr w:type="spellStart"/>
            <w:r>
              <w:rPr>
                <w:i/>
              </w:rPr>
              <w:t>supportedResourceType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745C5770" w14:textId="77777777" w:rsidR="00606A74" w:rsidRDefault="00606A74" w:rsidP="00606A74">
            <w:pPr>
              <w:pStyle w:val="TAL"/>
              <w:keepNext w:val="0"/>
              <w:keepLines w:val="0"/>
              <w:rPr>
                <w:rFonts w:eastAsia="MS Mincho"/>
              </w:rPr>
            </w:pPr>
            <w:r>
              <w:t>CSEBase</w:t>
            </w:r>
          </w:p>
        </w:tc>
        <w:tc>
          <w:tcPr>
            <w:tcW w:w="1365" w:type="dxa"/>
            <w:tcBorders>
              <w:top w:val="single" w:sz="4" w:space="0" w:color="auto"/>
              <w:left w:val="single" w:sz="4" w:space="0" w:color="auto"/>
              <w:bottom w:val="single" w:sz="4" w:space="0" w:color="auto"/>
              <w:right w:val="single" w:sz="4" w:space="0" w:color="auto"/>
            </w:tcBorders>
            <w:hideMark/>
          </w:tcPr>
          <w:p w14:paraId="15935894" w14:textId="77777777" w:rsidR="00606A74" w:rsidRDefault="00606A74" w:rsidP="00606A74">
            <w:pPr>
              <w:pStyle w:val="TAL"/>
              <w:keepNext w:val="0"/>
              <w:keepLines w:val="0"/>
              <w:rPr>
                <w:rFonts w:eastAsia="MS Mincho"/>
                <w:b/>
                <w:i/>
                <w:sz w:val="24"/>
                <w:szCs w:val="24"/>
                <w:lang w:eastAsia="ja-JP"/>
              </w:rPr>
            </w:pPr>
            <w:proofErr w:type="spellStart"/>
            <w:r>
              <w:rPr>
                <w:b/>
                <w:i/>
              </w:rPr>
              <w:t>srt</w:t>
            </w:r>
            <w:proofErr w:type="spellEnd"/>
          </w:p>
        </w:tc>
      </w:tr>
      <w:tr w:rsidR="00606A74" w14:paraId="28D16836"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06E0D967" w14:textId="77777777" w:rsidR="00606A74" w:rsidRDefault="00606A74" w:rsidP="00606A74">
            <w:pPr>
              <w:pStyle w:val="TAL"/>
              <w:keepNext w:val="0"/>
              <w:keepLines w:val="0"/>
              <w:rPr>
                <w:rFonts w:eastAsia="MS Mincho"/>
                <w:i/>
              </w:rPr>
            </w:pPr>
            <w:proofErr w:type="spellStart"/>
            <w:r>
              <w:rPr>
                <w:i/>
              </w:rPr>
              <w:t>notificationCongestionPolicy</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7B01006F" w14:textId="77777777" w:rsidR="00606A74" w:rsidRDefault="00606A74" w:rsidP="00606A74">
            <w:pPr>
              <w:pStyle w:val="TAL"/>
              <w:keepNext w:val="0"/>
              <w:keepLines w:val="0"/>
              <w:rPr>
                <w:rFonts w:eastAsia="MS Mincho"/>
              </w:rPr>
            </w:pPr>
            <w:r>
              <w:t>CSEBase</w:t>
            </w:r>
          </w:p>
        </w:tc>
        <w:tc>
          <w:tcPr>
            <w:tcW w:w="1365" w:type="dxa"/>
            <w:tcBorders>
              <w:top w:val="single" w:sz="4" w:space="0" w:color="auto"/>
              <w:left w:val="single" w:sz="4" w:space="0" w:color="auto"/>
              <w:bottom w:val="single" w:sz="4" w:space="0" w:color="auto"/>
              <w:right w:val="single" w:sz="4" w:space="0" w:color="auto"/>
            </w:tcBorders>
            <w:hideMark/>
          </w:tcPr>
          <w:p w14:paraId="707A8F1E" w14:textId="77777777" w:rsidR="00606A74" w:rsidRDefault="00606A74" w:rsidP="00606A74">
            <w:pPr>
              <w:pStyle w:val="TAL"/>
              <w:keepNext w:val="0"/>
              <w:keepLines w:val="0"/>
              <w:rPr>
                <w:rFonts w:eastAsia="MS Mincho"/>
                <w:b/>
                <w:i/>
                <w:sz w:val="24"/>
                <w:szCs w:val="24"/>
                <w:lang w:eastAsia="ja-JP"/>
              </w:rPr>
            </w:pPr>
            <w:proofErr w:type="spellStart"/>
            <w:r>
              <w:rPr>
                <w:b/>
                <w:i/>
              </w:rPr>
              <w:t>ncp</w:t>
            </w:r>
            <w:proofErr w:type="spellEnd"/>
          </w:p>
        </w:tc>
      </w:tr>
      <w:tr w:rsidR="00606A74" w14:paraId="10D82F6C"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0497B244" w14:textId="77777777" w:rsidR="00606A74" w:rsidRDefault="00606A74" w:rsidP="00606A74">
            <w:pPr>
              <w:pStyle w:val="TAL"/>
              <w:keepNext w:val="0"/>
              <w:keepLines w:val="0"/>
              <w:rPr>
                <w:rFonts w:eastAsia="Times New Roman"/>
                <w:i/>
              </w:rPr>
            </w:pPr>
            <w:r>
              <w:rPr>
                <w:i/>
              </w:rPr>
              <w:t>source</w:t>
            </w:r>
          </w:p>
        </w:tc>
        <w:tc>
          <w:tcPr>
            <w:tcW w:w="5247" w:type="dxa"/>
            <w:tcBorders>
              <w:top w:val="single" w:sz="4" w:space="0" w:color="auto"/>
              <w:left w:val="single" w:sz="4" w:space="0" w:color="auto"/>
              <w:bottom w:val="single" w:sz="4" w:space="0" w:color="auto"/>
              <w:right w:val="single" w:sz="4" w:space="0" w:color="auto"/>
            </w:tcBorders>
            <w:hideMark/>
          </w:tcPr>
          <w:p w14:paraId="4A9E9B97" w14:textId="77777777" w:rsidR="00606A74" w:rsidRDefault="00606A74" w:rsidP="00606A74">
            <w:pPr>
              <w:pStyle w:val="TAL"/>
              <w:keepNext w:val="0"/>
              <w:keepLines w:val="0"/>
            </w:pPr>
            <w:r>
              <w:t>delivery</w:t>
            </w:r>
          </w:p>
        </w:tc>
        <w:tc>
          <w:tcPr>
            <w:tcW w:w="1365" w:type="dxa"/>
            <w:tcBorders>
              <w:top w:val="single" w:sz="4" w:space="0" w:color="auto"/>
              <w:left w:val="single" w:sz="4" w:space="0" w:color="auto"/>
              <w:bottom w:val="single" w:sz="4" w:space="0" w:color="auto"/>
              <w:right w:val="single" w:sz="4" w:space="0" w:color="auto"/>
            </w:tcBorders>
            <w:hideMark/>
          </w:tcPr>
          <w:p w14:paraId="41C3D53C" w14:textId="77777777" w:rsidR="00606A74" w:rsidRDefault="00606A74" w:rsidP="00606A74">
            <w:pPr>
              <w:pStyle w:val="TAL"/>
              <w:keepNext w:val="0"/>
              <w:keepLines w:val="0"/>
              <w:rPr>
                <w:b/>
                <w:i/>
              </w:rPr>
            </w:pPr>
            <w:proofErr w:type="spellStart"/>
            <w:r>
              <w:rPr>
                <w:b/>
                <w:i/>
              </w:rPr>
              <w:t>sr</w:t>
            </w:r>
            <w:proofErr w:type="spellEnd"/>
          </w:p>
        </w:tc>
      </w:tr>
      <w:tr w:rsidR="00606A74" w14:paraId="5E3CA662"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50A006CB" w14:textId="77777777" w:rsidR="00606A74" w:rsidRDefault="00606A74" w:rsidP="00606A74">
            <w:pPr>
              <w:pStyle w:val="TAL"/>
              <w:keepNext w:val="0"/>
              <w:keepLines w:val="0"/>
              <w:rPr>
                <w:i/>
              </w:rPr>
            </w:pPr>
            <w:r>
              <w:rPr>
                <w:i/>
              </w:rPr>
              <w:t>target</w:t>
            </w:r>
          </w:p>
        </w:tc>
        <w:tc>
          <w:tcPr>
            <w:tcW w:w="5247" w:type="dxa"/>
            <w:tcBorders>
              <w:top w:val="single" w:sz="4" w:space="0" w:color="auto"/>
              <w:left w:val="single" w:sz="4" w:space="0" w:color="auto"/>
              <w:bottom w:val="single" w:sz="4" w:space="0" w:color="auto"/>
              <w:right w:val="single" w:sz="4" w:space="0" w:color="auto"/>
            </w:tcBorders>
            <w:hideMark/>
          </w:tcPr>
          <w:p w14:paraId="26317B4E" w14:textId="77777777" w:rsidR="00606A74" w:rsidRDefault="00606A74" w:rsidP="00606A74">
            <w:pPr>
              <w:pStyle w:val="TAL"/>
              <w:keepNext w:val="0"/>
              <w:keepLines w:val="0"/>
            </w:pPr>
            <w:r>
              <w:t>delivery, request</w:t>
            </w:r>
          </w:p>
        </w:tc>
        <w:tc>
          <w:tcPr>
            <w:tcW w:w="1365" w:type="dxa"/>
            <w:tcBorders>
              <w:top w:val="single" w:sz="4" w:space="0" w:color="auto"/>
              <w:left w:val="single" w:sz="4" w:space="0" w:color="auto"/>
              <w:bottom w:val="single" w:sz="4" w:space="0" w:color="auto"/>
              <w:right w:val="single" w:sz="4" w:space="0" w:color="auto"/>
            </w:tcBorders>
            <w:hideMark/>
          </w:tcPr>
          <w:p w14:paraId="535425D8" w14:textId="77777777" w:rsidR="00606A74" w:rsidRDefault="00606A74" w:rsidP="00606A74">
            <w:pPr>
              <w:pStyle w:val="TAL"/>
              <w:keepNext w:val="0"/>
              <w:keepLines w:val="0"/>
              <w:rPr>
                <w:b/>
                <w:i/>
              </w:rPr>
            </w:pPr>
            <w:proofErr w:type="spellStart"/>
            <w:r>
              <w:rPr>
                <w:b/>
                <w:i/>
              </w:rPr>
              <w:t>tg</w:t>
            </w:r>
            <w:proofErr w:type="spellEnd"/>
          </w:p>
        </w:tc>
      </w:tr>
      <w:tr w:rsidR="00606A74" w14:paraId="2ED881CE"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57C7F26A" w14:textId="77777777" w:rsidR="00606A74" w:rsidRDefault="00606A74" w:rsidP="00606A74">
            <w:pPr>
              <w:pStyle w:val="TAL"/>
              <w:keepNext w:val="0"/>
              <w:keepLines w:val="0"/>
              <w:rPr>
                <w:i/>
              </w:rPr>
            </w:pPr>
            <w:r>
              <w:rPr>
                <w:i/>
              </w:rPr>
              <w:t>lifespan</w:t>
            </w:r>
          </w:p>
        </w:tc>
        <w:tc>
          <w:tcPr>
            <w:tcW w:w="5247" w:type="dxa"/>
            <w:tcBorders>
              <w:top w:val="single" w:sz="4" w:space="0" w:color="auto"/>
              <w:left w:val="single" w:sz="4" w:space="0" w:color="auto"/>
              <w:bottom w:val="single" w:sz="4" w:space="0" w:color="auto"/>
              <w:right w:val="single" w:sz="4" w:space="0" w:color="auto"/>
            </w:tcBorders>
            <w:hideMark/>
          </w:tcPr>
          <w:p w14:paraId="2CABAD2B" w14:textId="77777777" w:rsidR="00606A74" w:rsidRDefault="00606A74" w:rsidP="00606A74">
            <w:pPr>
              <w:pStyle w:val="TAL"/>
              <w:keepNext w:val="0"/>
              <w:keepLines w:val="0"/>
            </w:pPr>
            <w:r>
              <w:t>delivery</w:t>
            </w:r>
          </w:p>
        </w:tc>
        <w:tc>
          <w:tcPr>
            <w:tcW w:w="1365" w:type="dxa"/>
            <w:tcBorders>
              <w:top w:val="single" w:sz="4" w:space="0" w:color="auto"/>
              <w:left w:val="single" w:sz="4" w:space="0" w:color="auto"/>
              <w:bottom w:val="single" w:sz="4" w:space="0" w:color="auto"/>
              <w:right w:val="single" w:sz="4" w:space="0" w:color="auto"/>
            </w:tcBorders>
            <w:hideMark/>
          </w:tcPr>
          <w:p w14:paraId="511F0A3C" w14:textId="77777777" w:rsidR="00606A74" w:rsidRDefault="00606A74" w:rsidP="00606A74">
            <w:pPr>
              <w:pStyle w:val="TAL"/>
              <w:keepNext w:val="0"/>
              <w:keepLines w:val="0"/>
              <w:rPr>
                <w:b/>
                <w:i/>
              </w:rPr>
            </w:pPr>
            <w:r>
              <w:rPr>
                <w:b/>
                <w:i/>
              </w:rPr>
              <w:t>ls</w:t>
            </w:r>
          </w:p>
        </w:tc>
      </w:tr>
      <w:tr w:rsidR="00606A74" w14:paraId="185BE4FF"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42F885CA" w14:textId="77777777" w:rsidR="00606A74" w:rsidRDefault="00606A74" w:rsidP="00606A74">
            <w:pPr>
              <w:pStyle w:val="TAL"/>
              <w:keepNext w:val="0"/>
              <w:keepLines w:val="0"/>
              <w:rPr>
                <w:i/>
              </w:rPr>
            </w:pPr>
            <w:proofErr w:type="spellStart"/>
            <w:r>
              <w:rPr>
                <w:i/>
              </w:rPr>
              <w:t>eventCat</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53317AF0" w14:textId="77777777" w:rsidR="00606A74" w:rsidRDefault="00606A74" w:rsidP="00606A74">
            <w:pPr>
              <w:pStyle w:val="TAL"/>
              <w:keepNext w:val="0"/>
              <w:keepLines w:val="0"/>
            </w:pPr>
            <w:r>
              <w:t>delivery</w:t>
            </w:r>
          </w:p>
        </w:tc>
        <w:tc>
          <w:tcPr>
            <w:tcW w:w="1365" w:type="dxa"/>
            <w:tcBorders>
              <w:top w:val="single" w:sz="4" w:space="0" w:color="auto"/>
              <w:left w:val="single" w:sz="4" w:space="0" w:color="auto"/>
              <w:bottom w:val="single" w:sz="4" w:space="0" w:color="auto"/>
              <w:right w:val="single" w:sz="4" w:space="0" w:color="auto"/>
            </w:tcBorders>
            <w:hideMark/>
          </w:tcPr>
          <w:p w14:paraId="2C4619E3" w14:textId="77777777" w:rsidR="00606A74" w:rsidRDefault="00606A74" w:rsidP="00606A74">
            <w:pPr>
              <w:pStyle w:val="TAL"/>
              <w:keepNext w:val="0"/>
              <w:keepLines w:val="0"/>
              <w:rPr>
                <w:b/>
                <w:i/>
              </w:rPr>
            </w:pPr>
            <w:proofErr w:type="spellStart"/>
            <w:r>
              <w:rPr>
                <w:b/>
                <w:i/>
              </w:rPr>
              <w:t>ec</w:t>
            </w:r>
            <w:proofErr w:type="spellEnd"/>
          </w:p>
        </w:tc>
      </w:tr>
      <w:tr w:rsidR="00606A74" w14:paraId="7109A3E6"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186CC1B6" w14:textId="77777777" w:rsidR="00606A74" w:rsidRDefault="00606A74" w:rsidP="00606A74">
            <w:pPr>
              <w:pStyle w:val="TAL"/>
              <w:keepNext w:val="0"/>
              <w:keepLines w:val="0"/>
              <w:rPr>
                <w:i/>
              </w:rPr>
            </w:pPr>
            <w:proofErr w:type="spellStart"/>
            <w:r>
              <w:rPr>
                <w:i/>
              </w:rPr>
              <w:t>deliveryMetaData</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1F502A00" w14:textId="77777777" w:rsidR="00606A74" w:rsidRDefault="00606A74" w:rsidP="00606A74">
            <w:pPr>
              <w:pStyle w:val="TAL"/>
              <w:keepNext w:val="0"/>
              <w:keepLines w:val="0"/>
            </w:pPr>
            <w:r>
              <w:t>delivery</w:t>
            </w:r>
          </w:p>
        </w:tc>
        <w:tc>
          <w:tcPr>
            <w:tcW w:w="1365" w:type="dxa"/>
            <w:tcBorders>
              <w:top w:val="single" w:sz="4" w:space="0" w:color="auto"/>
              <w:left w:val="single" w:sz="4" w:space="0" w:color="auto"/>
              <w:bottom w:val="single" w:sz="4" w:space="0" w:color="auto"/>
              <w:right w:val="single" w:sz="4" w:space="0" w:color="auto"/>
            </w:tcBorders>
            <w:hideMark/>
          </w:tcPr>
          <w:p w14:paraId="61681565" w14:textId="77777777" w:rsidR="00606A74" w:rsidRDefault="00606A74" w:rsidP="00606A74">
            <w:pPr>
              <w:pStyle w:val="TAL"/>
              <w:keepNext w:val="0"/>
              <w:keepLines w:val="0"/>
              <w:rPr>
                <w:b/>
                <w:i/>
              </w:rPr>
            </w:pPr>
            <w:proofErr w:type="spellStart"/>
            <w:r>
              <w:rPr>
                <w:b/>
                <w:i/>
              </w:rPr>
              <w:t>dmd</w:t>
            </w:r>
            <w:proofErr w:type="spellEnd"/>
          </w:p>
        </w:tc>
      </w:tr>
      <w:tr w:rsidR="00606A74" w14:paraId="1E3D8F23"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19E19117" w14:textId="77777777" w:rsidR="00606A74" w:rsidRDefault="00606A74" w:rsidP="00606A74">
            <w:pPr>
              <w:pStyle w:val="TAL"/>
              <w:keepNext w:val="0"/>
              <w:keepLines w:val="0"/>
              <w:rPr>
                <w:i/>
              </w:rPr>
            </w:pPr>
            <w:proofErr w:type="spellStart"/>
            <w:r>
              <w:rPr>
                <w:i/>
              </w:rPr>
              <w:t>aggregatedRequest</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7D87CD6F" w14:textId="77777777" w:rsidR="00606A74" w:rsidRDefault="00606A74" w:rsidP="00606A74">
            <w:pPr>
              <w:pStyle w:val="TAL"/>
              <w:keepNext w:val="0"/>
              <w:keepLines w:val="0"/>
            </w:pPr>
            <w:r>
              <w:t>delivery</w:t>
            </w:r>
          </w:p>
        </w:tc>
        <w:tc>
          <w:tcPr>
            <w:tcW w:w="1365" w:type="dxa"/>
            <w:tcBorders>
              <w:top w:val="single" w:sz="4" w:space="0" w:color="auto"/>
              <w:left w:val="single" w:sz="4" w:space="0" w:color="auto"/>
              <w:bottom w:val="single" w:sz="4" w:space="0" w:color="auto"/>
              <w:right w:val="single" w:sz="4" w:space="0" w:color="auto"/>
            </w:tcBorders>
            <w:hideMark/>
          </w:tcPr>
          <w:p w14:paraId="5DE1105C" w14:textId="77777777" w:rsidR="00606A74" w:rsidRDefault="00606A74" w:rsidP="00606A74">
            <w:pPr>
              <w:pStyle w:val="TAL"/>
              <w:keepNext w:val="0"/>
              <w:keepLines w:val="0"/>
              <w:rPr>
                <w:b/>
                <w:i/>
              </w:rPr>
            </w:pPr>
            <w:proofErr w:type="spellStart"/>
            <w:r>
              <w:rPr>
                <w:b/>
                <w:i/>
              </w:rPr>
              <w:t>arq</w:t>
            </w:r>
            <w:proofErr w:type="spellEnd"/>
          </w:p>
        </w:tc>
      </w:tr>
      <w:tr w:rsidR="00606A74" w14:paraId="7D7852A9"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3AA8F2E7" w14:textId="77777777" w:rsidR="00606A74" w:rsidRDefault="00606A74" w:rsidP="00606A74">
            <w:pPr>
              <w:pStyle w:val="TAL"/>
              <w:keepNext w:val="0"/>
              <w:keepLines w:val="0"/>
              <w:rPr>
                <w:i/>
              </w:rPr>
            </w:pPr>
            <w:proofErr w:type="spellStart"/>
            <w:r>
              <w:rPr>
                <w:i/>
              </w:rPr>
              <w:t>eventID</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7E7B62CD" w14:textId="77777777" w:rsidR="00606A74" w:rsidRDefault="00606A74" w:rsidP="00606A74">
            <w:pPr>
              <w:pStyle w:val="TAL"/>
              <w:keepNext w:val="0"/>
              <w:keepLines w:val="0"/>
            </w:pPr>
            <w:proofErr w:type="spellStart"/>
            <w:r>
              <w:t>eventConfig</w:t>
            </w:r>
            <w:proofErr w:type="spellEnd"/>
            <w:r>
              <w:t xml:space="preserve">, </w:t>
            </w:r>
            <w:proofErr w:type="spellStart"/>
            <w:r>
              <w:t>statsCollect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E8A5F56" w14:textId="77777777" w:rsidR="00606A74" w:rsidRDefault="00606A74" w:rsidP="00606A74">
            <w:pPr>
              <w:pStyle w:val="TAL"/>
              <w:keepNext w:val="0"/>
              <w:keepLines w:val="0"/>
              <w:rPr>
                <w:b/>
                <w:i/>
              </w:rPr>
            </w:pPr>
            <w:proofErr w:type="spellStart"/>
            <w:r>
              <w:rPr>
                <w:b/>
                <w:i/>
              </w:rPr>
              <w:t>evi</w:t>
            </w:r>
            <w:proofErr w:type="spellEnd"/>
          </w:p>
        </w:tc>
      </w:tr>
      <w:tr w:rsidR="00606A74" w14:paraId="3EC68A23"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0C08173B" w14:textId="77777777" w:rsidR="00606A74" w:rsidRDefault="00606A74" w:rsidP="00606A74">
            <w:pPr>
              <w:pStyle w:val="TAL"/>
              <w:keepNext w:val="0"/>
              <w:keepLines w:val="0"/>
              <w:rPr>
                <w:i/>
              </w:rPr>
            </w:pPr>
            <w:proofErr w:type="spellStart"/>
            <w:r>
              <w:rPr>
                <w:i/>
              </w:rPr>
              <w:t>eventType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2D6FF366" w14:textId="77777777" w:rsidR="00606A74" w:rsidRDefault="00606A74" w:rsidP="00606A74">
            <w:pPr>
              <w:pStyle w:val="TAL"/>
              <w:keepNext w:val="0"/>
              <w:keepLines w:val="0"/>
            </w:pPr>
            <w:proofErr w:type="spellStart"/>
            <w:r>
              <w:t>eventConfig</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3AD9560A" w14:textId="77777777" w:rsidR="00606A74" w:rsidRDefault="00606A74" w:rsidP="00606A74">
            <w:pPr>
              <w:pStyle w:val="TAL"/>
              <w:keepNext w:val="0"/>
              <w:keepLines w:val="0"/>
              <w:rPr>
                <w:b/>
                <w:i/>
              </w:rPr>
            </w:pPr>
            <w:proofErr w:type="spellStart"/>
            <w:r>
              <w:rPr>
                <w:b/>
                <w:i/>
              </w:rPr>
              <w:t>evt</w:t>
            </w:r>
            <w:proofErr w:type="spellEnd"/>
          </w:p>
        </w:tc>
      </w:tr>
      <w:tr w:rsidR="00606A74" w14:paraId="2F31E7F4"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61AE25A6" w14:textId="77777777" w:rsidR="00606A74" w:rsidRDefault="00606A74" w:rsidP="00606A74">
            <w:pPr>
              <w:pStyle w:val="TAL"/>
              <w:keepNext w:val="0"/>
              <w:keepLines w:val="0"/>
              <w:rPr>
                <w:i/>
              </w:rPr>
            </w:pPr>
            <w:proofErr w:type="spellStart"/>
            <w:r>
              <w:rPr>
                <w:i/>
              </w:rPr>
              <w:t>evenStart</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70E72F56" w14:textId="77777777" w:rsidR="00606A74" w:rsidRDefault="00606A74" w:rsidP="00606A74">
            <w:pPr>
              <w:pStyle w:val="TAL"/>
              <w:keepNext w:val="0"/>
              <w:keepLines w:val="0"/>
            </w:pPr>
            <w:proofErr w:type="spellStart"/>
            <w:r>
              <w:t>eventConfig</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00FF4DE" w14:textId="77777777" w:rsidR="00606A74" w:rsidRDefault="00606A74" w:rsidP="00606A74">
            <w:pPr>
              <w:pStyle w:val="TAL"/>
              <w:keepNext w:val="0"/>
              <w:keepLines w:val="0"/>
              <w:rPr>
                <w:b/>
                <w:i/>
              </w:rPr>
            </w:pPr>
            <w:proofErr w:type="spellStart"/>
            <w:r>
              <w:rPr>
                <w:b/>
                <w:i/>
              </w:rPr>
              <w:t>evs</w:t>
            </w:r>
            <w:proofErr w:type="spellEnd"/>
          </w:p>
        </w:tc>
      </w:tr>
      <w:tr w:rsidR="00606A74" w14:paraId="68C55672"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289C467F" w14:textId="77777777" w:rsidR="00606A74" w:rsidRDefault="00606A74" w:rsidP="00606A74">
            <w:pPr>
              <w:pStyle w:val="TAL"/>
              <w:keepNext w:val="0"/>
              <w:keepLines w:val="0"/>
              <w:rPr>
                <w:i/>
              </w:rPr>
            </w:pPr>
            <w:proofErr w:type="spellStart"/>
            <w:r>
              <w:rPr>
                <w:i/>
              </w:rPr>
              <w:t>eventEnd</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0E493B39" w14:textId="77777777" w:rsidR="00606A74" w:rsidRDefault="00606A74" w:rsidP="00606A74">
            <w:pPr>
              <w:pStyle w:val="TAL"/>
              <w:keepNext w:val="0"/>
              <w:keepLines w:val="0"/>
            </w:pPr>
            <w:proofErr w:type="spellStart"/>
            <w:r>
              <w:t>eventConfig</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A71BF51" w14:textId="77777777" w:rsidR="00606A74" w:rsidRDefault="00606A74" w:rsidP="00606A74">
            <w:pPr>
              <w:pStyle w:val="TAL"/>
              <w:keepNext w:val="0"/>
              <w:keepLines w:val="0"/>
              <w:rPr>
                <w:b/>
                <w:i/>
              </w:rPr>
            </w:pPr>
            <w:r>
              <w:rPr>
                <w:b/>
                <w:i/>
              </w:rPr>
              <w:t>eve</w:t>
            </w:r>
          </w:p>
        </w:tc>
      </w:tr>
      <w:tr w:rsidR="00606A74" w14:paraId="396ACC9E"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75925350" w14:textId="77777777" w:rsidR="00606A74" w:rsidRDefault="00606A74" w:rsidP="00606A74">
            <w:pPr>
              <w:pStyle w:val="TAL"/>
              <w:keepNext w:val="0"/>
              <w:keepLines w:val="0"/>
              <w:rPr>
                <w:i/>
              </w:rPr>
            </w:pPr>
            <w:proofErr w:type="spellStart"/>
            <w:r>
              <w:rPr>
                <w:i/>
              </w:rPr>
              <w:t>operationType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09932697" w14:textId="77777777" w:rsidR="00606A74" w:rsidRDefault="00606A74" w:rsidP="00606A74">
            <w:pPr>
              <w:pStyle w:val="TAL"/>
              <w:keepNext w:val="0"/>
              <w:keepLines w:val="0"/>
            </w:pPr>
            <w:proofErr w:type="spellStart"/>
            <w:r>
              <w:t>eventConfig</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D3C3283" w14:textId="77777777" w:rsidR="00606A74" w:rsidRDefault="00606A74" w:rsidP="00606A74">
            <w:pPr>
              <w:pStyle w:val="TAL"/>
              <w:keepNext w:val="0"/>
              <w:keepLines w:val="0"/>
              <w:rPr>
                <w:b/>
                <w:i/>
              </w:rPr>
            </w:pPr>
            <w:r>
              <w:rPr>
                <w:b/>
                <w:i/>
              </w:rPr>
              <w:t>opt</w:t>
            </w:r>
          </w:p>
        </w:tc>
      </w:tr>
      <w:tr w:rsidR="00606A74" w14:paraId="2EE53DE5"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51389B25" w14:textId="77777777" w:rsidR="00606A74" w:rsidRDefault="00606A74" w:rsidP="00606A74">
            <w:pPr>
              <w:pStyle w:val="TAL"/>
              <w:keepNext w:val="0"/>
              <w:keepLines w:val="0"/>
              <w:rPr>
                <w:i/>
              </w:rPr>
            </w:pPr>
            <w:proofErr w:type="spellStart"/>
            <w:r>
              <w:rPr>
                <w:i/>
              </w:rPr>
              <w:t>dataSize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03A4BACE" w14:textId="77777777" w:rsidR="00606A74" w:rsidRDefault="00606A74" w:rsidP="00606A74">
            <w:pPr>
              <w:pStyle w:val="TAL"/>
              <w:keepNext w:val="0"/>
              <w:keepLines w:val="0"/>
            </w:pPr>
            <w:proofErr w:type="spellStart"/>
            <w:r>
              <w:t>eventConfig</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19F1493" w14:textId="77777777" w:rsidR="00606A74" w:rsidRDefault="00606A74" w:rsidP="00606A74">
            <w:pPr>
              <w:pStyle w:val="TAL"/>
              <w:keepNext w:val="0"/>
              <w:keepLines w:val="0"/>
              <w:rPr>
                <w:b/>
                <w:i/>
              </w:rPr>
            </w:pPr>
            <w:r>
              <w:rPr>
                <w:b/>
                <w:i/>
              </w:rPr>
              <w:t>ds</w:t>
            </w:r>
          </w:p>
        </w:tc>
      </w:tr>
      <w:tr w:rsidR="00606A74" w14:paraId="36D870B7"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2B8442A6" w14:textId="77777777" w:rsidR="00606A74" w:rsidRDefault="00606A74" w:rsidP="00606A74">
            <w:pPr>
              <w:pStyle w:val="TAL"/>
              <w:keepNext w:val="0"/>
              <w:keepLines w:val="0"/>
              <w:rPr>
                <w:i/>
              </w:rPr>
            </w:pPr>
            <w:proofErr w:type="spellStart"/>
            <w:r>
              <w:rPr>
                <w:rFonts w:eastAsia="Arial Unicode MS"/>
                <w:i/>
              </w:rPr>
              <w:t>eventResourceTypes</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0BFDA696" w14:textId="77777777" w:rsidR="00606A74" w:rsidRDefault="00606A74" w:rsidP="00606A74">
            <w:pPr>
              <w:pStyle w:val="TAL"/>
              <w:keepNext w:val="0"/>
              <w:keepLines w:val="0"/>
            </w:pPr>
            <w:proofErr w:type="spellStart"/>
            <w:r>
              <w:t>eventConfig</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CEC7886" w14:textId="77777777" w:rsidR="00606A74" w:rsidRDefault="00606A74" w:rsidP="00606A74">
            <w:pPr>
              <w:pStyle w:val="TAL"/>
              <w:keepNext w:val="0"/>
              <w:keepLines w:val="0"/>
              <w:rPr>
                <w:b/>
                <w:i/>
              </w:rPr>
            </w:pPr>
            <w:proofErr w:type="spellStart"/>
            <w:r>
              <w:rPr>
                <w:b/>
                <w:i/>
              </w:rPr>
              <w:t>erts</w:t>
            </w:r>
            <w:proofErr w:type="spellEnd"/>
          </w:p>
        </w:tc>
      </w:tr>
      <w:tr w:rsidR="00606A74" w14:paraId="0784D3E8"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2868F3A0" w14:textId="77777777" w:rsidR="00606A74" w:rsidRDefault="00606A74" w:rsidP="00606A74">
            <w:pPr>
              <w:pStyle w:val="TAL"/>
              <w:keepNext w:val="0"/>
              <w:keepLines w:val="0"/>
              <w:rPr>
                <w:i/>
              </w:rPr>
            </w:pPr>
            <w:proofErr w:type="spellStart"/>
            <w:r>
              <w:rPr>
                <w:rFonts w:eastAsia="Arial Unicode MS"/>
                <w:i/>
              </w:rPr>
              <w:t>eventResourceIDs</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5D56FE1D" w14:textId="77777777" w:rsidR="00606A74" w:rsidRDefault="00606A74" w:rsidP="00606A74">
            <w:pPr>
              <w:pStyle w:val="TAL"/>
              <w:keepNext w:val="0"/>
              <w:keepLines w:val="0"/>
            </w:pPr>
            <w:proofErr w:type="spellStart"/>
            <w:r>
              <w:t>eventConfig</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D5F9931" w14:textId="77777777" w:rsidR="00606A74" w:rsidRDefault="00606A74" w:rsidP="00606A74">
            <w:pPr>
              <w:pStyle w:val="TAL"/>
              <w:keepNext w:val="0"/>
              <w:keepLines w:val="0"/>
              <w:rPr>
                <w:b/>
                <w:i/>
              </w:rPr>
            </w:pPr>
            <w:proofErr w:type="spellStart"/>
            <w:r>
              <w:rPr>
                <w:b/>
                <w:i/>
              </w:rPr>
              <w:t>eris</w:t>
            </w:r>
            <w:proofErr w:type="spellEnd"/>
          </w:p>
        </w:tc>
      </w:tr>
      <w:tr w:rsidR="00606A74" w14:paraId="4B5B5EFA"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0DC21C5D" w14:textId="77777777" w:rsidR="00606A74" w:rsidRDefault="00606A74" w:rsidP="00606A74">
            <w:pPr>
              <w:pStyle w:val="TAL"/>
              <w:keepNext w:val="0"/>
              <w:keepLines w:val="0"/>
              <w:rPr>
                <w:i/>
              </w:rPr>
            </w:pPr>
            <w:proofErr w:type="spellStart"/>
            <w:r>
              <w:rPr>
                <w:i/>
              </w:rPr>
              <w:t>execStatus</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6AC6CE49" w14:textId="77777777" w:rsidR="00606A74" w:rsidRDefault="00606A74" w:rsidP="00606A74">
            <w:pPr>
              <w:pStyle w:val="TAL"/>
              <w:keepNext w:val="0"/>
              <w:keepLines w:val="0"/>
            </w:pPr>
            <w:proofErr w:type="spellStart"/>
            <w:r>
              <w:t>execInstance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7E4B0B1" w14:textId="77777777" w:rsidR="00606A74" w:rsidRDefault="00606A74" w:rsidP="00606A74">
            <w:pPr>
              <w:pStyle w:val="TAL"/>
              <w:keepNext w:val="0"/>
              <w:keepLines w:val="0"/>
              <w:rPr>
                <w:b/>
                <w:i/>
              </w:rPr>
            </w:pPr>
            <w:proofErr w:type="spellStart"/>
            <w:r>
              <w:rPr>
                <w:b/>
                <w:i/>
              </w:rPr>
              <w:t>exs</w:t>
            </w:r>
            <w:proofErr w:type="spellEnd"/>
          </w:p>
        </w:tc>
      </w:tr>
      <w:tr w:rsidR="00606A74" w14:paraId="7A05CB25"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0B576D26" w14:textId="77777777" w:rsidR="00606A74" w:rsidRDefault="00606A74" w:rsidP="00606A74">
            <w:pPr>
              <w:pStyle w:val="TAL"/>
              <w:keepNext w:val="0"/>
              <w:keepLines w:val="0"/>
              <w:rPr>
                <w:i/>
              </w:rPr>
            </w:pPr>
            <w:proofErr w:type="spellStart"/>
            <w:r>
              <w:rPr>
                <w:i/>
              </w:rPr>
              <w:t>execResult</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3402F37E" w14:textId="77777777" w:rsidR="00606A74" w:rsidRDefault="00606A74" w:rsidP="00606A74">
            <w:pPr>
              <w:pStyle w:val="TAL"/>
              <w:keepNext w:val="0"/>
              <w:keepLines w:val="0"/>
            </w:pPr>
            <w:proofErr w:type="spellStart"/>
            <w:r>
              <w:t>execInstance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043F473" w14:textId="77777777" w:rsidR="00606A74" w:rsidRDefault="00606A74" w:rsidP="00606A74">
            <w:pPr>
              <w:pStyle w:val="TAL"/>
              <w:keepNext w:val="0"/>
              <w:keepLines w:val="0"/>
              <w:rPr>
                <w:b/>
                <w:i/>
              </w:rPr>
            </w:pPr>
            <w:proofErr w:type="spellStart"/>
            <w:r>
              <w:rPr>
                <w:b/>
                <w:i/>
              </w:rPr>
              <w:t>exr</w:t>
            </w:r>
            <w:proofErr w:type="spellEnd"/>
          </w:p>
        </w:tc>
      </w:tr>
      <w:tr w:rsidR="00606A74" w14:paraId="60070120"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4B4F55E2" w14:textId="77777777" w:rsidR="00606A74" w:rsidRDefault="00606A74" w:rsidP="00606A74">
            <w:pPr>
              <w:pStyle w:val="TAL"/>
              <w:keepNext w:val="0"/>
              <w:keepLines w:val="0"/>
              <w:rPr>
                <w:i/>
              </w:rPr>
            </w:pPr>
            <w:proofErr w:type="spellStart"/>
            <w:r>
              <w:rPr>
                <w:i/>
              </w:rPr>
              <w:t>execDisable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3D9E9A4A" w14:textId="77777777" w:rsidR="00606A74" w:rsidRDefault="00606A74" w:rsidP="00606A74">
            <w:pPr>
              <w:pStyle w:val="TAL"/>
              <w:keepNext w:val="0"/>
              <w:keepLines w:val="0"/>
            </w:pPr>
            <w:proofErr w:type="spellStart"/>
            <w:r>
              <w:t>execInstance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0891E4E6" w14:textId="77777777" w:rsidR="00606A74" w:rsidRDefault="00606A74" w:rsidP="00606A74">
            <w:pPr>
              <w:pStyle w:val="TAL"/>
              <w:keepNext w:val="0"/>
              <w:keepLines w:val="0"/>
              <w:rPr>
                <w:b/>
                <w:i/>
              </w:rPr>
            </w:pPr>
            <w:proofErr w:type="spellStart"/>
            <w:r>
              <w:rPr>
                <w:b/>
                <w:i/>
              </w:rPr>
              <w:t>exd</w:t>
            </w:r>
            <w:proofErr w:type="spellEnd"/>
          </w:p>
        </w:tc>
      </w:tr>
      <w:tr w:rsidR="00606A74" w14:paraId="353E4A90"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07C323F6" w14:textId="77777777" w:rsidR="00606A74" w:rsidRDefault="00606A74" w:rsidP="00606A74">
            <w:pPr>
              <w:pStyle w:val="TAL"/>
              <w:keepNext w:val="0"/>
              <w:keepLines w:val="0"/>
              <w:rPr>
                <w:i/>
              </w:rPr>
            </w:pPr>
            <w:proofErr w:type="spellStart"/>
            <w:r>
              <w:rPr>
                <w:i/>
              </w:rPr>
              <w:lastRenderedPageBreak/>
              <w:t>execTarget</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64474717" w14:textId="77777777" w:rsidR="00606A74" w:rsidRDefault="00606A74" w:rsidP="00606A74">
            <w:pPr>
              <w:pStyle w:val="TAL"/>
              <w:keepNext w:val="0"/>
              <w:keepLines w:val="0"/>
            </w:pPr>
            <w:proofErr w:type="spellStart"/>
            <w:r>
              <w:t>execInstance</w:t>
            </w:r>
            <w:proofErr w:type="spellEnd"/>
            <w:r>
              <w:t xml:space="preserve">, </w:t>
            </w:r>
            <w:proofErr w:type="spellStart"/>
            <w:r>
              <w:t>mgmtCmd</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D7F3C70" w14:textId="77777777" w:rsidR="00606A74" w:rsidRDefault="00606A74" w:rsidP="00606A74">
            <w:pPr>
              <w:pStyle w:val="TAL"/>
              <w:keepNext w:val="0"/>
              <w:keepLines w:val="0"/>
              <w:rPr>
                <w:b/>
                <w:i/>
              </w:rPr>
            </w:pPr>
            <w:proofErr w:type="spellStart"/>
            <w:r>
              <w:rPr>
                <w:b/>
                <w:i/>
              </w:rPr>
              <w:t>ext</w:t>
            </w:r>
            <w:proofErr w:type="spellEnd"/>
          </w:p>
        </w:tc>
      </w:tr>
      <w:tr w:rsidR="00606A74" w14:paraId="05910ACC"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31BF40CB" w14:textId="77777777" w:rsidR="00606A74" w:rsidRDefault="00606A74" w:rsidP="00606A74">
            <w:pPr>
              <w:pStyle w:val="TAL"/>
              <w:keepNext w:val="0"/>
              <w:keepLines w:val="0"/>
              <w:rPr>
                <w:i/>
              </w:rPr>
            </w:pPr>
            <w:proofErr w:type="spellStart"/>
            <w:r>
              <w:rPr>
                <w:i/>
              </w:rPr>
              <w:t>execMode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1125745B" w14:textId="77777777" w:rsidR="00606A74" w:rsidRDefault="00606A74" w:rsidP="00606A74">
            <w:pPr>
              <w:pStyle w:val="TAL"/>
              <w:keepNext w:val="0"/>
              <w:keepLines w:val="0"/>
            </w:pPr>
            <w:proofErr w:type="spellStart"/>
            <w:r>
              <w:t>execInstance</w:t>
            </w:r>
            <w:proofErr w:type="spellEnd"/>
            <w:r>
              <w:t xml:space="preserve">, </w:t>
            </w:r>
            <w:proofErr w:type="spellStart"/>
            <w:r>
              <w:t>mgmtCmd</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4ED7AE8" w14:textId="77777777" w:rsidR="00606A74" w:rsidRDefault="00606A74" w:rsidP="00606A74">
            <w:pPr>
              <w:pStyle w:val="TAL"/>
              <w:keepNext w:val="0"/>
              <w:keepLines w:val="0"/>
              <w:rPr>
                <w:b/>
                <w:i/>
              </w:rPr>
            </w:pPr>
            <w:proofErr w:type="spellStart"/>
            <w:r>
              <w:rPr>
                <w:b/>
                <w:i/>
              </w:rPr>
              <w:t>exm</w:t>
            </w:r>
            <w:proofErr w:type="spellEnd"/>
          </w:p>
        </w:tc>
      </w:tr>
      <w:tr w:rsidR="00606A74" w14:paraId="2F50505F"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2857F8E5" w14:textId="77777777" w:rsidR="00606A74" w:rsidRDefault="00606A74" w:rsidP="00606A74">
            <w:pPr>
              <w:pStyle w:val="TAL"/>
              <w:keepNext w:val="0"/>
              <w:keepLines w:val="0"/>
              <w:rPr>
                <w:i/>
              </w:rPr>
            </w:pPr>
            <w:proofErr w:type="spellStart"/>
            <w:r>
              <w:rPr>
                <w:i/>
              </w:rPr>
              <w:t>execFrequency</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51F4394A" w14:textId="77777777" w:rsidR="00606A74" w:rsidRDefault="00606A74" w:rsidP="00606A74">
            <w:pPr>
              <w:pStyle w:val="TAL"/>
              <w:keepNext w:val="0"/>
              <w:keepLines w:val="0"/>
            </w:pPr>
            <w:proofErr w:type="spellStart"/>
            <w:r>
              <w:t>execInstance</w:t>
            </w:r>
            <w:proofErr w:type="spellEnd"/>
            <w:r>
              <w:t xml:space="preserve">, </w:t>
            </w:r>
            <w:proofErr w:type="spellStart"/>
            <w:r>
              <w:t>mgmtCmd</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146AC65" w14:textId="77777777" w:rsidR="00606A74" w:rsidRDefault="00606A74" w:rsidP="00606A74">
            <w:pPr>
              <w:pStyle w:val="TAL"/>
              <w:keepNext w:val="0"/>
              <w:keepLines w:val="0"/>
              <w:rPr>
                <w:b/>
                <w:i/>
              </w:rPr>
            </w:pPr>
            <w:proofErr w:type="spellStart"/>
            <w:r>
              <w:rPr>
                <w:b/>
                <w:i/>
              </w:rPr>
              <w:t>exf</w:t>
            </w:r>
            <w:proofErr w:type="spellEnd"/>
          </w:p>
        </w:tc>
      </w:tr>
      <w:tr w:rsidR="00606A74" w14:paraId="55C27FF2"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37281066" w14:textId="77777777" w:rsidR="00606A74" w:rsidRDefault="00606A74" w:rsidP="00606A74">
            <w:pPr>
              <w:pStyle w:val="TAL"/>
              <w:keepNext w:val="0"/>
              <w:keepLines w:val="0"/>
              <w:rPr>
                <w:i/>
              </w:rPr>
            </w:pPr>
            <w:proofErr w:type="spellStart"/>
            <w:r>
              <w:rPr>
                <w:i/>
              </w:rPr>
              <w:t>execDelay</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1709E243" w14:textId="77777777" w:rsidR="00606A74" w:rsidRDefault="00606A74" w:rsidP="00606A74">
            <w:pPr>
              <w:pStyle w:val="TAL"/>
              <w:keepNext w:val="0"/>
              <w:keepLines w:val="0"/>
            </w:pPr>
            <w:proofErr w:type="spellStart"/>
            <w:r>
              <w:t>execInstance</w:t>
            </w:r>
            <w:proofErr w:type="spellEnd"/>
            <w:r>
              <w:t xml:space="preserve">, </w:t>
            </w:r>
            <w:proofErr w:type="spellStart"/>
            <w:r>
              <w:t>mgmtCmd</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139E992" w14:textId="77777777" w:rsidR="00606A74" w:rsidRDefault="00606A74" w:rsidP="00606A74">
            <w:pPr>
              <w:pStyle w:val="TAL"/>
              <w:keepNext w:val="0"/>
              <w:keepLines w:val="0"/>
              <w:rPr>
                <w:b/>
                <w:i/>
              </w:rPr>
            </w:pPr>
            <w:proofErr w:type="spellStart"/>
            <w:r>
              <w:rPr>
                <w:b/>
                <w:i/>
              </w:rPr>
              <w:t>exy</w:t>
            </w:r>
            <w:proofErr w:type="spellEnd"/>
          </w:p>
        </w:tc>
      </w:tr>
      <w:tr w:rsidR="00606A74" w14:paraId="756C7E98"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21B35523" w14:textId="77777777" w:rsidR="00606A74" w:rsidRDefault="00606A74" w:rsidP="00606A74">
            <w:pPr>
              <w:pStyle w:val="TAL"/>
              <w:keepNext w:val="0"/>
              <w:keepLines w:val="0"/>
              <w:rPr>
                <w:i/>
              </w:rPr>
            </w:pPr>
            <w:proofErr w:type="spellStart"/>
            <w:r>
              <w:rPr>
                <w:i/>
              </w:rPr>
              <w:t>execNumber</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77D5DA9B" w14:textId="77777777" w:rsidR="00606A74" w:rsidRDefault="00606A74" w:rsidP="00606A74">
            <w:pPr>
              <w:pStyle w:val="TAL"/>
              <w:keepNext w:val="0"/>
              <w:keepLines w:val="0"/>
            </w:pPr>
            <w:proofErr w:type="spellStart"/>
            <w:r>
              <w:t>execInstance</w:t>
            </w:r>
            <w:proofErr w:type="spellEnd"/>
            <w:r>
              <w:t xml:space="preserve">, </w:t>
            </w:r>
            <w:proofErr w:type="spellStart"/>
            <w:r>
              <w:t>mgmtCmd</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23063AB" w14:textId="77777777" w:rsidR="00606A74" w:rsidRDefault="00606A74" w:rsidP="00606A74">
            <w:pPr>
              <w:pStyle w:val="TAL"/>
              <w:keepNext w:val="0"/>
              <w:keepLines w:val="0"/>
              <w:rPr>
                <w:b/>
                <w:i/>
              </w:rPr>
            </w:pPr>
            <w:proofErr w:type="spellStart"/>
            <w:r>
              <w:rPr>
                <w:b/>
                <w:i/>
              </w:rPr>
              <w:t>exn</w:t>
            </w:r>
            <w:proofErr w:type="spellEnd"/>
          </w:p>
        </w:tc>
      </w:tr>
      <w:tr w:rsidR="00606A74" w14:paraId="7F689EB0"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5E418780" w14:textId="77777777" w:rsidR="00606A74" w:rsidRDefault="00606A74" w:rsidP="00606A74">
            <w:pPr>
              <w:pStyle w:val="TAL"/>
              <w:keepNext w:val="0"/>
              <w:keepLines w:val="0"/>
              <w:rPr>
                <w:i/>
              </w:rPr>
            </w:pPr>
            <w:proofErr w:type="spellStart"/>
            <w:r>
              <w:rPr>
                <w:i/>
              </w:rPr>
              <w:t>execReqArgs</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12F82420" w14:textId="77777777" w:rsidR="00606A74" w:rsidRDefault="00606A74" w:rsidP="00606A74">
            <w:pPr>
              <w:pStyle w:val="TAL"/>
              <w:keepNext w:val="0"/>
              <w:keepLines w:val="0"/>
            </w:pPr>
            <w:proofErr w:type="spellStart"/>
            <w:r>
              <w:t>execInstance</w:t>
            </w:r>
            <w:proofErr w:type="spellEnd"/>
            <w:r>
              <w:t xml:space="preserve">, </w:t>
            </w:r>
            <w:proofErr w:type="spellStart"/>
            <w:r>
              <w:t>mgmtCmd</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48EA54F" w14:textId="77777777" w:rsidR="00606A74" w:rsidRDefault="00606A74" w:rsidP="00606A74">
            <w:pPr>
              <w:pStyle w:val="TAL"/>
              <w:keepNext w:val="0"/>
              <w:keepLines w:val="0"/>
              <w:rPr>
                <w:b/>
                <w:i/>
              </w:rPr>
            </w:pPr>
            <w:proofErr w:type="spellStart"/>
            <w:r>
              <w:rPr>
                <w:b/>
                <w:i/>
              </w:rPr>
              <w:t>exra</w:t>
            </w:r>
            <w:proofErr w:type="spellEnd"/>
          </w:p>
        </w:tc>
      </w:tr>
      <w:tr w:rsidR="00606A74" w14:paraId="28219E4A"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6B9CC1B7" w14:textId="77777777" w:rsidR="00606A74" w:rsidRDefault="00606A74" w:rsidP="00606A74">
            <w:pPr>
              <w:pStyle w:val="TAL"/>
              <w:keepNext w:val="0"/>
              <w:keepLines w:val="0"/>
              <w:rPr>
                <w:i/>
              </w:rPr>
            </w:pPr>
            <w:proofErr w:type="spellStart"/>
            <w:r>
              <w:rPr>
                <w:i/>
              </w:rPr>
              <w:t>execEnable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77C08C61" w14:textId="77777777" w:rsidR="00606A74" w:rsidRDefault="00606A74" w:rsidP="00606A74">
            <w:pPr>
              <w:pStyle w:val="TAL"/>
              <w:keepNext w:val="0"/>
              <w:keepLines w:val="0"/>
            </w:pPr>
            <w:proofErr w:type="spellStart"/>
            <w:r>
              <w:t>mgmtCmd</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30D64BAB" w14:textId="77777777" w:rsidR="00606A74" w:rsidRDefault="00606A74" w:rsidP="00606A74">
            <w:pPr>
              <w:pStyle w:val="TAL"/>
              <w:keepNext w:val="0"/>
              <w:keepLines w:val="0"/>
              <w:rPr>
                <w:b/>
                <w:i/>
              </w:rPr>
            </w:pPr>
            <w:r>
              <w:rPr>
                <w:b/>
                <w:i/>
              </w:rPr>
              <w:t>exe</w:t>
            </w:r>
          </w:p>
        </w:tc>
      </w:tr>
      <w:tr w:rsidR="00606A74" w14:paraId="675BCA2B"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2CC23515" w14:textId="77777777" w:rsidR="00606A74" w:rsidRDefault="00606A74" w:rsidP="00606A74">
            <w:pPr>
              <w:pStyle w:val="TAL"/>
              <w:keepNext w:val="0"/>
              <w:keepLines w:val="0"/>
              <w:rPr>
                <w:i/>
              </w:rPr>
            </w:pPr>
            <w:proofErr w:type="spellStart"/>
            <w:r>
              <w:rPr>
                <w:i/>
              </w:rPr>
              <w:t>memberType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317B22F3" w14:textId="77777777" w:rsidR="00606A74" w:rsidRDefault="00606A74" w:rsidP="00606A74">
            <w:pPr>
              <w:pStyle w:val="TAL"/>
              <w:keepNext w:val="0"/>
              <w:keepLines w:val="0"/>
            </w:pPr>
            <w:r>
              <w:t>group</w:t>
            </w:r>
          </w:p>
        </w:tc>
        <w:tc>
          <w:tcPr>
            <w:tcW w:w="1365" w:type="dxa"/>
            <w:tcBorders>
              <w:top w:val="single" w:sz="4" w:space="0" w:color="auto"/>
              <w:left w:val="single" w:sz="4" w:space="0" w:color="auto"/>
              <w:bottom w:val="single" w:sz="4" w:space="0" w:color="auto"/>
              <w:right w:val="single" w:sz="4" w:space="0" w:color="auto"/>
            </w:tcBorders>
            <w:hideMark/>
          </w:tcPr>
          <w:p w14:paraId="5BF88038" w14:textId="77777777" w:rsidR="00606A74" w:rsidRDefault="00606A74" w:rsidP="00606A74">
            <w:pPr>
              <w:pStyle w:val="TAL"/>
              <w:keepNext w:val="0"/>
              <w:keepLines w:val="0"/>
              <w:rPr>
                <w:b/>
                <w:i/>
              </w:rPr>
            </w:pPr>
            <w:proofErr w:type="spellStart"/>
            <w:r>
              <w:rPr>
                <w:b/>
                <w:i/>
              </w:rPr>
              <w:t>mt</w:t>
            </w:r>
            <w:proofErr w:type="spellEnd"/>
          </w:p>
        </w:tc>
      </w:tr>
      <w:tr w:rsidR="00606A74" w14:paraId="55A6171B"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4767CE0E" w14:textId="77777777" w:rsidR="00606A74" w:rsidRDefault="00606A74" w:rsidP="00606A74">
            <w:pPr>
              <w:pStyle w:val="TAL"/>
              <w:keepNext w:val="0"/>
              <w:keepLines w:val="0"/>
              <w:rPr>
                <w:i/>
              </w:rPr>
            </w:pPr>
            <w:proofErr w:type="spellStart"/>
            <w:r>
              <w:rPr>
                <w:i/>
              </w:rPr>
              <w:t>specializationType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7458C148" w14:textId="77777777" w:rsidR="00606A74" w:rsidRDefault="00606A74" w:rsidP="00606A74">
            <w:pPr>
              <w:pStyle w:val="TAL"/>
              <w:keepNext w:val="0"/>
              <w:keepLines w:val="0"/>
            </w:pPr>
            <w:r>
              <w:t>group</w:t>
            </w:r>
          </w:p>
        </w:tc>
        <w:tc>
          <w:tcPr>
            <w:tcW w:w="1365" w:type="dxa"/>
            <w:tcBorders>
              <w:top w:val="single" w:sz="4" w:space="0" w:color="auto"/>
              <w:left w:val="single" w:sz="4" w:space="0" w:color="auto"/>
              <w:bottom w:val="single" w:sz="4" w:space="0" w:color="auto"/>
              <w:right w:val="single" w:sz="4" w:space="0" w:color="auto"/>
            </w:tcBorders>
            <w:hideMark/>
          </w:tcPr>
          <w:p w14:paraId="0BFBCAF7" w14:textId="77777777" w:rsidR="00606A74" w:rsidRDefault="00606A74" w:rsidP="00606A74">
            <w:pPr>
              <w:pStyle w:val="TAL"/>
              <w:keepNext w:val="0"/>
              <w:keepLines w:val="0"/>
              <w:rPr>
                <w:b/>
                <w:i/>
              </w:rPr>
            </w:pPr>
            <w:proofErr w:type="spellStart"/>
            <w:r>
              <w:rPr>
                <w:b/>
                <w:i/>
              </w:rPr>
              <w:t>spty</w:t>
            </w:r>
            <w:proofErr w:type="spellEnd"/>
          </w:p>
        </w:tc>
      </w:tr>
      <w:tr w:rsidR="00606A74" w14:paraId="609BA7A2"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5FD15B8C" w14:textId="77777777" w:rsidR="00606A74" w:rsidRDefault="00606A74" w:rsidP="00606A74">
            <w:pPr>
              <w:pStyle w:val="TAL"/>
              <w:keepNext w:val="0"/>
              <w:keepLines w:val="0"/>
              <w:rPr>
                <w:i/>
              </w:rPr>
            </w:pPr>
            <w:proofErr w:type="spellStart"/>
            <w:r>
              <w:rPr>
                <w:i/>
              </w:rPr>
              <w:t>currentNrOfMembers</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7DB1E38C" w14:textId="77777777" w:rsidR="00606A74" w:rsidRDefault="00606A74" w:rsidP="00606A74">
            <w:pPr>
              <w:pStyle w:val="TAL"/>
              <w:keepNext w:val="0"/>
              <w:keepLines w:val="0"/>
            </w:pPr>
            <w:r>
              <w:t>group</w:t>
            </w:r>
          </w:p>
        </w:tc>
        <w:tc>
          <w:tcPr>
            <w:tcW w:w="1365" w:type="dxa"/>
            <w:tcBorders>
              <w:top w:val="single" w:sz="4" w:space="0" w:color="auto"/>
              <w:left w:val="single" w:sz="4" w:space="0" w:color="auto"/>
              <w:bottom w:val="single" w:sz="4" w:space="0" w:color="auto"/>
              <w:right w:val="single" w:sz="4" w:space="0" w:color="auto"/>
            </w:tcBorders>
            <w:hideMark/>
          </w:tcPr>
          <w:p w14:paraId="2C735BF6" w14:textId="77777777" w:rsidR="00606A74" w:rsidRDefault="00606A74" w:rsidP="00606A74">
            <w:pPr>
              <w:pStyle w:val="TAL"/>
              <w:keepNext w:val="0"/>
              <w:keepLines w:val="0"/>
              <w:rPr>
                <w:b/>
                <w:i/>
              </w:rPr>
            </w:pPr>
            <w:proofErr w:type="spellStart"/>
            <w:r>
              <w:rPr>
                <w:b/>
                <w:i/>
              </w:rPr>
              <w:t>cnm</w:t>
            </w:r>
            <w:proofErr w:type="spellEnd"/>
          </w:p>
        </w:tc>
      </w:tr>
      <w:tr w:rsidR="00606A74" w14:paraId="7509346A"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4E7AE5B1" w14:textId="77777777" w:rsidR="00606A74" w:rsidRDefault="00606A74" w:rsidP="00606A74">
            <w:pPr>
              <w:pStyle w:val="TAL"/>
              <w:keepNext w:val="0"/>
              <w:keepLines w:val="0"/>
              <w:rPr>
                <w:i/>
              </w:rPr>
            </w:pPr>
            <w:proofErr w:type="spellStart"/>
            <w:r>
              <w:rPr>
                <w:i/>
              </w:rPr>
              <w:t>maxNrOfMembers</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5BCA8A18" w14:textId="77777777" w:rsidR="00606A74" w:rsidRDefault="00606A74" w:rsidP="00606A74">
            <w:pPr>
              <w:pStyle w:val="TAL"/>
              <w:keepNext w:val="0"/>
              <w:keepLines w:val="0"/>
            </w:pPr>
            <w:r>
              <w:t>group</w:t>
            </w:r>
          </w:p>
        </w:tc>
        <w:tc>
          <w:tcPr>
            <w:tcW w:w="1365" w:type="dxa"/>
            <w:tcBorders>
              <w:top w:val="single" w:sz="4" w:space="0" w:color="auto"/>
              <w:left w:val="single" w:sz="4" w:space="0" w:color="auto"/>
              <w:bottom w:val="single" w:sz="4" w:space="0" w:color="auto"/>
              <w:right w:val="single" w:sz="4" w:space="0" w:color="auto"/>
            </w:tcBorders>
            <w:hideMark/>
          </w:tcPr>
          <w:p w14:paraId="0420AFE9" w14:textId="77777777" w:rsidR="00606A74" w:rsidRDefault="00606A74" w:rsidP="00606A74">
            <w:pPr>
              <w:pStyle w:val="TAL"/>
              <w:keepNext w:val="0"/>
              <w:keepLines w:val="0"/>
              <w:rPr>
                <w:b/>
                <w:i/>
              </w:rPr>
            </w:pPr>
            <w:proofErr w:type="spellStart"/>
            <w:r>
              <w:rPr>
                <w:b/>
                <w:i/>
              </w:rPr>
              <w:t>mnm</w:t>
            </w:r>
            <w:proofErr w:type="spellEnd"/>
          </w:p>
        </w:tc>
      </w:tr>
      <w:tr w:rsidR="00606A74" w14:paraId="7B2D99E4"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7D2CBE3D" w14:textId="77777777" w:rsidR="00606A74" w:rsidRDefault="00606A74" w:rsidP="00606A74">
            <w:pPr>
              <w:pStyle w:val="TAL"/>
              <w:keepNext w:val="0"/>
              <w:keepLines w:val="0"/>
              <w:rPr>
                <w:i/>
              </w:rPr>
            </w:pPr>
            <w:proofErr w:type="spellStart"/>
            <w:r>
              <w:rPr>
                <w:rFonts w:eastAsia="Arial"/>
                <w:i/>
              </w:rPr>
              <w:t>memberIDs</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388B348E" w14:textId="77777777" w:rsidR="00606A74" w:rsidRDefault="00606A74" w:rsidP="00606A74">
            <w:pPr>
              <w:pStyle w:val="TAL"/>
              <w:keepNext w:val="0"/>
              <w:keepLines w:val="0"/>
            </w:pPr>
            <w:r>
              <w:t xml:space="preserve">group, </w:t>
            </w:r>
            <w:proofErr w:type="spellStart"/>
            <w:r>
              <w:rPr>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F6BF1F1" w14:textId="77777777" w:rsidR="00606A74" w:rsidRDefault="00606A74" w:rsidP="00606A74">
            <w:pPr>
              <w:pStyle w:val="TAL"/>
              <w:keepNext w:val="0"/>
              <w:keepLines w:val="0"/>
              <w:rPr>
                <w:b/>
                <w:i/>
              </w:rPr>
            </w:pPr>
            <w:r>
              <w:rPr>
                <w:b/>
                <w:i/>
              </w:rPr>
              <w:t>mid</w:t>
            </w:r>
          </w:p>
        </w:tc>
      </w:tr>
      <w:tr w:rsidR="00606A74" w14:paraId="7BD97D21"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1F75BCE3" w14:textId="77777777" w:rsidR="00606A74" w:rsidRDefault="00606A74" w:rsidP="00606A74">
            <w:pPr>
              <w:pStyle w:val="TAL"/>
              <w:keepNext w:val="0"/>
              <w:keepLines w:val="0"/>
              <w:rPr>
                <w:i/>
              </w:rPr>
            </w:pPr>
            <w:proofErr w:type="spellStart"/>
            <w:r>
              <w:rPr>
                <w:i/>
              </w:rPr>
              <w:t>membersAccessControlPolicyIDs</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02DC0A17" w14:textId="77777777" w:rsidR="00606A74" w:rsidRDefault="00606A74" w:rsidP="00606A74">
            <w:pPr>
              <w:pStyle w:val="TAL"/>
              <w:keepNext w:val="0"/>
              <w:keepLines w:val="0"/>
            </w:pPr>
            <w:r>
              <w:t>group</w:t>
            </w:r>
          </w:p>
        </w:tc>
        <w:tc>
          <w:tcPr>
            <w:tcW w:w="1365" w:type="dxa"/>
            <w:tcBorders>
              <w:top w:val="single" w:sz="4" w:space="0" w:color="auto"/>
              <w:left w:val="single" w:sz="4" w:space="0" w:color="auto"/>
              <w:bottom w:val="single" w:sz="4" w:space="0" w:color="auto"/>
              <w:right w:val="single" w:sz="4" w:space="0" w:color="auto"/>
            </w:tcBorders>
            <w:hideMark/>
          </w:tcPr>
          <w:p w14:paraId="4E7BBB9E" w14:textId="77777777" w:rsidR="00606A74" w:rsidRDefault="00606A74" w:rsidP="00606A74">
            <w:pPr>
              <w:pStyle w:val="TAL"/>
              <w:keepNext w:val="0"/>
              <w:keepLines w:val="0"/>
              <w:rPr>
                <w:b/>
                <w:i/>
              </w:rPr>
            </w:pPr>
            <w:proofErr w:type="spellStart"/>
            <w:r>
              <w:rPr>
                <w:b/>
                <w:i/>
              </w:rPr>
              <w:t>macp</w:t>
            </w:r>
            <w:proofErr w:type="spellEnd"/>
          </w:p>
        </w:tc>
      </w:tr>
      <w:tr w:rsidR="00606A74" w14:paraId="1E285F97"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61A25EEF" w14:textId="77777777" w:rsidR="00606A74" w:rsidRDefault="00606A74" w:rsidP="00606A74">
            <w:pPr>
              <w:pStyle w:val="TAL"/>
              <w:keepNext w:val="0"/>
              <w:keepLines w:val="0"/>
              <w:rPr>
                <w:i/>
              </w:rPr>
            </w:pPr>
            <w:proofErr w:type="spellStart"/>
            <w:r>
              <w:rPr>
                <w:i/>
              </w:rPr>
              <w:t>memberTypeValidated</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2D20F215" w14:textId="77777777" w:rsidR="00606A74" w:rsidRDefault="00606A74" w:rsidP="00606A74">
            <w:pPr>
              <w:pStyle w:val="TAL"/>
              <w:keepNext w:val="0"/>
              <w:keepLines w:val="0"/>
            </w:pPr>
            <w:r>
              <w:t>group</w:t>
            </w:r>
          </w:p>
        </w:tc>
        <w:tc>
          <w:tcPr>
            <w:tcW w:w="1365" w:type="dxa"/>
            <w:tcBorders>
              <w:top w:val="single" w:sz="4" w:space="0" w:color="auto"/>
              <w:left w:val="single" w:sz="4" w:space="0" w:color="auto"/>
              <w:bottom w:val="single" w:sz="4" w:space="0" w:color="auto"/>
              <w:right w:val="single" w:sz="4" w:space="0" w:color="auto"/>
            </w:tcBorders>
            <w:hideMark/>
          </w:tcPr>
          <w:p w14:paraId="63F3E1C0" w14:textId="77777777" w:rsidR="00606A74" w:rsidRDefault="00606A74" w:rsidP="00606A74">
            <w:pPr>
              <w:pStyle w:val="TAL"/>
              <w:keepNext w:val="0"/>
              <w:keepLines w:val="0"/>
              <w:rPr>
                <w:b/>
                <w:i/>
              </w:rPr>
            </w:pPr>
            <w:proofErr w:type="spellStart"/>
            <w:r>
              <w:rPr>
                <w:b/>
                <w:i/>
              </w:rPr>
              <w:t>mtv</w:t>
            </w:r>
            <w:proofErr w:type="spellEnd"/>
          </w:p>
        </w:tc>
      </w:tr>
      <w:tr w:rsidR="00606A74" w14:paraId="0C0A4DBD"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0DE7D95C" w14:textId="77777777" w:rsidR="00606A74" w:rsidRDefault="00606A74" w:rsidP="00606A74">
            <w:pPr>
              <w:pStyle w:val="TAL"/>
              <w:keepNext w:val="0"/>
              <w:keepLines w:val="0"/>
              <w:rPr>
                <w:i/>
              </w:rPr>
            </w:pPr>
            <w:proofErr w:type="spellStart"/>
            <w:r>
              <w:rPr>
                <w:i/>
              </w:rPr>
              <w:t>consistencyStrategy</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128A4610" w14:textId="77777777" w:rsidR="00606A74" w:rsidRDefault="00606A74" w:rsidP="00606A74">
            <w:pPr>
              <w:pStyle w:val="TAL"/>
              <w:keepNext w:val="0"/>
              <w:keepLines w:val="0"/>
            </w:pPr>
            <w:r>
              <w:t>group</w:t>
            </w:r>
          </w:p>
        </w:tc>
        <w:tc>
          <w:tcPr>
            <w:tcW w:w="1365" w:type="dxa"/>
            <w:tcBorders>
              <w:top w:val="single" w:sz="4" w:space="0" w:color="auto"/>
              <w:left w:val="single" w:sz="4" w:space="0" w:color="auto"/>
              <w:bottom w:val="single" w:sz="4" w:space="0" w:color="auto"/>
              <w:right w:val="single" w:sz="4" w:space="0" w:color="auto"/>
            </w:tcBorders>
            <w:hideMark/>
          </w:tcPr>
          <w:p w14:paraId="5DAE8AA9" w14:textId="77777777" w:rsidR="00606A74" w:rsidRDefault="00606A74" w:rsidP="00606A74">
            <w:pPr>
              <w:pStyle w:val="TAL"/>
              <w:keepNext w:val="0"/>
              <w:keepLines w:val="0"/>
              <w:rPr>
                <w:b/>
                <w:i/>
              </w:rPr>
            </w:pPr>
            <w:proofErr w:type="spellStart"/>
            <w:r>
              <w:rPr>
                <w:b/>
                <w:i/>
              </w:rPr>
              <w:t>csy</w:t>
            </w:r>
            <w:proofErr w:type="spellEnd"/>
          </w:p>
        </w:tc>
      </w:tr>
      <w:tr w:rsidR="00606A74" w14:paraId="3B8F664E"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0255050F" w14:textId="77777777" w:rsidR="00606A74" w:rsidRDefault="00606A74" w:rsidP="00606A74">
            <w:pPr>
              <w:pStyle w:val="TAL"/>
              <w:keepNext w:val="0"/>
              <w:keepLines w:val="0"/>
              <w:rPr>
                <w:i/>
              </w:rPr>
            </w:pPr>
            <w:proofErr w:type="spellStart"/>
            <w:r>
              <w:rPr>
                <w:i/>
              </w:rPr>
              <w:t>semanticSupportIndicator</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12AFC92C" w14:textId="77777777" w:rsidR="00606A74" w:rsidRDefault="00606A74" w:rsidP="00606A74">
            <w:pPr>
              <w:pStyle w:val="TAL"/>
              <w:keepNext w:val="0"/>
              <w:keepLines w:val="0"/>
            </w:pPr>
            <w:r>
              <w:rPr>
                <w:szCs w:val="18"/>
              </w:rPr>
              <w:t>group</w:t>
            </w:r>
          </w:p>
        </w:tc>
        <w:tc>
          <w:tcPr>
            <w:tcW w:w="1365" w:type="dxa"/>
            <w:tcBorders>
              <w:top w:val="single" w:sz="4" w:space="0" w:color="auto"/>
              <w:left w:val="single" w:sz="4" w:space="0" w:color="auto"/>
              <w:bottom w:val="single" w:sz="4" w:space="0" w:color="auto"/>
              <w:right w:val="single" w:sz="4" w:space="0" w:color="auto"/>
            </w:tcBorders>
            <w:hideMark/>
          </w:tcPr>
          <w:p w14:paraId="7CC563B7" w14:textId="77777777" w:rsidR="00606A74" w:rsidRDefault="00606A74" w:rsidP="00606A74">
            <w:pPr>
              <w:pStyle w:val="TAL"/>
              <w:keepNext w:val="0"/>
              <w:keepLines w:val="0"/>
              <w:rPr>
                <w:b/>
                <w:i/>
              </w:rPr>
            </w:pPr>
            <w:proofErr w:type="spellStart"/>
            <w:r>
              <w:rPr>
                <w:b/>
                <w:bCs/>
                <w:i/>
                <w:iCs/>
                <w:szCs w:val="18"/>
              </w:rPr>
              <w:t>ssi</w:t>
            </w:r>
            <w:proofErr w:type="spellEnd"/>
          </w:p>
        </w:tc>
      </w:tr>
      <w:tr w:rsidR="00606A74" w14:paraId="15762BE4"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07549DE0" w14:textId="77777777" w:rsidR="00606A74" w:rsidRDefault="00606A74" w:rsidP="00606A74">
            <w:pPr>
              <w:pStyle w:val="TAL"/>
              <w:keepNext w:val="0"/>
              <w:keepLines w:val="0"/>
              <w:rPr>
                <w:i/>
              </w:rPr>
            </w:pPr>
            <w:proofErr w:type="spellStart"/>
            <w:r>
              <w:rPr>
                <w:i/>
              </w:rPr>
              <w:t>notifyAggregation</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54393E31" w14:textId="77777777" w:rsidR="00606A74" w:rsidRDefault="00606A74" w:rsidP="00606A74">
            <w:pPr>
              <w:pStyle w:val="TAL"/>
              <w:keepNext w:val="0"/>
              <w:keepLines w:val="0"/>
              <w:rPr>
                <w:szCs w:val="18"/>
              </w:rPr>
            </w:pPr>
            <w:r>
              <w:rPr>
                <w:szCs w:val="18"/>
              </w:rPr>
              <w:t>group</w:t>
            </w:r>
          </w:p>
        </w:tc>
        <w:tc>
          <w:tcPr>
            <w:tcW w:w="1365" w:type="dxa"/>
            <w:tcBorders>
              <w:top w:val="single" w:sz="4" w:space="0" w:color="auto"/>
              <w:left w:val="single" w:sz="4" w:space="0" w:color="auto"/>
              <w:bottom w:val="single" w:sz="4" w:space="0" w:color="auto"/>
              <w:right w:val="single" w:sz="4" w:space="0" w:color="auto"/>
            </w:tcBorders>
            <w:hideMark/>
          </w:tcPr>
          <w:p w14:paraId="3313B0E6" w14:textId="77777777" w:rsidR="00606A74" w:rsidRDefault="00606A74" w:rsidP="00606A74">
            <w:pPr>
              <w:pStyle w:val="TAL"/>
              <w:keepNext w:val="0"/>
              <w:keepLines w:val="0"/>
              <w:rPr>
                <w:b/>
                <w:bCs/>
                <w:i/>
                <w:iCs/>
                <w:szCs w:val="18"/>
              </w:rPr>
            </w:pPr>
            <w:proofErr w:type="spellStart"/>
            <w:r>
              <w:rPr>
                <w:b/>
                <w:bCs/>
                <w:i/>
                <w:iCs/>
                <w:szCs w:val="18"/>
              </w:rPr>
              <w:t>nar</w:t>
            </w:r>
            <w:proofErr w:type="spellEnd"/>
          </w:p>
        </w:tc>
      </w:tr>
      <w:tr w:rsidR="00606A74" w14:paraId="2303A1FF"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717E967A" w14:textId="77777777" w:rsidR="00606A74" w:rsidRDefault="00606A74" w:rsidP="00606A74">
            <w:pPr>
              <w:pStyle w:val="TAL"/>
              <w:keepNext w:val="0"/>
              <w:keepLines w:val="0"/>
              <w:rPr>
                <w:i/>
              </w:rPr>
            </w:pPr>
            <w:proofErr w:type="spellStart"/>
            <w:r>
              <w:rPr>
                <w:i/>
              </w:rPr>
              <w:t>groupName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205FBF8E" w14:textId="77777777" w:rsidR="00606A74" w:rsidRDefault="00606A74" w:rsidP="00606A74">
            <w:pPr>
              <w:pStyle w:val="TAL"/>
              <w:keepNext w:val="0"/>
              <w:keepLines w:val="0"/>
            </w:pPr>
            <w:r>
              <w:t>group, subscription</w:t>
            </w:r>
          </w:p>
        </w:tc>
        <w:tc>
          <w:tcPr>
            <w:tcW w:w="1365" w:type="dxa"/>
            <w:tcBorders>
              <w:top w:val="single" w:sz="4" w:space="0" w:color="auto"/>
              <w:left w:val="single" w:sz="4" w:space="0" w:color="auto"/>
              <w:bottom w:val="single" w:sz="4" w:space="0" w:color="auto"/>
              <w:right w:val="single" w:sz="4" w:space="0" w:color="auto"/>
            </w:tcBorders>
            <w:hideMark/>
          </w:tcPr>
          <w:p w14:paraId="14448088" w14:textId="77777777" w:rsidR="00606A74" w:rsidRDefault="00606A74" w:rsidP="00606A74">
            <w:pPr>
              <w:pStyle w:val="TAL"/>
              <w:keepNext w:val="0"/>
              <w:keepLines w:val="0"/>
              <w:rPr>
                <w:b/>
                <w:i/>
              </w:rPr>
            </w:pPr>
            <w:proofErr w:type="spellStart"/>
            <w:r>
              <w:rPr>
                <w:b/>
                <w:i/>
              </w:rPr>
              <w:t>gn</w:t>
            </w:r>
            <w:proofErr w:type="spellEnd"/>
          </w:p>
        </w:tc>
      </w:tr>
      <w:tr w:rsidR="00606A74" w14:paraId="6C5B02C7"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5D6A7D24" w14:textId="77777777" w:rsidR="00606A74" w:rsidRDefault="00606A74" w:rsidP="00606A74">
            <w:pPr>
              <w:pStyle w:val="TAL"/>
              <w:keepNext w:val="0"/>
              <w:keepLines w:val="0"/>
              <w:rPr>
                <w:i/>
              </w:rPr>
            </w:pPr>
            <w:proofErr w:type="spellStart"/>
            <w:r>
              <w:rPr>
                <w:i/>
              </w:rPr>
              <w:t>locationSource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594FAF2F" w14:textId="77777777" w:rsidR="00606A74" w:rsidRDefault="00606A74" w:rsidP="00606A74">
            <w:pPr>
              <w:pStyle w:val="TAL"/>
              <w:keepNext w:val="0"/>
              <w:keepLines w:val="0"/>
            </w:pPr>
            <w:proofErr w:type="spellStart"/>
            <w:r>
              <w:t>locationPolicy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100877F" w14:textId="77777777" w:rsidR="00606A74" w:rsidRDefault="00606A74" w:rsidP="00606A74">
            <w:pPr>
              <w:pStyle w:val="TAL"/>
              <w:keepNext w:val="0"/>
              <w:keepLines w:val="0"/>
              <w:rPr>
                <w:b/>
                <w:i/>
              </w:rPr>
            </w:pPr>
            <w:r>
              <w:rPr>
                <w:b/>
                <w:i/>
              </w:rPr>
              <w:t>los</w:t>
            </w:r>
          </w:p>
        </w:tc>
      </w:tr>
      <w:tr w:rsidR="00606A74" w14:paraId="2F4676F1"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7A867EDB" w14:textId="77777777" w:rsidR="00606A74" w:rsidRDefault="00606A74" w:rsidP="00606A74">
            <w:pPr>
              <w:pStyle w:val="TAL"/>
              <w:keepNext w:val="0"/>
              <w:keepLines w:val="0"/>
              <w:rPr>
                <w:i/>
              </w:rPr>
            </w:pPr>
            <w:proofErr w:type="spellStart"/>
            <w:r>
              <w:rPr>
                <w:i/>
              </w:rPr>
              <w:t>locationUpdatePeriod</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14BD8D6C" w14:textId="77777777" w:rsidR="00606A74" w:rsidRDefault="00606A74" w:rsidP="00606A74">
            <w:pPr>
              <w:pStyle w:val="TAL"/>
              <w:keepNext w:val="0"/>
              <w:keepLines w:val="0"/>
            </w:pPr>
            <w:proofErr w:type="spellStart"/>
            <w:r>
              <w:t>locationPolicy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6E7376F" w14:textId="77777777" w:rsidR="00606A74" w:rsidRDefault="00606A74" w:rsidP="00606A74">
            <w:pPr>
              <w:pStyle w:val="TAL"/>
              <w:keepNext w:val="0"/>
              <w:keepLines w:val="0"/>
              <w:rPr>
                <w:b/>
                <w:i/>
              </w:rPr>
            </w:pPr>
            <w:proofErr w:type="spellStart"/>
            <w:r>
              <w:rPr>
                <w:b/>
                <w:i/>
              </w:rPr>
              <w:t>lou</w:t>
            </w:r>
            <w:proofErr w:type="spellEnd"/>
          </w:p>
        </w:tc>
      </w:tr>
      <w:tr w:rsidR="00606A74" w14:paraId="692AF7E1"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3D4DB851" w14:textId="77777777" w:rsidR="00606A74" w:rsidRDefault="00606A74" w:rsidP="00606A74">
            <w:pPr>
              <w:pStyle w:val="TAL"/>
              <w:keepNext w:val="0"/>
              <w:keepLines w:val="0"/>
              <w:rPr>
                <w:i/>
              </w:rPr>
            </w:pPr>
            <w:proofErr w:type="spellStart"/>
            <w:r>
              <w:rPr>
                <w:i/>
              </w:rPr>
              <w:t>locationTargetID</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69A4E12D" w14:textId="77777777" w:rsidR="00606A74" w:rsidRDefault="00606A74" w:rsidP="00606A74">
            <w:pPr>
              <w:pStyle w:val="TAL"/>
              <w:keepNext w:val="0"/>
              <w:keepLines w:val="0"/>
            </w:pPr>
            <w:proofErr w:type="spellStart"/>
            <w:r>
              <w:t>locationPolicy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55F6ECF" w14:textId="77777777" w:rsidR="00606A74" w:rsidRDefault="00606A74" w:rsidP="00606A74">
            <w:pPr>
              <w:pStyle w:val="TAL"/>
              <w:keepNext w:val="0"/>
              <w:keepLines w:val="0"/>
              <w:rPr>
                <w:b/>
                <w:i/>
              </w:rPr>
            </w:pPr>
            <w:r>
              <w:rPr>
                <w:b/>
                <w:i/>
              </w:rPr>
              <w:t>lot</w:t>
            </w:r>
          </w:p>
        </w:tc>
      </w:tr>
      <w:tr w:rsidR="00606A74" w14:paraId="586A7485"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3074562B" w14:textId="77777777" w:rsidR="00606A74" w:rsidRDefault="00606A74" w:rsidP="00606A74">
            <w:pPr>
              <w:pStyle w:val="TAL"/>
              <w:keepNext w:val="0"/>
              <w:keepLines w:val="0"/>
              <w:rPr>
                <w:i/>
              </w:rPr>
            </w:pPr>
            <w:proofErr w:type="spellStart"/>
            <w:r>
              <w:rPr>
                <w:i/>
              </w:rPr>
              <w:t>locationServer</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7A1A8AE1" w14:textId="77777777" w:rsidR="00606A74" w:rsidRDefault="00606A74" w:rsidP="00606A74">
            <w:pPr>
              <w:pStyle w:val="TAL"/>
              <w:keepNext w:val="0"/>
              <w:keepLines w:val="0"/>
            </w:pPr>
            <w:proofErr w:type="spellStart"/>
            <w:r>
              <w:t>locationPolicy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74EE314" w14:textId="77777777" w:rsidR="00606A74" w:rsidRDefault="00606A74" w:rsidP="00606A74">
            <w:pPr>
              <w:pStyle w:val="TAL"/>
              <w:keepNext w:val="0"/>
              <w:keepLines w:val="0"/>
              <w:rPr>
                <w:b/>
                <w:i/>
              </w:rPr>
            </w:pPr>
            <w:proofErr w:type="spellStart"/>
            <w:r>
              <w:rPr>
                <w:b/>
                <w:i/>
              </w:rPr>
              <w:t>lor</w:t>
            </w:r>
            <w:proofErr w:type="spellEnd"/>
          </w:p>
        </w:tc>
      </w:tr>
      <w:tr w:rsidR="00606A74" w14:paraId="43936F13"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0704EEA2" w14:textId="77777777" w:rsidR="00606A74" w:rsidRDefault="00606A74" w:rsidP="00606A74">
            <w:pPr>
              <w:pStyle w:val="TAL"/>
              <w:keepNext w:val="0"/>
              <w:keepLines w:val="0"/>
              <w:rPr>
                <w:i/>
              </w:rPr>
            </w:pPr>
            <w:proofErr w:type="spellStart"/>
            <w:r>
              <w:rPr>
                <w:i/>
              </w:rPr>
              <w:t>locationContainerID</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634367EF" w14:textId="77777777" w:rsidR="00606A74" w:rsidRDefault="00606A74" w:rsidP="00606A74">
            <w:pPr>
              <w:pStyle w:val="TAL"/>
              <w:keepNext w:val="0"/>
              <w:keepLines w:val="0"/>
            </w:pPr>
            <w:proofErr w:type="spellStart"/>
            <w:r>
              <w:t>locationPolicy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BF726AC" w14:textId="77777777" w:rsidR="00606A74" w:rsidRDefault="00606A74" w:rsidP="00606A74">
            <w:pPr>
              <w:pStyle w:val="TAL"/>
              <w:keepNext w:val="0"/>
              <w:keepLines w:val="0"/>
              <w:rPr>
                <w:b/>
                <w:i/>
              </w:rPr>
            </w:pPr>
            <w:proofErr w:type="spellStart"/>
            <w:r>
              <w:rPr>
                <w:b/>
                <w:i/>
              </w:rPr>
              <w:t>loi</w:t>
            </w:r>
            <w:proofErr w:type="spellEnd"/>
          </w:p>
        </w:tc>
      </w:tr>
      <w:tr w:rsidR="00606A74" w14:paraId="1B3D2F4D"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0A18F689" w14:textId="77777777" w:rsidR="00606A74" w:rsidRDefault="00606A74" w:rsidP="00606A74">
            <w:pPr>
              <w:pStyle w:val="TAL"/>
              <w:keepNext w:val="0"/>
              <w:keepLines w:val="0"/>
              <w:rPr>
                <w:i/>
              </w:rPr>
            </w:pPr>
            <w:proofErr w:type="spellStart"/>
            <w:r>
              <w:rPr>
                <w:i/>
              </w:rPr>
              <w:t>locationContainerName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7AB695F2" w14:textId="77777777" w:rsidR="00606A74" w:rsidRDefault="00606A74" w:rsidP="00606A74">
            <w:pPr>
              <w:pStyle w:val="TAL"/>
              <w:keepNext w:val="0"/>
              <w:keepLines w:val="0"/>
            </w:pPr>
            <w:proofErr w:type="spellStart"/>
            <w:r>
              <w:t>locationPolicy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9A35D40" w14:textId="77777777" w:rsidR="00606A74" w:rsidRDefault="00606A74" w:rsidP="00606A74">
            <w:pPr>
              <w:pStyle w:val="TAL"/>
              <w:keepNext w:val="0"/>
              <w:keepLines w:val="0"/>
              <w:rPr>
                <w:b/>
                <w:i/>
              </w:rPr>
            </w:pPr>
            <w:proofErr w:type="spellStart"/>
            <w:r>
              <w:rPr>
                <w:b/>
                <w:i/>
              </w:rPr>
              <w:t>lon</w:t>
            </w:r>
            <w:proofErr w:type="spellEnd"/>
          </w:p>
        </w:tc>
      </w:tr>
      <w:tr w:rsidR="00606A74" w14:paraId="3B96D757"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154C68A7" w14:textId="77777777" w:rsidR="00606A74" w:rsidRDefault="00606A74" w:rsidP="00606A74">
            <w:pPr>
              <w:pStyle w:val="TAL"/>
              <w:keepNext w:val="0"/>
              <w:keepLines w:val="0"/>
              <w:rPr>
                <w:i/>
              </w:rPr>
            </w:pPr>
            <w:proofErr w:type="spellStart"/>
            <w:r>
              <w:rPr>
                <w:i/>
              </w:rPr>
              <w:t>locationStatus</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2F5793AE" w14:textId="77777777" w:rsidR="00606A74" w:rsidRDefault="00606A74" w:rsidP="00606A74">
            <w:pPr>
              <w:pStyle w:val="TAL"/>
              <w:keepNext w:val="0"/>
              <w:keepLines w:val="0"/>
            </w:pPr>
            <w:proofErr w:type="spellStart"/>
            <w:r>
              <w:t>locationPolicy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DC938DA" w14:textId="77777777" w:rsidR="00606A74" w:rsidRDefault="00606A74" w:rsidP="00606A74">
            <w:pPr>
              <w:pStyle w:val="TAL"/>
              <w:keepNext w:val="0"/>
              <w:keepLines w:val="0"/>
              <w:rPr>
                <w:b/>
                <w:i/>
              </w:rPr>
            </w:pPr>
            <w:r>
              <w:rPr>
                <w:b/>
                <w:i/>
              </w:rPr>
              <w:t>lost</w:t>
            </w:r>
          </w:p>
        </w:tc>
      </w:tr>
      <w:tr w:rsidR="00606A74" w14:paraId="7F4D7200"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24CFFDC6" w14:textId="77777777" w:rsidR="00606A74" w:rsidRDefault="00606A74" w:rsidP="00606A74">
            <w:pPr>
              <w:pStyle w:val="TAL"/>
              <w:keepNext w:val="0"/>
              <w:keepLines w:val="0"/>
              <w:rPr>
                <w:i/>
              </w:rPr>
            </w:pPr>
            <w:proofErr w:type="spellStart"/>
            <w:r>
              <w:rPr>
                <w:i/>
              </w:rPr>
              <w:t>authID</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5A474E40" w14:textId="77777777" w:rsidR="00606A74" w:rsidRDefault="00606A74" w:rsidP="00606A74">
            <w:pPr>
              <w:pStyle w:val="TAL"/>
              <w:keepNext w:val="0"/>
              <w:keepLines w:val="0"/>
            </w:pPr>
            <w:proofErr w:type="spellStart"/>
            <w:r>
              <w:t>locationPolicy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C91C55D" w14:textId="77777777" w:rsidR="00606A74" w:rsidRDefault="00606A74" w:rsidP="00606A74">
            <w:pPr>
              <w:pStyle w:val="TAL"/>
              <w:keepNext w:val="0"/>
              <w:keepLines w:val="0"/>
              <w:rPr>
                <w:b/>
                <w:i/>
              </w:rPr>
            </w:pPr>
            <w:r>
              <w:rPr>
                <w:b/>
                <w:i/>
                <w:lang w:eastAsia="zh-CN"/>
              </w:rPr>
              <w:t>aid</w:t>
            </w:r>
          </w:p>
        </w:tc>
      </w:tr>
      <w:tr w:rsidR="00606A74" w14:paraId="578AE08B"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vAlign w:val="center"/>
            <w:hideMark/>
          </w:tcPr>
          <w:p w14:paraId="591B5585" w14:textId="77777777" w:rsidR="00606A74" w:rsidRDefault="00606A74" w:rsidP="00606A74">
            <w:pPr>
              <w:pStyle w:val="TAL"/>
              <w:keepNext w:val="0"/>
              <w:keepLines w:val="0"/>
              <w:rPr>
                <w:i/>
              </w:rPr>
            </w:pPr>
            <w:proofErr w:type="spellStart"/>
            <w:r>
              <w:rPr>
                <w:i/>
              </w:rPr>
              <w:t>retrieveLastKnownLocation</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08ACC256" w14:textId="77777777" w:rsidR="00606A74" w:rsidRDefault="00606A74" w:rsidP="00606A74">
            <w:pPr>
              <w:pStyle w:val="TAL"/>
              <w:keepNext w:val="0"/>
              <w:keepLines w:val="0"/>
            </w:pPr>
            <w:proofErr w:type="spellStart"/>
            <w:r>
              <w:t>locationPolicy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6A809BF" w14:textId="77777777" w:rsidR="00606A74" w:rsidRDefault="00606A74" w:rsidP="00606A74">
            <w:pPr>
              <w:pStyle w:val="TAL"/>
              <w:keepNext w:val="0"/>
              <w:keepLines w:val="0"/>
              <w:rPr>
                <w:b/>
                <w:i/>
                <w:lang w:eastAsia="zh-CN"/>
              </w:rPr>
            </w:pPr>
            <w:proofErr w:type="spellStart"/>
            <w:r>
              <w:rPr>
                <w:b/>
                <w:i/>
                <w:lang w:eastAsia="zh-CN"/>
              </w:rPr>
              <w:t>rlkl</w:t>
            </w:r>
            <w:proofErr w:type="spellEnd"/>
          </w:p>
        </w:tc>
      </w:tr>
      <w:tr w:rsidR="00606A74" w14:paraId="1B24410D"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vAlign w:val="center"/>
            <w:hideMark/>
          </w:tcPr>
          <w:p w14:paraId="05D50D84" w14:textId="77777777" w:rsidR="00606A74" w:rsidRDefault="00606A74" w:rsidP="00606A74">
            <w:pPr>
              <w:pStyle w:val="TAL"/>
              <w:keepNext w:val="0"/>
              <w:keepLines w:val="0"/>
              <w:rPr>
                <w:i/>
              </w:rPr>
            </w:pPr>
            <w:proofErr w:type="spellStart"/>
            <w:r>
              <w:rPr>
                <w:i/>
              </w:rPr>
              <w:t>locationUpdateEventCriteria</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59742C56" w14:textId="77777777" w:rsidR="00606A74" w:rsidRDefault="00606A74" w:rsidP="00606A74">
            <w:pPr>
              <w:pStyle w:val="TAL"/>
              <w:keepNext w:val="0"/>
              <w:keepLines w:val="0"/>
            </w:pPr>
            <w:proofErr w:type="spellStart"/>
            <w:r>
              <w:t>locationPolicy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8D5BF99" w14:textId="77777777" w:rsidR="00606A74" w:rsidRDefault="00606A74" w:rsidP="00606A74">
            <w:pPr>
              <w:pStyle w:val="TAL"/>
              <w:keepNext w:val="0"/>
              <w:keepLines w:val="0"/>
              <w:rPr>
                <w:b/>
                <w:i/>
                <w:lang w:eastAsia="zh-CN"/>
              </w:rPr>
            </w:pPr>
            <w:proofErr w:type="spellStart"/>
            <w:r>
              <w:rPr>
                <w:b/>
                <w:i/>
                <w:lang w:eastAsia="zh-CN"/>
              </w:rPr>
              <w:t>luec</w:t>
            </w:r>
            <w:proofErr w:type="spellEnd"/>
          </w:p>
        </w:tc>
      </w:tr>
      <w:tr w:rsidR="00606A74" w14:paraId="4B2A764E"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58E05BD9" w14:textId="77777777" w:rsidR="00606A74" w:rsidRDefault="00606A74" w:rsidP="00606A74">
            <w:pPr>
              <w:pStyle w:val="TAL"/>
              <w:keepNext w:val="0"/>
              <w:keepLines w:val="0"/>
              <w:rPr>
                <w:i/>
              </w:rPr>
            </w:pPr>
            <w:proofErr w:type="spellStart"/>
            <w:r>
              <w:rPr>
                <w:i/>
              </w:rPr>
              <w:t>locationInformationType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323082A7" w14:textId="77777777" w:rsidR="00606A74" w:rsidRDefault="00606A74" w:rsidP="00606A74">
            <w:pPr>
              <w:pStyle w:val="TAL"/>
              <w:keepNext w:val="0"/>
              <w:keepLines w:val="0"/>
            </w:pPr>
            <w:proofErr w:type="spellStart"/>
            <w:r>
              <w:t>locationPolicy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0A110CF3" w14:textId="77777777" w:rsidR="00606A74" w:rsidRDefault="00606A74" w:rsidP="00606A74">
            <w:pPr>
              <w:pStyle w:val="TAL"/>
              <w:keepNext w:val="0"/>
              <w:keepLines w:val="0"/>
              <w:rPr>
                <w:b/>
                <w:i/>
                <w:lang w:eastAsia="zh-CN"/>
              </w:rPr>
            </w:pPr>
            <w:r>
              <w:rPr>
                <w:b/>
                <w:i/>
              </w:rPr>
              <w:t>lit</w:t>
            </w:r>
          </w:p>
        </w:tc>
      </w:tr>
      <w:tr w:rsidR="00606A74" w14:paraId="14B7A94B"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370978BC" w14:textId="77777777" w:rsidR="00606A74" w:rsidRDefault="00606A74" w:rsidP="00606A74">
            <w:pPr>
              <w:pStyle w:val="TAL"/>
              <w:keepNext w:val="0"/>
              <w:keepLines w:val="0"/>
              <w:rPr>
                <w:i/>
              </w:rPr>
            </w:pPr>
            <w:proofErr w:type="spellStart"/>
            <w:r>
              <w:rPr>
                <w:i/>
              </w:rPr>
              <w:t>geographicalTargetArea</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01699B71" w14:textId="77777777" w:rsidR="00606A74" w:rsidRDefault="00606A74" w:rsidP="00606A74">
            <w:pPr>
              <w:pStyle w:val="TAL"/>
              <w:keepNext w:val="0"/>
              <w:keepLines w:val="0"/>
            </w:pPr>
            <w:proofErr w:type="spellStart"/>
            <w:r>
              <w:t>locationPolicy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B7CFB0B" w14:textId="77777777" w:rsidR="00606A74" w:rsidRDefault="00606A74" w:rsidP="00606A74">
            <w:pPr>
              <w:pStyle w:val="TAL"/>
              <w:keepNext w:val="0"/>
              <w:keepLines w:val="0"/>
              <w:rPr>
                <w:b/>
                <w:i/>
                <w:lang w:eastAsia="zh-CN"/>
              </w:rPr>
            </w:pPr>
            <w:proofErr w:type="spellStart"/>
            <w:r>
              <w:rPr>
                <w:b/>
                <w:i/>
              </w:rPr>
              <w:t>gta</w:t>
            </w:r>
            <w:proofErr w:type="spellEnd"/>
          </w:p>
        </w:tc>
      </w:tr>
      <w:tr w:rsidR="00606A74" w14:paraId="557FD333"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64E66E72" w14:textId="77777777" w:rsidR="00606A74" w:rsidRDefault="00606A74" w:rsidP="00606A74">
            <w:pPr>
              <w:pStyle w:val="TAL"/>
              <w:keepNext w:val="0"/>
              <w:keepLines w:val="0"/>
              <w:rPr>
                <w:i/>
              </w:rPr>
            </w:pPr>
            <w:proofErr w:type="spellStart"/>
            <w:r>
              <w:rPr>
                <w:i/>
              </w:rPr>
              <w:t>geofenceEventCriteria</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77280133" w14:textId="77777777" w:rsidR="00606A74" w:rsidRDefault="00606A74" w:rsidP="00606A74">
            <w:pPr>
              <w:pStyle w:val="TAL"/>
              <w:keepNext w:val="0"/>
              <w:keepLines w:val="0"/>
            </w:pPr>
            <w:proofErr w:type="spellStart"/>
            <w:r>
              <w:t>locationPolicy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4C2F00C" w14:textId="77777777" w:rsidR="00606A74" w:rsidRDefault="00606A74" w:rsidP="00606A74">
            <w:pPr>
              <w:pStyle w:val="TAL"/>
              <w:keepNext w:val="0"/>
              <w:keepLines w:val="0"/>
              <w:rPr>
                <w:b/>
                <w:i/>
                <w:lang w:eastAsia="zh-CN"/>
              </w:rPr>
            </w:pPr>
            <w:proofErr w:type="spellStart"/>
            <w:r>
              <w:rPr>
                <w:b/>
                <w:i/>
              </w:rPr>
              <w:t>gec</w:t>
            </w:r>
            <w:proofErr w:type="spellEnd"/>
          </w:p>
        </w:tc>
      </w:tr>
      <w:tr w:rsidR="00606A74" w14:paraId="7B9F0C92"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23D63960" w14:textId="77777777" w:rsidR="00606A74" w:rsidRDefault="00606A74" w:rsidP="00606A74">
            <w:pPr>
              <w:pStyle w:val="TAL"/>
              <w:keepNext w:val="0"/>
              <w:keepLines w:val="0"/>
              <w:rPr>
                <w:i/>
              </w:rPr>
            </w:pPr>
            <w:r>
              <w:rPr>
                <w:i/>
              </w:rPr>
              <w:t>description</w:t>
            </w:r>
          </w:p>
        </w:tc>
        <w:tc>
          <w:tcPr>
            <w:tcW w:w="5247" w:type="dxa"/>
            <w:tcBorders>
              <w:top w:val="single" w:sz="4" w:space="0" w:color="auto"/>
              <w:left w:val="single" w:sz="4" w:space="0" w:color="auto"/>
              <w:bottom w:val="single" w:sz="4" w:space="0" w:color="auto"/>
              <w:right w:val="single" w:sz="4" w:space="0" w:color="auto"/>
            </w:tcBorders>
            <w:hideMark/>
          </w:tcPr>
          <w:p w14:paraId="6C63D64A" w14:textId="77777777" w:rsidR="00606A74" w:rsidRDefault="00606A74" w:rsidP="00606A74">
            <w:pPr>
              <w:pStyle w:val="TAL"/>
              <w:keepNext w:val="0"/>
              <w:keepLines w:val="0"/>
            </w:pPr>
            <w:proofErr w:type="spellStart"/>
            <w:r>
              <w:t>mgmtCmd</w:t>
            </w:r>
            <w:proofErr w:type="spellEnd"/>
            <w:r>
              <w:t xml:space="preserve">, </w:t>
            </w:r>
            <w:proofErr w:type="spellStart"/>
            <w:r>
              <w:t>mgmtObj</w:t>
            </w:r>
            <w:proofErr w:type="spellEnd"/>
            <w:r>
              <w:t xml:space="preserve">, all management resources from firmware, ontology, </w:t>
            </w:r>
            <w:proofErr w:type="spellStart"/>
            <w:r>
              <w:t>ontologyMappingAlgorithm</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D20BA7C" w14:textId="77777777" w:rsidR="00606A74" w:rsidRDefault="00606A74" w:rsidP="00606A74">
            <w:pPr>
              <w:pStyle w:val="TAL"/>
              <w:keepNext w:val="0"/>
              <w:keepLines w:val="0"/>
              <w:rPr>
                <w:b/>
                <w:i/>
              </w:rPr>
            </w:pPr>
            <w:r>
              <w:rPr>
                <w:b/>
                <w:i/>
              </w:rPr>
              <w:t>dc</w:t>
            </w:r>
          </w:p>
        </w:tc>
      </w:tr>
      <w:tr w:rsidR="00606A74" w14:paraId="42EF6E5E"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1FB241F7" w14:textId="77777777" w:rsidR="00606A74" w:rsidRDefault="00606A74" w:rsidP="00606A74">
            <w:pPr>
              <w:pStyle w:val="TAL"/>
              <w:keepNext w:val="0"/>
              <w:keepLines w:val="0"/>
              <w:rPr>
                <w:i/>
              </w:rPr>
            </w:pPr>
            <w:proofErr w:type="spellStart"/>
            <w:r>
              <w:rPr>
                <w:i/>
              </w:rPr>
              <w:t>cmdType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14995D33" w14:textId="77777777" w:rsidR="00606A74" w:rsidRDefault="00606A74" w:rsidP="00606A74">
            <w:pPr>
              <w:pStyle w:val="TAL"/>
              <w:keepNext w:val="0"/>
              <w:keepLines w:val="0"/>
            </w:pPr>
            <w:proofErr w:type="spellStart"/>
            <w:r>
              <w:t>mgmtCmd</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A993768" w14:textId="77777777" w:rsidR="00606A74" w:rsidRDefault="00606A74" w:rsidP="00606A74">
            <w:pPr>
              <w:pStyle w:val="TAL"/>
              <w:keepNext w:val="0"/>
              <w:keepLines w:val="0"/>
              <w:rPr>
                <w:b/>
                <w:i/>
              </w:rPr>
            </w:pPr>
            <w:proofErr w:type="spellStart"/>
            <w:r>
              <w:rPr>
                <w:b/>
                <w:i/>
              </w:rPr>
              <w:t>cmt</w:t>
            </w:r>
            <w:proofErr w:type="spellEnd"/>
          </w:p>
        </w:tc>
      </w:tr>
      <w:tr w:rsidR="00606A74" w14:paraId="707D43D3"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7669E0F7" w14:textId="77777777" w:rsidR="00606A74" w:rsidRDefault="00606A74" w:rsidP="00606A74">
            <w:pPr>
              <w:pStyle w:val="TAL"/>
              <w:keepNext w:val="0"/>
              <w:keepLines w:val="0"/>
              <w:rPr>
                <w:i/>
              </w:rPr>
            </w:pPr>
            <w:proofErr w:type="spellStart"/>
            <w:r>
              <w:rPr>
                <w:i/>
              </w:rPr>
              <w:t>mgmtDefinition</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56E8553F" w14:textId="77777777" w:rsidR="00606A74" w:rsidRDefault="00606A74" w:rsidP="00606A74">
            <w:pPr>
              <w:pStyle w:val="TAL"/>
              <w:keepNext w:val="0"/>
              <w:keepLines w:val="0"/>
            </w:pPr>
            <w:proofErr w:type="spellStart"/>
            <w:r>
              <w:t>mgmtObj</w:t>
            </w:r>
            <w:proofErr w:type="spellEnd"/>
            <w:r>
              <w:t>, all management resources from firmware</w:t>
            </w:r>
          </w:p>
        </w:tc>
        <w:tc>
          <w:tcPr>
            <w:tcW w:w="1365" w:type="dxa"/>
            <w:tcBorders>
              <w:top w:val="single" w:sz="4" w:space="0" w:color="auto"/>
              <w:left w:val="single" w:sz="4" w:space="0" w:color="auto"/>
              <w:bottom w:val="single" w:sz="4" w:space="0" w:color="auto"/>
              <w:right w:val="single" w:sz="4" w:space="0" w:color="auto"/>
            </w:tcBorders>
            <w:hideMark/>
          </w:tcPr>
          <w:p w14:paraId="2A1B32EC" w14:textId="77777777" w:rsidR="00606A74" w:rsidRDefault="00606A74" w:rsidP="00606A74">
            <w:pPr>
              <w:pStyle w:val="TAL"/>
              <w:keepNext w:val="0"/>
              <w:keepLines w:val="0"/>
              <w:rPr>
                <w:b/>
                <w:i/>
              </w:rPr>
            </w:pPr>
            <w:proofErr w:type="spellStart"/>
            <w:r>
              <w:rPr>
                <w:b/>
                <w:i/>
              </w:rPr>
              <w:t>mgd</w:t>
            </w:r>
            <w:proofErr w:type="spellEnd"/>
          </w:p>
        </w:tc>
      </w:tr>
      <w:tr w:rsidR="00606A74" w14:paraId="53AB891C" w14:textId="77777777" w:rsidTr="00606A74">
        <w:trPr>
          <w:jc w:val="center"/>
        </w:trPr>
        <w:tc>
          <w:tcPr>
            <w:tcW w:w="3228" w:type="dxa"/>
            <w:tcBorders>
              <w:top w:val="single" w:sz="4" w:space="0" w:color="auto"/>
              <w:left w:val="single" w:sz="4" w:space="0" w:color="auto"/>
              <w:bottom w:val="single" w:sz="4" w:space="0" w:color="auto"/>
              <w:right w:val="single" w:sz="4" w:space="0" w:color="auto"/>
            </w:tcBorders>
            <w:hideMark/>
          </w:tcPr>
          <w:p w14:paraId="109FE96B" w14:textId="77777777" w:rsidR="00606A74" w:rsidRDefault="00606A74" w:rsidP="00606A74">
            <w:pPr>
              <w:pStyle w:val="TAL"/>
              <w:keepNext w:val="0"/>
              <w:keepLines w:val="0"/>
              <w:rPr>
                <w:i/>
              </w:rPr>
            </w:pPr>
            <w:proofErr w:type="spellStart"/>
            <w:r>
              <w:rPr>
                <w:i/>
              </w:rPr>
              <w:t>objectIDs</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61CA79C6" w14:textId="77777777" w:rsidR="00606A74" w:rsidRDefault="00606A74" w:rsidP="00606A74">
            <w:pPr>
              <w:pStyle w:val="TAL"/>
              <w:keepNext w:val="0"/>
              <w:keepLines w:val="0"/>
            </w:pPr>
            <w:proofErr w:type="spellStart"/>
            <w:r>
              <w:t>mgmtObj</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FAE7AD8" w14:textId="77777777" w:rsidR="00606A74" w:rsidRDefault="00606A74" w:rsidP="00606A74">
            <w:pPr>
              <w:pStyle w:val="TAL"/>
              <w:keepNext w:val="0"/>
              <w:keepLines w:val="0"/>
              <w:rPr>
                <w:b/>
                <w:i/>
              </w:rPr>
            </w:pPr>
            <w:r>
              <w:rPr>
                <w:b/>
                <w:i/>
              </w:rPr>
              <w:t>obis</w:t>
            </w:r>
          </w:p>
        </w:tc>
      </w:tr>
    </w:tbl>
    <w:p w14:paraId="76B7CC70" w14:textId="77777777" w:rsidR="009966F2" w:rsidRDefault="009966F2" w:rsidP="009966F2">
      <w:pPr>
        <w:rPr>
          <w:rFonts w:eastAsia="MS Mincho"/>
          <w:lang w:eastAsia="ja-JP"/>
        </w:rPr>
      </w:pPr>
    </w:p>
    <w:p w14:paraId="042AD9A8" w14:textId="77777777" w:rsidR="009966F2" w:rsidRDefault="009966F2" w:rsidP="009966F2">
      <w:pPr>
        <w:pStyle w:val="TH"/>
        <w:keepNext w:val="0"/>
        <w:keepLines w:val="0"/>
        <w:rPr>
          <w:rFonts w:eastAsia="MS Mincho"/>
          <w:lang w:eastAsia="ja-JP"/>
        </w:rPr>
      </w:pPr>
      <w:bookmarkStart w:id="146" w:name="_Toc34145502"/>
      <w:bookmarkStart w:id="147" w:name="_Toc21706952"/>
      <w:r>
        <w:t>Table 8.2.3</w:t>
      </w:r>
      <w:r>
        <w:noBreakHyphen/>
      </w:r>
      <w:r>
        <w:fldChar w:fldCharType="begin"/>
      </w:r>
      <w:r>
        <w:instrText xml:space="preserve"> SEQ Table \* ARABIC \s 4 </w:instrText>
      </w:r>
      <w:r>
        <w:fldChar w:fldCharType="separate"/>
      </w:r>
      <w:r>
        <w:rPr>
          <w:noProof/>
        </w:rPr>
        <w:t>3</w:t>
      </w:r>
      <w:r>
        <w:fldChar w:fldCharType="end"/>
      </w:r>
      <w:r>
        <w:rPr>
          <w:rFonts w:eastAsia="MS Mincho"/>
        </w:rPr>
        <w:t>:</w:t>
      </w:r>
      <w:r>
        <w:rPr>
          <w:rFonts w:eastAsia="MS Mincho"/>
          <w:lang w:eastAsia="ja-JP"/>
        </w:rPr>
        <w:t xml:space="preserve"> Resource attribute short names (3/6)</w:t>
      </w:r>
      <w:bookmarkEnd w:id="146"/>
      <w:bookmarkEnd w:id="147"/>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8"/>
        <w:gridCol w:w="5247"/>
        <w:gridCol w:w="1365"/>
      </w:tblGrid>
      <w:tr w:rsidR="009966F2" w14:paraId="58FF07B1" w14:textId="77777777" w:rsidTr="009966F2">
        <w:trPr>
          <w:tblHeader/>
          <w:jc w:val="center"/>
        </w:trPr>
        <w:tc>
          <w:tcPr>
            <w:tcW w:w="3227" w:type="dxa"/>
            <w:tcBorders>
              <w:top w:val="single" w:sz="4" w:space="0" w:color="auto"/>
              <w:left w:val="single" w:sz="4" w:space="0" w:color="auto"/>
              <w:bottom w:val="single" w:sz="4" w:space="0" w:color="auto"/>
              <w:right w:val="single" w:sz="4" w:space="0" w:color="auto"/>
            </w:tcBorders>
            <w:hideMark/>
          </w:tcPr>
          <w:p w14:paraId="7AECA3F8" w14:textId="77777777" w:rsidR="009966F2" w:rsidRDefault="009966F2">
            <w:pPr>
              <w:pStyle w:val="TAH"/>
              <w:keepNext w:val="0"/>
              <w:keepLines w:val="0"/>
              <w:rPr>
                <w:rFonts w:eastAsia="MS Mincho"/>
              </w:rPr>
            </w:pPr>
            <w:r>
              <w:t>Attribute Name</w:t>
            </w:r>
          </w:p>
        </w:tc>
        <w:tc>
          <w:tcPr>
            <w:tcW w:w="5245" w:type="dxa"/>
            <w:tcBorders>
              <w:top w:val="single" w:sz="4" w:space="0" w:color="auto"/>
              <w:left w:val="single" w:sz="4" w:space="0" w:color="auto"/>
              <w:bottom w:val="single" w:sz="4" w:space="0" w:color="auto"/>
              <w:right w:val="single" w:sz="4" w:space="0" w:color="auto"/>
            </w:tcBorders>
            <w:hideMark/>
          </w:tcPr>
          <w:p w14:paraId="635B6C29" w14:textId="77777777" w:rsidR="009966F2" w:rsidRDefault="009966F2">
            <w:pPr>
              <w:pStyle w:val="TAH"/>
              <w:keepNext w:val="0"/>
              <w:keepLines w:val="0"/>
              <w:rPr>
                <w:rFonts w:eastAsia="MS Mincho"/>
              </w:rPr>
            </w:pPr>
            <w:r>
              <w:t>Occurs in</w:t>
            </w:r>
          </w:p>
        </w:tc>
        <w:tc>
          <w:tcPr>
            <w:tcW w:w="1365" w:type="dxa"/>
            <w:tcBorders>
              <w:top w:val="single" w:sz="4" w:space="0" w:color="auto"/>
              <w:left w:val="single" w:sz="4" w:space="0" w:color="auto"/>
              <w:bottom w:val="single" w:sz="4" w:space="0" w:color="auto"/>
              <w:right w:val="single" w:sz="4" w:space="0" w:color="auto"/>
            </w:tcBorders>
            <w:hideMark/>
          </w:tcPr>
          <w:p w14:paraId="45513F87" w14:textId="77777777" w:rsidR="009966F2" w:rsidRDefault="009966F2">
            <w:pPr>
              <w:pStyle w:val="TAH"/>
              <w:keepNext w:val="0"/>
              <w:keepLines w:val="0"/>
              <w:rPr>
                <w:rFonts w:eastAsia="MS Mincho"/>
              </w:rPr>
            </w:pPr>
            <w:r>
              <w:t>Short Name</w:t>
            </w:r>
          </w:p>
        </w:tc>
      </w:tr>
      <w:tr w:rsidR="009966F2" w14:paraId="720A1F10"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AD6EF7C" w14:textId="77777777" w:rsidR="009966F2" w:rsidRDefault="009966F2">
            <w:pPr>
              <w:pStyle w:val="TAL"/>
              <w:keepNext w:val="0"/>
              <w:keepLines w:val="0"/>
              <w:rPr>
                <w:rFonts w:eastAsia="MS Mincho"/>
                <w:i/>
              </w:rPr>
            </w:pPr>
            <w:proofErr w:type="spellStart"/>
            <w:r>
              <w:rPr>
                <w:i/>
              </w:rPr>
              <w:t>objectPaths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2AE4E40" w14:textId="77777777" w:rsidR="009966F2" w:rsidRDefault="009966F2">
            <w:pPr>
              <w:pStyle w:val="TAL"/>
              <w:keepNext w:val="0"/>
              <w:keepLines w:val="0"/>
              <w:rPr>
                <w:rFonts w:eastAsia="MS Mincho"/>
              </w:rPr>
            </w:pPr>
            <w:proofErr w:type="spellStart"/>
            <w:r>
              <w:t>mgmtObj</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3FCBDCC" w14:textId="77777777" w:rsidR="009966F2" w:rsidRDefault="009966F2">
            <w:pPr>
              <w:pStyle w:val="TAL"/>
              <w:keepNext w:val="0"/>
              <w:keepLines w:val="0"/>
              <w:rPr>
                <w:rFonts w:eastAsia="MS Mincho"/>
                <w:b/>
                <w:i/>
              </w:rPr>
            </w:pPr>
            <w:proofErr w:type="spellStart"/>
            <w:r>
              <w:rPr>
                <w:b/>
                <w:i/>
              </w:rPr>
              <w:t>obps</w:t>
            </w:r>
            <w:proofErr w:type="spellEnd"/>
          </w:p>
        </w:tc>
      </w:tr>
      <w:tr w:rsidR="009966F2" w14:paraId="15F52ACB"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9568E7E" w14:textId="77777777" w:rsidR="009966F2" w:rsidRDefault="009966F2">
            <w:pPr>
              <w:pStyle w:val="TAL"/>
              <w:keepNext w:val="0"/>
              <w:keepLines w:val="0"/>
              <w:rPr>
                <w:rFonts w:eastAsia="Times New Roman"/>
                <w:i/>
              </w:rPr>
            </w:pPr>
            <w:proofErr w:type="spellStart"/>
            <w:r>
              <w:rPr>
                <w:rFonts w:eastAsia="Arial Unicode MS"/>
                <w:i/>
              </w:rPr>
              <w:t>mgmtSchema</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8A53DFB" w14:textId="77777777" w:rsidR="009966F2" w:rsidRDefault="009966F2">
            <w:pPr>
              <w:pStyle w:val="TAL"/>
              <w:keepNext w:val="0"/>
              <w:keepLines w:val="0"/>
            </w:pPr>
            <w:proofErr w:type="spellStart"/>
            <w:r>
              <w:t>mgmtObj</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647A797" w14:textId="77777777" w:rsidR="009966F2" w:rsidRDefault="009966F2">
            <w:pPr>
              <w:pStyle w:val="TAL"/>
              <w:keepNext w:val="0"/>
              <w:keepLines w:val="0"/>
              <w:rPr>
                <w:b/>
                <w:i/>
              </w:rPr>
            </w:pPr>
            <w:r>
              <w:rPr>
                <w:b/>
                <w:i/>
                <w:lang w:eastAsia="ja-JP"/>
              </w:rPr>
              <w:t>mgs</w:t>
            </w:r>
          </w:p>
        </w:tc>
      </w:tr>
      <w:tr w:rsidR="009966F2" w14:paraId="319EC80F"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977668A" w14:textId="77777777" w:rsidR="009966F2" w:rsidRDefault="009966F2">
            <w:pPr>
              <w:pStyle w:val="TAL"/>
              <w:keepNext w:val="0"/>
              <w:keepLines w:val="0"/>
              <w:rPr>
                <w:rFonts w:eastAsia="MS Mincho"/>
                <w:i/>
              </w:rPr>
            </w:pPr>
            <w:proofErr w:type="spellStart"/>
            <w:r>
              <w:rPr>
                <w:i/>
              </w:rPr>
              <w:t>nodeID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4A5B032" w14:textId="77777777" w:rsidR="009966F2" w:rsidRDefault="009966F2">
            <w:pPr>
              <w:pStyle w:val="TAL"/>
              <w:keepNext w:val="0"/>
              <w:keepLines w:val="0"/>
              <w:rPr>
                <w:rFonts w:eastAsia="MS Mincho"/>
              </w:rPr>
            </w:pPr>
            <w:r>
              <w:t>node</w:t>
            </w:r>
          </w:p>
        </w:tc>
        <w:tc>
          <w:tcPr>
            <w:tcW w:w="1365" w:type="dxa"/>
            <w:tcBorders>
              <w:top w:val="single" w:sz="4" w:space="0" w:color="auto"/>
              <w:left w:val="single" w:sz="4" w:space="0" w:color="auto"/>
              <w:bottom w:val="single" w:sz="4" w:space="0" w:color="auto"/>
              <w:right w:val="single" w:sz="4" w:space="0" w:color="auto"/>
            </w:tcBorders>
            <w:hideMark/>
          </w:tcPr>
          <w:p w14:paraId="136555F1" w14:textId="77777777" w:rsidR="009966F2" w:rsidRDefault="009966F2">
            <w:pPr>
              <w:pStyle w:val="TAL"/>
              <w:keepNext w:val="0"/>
              <w:keepLines w:val="0"/>
              <w:rPr>
                <w:rFonts w:eastAsia="MS Mincho"/>
                <w:b/>
                <w:i/>
                <w:sz w:val="24"/>
                <w:szCs w:val="24"/>
                <w:lang w:eastAsia="ja-JP"/>
              </w:rPr>
            </w:pPr>
            <w:proofErr w:type="spellStart"/>
            <w:r>
              <w:rPr>
                <w:b/>
                <w:i/>
              </w:rPr>
              <w:t>ni</w:t>
            </w:r>
            <w:proofErr w:type="spellEnd"/>
          </w:p>
        </w:tc>
      </w:tr>
      <w:tr w:rsidR="009966F2" w14:paraId="059BCDE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36DA232" w14:textId="77777777" w:rsidR="009966F2" w:rsidRDefault="009966F2">
            <w:pPr>
              <w:pStyle w:val="TAL"/>
              <w:keepNext w:val="0"/>
              <w:keepLines w:val="0"/>
              <w:rPr>
                <w:rFonts w:eastAsia="MS Mincho"/>
                <w:i/>
              </w:rPr>
            </w:pPr>
            <w:proofErr w:type="spellStart"/>
            <w:r>
              <w:rPr>
                <w:i/>
              </w:rPr>
              <w:t>hostedCSELink</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FF41B3A" w14:textId="77777777" w:rsidR="009966F2" w:rsidRDefault="009966F2">
            <w:pPr>
              <w:pStyle w:val="TAL"/>
              <w:keepNext w:val="0"/>
              <w:keepLines w:val="0"/>
              <w:rPr>
                <w:rFonts w:eastAsia="MS Mincho"/>
              </w:rPr>
            </w:pPr>
            <w:r>
              <w:t>node</w:t>
            </w:r>
          </w:p>
        </w:tc>
        <w:tc>
          <w:tcPr>
            <w:tcW w:w="1365" w:type="dxa"/>
            <w:tcBorders>
              <w:top w:val="single" w:sz="4" w:space="0" w:color="auto"/>
              <w:left w:val="single" w:sz="4" w:space="0" w:color="auto"/>
              <w:bottom w:val="single" w:sz="4" w:space="0" w:color="auto"/>
              <w:right w:val="single" w:sz="4" w:space="0" w:color="auto"/>
            </w:tcBorders>
            <w:hideMark/>
          </w:tcPr>
          <w:p w14:paraId="22C5495A" w14:textId="77777777" w:rsidR="009966F2" w:rsidRDefault="009966F2">
            <w:pPr>
              <w:pStyle w:val="TAL"/>
              <w:keepNext w:val="0"/>
              <w:keepLines w:val="0"/>
              <w:rPr>
                <w:rFonts w:eastAsia="MS Mincho"/>
                <w:b/>
                <w:i/>
                <w:sz w:val="24"/>
                <w:szCs w:val="24"/>
                <w:lang w:eastAsia="ja-JP"/>
              </w:rPr>
            </w:pPr>
            <w:proofErr w:type="spellStart"/>
            <w:r>
              <w:rPr>
                <w:b/>
                <w:i/>
              </w:rPr>
              <w:t>hcl</w:t>
            </w:r>
            <w:proofErr w:type="spellEnd"/>
          </w:p>
        </w:tc>
      </w:tr>
      <w:tr w:rsidR="009966F2" w14:paraId="412D8B6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536BFFB" w14:textId="77777777" w:rsidR="009966F2" w:rsidRDefault="009966F2">
            <w:pPr>
              <w:pStyle w:val="TAL"/>
              <w:keepNext w:val="0"/>
              <w:keepLines w:val="0"/>
              <w:rPr>
                <w:rFonts w:eastAsia="Times New Roman"/>
                <w:i/>
              </w:rPr>
            </w:pPr>
            <w:proofErr w:type="spellStart"/>
            <w:r>
              <w:rPr>
                <w:i/>
              </w:rPr>
              <w:t>mgmtClientAddress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06FC856" w14:textId="77777777" w:rsidR="009966F2" w:rsidRDefault="009966F2">
            <w:pPr>
              <w:pStyle w:val="TAL"/>
              <w:keepNext w:val="0"/>
              <w:keepLines w:val="0"/>
            </w:pPr>
            <w:r>
              <w:t>node</w:t>
            </w:r>
          </w:p>
        </w:tc>
        <w:tc>
          <w:tcPr>
            <w:tcW w:w="1365" w:type="dxa"/>
            <w:tcBorders>
              <w:top w:val="single" w:sz="4" w:space="0" w:color="auto"/>
              <w:left w:val="single" w:sz="4" w:space="0" w:color="auto"/>
              <w:bottom w:val="single" w:sz="4" w:space="0" w:color="auto"/>
              <w:right w:val="single" w:sz="4" w:space="0" w:color="auto"/>
            </w:tcBorders>
            <w:hideMark/>
          </w:tcPr>
          <w:p w14:paraId="3B65885F" w14:textId="77777777" w:rsidR="009966F2" w:rsidRDefault="009966F2">
            <w:pPr>
              <w:pStyle w:val="TAL"/>
              <w:keepNext w:val="0"/>
              <w:keepLines w:val="0"/>
              <w:rPr>
                <w:b/>
                <w:i/>
              </w:rPr>
            </w:pPr>
            <w:proofErr w:type="spellStart"/>
            <w:r>
              <w:rPr>
                <w:b/>
                <w:i/>
              </w:rPr>
              <w:t>mgca</w:t>
            </w:r>
            <w:proofErr w:type="spellEnd"/>
          </w:p>
        </w:tc>
      </w:tr>
      <w:tr w:rsidR="009966F2" w14:paraId="0DE10E6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B493DDE" w14:textId="77777777" w:rsidR="009966F2" w:rsidRDefault="009966F2">
            <w:pPr>
              <w:pStyle w:val="TAL"/>
              <w:keepNext w:val="0"/>
              <w:keepLines w:val="0"/>
              <w:rPr>
                <w:i/>
              </w:rPr>
            </w:pPr>
            <w:proofErr w:type="spellStart"/>
            <w:r>
              <w:rPr>
                <w:i/>
              </w:rPr>
              <w:t>hostedAELinks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3D72C84" w14:textId="77777777" w:rsidR="009966F2" w:rsidRDefault="009966F2">
            <w:pPr>
              <w:pStyle w:val="TAL"/>
              <w:keepNext w:val="0"/>
              <w:keepLines w:val="0"/>
            </w:pPr>
            <w:r>
              <w:t>node</w:t>
            </w:r>
          </w:p>
        </w:tc>
        <w:tc>
          <w:tcPr>
            <w:tcW w:w="1365" w:type="dxa"/>
            <w:tcBorders>
              <w:top w:val="single" w:sz="4" w:space="0" w:color="auto"/>
              <w:left w:val="single" w:sz="4" w:space="0" w:color="auto"/>
              <w:bottom w:val="single" w:sz="4" w:space="0" w:color="auto"/>
              <w:right w:val="single" w:sz="4" w:space="0" w:color="auto"/>
            </w:tcBorders>
            <w:hideMark/>
          </w:tcPr>
          <w:p w14:paraId="40D386A4" w14:textId="77777777" w:rsidR="009966F2" w:rsidRDefault="009966F2">
            <w:pPr>
              <w:pStyle w:val="TAL"/>
              <w:keepNext w:val="0"/>
              <w:keepLines w:val="0"/>
              <w:rPr>
                <w:b/>
                <w:i/>
              </w:rPr>
            </w:pPr>
            <w:proofErr w:type="spellStart"/>
            <w:r>
              <w:rPr>
                <w:b/>
                <w:i/>
              </w:rPr>
              <w:t>hael</w:t>
            </w:r>
            <w:proofErr w:type="spellEnd"/>
          </w:p>
        </w:tc>
      </w:tr>
      <w:tr w:rsidR="009966F2" w14:paraId="30B15BD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DF1800D" w14:textId="77777777" w:rsidR="009966F2" w:rsidRDefault="009966F2">
            <w:pPr>
              <w:pStyle w:val="TAL"/>
              <w:keepNext w:val="0"/>
              <w:keepLines w:val="0"/>
              <w:rPr>
                <w:i/>
              </w:rPr>
            </w:pPr>
            <w:proofErr w:type="spellStart"/>
            <w:r>
              <w:rPr>
                <w:i/>
              </w:rPr>
              <w:t>hostedServiceLinks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4CA19EA" w14:textId="77777777" w:rsidR="009966F2" w:rsidRDefault="009966F2">
            <w:pPr>
              <w:pStyle w:val="TAL"/>
              <w:keepNext w:val="0"/>
              <w:keepLines w:val="0"/>
            </w:pPr>
            <w:r>
              <w:t>node</w:t>
            </w:r>
          </w:p>
        </w:tc>
        <w:tc>
          <w:tcPr>
            <w:tcW w:w="1365" w:type="dxa"/>
            <w:tcBorders>
              <w:top w:val="single" w:sz="4" w:space="0" w:color="auto"/>
              <w:left w:val="single" w:sz="4" w:space="0" w:color="auto"/>
              <w:bottom w:val="single" w:sz="4" w:space="0" w:color="auto"/>
              <w:right w:val="single" w:sz="4" w:space="0" w:color="auto"/>
            </w:tcBorders>
            <w:hideMark/>
          </w:tcPr>
          <w:p w14:paraId="5850D968" w14:textId="77777777" w:rsidR="009966F2" w:rsidRDefault="009966F2">
            <w:pPr>
              <w:pStyle w:val="TAL"/>
              <w:keepNext w:val="0"/>
              <w:keepLines w:val="0"/>
              <w:rPr>
                <w:b/>
                <w:i/>
              </w:rPr>
            </w:pPr>
            <w:proofErr w:type="spellStart"/>
            <w:r>
              <w:rPr>
                <w:b/>
                <w:i/>
              </w:rPr>
              <w:t>hsl</w:t>
            </w:r>
            <w:proofErr w:type="spellEnd"/>
          </w:p>
        </w:tc>
      </w:tr>
      <w:tr w:rsidR="009966F2" w14:paraId="05CE19E6"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F1D7158" w14:textId="77777777" w:rsidR="009966F2" w:rsidRDefault="009966F2">
            <w:pPr>
              <w:pStyle w:val="TAL"/>
              <w:keepNext w:val="0"/>
              <w:keepLines w:val="0"/>
              <w:rPr>
                <w:i/>
              </w:rPr>
            </w:pPr>
            <w:proofErr w:type="spellStart"/>
            <w:r>
              <w:rPr>
                <w:rFonts w:eastAsia="SimSun"/>
                <w:i/>
              </w:rPr>
              <w:t>networkID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7920AD2" w14:textId="77777777" w:rsidR="009966F2" w:rsidRDefault="009966F2">
            <w:pPr>
              <w:pStyle w:val="TAL"/>
              <w:keepNext w:val="0"/>
              <w:keepLines w:val="0"/>
            </w:pPr>
            <w:r>
              <w:t>node</w:t>
            </w:r>
          </w:p>
        </w:tc>
        <w:tc>
          <w:tcPr>
            <w:tcW w:w="1365" w:type="dxa"/>
            <w:tcBorders>
              <w:top w:val="single" w:sz="4" w:space="0" w:color="auto"/>
              <w:left w:val="single" w:sz="4" w:space="0" w:color="auto"/>
              <w:bottom w:val="single" w:sz="4" w:space="0" w:color="auto"/>
              <w:right w:val="single" w:sz="4" w:space="0" w:color="auto"/>
            </w:tcBorders>
            <w:hideMark/>
          </w:tcPr>
          <w:p w14:paraId="48B5E990" w14:textId="77777777" w:rsidR="009966F2" w:rsidRDefault="009966F2">
            <w:pPr>
              <w:pStyle w:val="TAL"/>
              <w:keepNext w:val="0"/>
              <w:keepLines w:val="0"/>
              <w:rPr>
                <w:b/>
                <w:i/>
              </w:rPr>
            </w:pPr>
            <w:proofErr w:type="spellStart"/>
            <w:r>
              <w:rPr>
                <w:b/>
                <w:i/>
              </w:rPr>
              <w:t>nid</w:t>
            </w:r>
            <w:proofErr w:type="spellEnd"/>
          </w:p>
        </w:tc>
      </w:tr>
      <w:tr w:rsidR="009966F2" w14:paraId="3C3259BF"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EC44533" w14:textId="77777777" w:rsidR="009966F2" w:rsidRDefault="009966F2">
            <w:pPr>
              <w:pStyle w:val="TAL"/>
              <w:keepNext w:val="0"/>
              <w:keepLines w:val="0"/>
              <w:rPr>
                <w:i/>
              </w:rPr>
            </w:pPr>
            <w:proofErr w:type="spellStart"/>
            <w:r>
              <w:rPr>
                <w:rFonts w:eastAsia="SimSun"/>
                <w:i/>
              </w:rPr>
              <w:t>roamingStatus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A9F9BA7" w14:textId="77777777" w:rsidR="009966F2" w:rsidRDefault="009966F2">
            <w:pPr>
              <w:pStyle w:val="TAL"/>
              <w:keepNext w:val="0"/>
              <w:keepLines w:val="0"/>
            </w:pPr>
            <w:r>
              <w:t>node</w:t>
            </w:r>
          </w:p>
        </w:tc>
        <w:tc>
          <w:tcPr>
            <w:tcW w:w="1365" w:type="dxa"/>
            <w:tcBorders>
              <w:top w:val="single" w:sz="4" w:space="0" w:color="auto"/>
              <w:left w:val="single" w:sz="4" w:space="0" w:color="auto"/>
              <w:bottom w:val="single" w:sz="4" w:space="0" w:color="auto"/>
              <w:right w:val="single" w:sz="4" w:space="0" w:color="auto"/>
            </w:tcBorders>
            <w:hideMark/>
          </w:tcPr>
          <w:p w14:paraId="3823459D" w14:textId="77777777" w:rsidR="009966F2" w:rsidRDefault="009966F2">
            <w:pPr>
              <w:pStyle w:val="TAL"/>
              <w:keepNext w:val="0"/>
              <w:keepLines w:val="0"/>
              <w:rPr>
                <w:b/>
                <w:i/>
              </w:rPr>
            </w:pPr>
            <w:r>
              <w:rPr>
                <w:b/>
                <w:i/>
              </w:rPr>
              <w:t>rms</w:t>
            </w:r>
          </w:p>
        </w:tc>
      </w:tr>
      <w:tr w:rsidR="009966F2" w14:paraId="670861B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2A9D9B0" w14:textId="77777777" w:rsidR="009966F2" w:rsidRDefault="009966F2">
            <w:pPr>
              <w:pStyle w:val="TAL"/>
              <w:keepNext w:val="0"/>
              <w:keepLines w:val="0"/>
              <w:rPr>
                <w:rFonts w:eastAsia="SimSun"/>
                <w:i/>
              </w:rPr>
            </w:pPr>
            <w:proofErr w:type="spellStart"/>
            <w:r>
              <w:rPr>
                <w:i/>
              </w:rPr>
              <w:t>nodeType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91124F4" w14:textId="77777777" w:rsidR="009966F2" w:rsidRDefault="009966F2">
            <w:pPr>
              <w:pStyle w:val="TAL"/>
              <w:keepNext w:val="0"/>
              <w:keepLines w:val="0"/>
              <w:rPr>
                <w:rFonts w:eastAsia="Times New Roman"/>
              </w:rPr>
            </w:pPr>
            <w:r>
              <w:t>node</w:t>
            </w:r>
          </w:p>
        </w:tc>
        <w:tc>
          <w:tcPr>
            <w:tcW w:w="1365" w:type="dxa"/>
            <w:tcBorders>
              <w:top w:val="single" w:sz="4" w:space="0" w:color="auto"/>
              <w:left w:val="single" w:sz="4" w:space="0" w:color="auto"/>
              <w:bottom w:val="single" w:sz="4" w:space="0" w:color="auto"/>
              <w:right w:val="single" w:sz="4" w:space="0" w:color="auto"/>
            </w:tcBorders>
            <w:hideMark/>
          </w:tcPr>
          <w:p w14:paraId="21C393C3" w14:textId="77777777" w:rsidR="009966F2" w:rsidRDefault="009966F2">
            <w:pPr>
              <w:pStyle w:val="TAL"/>
              <w:keepNext w:val="0"/>
              <w:keepLines w:val="0"/>
              <w:rPr>
                <w:b/>
                <w:i/>
              </w:rPr>
            </w:pPr>
            <w:proofErr w:type="spellStart"/>
            <w:r>
              <w:rPr>
                <w:b/>
                <w:i/>
              </w:rPr>
              <w:t>nty</w:t>
            </w:r>
            <w:proofErr w:type="spellEnd"/>
          </w:p>
        </w:tc>
      </w:tr>
      <w:tr w:rsidR="009966F2" w14:paraId="3AE771AD"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7990344" w14:textId="77777777" w:rsidR="009966F2" w:rsidRDefault="009966F2">
            <w:pPr>
              <w:pStyle w:val="TAL"/>
              <w:keepNext w:val="0"/>
              <w:keepLines w:val="0"/>
              <w:rPr>
                <w:rFonts w:eastAsia="MS Mincho"/>
                <w:i/>
              </w:rPr>
            </w:pPr>
            <w:r>
              <w:rPr>
                <w:i/>
              </w:rPr>
              <w:t>CSEBase</w:t>
            </w:r>
          </w:p>
        </w:tc>
        <w:tc>
          <w:tcPr>
            <w:tcW w:w="5245" w:type="dxa"/>
            <w:tcBorders>
              <w:top w:val="single" w:sz="4" w:space="0" w:color="auto"/>
              <w:left w:val="single" w:sz="4" w:space="0" w:color="auto"/>
              <w:bottom w:val="single" w:sz="4" w:space="0" w:color="auto"/>
              <w:right w:val="single" w:sz="4" w:space="0" w:color="auto"/>
            </w:tcBorders>
            <w:hideMark/>
          </w:tcPr>
          <w:p w14:paraId="541F2F7A" w14:textId="77777777" w:rsidR="009966F2" w:rsidRDefault="009966F2">
            <w:pPr>
              <w:pStyle w:val="TAL"/>
              <w:keepNext w:val="0"/>
              <w:keepLines w:val="0"/>
              <w:rPr>
                <w:rFonts w:eastAsia="MS Mincho"/>
              </w:rPr>
            </w:pPr>
            <w:proofErr w:type="spellStart"/>
            <w:r>
              <w:t>remoteCSE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B6D4B1D" w14:textId="77777777" w:rsidR="009966F2" w:rsidRDefault="009966F2">
            <w:pPr>
              <w:pStyle w:val="TAL"/>
              <w:keepNext w:val="0"/>
              <w:keepLines w:val="0"/>
              <w:rPr>
                <w:rFonts w:eastAsia="MS Mincho"/>
                <w:b/>
                <w:i/>
                <w:sz w:val="24"/>
                <w:szCs w:val="24"/>
                <w:lang w:eastAsia="ja-JP"/>
              </w:rPr>
            </w:pPr>
            <w:proofErr w:type="spellStart"/>
            <w:r>
              <w:rPr>
                <w:b/>
                <w:i/>
              </w:rPr>
              <w:t>cb</w:t>
            </w:r>
            <w:proofErr w:type="spellEnd"/>
            <w:r>
              <w:rPr>
                <w:b/>
                <w:i/>
              </w:rPr>
              <w:t>*</w:t>
            </w:r>
          </w:p>
        </w:tc>
      </w:tr>
      <w:tr w:rsidR="009966F2" w14:paraId="4C68DB8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C00C107" w14:textId="77777777" w:rsidR="009966F2" w:rsidRDefault="009966F2">
            <w:pPr>
              <w:pStyle w:val="TAL"/>
              <w:keepNext w:val="0"/>
              <w:keepLines w:val="0"/>
              <w:rPr>
                <w:rFonts w:eastAsia="MS Mincho"/>
                <w:i/>
              </w:rPr>
            </w:pPr>
            <w:r>
              <w:rPr>
                <w:i/>
              </w:rPr>
              <w:t>M2M-Ext-ID</w:t>
            </w:r>
          </w:p>
        </w:tc>
        <w:tc>
          <w:tcPr>
            <w:tcW w:w="5245" w:type="dxa"/>
            <w:tcBorders>
              <w:top w:val="single" w:sz="4" w:space="0" w:color="auto"/>
              <w:left w:val="single" w:sz="4" w:space="0" w:color="auto"/>
              <w:bottom w:val="single" w:sz="4" w:space="0" w:color="auto"/>
              <w:right w:val="single" w:sz="4" w:space="0" w:color="auto"/>
            </w:tcBorders>
            <w:hideMark/>
          </w:tcPr>
          <w:p w14:paraId="23FA18D0" w14:textId="77777777" w:rsidR="009966F2" w:rsidRDefault="009966F2">
            <w:pPr>
              <w:pStyle w:val="TAL"/>
              <w:keepNext w:val="0"/>
              <w:keepLines w:val="0"/>
              <w:rPr>
                <w:rFonts w:eastAsia="MS Mincho"/>
              </w:rPr>
            </w:pPr>
            <w:proofErr w:type="spellStart"/>
            <w:r>
              <w:t>remoteCSE</w:t>
            </w:r>
            <w:proofErr w:type="spellEnd"/>
            <w:r>
              <w:t xml:space="preserve">, AE, </w:t>
            </w:r>
            <w:proofErr w:type="spellStart"/>
            <w:r>
              <w:t>locationPolicy</w:t>
            </w:r>
            <w:proofErr w:type="spellEnd"/>
            <w:r>
              <w:t xml:space="preserve">, </w:t>
            </w:r>
            <w:proofErr w:type="spellStart"/>
            <w:r>
              <w:t>triggerRequest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C96B349" w14:textId="77777777" w:rsidR="009966F2" w:rsidRDefault="009966F2">
            <w:pPr>
              <w:pStyle w:val="TAL"/>
              <w:keepNext w:val="0"/>
              <w:keepLines w:val="0"/>
              <w:rPr>
                <w:rFonts w:eastAsia="MS Mincho"/>
                <w:b/>
                <w:i/>
                <w:sz w:val="24"/>
                <w:szCs w:val="24"/>
                <w:lang w:eastAsia="ja-JP"/>
              </w:rPr>
            </w:pPr>
            <w:proofErr w:type="spellStart"/>
            <w:r>
              <w:rPr>
                <w:b/>
                <w:i/>
              </w:rPr>
              <w:t>mei</w:t>
            </w:r>
            <w:proofErr w:type="spellEnd"/>
          </w:p>
        </w:tc>
      </w:tr>
      <w:tr w:rsidR="009966F2" w14:paraId="2D1888DD"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DBB7681" w14:textId="77777777" w:rsidR="009966F2" w:rsidRDefault="009966F2">
            <w:pPr>
              <w:pStyle w:val="TAL"/>
              <w:keepNext w:val="0"/>
              <w:keepLines w:val="0"/>
              <w:rPr>
                <w:rFonts w:eastAsia="MS Mincho"/>
                <w:i/>
              </w:rPr>
            </w:pPr>
            <w:r>
              <w:rPr>
                <w:i/>
              </w:rPr>
              <w:t>Trigger-Recipient-ID</w:t>
            </w:r>
          </w:p>
        </w:tc>
        <w:tc>
          <w:tcPr>
            <w:tcW w:w="5245" w:type="dxa"/>
            <w:tcBorders>
              <w:top w:val="single" w:sz="4" w:space="0" w:color="auto"/>
              <w:left w:val="single" w:sz="4" w:space="0" w:color="auto"/>
              <w:bottom w:val="single" w:sz="4" w:space="0" w:color="auto"/>
              <w:right w:val="single" w:sz="4" w:space="0" w:color="auto"/>
            </w:tcBorders>
            <w:hideMark/>
          </w:tcPr>
          <w:p w14:paraId="4BBE1B3D" w14:textId="77777777" w:rsidR="009966F2" w:rsidRDefault="009966F2">
            <w:pPr>
              <w:pStyle w:val="TAL"/>
              <w:keepNext w:val="0"/>
              <w:keepLines w:val="0"/>
              <w:rPr>
                <w:rFonts w:eastAsia="MS Mincho"/>
              </w:rPr>
            </w:pPr>
            <w:proofErr w:type="spellStart"/>
            <w:r>
              <w:t>remoteCSE</w:t>
            </w:r>
            <w:proofErr w:type="spellEnd"/>
            <w:r>
              <w:t xml:space="preserve">, </w:t>
            </w:r>
            <w:proofErr w:type="spellStart"/>
            <w:r>
              <w:t>triggerRequest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727CE0C" w14:textId="77777777" w:rsidR="009966F2" w:rsidRDefault="009966F2">
            <w:pPr>
              <w:pStyle w:val="TAL"/>
              <w:keepNext w:val="0"/>
              <w:keepLines w:val="0"/>
              <w:rPr>
                <w:rFonts w:eastAsia="MS Mincho"/>
                <w:b/>
                <w:i/>
                <w:sz w:val="24"/>
                <w:szCs w:val="24"/>
                <w:lang w:eastAsia="ja-JP"/>
              </w:rPr>
            </w:pPr>
            <w:r>
              <w:rPr>
                <w:b/>
                <w:i/>
              </w:rPr>
              <w:t>tri</w:t>
            </w:r>
          </w:p>
        </w:tc>
      </w:tr>
      <w:tr w:rsidR="009966F2" w14:paraId="135866B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1474C58" w14:textId="77777777" w:rsidR="009966F2" w:rsidRDefault="009966F2">
            <w:pPr>
              <w:pStyle w:val="TAL"/>
              <w:keepNext w:val="0"/>
              <w:keepLines w:val="0"/>
              <w:rPr>
                <w:rFonts w:eastAsia="MS Mincho"/>
                <w:i/>
              </w:rPr>
            </w:pPr>
            <w:proofErr w:type="spellStart"/>
            <w:r>
              <w:rPr>
                <w:i/>
              </w:rPr>
              <w:t>requestReachability</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7489F70" w14:textId="77777777" w:rsidR="009966F2" w:rsidRDefault="009966F2">
            <w:pPr>
              <w:pStyle w:val="TAL"/>
              <w:keepNext w:val="0"/>
              <w:keepLines w:val="0"/>
              <w:rPr>
                <w:rFonts w:eastAsia="MS Mincho"/>
              </w:rPr>
            </w:pPr>
            <w:proofErr w:type="spellStart"/>
            <w:r>
              <w:t>remoteCSE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81972DD" w14:textId="77777777" w:rsidR="009966F2" w:rsidRDefault="009966F2">
            <w:pPr>
              <w:pStyle w:val="TAL"/>
              <w:keepNext w:val="0"/>
              <w:keepLines w:val="0"/>
              <w:rPr>
                <w:rFonts w:eastAsia="MS Mincho"/>
                <w:b/>
                <w:i/>
                <w:sz w:val="24"/>
                <w:szCs w:val="24"/>
                <w:lang w:eastAsia="ja-JP"/>
              </w:rPr>
            </w:pPr>
            <w:proofErr w:type="spellStart"/>
            <w:r>
              <w:rPr>
                <w:b/>
                <w:i/>
              </w:rPr>
              <w:t>rr</w:t>
            </w:r>
            <w:proofErr w:type="spellEnd"/>
          </w:p>
        </w:tc>
      </w:tr>
      <w:tr w:rsidR="009966F2" w14:paraId="634A9C54"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1688F68" w14:textId="77777777" w:rsidR="009966F2" w:rsidRDefault="009966F2">
            <w:pPr>
              <w:pStyle w:val="TAL"/>
              <w:keepNext w:val="0"/>
              <w:keepLines w:val="0"/>
              <w:rPr>
                <w:rFonts w:eastAsia="Times New Roman"/>
                <w:i/>
              </w:rPr>
            </w:pPr>
            <w:proofErr w:type="spellStart"/>
            <w:r>
              <w:rPr>
                <w:rFonts w:eastAsia="Arial"/>
                <w:i/>
              </w:rPr>
              <w:t>triggerReferenceNumber</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3527354" w14:textId="77777777" w:rsidR="009966F2" w:rsidRDefault="009966F2">
            <w:pPr>
              <w:pStyle w:val="TAL"/>
              <w:keepNext w:val="0"/>
              <w:keepLines w:val="0"/>
            </w:pPr>
            <w:proofErr w:type="spellStart"/>
            <w:r>
              <w:t>remoteCSE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D1F4297" w14:textId="77777777" w:rsidR="009966F2" w:rsidRDefault="009966F2">
            <w:pPr>
              <w:pStyle w:val="TAL"/>
              <w:keepNext w:val="0"/>
              <w:keepLines w:val="0"/>
              <w:rPr>
                <w:b/>
                <w:i/>
              </w:rPr>
            </w:pPr>
            <w:proofErr w:type="spellStart"/>
            <w:r>
              <w:rPr>
                <w:b/>
                <w:i/>
                <w:lang w:eastAsia="zh-CN"/>
              </w:rPr>
              <w:t>trn</w:t>
            </w:r>
            <w:proofErr w:type="spellEnd"/>
          </w:p>
        </w:tc>
      </w:tr>
      <w:tr w:rsidR="009966F2" w14:paraId="76AE3C3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05C3DEC" w14:textId="77777777" w:rsidR="009966F2" w:rsidRDefault="009966F2">
            <w:pPr>
              <w:pStyle w:val="TAL"/>
              <w:keepNext w:val="0"/>
              <w:keepLines w:val="0"/>
              <w:rPr>
                <w:rFonts w:eastAsia="Arial"/>
                <w:i/>
              </w:rPr>
            </w:pPr>
            <w:proofErr w:type="spellStart"/>
            <w:r>
              <w:rPr>
                <w:rFonts w:eastAsia="Arial"/>
                <w:i/>
              </w:rPr>
              <w:t>descendantCSEs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DC066CB" w14:textId="77777777" w:rsidR="009966F2" w:rsidRDefault="009966F2">
            <w:pPr>
              <w:pStyle w:val="TAL"/>
              <w:keepNext w:val="0"/>
              <w:keepLines w:val="0"/>
              <w:rPr>
                <w:rFonts w:eastAsia="Times New Roman"/>
              </w:rPr>
            </w:pPr>
            <w:proofErr w:type="spellStart"/>
            <w:r>
              <w:t>remoteCSE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9344E57" w14:textId="77777777" w:rsidR="009966F2" w:rsidRDefault="009966F2">
            <w:pPr>
              <w:pStyle w:val="TAL"/>
              <w:keepNext w:val="0"/>
              <w:keepLines w:val="0"/>
              <w:rPr>
                <w:b/>
                <w:i/>
                <w:lang w:eastAsia="zh-CN"/>
              </w:rPr>
            </w:pPr>
            <w:proofErr w:type="spellStart"/>
            <w:r>
              <w:rPr>
                <w:b/>
                <w:i/>
              </w:rPr>
              <w:t>dcse</w:t>
            </w:r>
            <w:proofErr w:type="spellEnd"/>
          </w:p>
        </w:tc>
      </w:tr>
      <w:tr w:rsidR="009966F2" w14:paraId="18739D50"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548F74E" w14:textId="77777777" w:rsidR="009966F2" w:rsidRDefault="009966F2">
            <w:pPr>
              <w:pStyle w:val="TAL"/>
              <w:keepNext w:val="0"/>
              <w:keepLines w:val="0"/>
              <w:rPr>
                <w:rFonts w:eastAsia="Arial"/>
                <w:i/>
              </w:rPr>
            </w:pPr>
            <w:proofErr w:type="spellStart"/>
            <w:r>
              <w:rPr>
                <w:rFonts w:eastAsia="Arial"/>
                <w:i/>
              </w:rPr>
              <w:t>multicastCapability</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B441F6A" w14:textId="77777777" w:rsidR="009966F2" w:rsidRDefault="009966F2">
            <w:pPr>
              <w:pStyle w:val="TAL"/>
              <w:keepNext w:val="0"/>
              <w:keepLines w:val="0"/>
              <w:rPr>
                <w:rFonts w:eastAsia="Times New Roman"/>
              </w:rPr>
            </w:pPr>
            <w:proofErr w:type="spellStart"/>
            <w:r>
              <w:t>remoteCSE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F75E232" w14:textId="77777777" w:rsidR="009966F2" w:rsidRDefault="009966F2">
            <w:pPr>
              <w:pStyle w:val="TAL"/>
              <w:keepNext w:val="0"/>
              <w:keepLines w:val="0"/>
              <w:rPr>
                <w:b/>
                <w:i/>
              </w:rPr>
            </w:pPr>
            <w:proofErr w:type="spellStart"/>
            <w:r>
              <w:rPr>
                <w:b/>
                <w:i/>
                <w:lang w:eastAsia="zh-CN"/>
              </w:rPr>
              <w:t>mtcc</w:t>
            </w:r>
            <w:proofErr w:type="spellEnd"/>
          </w:p>
        </w:tc>
      </w:tr>
      <w:tr w:rsidR="009966F2" w14:paraId="5C855BFF"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666D75D" w14:textId="77777777" w:rsidR="009966F2" w:rsidRDefault="009966F2">
            <w:pPr>
              <w:pStyle w:val="TAL"/>
              <w:keepNext w:val="0"/>
              <w:keepLines w:val="0"/>
              <w:rPr>
                <w:rFonts w:eastAsia="MS Mincho"/>
                <w:i/>
              </w:rPr>
            </w:pPr>
            <w:r>
              <w:rPr>
                <w:i/>
              </w:rPr>
              <w:t>originator</w:t>
            </w:r>
          </w:p>
        </w:tc>
        <w:tc>
          <w:tcPr>
            <w:tcW w:w="5245" w:type="dxa"/>
            <w:tcBorders>
              <w:top w:val="single" w:sz="4" w:space="0" w:color="auto"/>
              <w:left w:val="single" w:sz="4" w:space="0" w:color="auto"/>
              <w:bottom w:val="single" w:sz="4" w:space="0" w:color="auto"/>
              <w:right w:val="single" w:sz="4" w:space="0" w:color="auto"/>
            </w:tcBorders>
            <w:hideMark/>
          </w:tcPr>
          <w:p w14:paraId="5260C155" w14:textId="77777777" w:rsidR="009966F2" w:rsidRDefault="009966F2">
            <w:pPr>
              <w:pStyle w:val="TAL"/>
              <w:keepNext w:val="0"/>
              <w:keepLines w:val="0"/>
              <w:rPr>
                <w:rFonts w:eastAsia="MS Mincho"/>
              </w:rPr>
            </w:pPr>
            <w:r>
              <w:t>request</w:t>
            </w:r>
          </w:p>
        </w:tc>
        <w:tc>
          <w:tcPr>
            <w:tcW w:w="1365" w:type="dxa"/>
            <w:tcBorders>
              <w:top w:val="single" w:sz="4" w:space="0" w:color="auto"/>
              <w:left w:val="single" w:sz="4" w:space="0" w:color="auto"/>
              <w:bottom w:val="single" w:sz="4" w:space="0" w:color="auto"/>
              <w:right w:val="single" w:sz="4" w:space="0" w:color="auto"/>
            </w:tcBorders>
            <w:hideMark/>
          </w:tcPr>
          <w:p w14:paraId="64E5BCB5" w14:textId="77777777" w:rsidR="009966F2" w:rsidRDefault="009966F2">
            <w:pPr>
              <w:pStyle w:val="TAL"/>
              <w:keepNext w:val="0"/>
              <w:keepLines w:val="0"/>
              <w:rPr>
                <w:rFonts w:eastAsia="MS Mincho"/>
                <w:b/>
                <w:i/>
                <w:sz w:val="24"/>
                <w:szCs w:val="24"/>
                <w:lang w:eastAsia="ja-JP"/>
              </w:rPr>
            </w:pPr>
            <w:r>
              <w:rPr>
                <w:b/>
                <w:i/>
              </w:rPr>
              <w:t>org</w:t>
            </w:r>
          </w:p>
        </w:tc>
      </w:tr>
      <w:tr w:rsidR="009966F2" w14:paraId="44FDEA20"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327233A" w14:textId="77777777" w:rsidR="009966F2" w:rsidRDefault="009966F2">
            <w:pPr>
              <w:pStyle w:val="TAL"/>
              <w:keepNext w:val="0"/>
              <w:keepLines w:val="0"/>
              <w:rPr>
                <w:rFonts w:eastAsia="Times New Roman"/>
                <w:i/>
              </w:rPr>
            </w:pPr>
            <w:proofErr w:type="spellStart"/>
            <w:r>
              <w:rPr>
                <w:i/>
              </w:rPr>
              <w:t>metaInformation</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F7F1687" w14:textId="77777777" w:rsidR="009966F2" w:rsidRDefault="009966F2">
            <w:pPr>
              <w:pStyle w:val="TAL"/>
              <w:keepNext w:val="0"/>
              <w:keepLines w:val="0"/>
            </w:pPr>
            <w:r>
              <w:t>request</w:t>
            </w:r>
          </w:p>
        </w:tc>
        <w:tc>
          <w:tcPr>
            <w:tcW w:w="1365" w:type="dxa"/>
            <w:tcBorders>
              <w:top w:val="single" w:sz="4" w:space="0" w:color="auto"/>
              <w:left w:val="single" w:sz="4" w:space="0" w:color="auto"/>
              <w:bottom w:val="single" w:sz="4" w:space="0" w:color="auto"/>
              <w:right w:val="single" w:sz="4" w:space="0" w:color="auto"/>
            </w:tcBorders>
            <w:hideMark/>
          </w:tcPr>
          <w:p w14:paraId="19900433" w14:textId="77777777" w:rsidR="009966F2" w:rsidRDefault="009966F2">
            <w:pPr>
              <w:pStyle w:val="TAL"/>
              <w:keepNext w:val="0"/>
              <w:keepLines w:val="0"/>
              <w:rPr>
                <w:b/>
                <w:i/>
              </w:rPr>
            </w:pPr>
            <w:r>
              <w:rPr>
                <w:b/>
                <w:i/>
              </w:rPr>
              <w:t>mi</w:t>
            </w:r>
          </w:p>
        </w:tc>
      </w:tr>
      <w:tr w:rsidR="009966F2" w14:paraId="11CE74DB"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C0BA00B" w14:textId="77777777" w:rsidR="009966F2" w:rsidRDefault="009966F2">
            <w:pPr>
              <w:pStyle w:val="TAL"/>
              <w:keepNext w:val="0"/>
              <w:keepLines w:val="0"/>
              <w:rPr>
                <w:i/>
              </w:rPr>
            </w:pPr>
            <w:proofErr w:type="spellStart"/>
            <w:r>
              <w:rPr>
                <w:i/>
              </w:rPr>
              <w:t>requestStatus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507BEB5" w14:textId="77777777" w:rsidR="009966F2" w:rsidRDefault="009966F2">
            <w:pPr>
              <w:pStyle w:val="TAL"/>
              <w:keepNext w:val="0"/>
              <w:keepLines w:val="0"/>
            </w:pPr>
            <w:r>
              <w:t>request</w:t>
            </w:r>
          </w:p>
        </w:tc>
        <w:tc>
          <w:tcPr>
            <w:tcW w:w="1365" w:type="dxa"/>
            <w:tcBorders>
              <w:top w:val="single" w:sz="4" w:space="0" w:color="auto"/>
              <w:left w:val="single" w:sz="4" w:space="0" w:color="auto"/>
              <w:bottom w:val="single" w:sz="4" w:space="0" w:color="auto"/>
              <w:right w:val="single" w:sz="4" w:space="0" w:color="auto"/>
            </w:tcBorders>
            <w:hideMark/>
          </w:tcPr>
          <w:p w14:paraId="552BF121" w14:textId="77777777" w:rsidR="009966F2" w:rsidRDefault="009966F2">
            <w:pPr>
              <w:pStyle w:val="TAL"/>
              <w:keepNext w:val="0"/>
              <w:keepLines w:val="0"/>
              <w:rPr>
                <w:b/>
                <w:i/>
              </w:rPr>
            </w:pPr>
            <w:proofErr w:type="spellStart"/>
            <w:r>
              <w:rPr>
                <w:b/>
                <w:i/>
              </w:rPr>
              <w:t>rs</w:t>
            </w:r>
            <w:proofErr w:type="spellEnd"/>
          </w:p>
        </w:tc>
      </w:tr>
      <w:tr w:rsidR="009966F2" w14:paraId="4302C3C8"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8659E52" w14:textId="77777777" w:rsidR="009966F2" w:rsidRDefault="009966F2">
            <w:pPr>
              <w:pStyle w:val="TAL"/>
              <w:keepNext w:val="0"/>
              <w:keepLines w:val="0"/>
              <w:rPr>
                <w:i/>
              </w:rPr>
            </w:pPr>
            <w:proofErr w:type="spellStart"/>
            <w:r>
              <w:rPr>
                <w:i/>
              </w:rPr>
              <w:t>operationResult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D778270" w14:textId="77777777" w:rsidR="009966F2" w:rsidRDefault="009966F2">
            <w:pPr>
              <w:pStyle w:val="TAL"/>
              <w:keepNext w:val="0"/>
              <w:keepLines w:val="0"/>
            </w:pPr>
            <w:r>
              <w:t>request</w:t>
            </w:r>
          </w:p>
        </w:tc>
        <w:tc>
          <w:tcPr>
            <w:tcW w:w="1365" w:type="dxa"/>
            <w:tcBorders>
              <w:top w:val="single" w:sz="4" w:space="0" w:color="auto"/>
              <w:left w:val="single" w:sz="4" w:space="0" w:color="auto"/>
              <w:bottom w:val="single" w:sz="4" w:space="0" w:color="auto"/>
              <w:right w:val="single" w:sz="4" w:space="0" w:color="auto"/>
            </w:tcBorders>
            <w:hideMark/>
          </w:tcPr>
          <w:p w14:paraId="5CD3C393" w14:textId="77777777" w:rsidR="009966F2" w:rsidRDefault="009966F2">
            <w:pPr>
              <w:pStyle w:val="TAL"/>
              <w:keepNext w:val="0"/>
              <w:keepLines w:val="0"/>
              <w:rPr>
                <w:b/>
                <w:i/>
              </w:rPr>
            </w:pPr>
            <w:proofErr w:type="spellStart"/>
            <w:r>
              <w:rPr>
                <w:b/>
                <w:i/>
              </w:rPr>
              <w:t>ors</w:t>
            </w:r>
            <w:proofErr w:type="spellEnd"/>
          </w:p>
        </w:tc>
      </w:tr>
      <w:tr w:rsidR="009966F2" w14:paraId="612F3A4A"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C1DA047" w14:textId="77777777" w:rsidR="009966F2" w:rsidRDefault="009966F2">
            <w:pPr>
              <w:pStyle w:val="TAL"/>
              <w:keepNext w:val="0"/>
              <w:keepLines w:val="0"/>
              <w:rPr>
                <w:i/>
              </w:rPr>
            </w:pPr>
            <w:r>
              <w:rPr>
                <w:i/>
              </w:rPr>
              <w:lastRenderedPageBreak/>
              <w:t>operation</w:t>
            </w:r>
          </w:p>
        </w:tc>
        <w:tc>
          <w:tcPr>
            <w:tcW w:w="5245" w:type="dxa"/>
            <w:tcBorders>
              <w:top w:val="single" w:sz="4" w:space="0" w:color="auto"/>
              <w:left w:val="single" w:sz="4" w:space="0" w:color="auto"/>
              <w:bottom w:val="single" w:sz="4" w:space="0" w:color="auto"/>
              <w:right w:val="single" w:sz="4" w:space="0" w:color="auto"/>
            </w:tcBorders>
            <w:hideMark/>
          </w:tcPr>
          <w:p w14:paraId="779AAEB6" w14:textId="77777777" w:rsidR="009966F2" w:rsidRDefault="009966F2">
            <w:pPr>
              <w:pStyle w:val="TAL"/>
              <w:keepNext w:val="0"/>
              <w:keepLines w:val="0"/>
            </w:pPr>
            <w:r>
              <w:t>request</w:t>
            </w:r>
          </w:p>
        </w:tc>
        <w:tc>
          <w:tcPr>
            <w:tcW w:w="1365" w:type="dxa"/>
            <w:tcBorders>
              <w:top w:val="single" w:sz="4" w:space="0" w:color="auto"/>
              <w:left w:val="single" w:sz="4" w:space="0" w:color="auto"/>
              <w:bottom w:val="single" w:sz="4" w:space="0" w:color="auto"/>
              <w:right w:val="single" w:sz="4" w:space="0" w:color="auto"/>
            </w:tcBorders>
            <w:hideMark/>
          </w:tcPr>
          <w:p w14:paraId="042D840B" w14:textId="77777777" w:rsidR="009966F2" w:rsidRDefault="009966F2">
            <w:pPr>
              <w:pStyle w:val="TAL"/>
              <w:keepNext w:val="0"/>
              <w:keepLines w:val="0"/>
              <w:rPr>
                <w:b/>
                <w:i/>
              </w:rPr>
            </w:pPr>
            <w:r>
              <w:rPr>
                <w:b/>
                <w:i/>
              </w:rPr>
              <w:t>op*</w:t>
            </w:r>
          </w:p>
        </w:tc>
      </w:tr>
      <w:tr w:rsidR="009966F2" w14:paraId="22E9BEF8"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BDC0DBC" w14:textId="77777777" w:rsidR="009966F2" w:rsidRDefault="009966F2">
            <w:pPr>
              <w:pStyle w:val="TAL"/>
              <w:keepNext w:val="0"/>
              <w:keepLines w:val="0"/>
              <w:rPr>
                <w:i/>
              </w:rPr>
            </w:pPr>
            <w:proofErr w:type="spellStart"/>
            <w:r>
              <w:rPr>
                <w:i/>
              </w:rPr>
              <w:t>requestID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407D1DD" w14:textId="77777777" w:rsidR="009966F2" w:rsidRDefault="009966F2">
            <w:pPr>
              <w:pStyle w:val="TAL"/>
              <w:keepNext w:val="0"/>
              <w:keepLines w:val="0"/>
            </w:pPr>
            <w:r>
              <w:t>request</w:t>
            </w:r>
          </w:p>
        </w:tc>
        <w:tc>
          <w:tcPr>
            <w:tcW w:w="1365" w:type="dxa"/>
            <w:tcBorders>
              <w:top w:val="single" w:sz="4" w:space="0" w:color="auto"/>
              <w:left w:val="single" w:sz="4" w:space="0" w:color="auto"/>
              <w:bottom w:val="single" w:sz="4" w:space="0" w:color="auto"/>
              <w:right w:val="single" w:sz="4" w:space="0" w:color="auto"/>
            </w:tcBorders>
            <w:hideMark/>
          </w:tcPr>
          <w:p w14:paraId="6B0B1321" w14:textId="77777777" w:rsidR="009966F2" w:rsidRDefault="009966F2">
            <w:pPr>
              <w:pStyle w:val="TAL"/>
              <w:keepNext w:val="0"/>
              <w:keepLines w:val="0"/>
              <w:rPr>
                <w:b/>
                <w:i/>
              </w:rPr>
            </w:pPr>
            <w:r>
              <w:rPr>
                <w:b/>
                <w:i/>
              </w:rPr>
              <w:t>rid</w:t>
            </w:r>
          </w:p>
        </w:tc>
      </w:tr>
      <w:tr w:rsidR="009966F2" w14:paraId="01A733C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C4FEBCF" w14:textId="77777777" w:rsidR="009966F2" w:rsidRDefault="009966F2">
            <w:pPr>
              <w:pStyle w:val="TAL"/>
              <w:keepNext w:val="0"/>
              <w:keepLines w:val="0"/>
              <w:rPr>
                <w:i/>
              </w:rPr>
            </w:pPr>
            <w:proofErr w:type="spellStart"/>
            <w:r>
              <w:rPr>
                <w:i/>
              </w:rPr>
              <w:t>scheduleElement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1165B7D" w14:textId="77777777" w:rsidR="009966F2" w:rsidRDefault="009966F2">
            <w:pPr>
              <w:pStyle w:val="TAL"/>
              <w:keepNext w:val="0"/>
              <w:keepLines w:val="0"/>
            </w:pPr>
            <w:r>
              <w:t>schedule</w:t>
            </w:r>
          </w:p>
        </w:tc>
        <w:tc>
          <w:tcPr>
            <w:tcW w:w="1365" w:type="dxa"/>
            <w:tcBorders>
              <w:top w:val="single" w:sz="4" w:space="0" w:color="auto"/>
              <w:left w:val="single" w:sz="4" w:space="0" w:color="auto"/>
              <w:bottom w:val="single" w:sz="4" w:space="0" w:color="auto"/>
              <w:right w:val="single" w:sz="4" w:space="0" w:color="auto"/>
            </w:tcBorders>
            <w:hideMark/>
          </w:tcPr>
          <w:p w14:paraId="71C0847A" w14:textId="77777777" w:rsidR="009966F2" w:rsidRDefault="009966F2">
            <w:pPr>
              <w:pStyle w:val="TAL"/>
              <w:keepNext w:val="0"/>
              <w:keepLines w:val="0"/>
              <w:rPr>
                <w:b/>
                <w:i/>
              </w:rPr>
            </w:pPr>
            <w:r>
              <w:rPr>
                <w:b/>
                <w:i/>
              </w:rPr>
              <w:t>se</w:t>
            </w:r>
          </w:p>
        </w:tc>
      </w:tr>
      <w:tr w:rsidR="009966F2" w14:paraId="27C5E296"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67961A3" w14:textId="77777777" w:rsidR="009966F2" w:rsidRDefault="009966F2">
            <w:pPr>
              <w:pStyle w:val="TAL"/>
              <w:keepNext w:val="0"/>
              <w:keepLines w:val="0"/>
              <w:rPr>
                <w:i/>
              </w:rPr>
            </w:pPr>
            <w:proofErr w:type="spellStart"/>
            <w:r>
              <w:rPr>
                <w:i/>
              </w:rPr>
              <w:t>networkCoordinated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9A35A9E" w14:textId="77777777" w:rsidR="009966F2" w:rsidRDefault="009966F2">
            <w:pPr>
              <w:pStyle w:val="TAL"/>
              <w:keepNext w:val="0"/>
              <w:keepLines w:val="0"/>
            </w:pPr>
            <w:r>
              <w:t>schedule</w:t>
            </w:r>
          </w:p>
        </w:tc>
        <w:tc>
          <w:tcPr>
            <w:tcW w:w="1365" w:type="dxa"/>
            <w:tcBorders>
              <w:top w:val="single" w:sz="4" w:space="0" w:color="auto"/>
              <w:left w:val="single" w:sz="4" w:space="0" w:color="auto"/>
              <w:bottom w:val="single" w:sz="4" w:space="0" w:color="auto"/>
              <w:right w:val="single" w:sz="4" w:space="0" w:color="auto"/>
            </w:tcBorders>
            <w:hideMark/>
          </w:tcPr>
          <w:p w14:paraId="0AD851C6" w14:textId="77777777" w:rsidR="009966F2" w:rsidRDefault="009966F2">
            <w:pPr>
              <w:pStyle w:val="TAL"/>
              <w:keepNext w:val="0"/>
              <w:keepLines w:val="0"/>
              <w:rPr>
                <w:b/>
                <w:i/>
              </w:rPr>
            </w:pPr>
            <w:proofErr w:type="spellStart"/>
            <w:r>
              <w:rPr>
                <w:b/>
                <w:i/>
              </w:rPr>
              <w:t>nco</w:t>
            </w:r>
            <w:proofErr w:type="spellEnd"/>
          </w:p>
        </w:tc>
      </w:tr>
      <w:tr w:rsidR="009966F2" w14:paraId="5909ECB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D925D2C" w14:textId="77777777" w:rsidR="009966F2" w:rsidRDefault="009966F2">
            <w:pPr>
              <w:pStyle w:val="TAL"/>
              <w:keepNext w:val="0"/>
              <w:keepLines w:val="0"/>
              <w:rPr>
                <w:i/>
              </w:rPr>
            </w:pPr>
            <w:proofErr w:type="spellStart"/>
            <w:r>
              <w:rPr>
                <w:i/>
              </w:rPr>
              <w:t>deviceIdentifier</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30D422B" w14:textId="77777777" w:rsidR="009966F2" w:rsidRDefault="009966F2">
            <w:pPr>
              <w:pStyle w:val="TAL"/>
              <w:keepNext w:val="0"/>
              <w:keepLines w:val="0"/>
            </w:pPr>
            <w:proofErr w:type="spellStart"/>
            <w:r>
              <w:t>serviceSubscribedNode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EB035B9" w14:textId="77777777" w:rsidR="009966F2" w:rsidRDefault="009966F2">
            <w:pPr>
              <w:pStyle w:val="TAL"/>
              <w:keepNext w:val="0"/>
              <w:keepLines w:val="0"/>
              <w:rPr>
                <w:b/>
                <w:i/>
              </w:rPr>
            </w:pPr>
            <w:r>
              <w:rPr>
                <w:b/>
                <w:i/>
              </w:rPr>
              <w:t>di</w:t>
            </w:r>
          </w:p>
        </w:tc>
      </w:tr>
      <w:tr w:rsidR="009966F2" w14:paraId="71E5C8A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CCA577B" w14:textId="77777777" w:rsidR="009966F2" w:rsidRDefault="009966F2">
            <w:pPr>
              <w:pStyle w:val="TAL"/>
              <w:keepNext w:val="0"/>
              <w:keepLines w:val="0"/>
              <w:rPr>
                <w:i/>
              </w:rPr>
            </w:pPr>
            <w:proofErr w:type="spellStart"/>
            <w:r>
              <w:rPr>
                <w:i/>
              </w:rPr>
              <w:t>ruleLinks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98AFC53" w14:textId="77777777" w:rsidR="009966F2" w:rsidRDefault="009966F2">
            <w:pPr>
              <w:pStyle w:val="TAL"/>
              <w:keepNext w:val="0"/>
              <w:keepLines w:val="0"/>
            </w:pPr>
            <w:proofErr w:type="spellStart"/>
            <w:r>
              <w:rPr>
                <w:lang w:eastAsia="ja-JP"/>
              </w:rPr>
              <w:t>serviceSubscribedNode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3FED2B2" w14:textId="77777777" w:rsidR="009966F2" w:rsidRDefault="009966F2">
            <w:pPr>
              <w:pStyle w:val="TAL"/>
              <w:keepNext w:val="0"/>
              <w:keepLines w:val="0"/>
              <w:rPr>
                <w:b/>
                <w:i/>
              </w:rPr>
            </w:pPr>
            <w:proofErr w:type="spellStart"/>
            <w:r>
              <w:rPr>
                <w:b/>
                <w:i/>
                <w:lang w:eastAsia="ja-JP"/>
              </w:rPr>
              <w:t>rlk</w:t>
            </w:r>
            <w:proofErr w:type="spellEnd"/>
          </w:p>
        </w:tc>
      </w:tr>
      <w:tr w:rsidR="009966F2" w14:paraId="32C5832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74EE41E" w14:textId="77777777" w:rsidR="009966F2" w:rsidRDefault="009966F2">
            <w:pPr>
              <w:pStyle w:val="TAL"/>
              <w:keepNext w:val="0"/>
              <w:keepLines w:val="0"/>
              <w:rPr>
                <w:i/>
              </w:rPr>
            </w:pPr>
            <w:proofErr w:type="spellStart"/>
            <w:r>
              <w:rPr>
                <w:i/>
              </w:rPr>
              <w:t>niddRequired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89210B7" w14:textId="77777777" w:rsidR="009966F2" w:rsidRDefault="009966F2">
            <w:pPr>
              <w:pStyle w:val="TAL"/>
              <w:keepNext w:val="0"/>
              <w:keepLines w:val="0"/>
              <w:rPr>
                <w:lang w:eastAsia="ja-JP"/>
              </w:rPr>
            </w:pPr>
            <w:proofErr w:type="spellStart"/>
            <w:r>
              <w:rPr>
                <w:lang w:eastAsia="ja-JP"/>
              </w:rPr>
              <w:t>serviceSubscribedNode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69810B4" w14:textId="77777777" w:rsidR="009966F2" w:rsidRDefault="009966F2">
            <w:pPr>
              <w:pStyle w:val="TAL"/>
              <w:keepNext w:val="0"/>
              <w:keepLines w:val="0"/>
              <w:rPr>
                <w:b/>
                <w:i/>
                <w:lang w:eastAsia="ja-JP"/>
              </w:rPr>
            </w:pPr>
            <w:proofErr w:type="spellStart"/>
            <w:r>
              <w:rPr>
                <w:b/>
                <w:i/>
                <w:lang w:eastAsia="ja-JP"/>
              </w:rPr>
              <w:t>nrq</w:t>
            </w:r>
            <w:proofErr w:type="spellEnd"/>
          </w:p>
        </w:tc>
      </w:tr>
      <w:tr w:rsidR="009966F2" w14:paraId="10533CF0"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E459775" w14:textId="77777777" w:rsidR="009966F2" w:rsidRDefault="009966F2">
            <w:pPr>
              <w:pStyle w:val="TAL"/>
              <w:keepNext w:val="0"/>
              <w:keepLines w:val="0"/>
              <w:rPr>
                <w:i/>
              </w:rPr>
            </w:pPr>
            <w:proofErr w:type="spellStart"/>
            <w:r>
              <w:rPr>
                <w:i/>
              </w:rPr>
              <w:t>statsCollectID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ED03BFF" w14:textId="77777777" w:rsidR="009966F2" w:rsidRDefault="009966F2">
            <w:pPr>
              <w:pStyle w:val="TAL"/>
              <w:keepNext w:val="0"/>
              <w:keepLines w:val="0"/>
            </w:pPr>
            <w:proofErr w:type="spellStart"/>
            <w:r>
              <w:t>statsCollect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059A6CF9" w14:textId="77777777" w:rsidR="009966F2" w:rsidRDefault="009966F2">
            <w:pPr>
              <w:pStyle w:val="TAL"/>
              <w:keepNext w:val="0"/>
              <w:keepLines w:val="0"/>
              <w:rPr>
                <w:b/>
                <w:i/>
              </w:rPr>
            </w:pPr>
            <w:r>
              <w:rPr>
                <w:b/>
                <w:i/>
              </w:rPr>
              <w:t>sci</w:t>
            </w:r>
          </w:p>
        </w:tc>
      </w:tr>
      <w:tr w:rsidR="009966F2" w14:paraId="4743030F"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4558AAB" w14:textId="77777777" w:rsidR="009966F2" w:rsidRDefault="009966F2">
            <w:pPr>
              <w:pStyle w:val="TAL"/>
              <w:keepNext w:val="0"/>
              <w:keepLines w:val="0"/>
              <w:rPr>
                <w:i/>
              </w:rPr>
            </w:pPr>
            <w:proofErr w:type="spellStart"/>
            <w:r>
              <w:rPr>
                <w:i/>
              </w:rPr>
              <w:t>collectingEntityID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0B5A6E6" w14:textId="77777777" w:rsidR="009966F2" w:rsidRDefault="009966F2">
            <w:pPr>
              <w:pStyle w:val="TAL"/>
              <w:keepNext w:val="0"/>
              <w:keepLines w:val="0"/>
            </w:pPr>
            <w:proofErr w:type="spellStart"/>
            <w:r>
              <w:t>statsCollect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3D0AB29" w14:textId="77777777" w:rsidR="009966F2" w:rsidRDefault="009966F2">
            <w:pPr>
              <w:pStyle w:val="TAL"/>
              <w:keepNext w:val="0"/>
              <w:keepLines w:val="0"/>
              <w:rPr>
                <w:b/>
                <w:i/>
              </w:rPr>
            </w:pPr>
            <w:proofErr w:type="spellStart"/>
            <w:r>
              <w:rPr>
                <w:b/>
                <w:i/>
              </w:rPr>
              <w:t>cei</w:t>
            </w:r>
            <w:proofErr w:type="spellEnd"/>
          </w:p>
        </w:tc>
      </w:tr>
      <w:tr w:rsidR="009966F2" w14:paraId="4CED99B1"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0D93502" w14:textId="77777777" w:rsidR="009966F2" w:rsidRDefault="009966F2">
            <w:pPr>
              <w:pStyle w:val="TAL"/>
              <w:keepNext w:val="0"/>
              <w:keepLines w:val="0"/>
              <w:rPr>
                <w:i/>
              </w:rPr>
            </w:pPr>
            <w:proofErr w:type="spellStart"/>
            <w:r>
              <w:rPr>
                <w:i/>
              </w:rPr>
              <w:t>collectedEntityID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7D37068" w14:textId="77777777" w:rsidR="009966F2" w:rsidRDefault="009966F2">
            <w:pPr>
              <w:pStyle w:val="TAL"/>
              <w:keepNext w:val="0"/>
              <w:keepLines w:val="0"/>
            </w:pPr>
            <w:proofErr w:type="spellStart"/>
            <w:r>
              <w:t>statsCollect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58C2829" w14:textId="77777777" w:rsidR="009966F2" w:rsidRDefault="009966F2">
            <w:pPr>
              <w:pStyle w:val="TAL"/>
              <w:keepNext w:val="0"/>
              <w:keepLines w:val="0"/>
              <w:rPr>
                <w:b/>
                <w:i/>
              </w:rPr>
            </w:pPr>
            <w:r>
              <w:rPr>
                <w:b/>
                <w:i/>
              </w:rPr>
              <w:t>cdi</w:t>
            </w:r>
          </w:p>
        </w:tc>
      </w:tr>
      <w:tr w:rsidR="009966F2" w14:paraId="61E9CA8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22DEB40" w14:textId="77777777" w:rsidR="009966F2" w:rsidRDefault="009966F2">
            <w:pPr>
              <w:pStyle w:val="TAL"/>
              <w:keepNext w:val="0"/>
              <w:keepLines w:val="0"/>
              <w:rPr>
                <w:i/>
              </w:rPr>
            </w:pPr>
            <w:proofErr w:type="spellStart"/>
            <w:r>
              <w:rPr>
                <w:i/>
              </w:rPr>
              <w:t>devStatus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6A6C8D2" w14:textId="77777777" w:rsidR="009966F2" w:rsidRDefault="009966F2">
            <w:pPr>
              <w:pStyle w:val="TAL"/>
              <w:keepNext w:val="0"/>
              <w:keepLines w:val="0"/>
            </w:pPr>
            <w:proofErr w:type="spellStart"/>
            <w:r>
              <w:rPr>
                <w:lang w:eastAsia="ja-JP"/>
              </w:rPr>
              <w:t>areaNwkDeviceInfo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07730093" w14:textId="77777777" w:rsidR="009966F2" w:rsidRDefault="009966F2">
            <w:pPr>
              <w:pStyle w:val="TAL"/>
              <w:keepNext w:val="0"/>
              <w:keepLines w:val="0"/>
              <w:rPr>
                <w:b/>
                <w:i/>
              </w:rPr>
            </w:pPr>
            <w:r>
              <w:rPr>
                <w:b/>
                <w:i/>
              </w:rPr>
              <w:t>ss</w:t>
            </w:r>
          </w:p>
        </w:tc>
      </w:tr>
      <w:tr w:rsidR="009966F2" w14:paraId="68463B8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10BE061" w14:textId="77777777" w:rsidR="009966F2" w:rsidRDefault="009966F2">
            <w:pPr>
              <w:pStyle w:val="TAL"/>
              <w:keepNext w:val="0"/>
              <w:keepLines w:val="0"/>
              <w:rPr>
                <w:i/>
              </w:rPr>
            </w:pPr>
            <w:proofErr w:type="spellStart"/>
            <w:r>
              <w:rPr>
                <w:i/>
              </w:rPr>
              <w:t>statsRuleStatus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FABD7AF" w14:textId="77777777" w:rsidR="009966F2" w:rsidRDefault="009966F2">
            <w:pPr>
              <w:pStyle w:val="TAL"/>
              <w:keepNext w:val="0"/>
              <w:keepLines w:val="0"/>
            </w:pPr>
            <w:proofErr w:type="spellStart"/>
            <w:r>
              <w:t>statsCollect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E7E2460" w14:textId="77777777" w:rsidR="009966F2" w:rsidRDefault="009966F2">
            <w:pPr>
              <w:pStyle w:val="TAL"/>
              <w:keepNext w:val="0"/>
              <w:keepLines w:val="0"/>
              <w:rPr>
                <w:b/>
                <w:i/>
              </w:rPr>
            </w:pPr>
            <w:proofErr w:type="spellStart"/>
            <w:r>
              <w:rPr>
                <w:b/>
                <w:i/>
              </w:rPr>
              <w:t>srs</w:t>
            </w:r>
            <w:proofErr w:type="spellEnd"/>
          </w:p>
        </w:tc>
      </w:tr>
      <w:tr w:rsidR="009966F2" w14:paraId="52C7BFAD"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965D2C0" w14:textId="77777777" w:rsidR="009966F2" w:rsidRDefault="009966F2">
            <w:pPr>
              <w:pStyle w:val="TAL"/>
              <w:keepNext w:val="0"/>
              <w:keepLines w:val="0"/>
              <w:rPr>
                <w:i/>
              </w:rPr>
            </w:pPr>
            <w:proofErr w:type="spellStart"/>
            <w:r>
              <w:rPr>
                <w:i/>
              </w:rPr>
              <w:t>statModel</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252F881" w14:textId="77777777" w:rsidR="009966F2" w:rsidRDefault="009966F2">
            <w:pPr>
              <w:pStyle w:val="TAL"/>
              <w:keepNext w:val="0"/>
              <w:keepLines w:val="0"/>
            </w:pPr>
            <w:proofErr w:type="spellStart"/>
            <w:r>
              <w:t>statsCollect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4141DCB" w14:textId="77777777" w:rsidR="009966F2" w:rsidRDefault="009966F2">
            <w:pPr>
              <w:pStyle w:val="TAL"/>
              <w:keepNext w:val="0"/>
              <w:keepLines w:val="0"/>
              <w:rPr>
                <w:b/>
                <w:i/>
              </w:rPr>
            </w:pPr>
            <w:proofErr w:type="spellStart"/>
            <w:r>
              <w:rPr>
                <w:b/>
                <w:i/>
              </w:rPr>
              <w:t>sm</w:t>
            </w:r>
            <w:proofErr w:type="spellEnd"/>
          </w:p>
        </w:tc>
      </w:tr>
      <w:tr w:rsidR="009966F2" w14:paraId="14CF14FB"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41132E7" w14:textId="77777777" w:rsidR="009966F2" w:rsidRDefault="009966F2">
            <w:pPr>
              <w:pStyle w:val="TAL"/>
              <w:keepNext w:val="0"/>
              <w:keepLines w:val="0"/>
              <w:rPr>
                <w:i/>
              </w:rPr>
            </w:pPr>
            <w:proofErr w:type="spellStart"/>
            <w:r>
              <w:rPr>
                <w:i/>
              </w:rPr>
              <w:t>collectPeriod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2DAA6B4" w14:textId="77777777" w:rsidR="009966F2" w:rsidRDefault="009966F2">
            <w:pPr>
              <w:pStyle w:val="TAL"/>
              <w:keepNext w:val="0"/>
              <w:keepLines w:val="0"/>
            </w:pPr>
            <w:proofErr w:type="spellStart"/>
            <w:r>
              <w:t>statsCollect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093A189E" w14:textId="77777777" w:rsidR="009966F2" w:rsidRDefault="009966F2">
            <w:pPr>
              <w:pStyle w:val="TAL"/>
              <w:keepNext w:val="0"/>
              <w:keepLines w:val="0"/>
              <w:rPr>
                <w:b/>
                <w:i/>
              </w:rPr>
            </w:pPr>
            <w:r>
              <w:rPr>
                <w:b/>
                <w:i/>
              </w:rPr>
              <w:t>cp</w:t>
            </w:r>
          </w:p>
        </w:tc>
      </w:tr>
      <w:tr w:rsidR="009966F2" w14:paraId="23BDFE6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764A1C5" w14:textId="77777777" w:rsidR="009966F2" w:rsidRDefault="009966F2">
            <w:pPr>
              <w:pStyle w:val="TAL"/>
              <w:keepNext w:val="0"/>
              <w:keepLines w:val="0"/>
              <w:rPr>
                <w:i/>
              </w:rPr>
            </w:pPr>
            <w:proofErr w:type="spellStart"/>
            <w:r>
              <w:rPr>
                <w:i/>
              </w:rPr>
              <w:t>eventNotificationCriteria</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A9EF270" w14:textId="77777777" w:rsidR="009966F2" w:rsidRDefault="009966F2">
            <w:pPr>
              <w:pStyle w:val="TAL"/>
              <w:keepNext w:val="0"/>
              <w:keepLines w:val="0"/>
            </w:pPr>
            <w:r>
              <w:t>subscription</w:t>
            </w:r>
          </w:p>
        </w:tc>
        <w:tc>
          <w:tcPr>
            <w:tcW w:w="1365" w:type="dxa"/>
            <w:tcBorders>
              <w:top w:val="single" w:sz="4" w:space="0" w:color="auto"/>
              <w:left w:val="single" w:sz="4" w:space="0" w:color="auto"/>
              <w:bottom w:val="single" w:sz="4" w:space="0" w:color="auto"/>
              <w:right w:val="single" w:sz="4" w:space="0" w:color="auto"/>
            </w:tcBorders>
            <w:hideMark/>
          </w:tcPr>
          <w:p w14:paraId="5EC76D6E" w14:textId="77777777" w:rsidR="009966F2" w:rsidRDefault="009966F2">
            <w:pPr>
              <w:pStyle w:val="TAL"/>
              <w:keepNext w:val="0"/>
              <w:keepLines w:val="0"/>
              <w:rPr>
                <w:b/>
                <w:i/>
              </w:rPr>
            </w:pPr>
            <w:r>
              <w:rPr>
                <w:b/>
                <w:i/>
              </w:rPr>
              <w:t>enc</w:t>
            </w:r>
          </w:p>
        </w:tc>
      </w:tr>
      <w:tr w:rsidR="009966F2" w14:paraId="1447BBD1"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AD4E53F" w14:textId="77777777" w:rsidR="009966F2" w:rsidRDefault="009966F2">
            <w:pPr>
              <w:pStyle w:val="TAL"/>
              <w:keepNext w:val="0"/>
              <w:keepLines w:val="0"/>
              <w:rPr>
                <w:i/>
              </w:rPr>
            </w:pPr>
            <w:proofErr w:type="spellStart"/>
            <w:r>
              <w:rPr>
                <w:i/>
              </w:rPr>
              <w:t>expirationCounter</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46B6E16" w14:textId="77777777" w:rsidR="009966F2" w:rsidRDefault="009966F2">
            <w:pPr>
              <w:pStyle w:val="TAL"/>
              <w:keepNext w:val="0"/>
              <w:keepLines w:val="0"/>
            </w:pPr>
            <w:r>
              <w:t xml:space="preserve">subscription, </w:t>
            </w:r>
            <w:proofErr w:type="spellStart"/>
            <w:r>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086B37C8" w14:textId="77777777" w:rsidR="009966F2" w:rsidRDefault="009966F2">
            <w:pPr>
              <w:pStyle w:val="TAL"/>
              <w:keepNext w:val="0"/>
              <w:keepLines w:val="0"/>
              <w:rPr>
                <w:b/>
                <w:i/>
              </w:rPr>
            </w:pPr>
            <w:proofErr w:type="spellStart"/>
            <w:r>
              <w:rPr>
                <w:b/>
                <w:i/>
              </w:rPr>
              <w:t>exc</w:t>
            </w:r>
            <w:proofErr w:type="spellEnd"/>
          </w:p>
        </w:tc>
      </w:tr>
      <w:tr w:rsidR="009966F2" w14:paraId="4DBAA14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EFCF155" w14:textId="77777777" w:rsidR="009966F2" w:rsidRDefault="009966F2">
            <w:pPr>
              <w:pStyle w:val="TAL"/>
              <w:keepNext w:val="0"/>
              <w:keepLines w:val="0"/>
              <w:rPr>
                <w:i/>
              </w:rPr>
            </w:pPr>
            <w:proofErr w:type="spellStart"/>
            <w:r>
              <w:rPr>
                <w:i/>
              </w:rPr>
              <w:t>notificationURI</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8C30A64" w14:textId="77777777" w:rsidR="009966F2" w:rsidRDefault="009966F2">
            <w:pPr>
              <w:pStyle w:val="TAL"/>
              <w:keepNext w:val="0"/>
              <w:keepLines w:val="0"/>
            </w:pPr>
            <w:r>
              <w:t xml:space="preserve">subscription, </w:t>
            </w:r>
            <w:proofErr w:type="spellStart"/>
            <w:r>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D72873B" w14:textId="77777777" w:rsidR="009966F2" w:rsidRDefault="009966F2">
            <w:pPr>
              <w:pStyle w:val="TAL"/>
              <w:keepNext w:val="0"/>
              <w:keepLines w:val="0"/>
              <w:rPr>
                <w:b/>
                <w:i/>
              </w:rPr>
            </w:pPr>
            <w:r>
              <w:rPr>
                <w:b/>
                <w:i/>
              </w:rPr>
              <w:t>nu</w:t>
            </w:r>
          </w:p>
        </w:tc>
      </w:tr>
      <w:tr w:rsidR="009966F2" w14:paraId="2119510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BCAC9AA" w14:textId="77777777" w:rsidR="009966F2" w:rsidRDefault="009966F2">
            <w:pPr>
              <w:pStyle w:val="TAL"/>
              <w:keepNext w:val="0"/>
              <w:keepLines w:val="0"/>
              <w:rPr>
                <w:rFonts w:eastAsia="MS Mincho"/>
                <w:i/>
              </w:rPr>
            </w:pPr>
            <w:proofErr w:type="spellStart"/>
            <w:r>
              <w:rPr>
                <w:rFonts w:eastAsia="MS Mincho"/>
                <w:i/>
              </w:rPr>
              <w:t>groupID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DA72531" w14:textId="77777777" w:rsidR="009966F2" w:rsidRDefault="009966F2">
            <w:pPr>
              <w:pStyle w:val="TAL"/>
              <w:keepNext w:val="0"/>
              <w:keepLines w:val="0"/>
              <w:rPr>
                <w:rFonts w:eastAsia="Times New Roman"/>
              </w:rPr>
            </w:pPr>
            <w:r>
              <w:t>subscription</w:t>
            </w:r>
          </w:p>
        </w:tc>
        <w:tc>
          <w:tcPr>
            <w:tcW w:w="1365" w:type="dxa"/>
            <w:tcBorders>
              <w:top w:val="single" w:sz="4" w:space="0" w:color="auto"/>
              <w:left w:val="single" w:sz="4" w:space="0" w:color="auto"/>
              <w:bottom w:val="single" w:sz="4" w:space="0" w:color="auto"/>
              <w:right w:val="single" w:sz="4" w:space="0" w:color="auto"/>
            </w:tcBorders>
            <w:hideMark/>
          </w:tcPr>
          <w:p w14:paraId="104ACFFA" w14:textId="77777777" w:rsidR="009966F2" w:rsidRDefault="009966F2">
            <w:pPr>
              <w:pStyle w:val="TAL"/>
              <w:keepNext w:val="0"/>
              <w:keepLines w:val="0"/>
              <w:rPr>
                <w:b/>
                <w:i/>
              </w:rPr>
            </w:pPr>
            <w:proofErr w:type="spellStart"/>
            <w:r>
              <w:rPr>
                <w:b/>
                <w:i/>
              </w:rPr>
              <w:t>gpi</w:t>
            </w:r>
            <w:proofErr w:type="spellEnd"/>
          </w:p>
        </w:tc>
      </w:tr>
      <w:tr w:rsidR="009966F2" w14:paraId="0B09153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345937D" w14:textId="77777777" w:rsidR="009966F2" w:rsidRDefault="009966F2">
            <w:pPr>
              <w:pStyle w:val="TAL"/>
              <w:keepNext w:val="0"/>
              <w:keepLines w:val="0"/>
              <w:rPr>
                <w:i/>
              </w:rPr>
            </w:pPr>
            <w:proofErr w:type="spellStart"/>
            <w:r>
              <w:rPr>
                <w:i/>
              </w:rPr>
              <w:t>notificationForwardingURI</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F381379" w14:textId="77777777" w:rsidR="009966F2" w:rsidRDefault="009966F2">
            <w:pPr>
              <w:pStyle w:val="TAL"/>
              <w:keepNext w:val="0"/>
              <w:keepLines w:val="0"/>
            </w:pPr>
            <w:r>
              <w:t>subscription</w:t>
            </w:r>
          </w:p>
        </w:tc>
        <w:tc>
          <w:tcPr>
            <w:tcW w:w="1365" w:type="dxa"/>
            <w:tcBorders>
              <w:top w:val="single" w:sz="4" w:space="0" w:color="auto"/>
              <w:left w:val="single" w:sz="4" w:space="0" w:color="auto"/>
              <w:bottom w:val="single" w:sz="4" w:space="0" w:color="auto"/>
              <w:right w:val="single" w:sz="4" w:space="0" w:color="auto"/>
            </w:tcBorders>
            <w:hideMark/>
          </w:tcPr>
          <w:p w14:paraId="25500CD5" w14:textId="77777777" w:rsidR="009966F2" w:rsidRDefault="009966F2">
            <w:pPr>
              <w:pStyle w:val="TAL"/>
              <w:keepNext w:val="0"/>
              <w:keepLines w:val="0"/>
              <w:rPr>
                <w:b/>
                <w:i/>
              </w:rPr>
            </w:pPr>
            <w:proofErr w:type="spellStart"/>
            <w:r>
              <w:rPr>
                <w:b/>
                <w:i/>
              </w:rPr>
              <w:t>nfu</w:t>
            </w:r>
            <w:proofErr w:type="spellEnd"/>
          </w:p>
        </w:tc>
      </w:tr>
      <w:tr w:rsidR="009966F2" w14:paraId="2DA23A40"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68047B4" w14:textId="77777777" w:rsidR="009966F2" w:rsidRDefault="009966F2">
            <w:pPr>
              <w:pStyle w:val="TAL"/>
              <w:keepNext w:val="0"/>
              <w:keepLines w:val="0"/>
              <w:rPr>
                <w:i/>
              </w:rPr>
            </w:pPr>
            <w:proofErr w:type="spellStart"/>
            <w:r>
              <w:rPr>
                <w:i/>
              </w:rPr>
              <w:t>batchNotify</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24BCB56" w14:textId="77777777" w:rsidR="009966F2" w:rsidRDefault="009966F2">
            <w:pPr>
              <w:pStyle w:val="TAL"/>
              <w:keepNext w:val="0"/>
              <w:keepLines w:val="0"/>
            </w:pPr>
            <w:r>
              <w:t>subscription</w:t>
            </w:r>
          </w:p>
        </w:tc>
        <w:tc>
          <w:tcPr>
            <w:tcW w:w="1365" w:type="dxa"/>
            <w:tcBorders>
              <w:top w:val="single" w:sz="4" w:space="0" w:color="auto"/>
              <w:left w:val="single" w:sz="4" w:space="0" w:color="auto"/>
              <w:bottom w:val="single" w:sz="4" w:space="0" w:color="auto"/>
              <w:right w:val="single" w:sz="4" w:space="0" w:color="auto"/>
            </w:tcBorders>
            <w:hideMark/>
          </w:tcPr>
          <w:p w14:paraId="20C48154" w14:textId="77777777" w:rsidR="009966F2" w:rsidRDefault="009966F2">
            <w:pPr>
              <w:pStyle w:val="TAL"/>
              <w:keepNext w:val="0"/>
              <w:keepLines w:val="0"/>
              <w:rPr>
                <w:b/>
                <w:i/>
              </w:rPr>
            </w:pPr>
            <w:r>
              <w:rPr>
                <w:b/>
                <w:i/>
              </w:rPr>
              <w:t>bn</w:t>
            </w:r>
          </w:p>
        </w:tc>
      </w:tr>
      <w:tr w:rsidR="009966F2" w14:paraId="759E8BE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3A16EB5" w14:textId="77777777" w:rsidR="009966F2" w:rsidRDefault="009966F2">
            <w:pPr>
              <w:pStyle w:val="TAL"/>
              <w:keepNext w:val="0"/>
              <w:keepLines w:val="0"/>
              <w:rPr>
                <w:i/>
              </w:rPr>
            </w:pPr>
            <w:proofErr w:type="spellStart"/>
            <w:r>
              <w:rPr>
                <w:i/>
              </w:rPr>
              <w:t>rateLimit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320FE35" w14:textId="77777777" w:rsidR="009966F2" w:rsidRDefault="009966F2">
            <w:pPr>
              <w:pStyle w:val="TAL"/>
              <w:keepNext w:val="0"/>
              <w:keepLines w:val="0"/>
            </w:pPr>
            <w:r>
              <w:t>subscription</w:t>
            </w:r>
          </w:p>
        </w:tc>
        <w:tc>
          <w:tcPr>
            <w:tcW w:w="1365" w:type="dxa"/>
            <w:tcBorders>
              <w:top w:val="single" w:sz="4" w:space="0" w:color="auto"/>
              <w:left w:val="single" w:sz="4" w:space="0" w:color="auto"/>
              <w:bottom w:val="single" w:sz="4" w:space="0" w:color="auto"/>
              <w:right w:val="single" w:sz="4" w:space="0" w:color="auto"/>
            </w:tcBorders>
            <w:hideMark/>
          </w:tcPr>
          <w:p w14:paraId="43C4F2AC" w14:textId="77777777" w:rsidR="009966F2" w:rsidRDefault="009966F2">
            <w:pPr>
              <w:pStyle w:val="TAL"/>
              <w:keepNext w:val="0"/>
              <w:keepLines w:val="0"/>
              <w:rPr>
                <w:b/>
                <w:i/>
              </w:rPr>
            </w:pPr>
            <w:proofErr w:type="spellStart"/>
            <w:r>
              <w:rPr>
                <w:b/>
                <w:i/>
              </w:rPr>
              <w:t>rl</w:t>
            </w:r>
            <w:proofErr w:type="spellEnd"/>
          </w:p>
        </w:tc>
      </w:tr>
      <w:tr w:rsidR="009966F2" w14:paraId="25C2B61A"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E69C11B" w14:textId="77777777" w:rsidR="009966F2" w:rsidRDefault="009966F2">
            <w:pPr>
              <w:pStyle w:val="TAL"/>
              <w:keepNext w:val="0"/>
              <w:keepLines w:val="0"/>
              <w:rPr>
                <w:i/>
              </w:rPr>
            </w:pPr>
            <w:proofErr w:type="spellStart"/>
            <w:r>
              <w:rPr>
                <w:i/>
              </w:rPr>
              <w:t>preSubscriptionNotify</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A221ED3" w14:textId="77777777" w:rsidR="009966F2" w:rsidRDefault="009966F2">
            <w:pPr>
              <w:pStyle w:val="TAL"/>
              <w:keepNext w:val="0"/>
              <w:keepLines w:val="0"/>
            </w:pPr>
            <w:r>
              <w:t>subscription</w:t>
            </w:r>
          </w:p>
        </w:tc>
        <w:tc>
          <w:tcPr>
            <w:tcW w:w="1365" w:type="dxa"/>
            <w:tcBorders>
              <w:top w:val="single" w:sz="4" w:space="0" w:color="auto"/>
              <w:left w:val="single" w:sz="4" w:space="0" w:color="auto"/>
              <w:bottom w:val="single" w:sz="4" w:space="0" w:color="auto"/>
              <w:right w:val="single" w:sz="4" w:space="0" w:color="auto"/>
            </w:tcBorders>
            <w:hideMark/>
          </w:tcPr>
          <w:p w14:paraId="2A053B5A" w14:textId="77777777" w:rsidR="009966F2" w:rsidRDefault="009966F2">
            <w:pPr>
              <w:pStyle w:val="TAL"/>
              <w:keepNext w:val="0"/>
              <w:keepLines w:val="0"/>
              <w:rPr>
                <w:b/>
                <w:i/>
              </w:rPr>
            </w:pPr>
            <w:proofErr w:type="spellStart"/>
            <w:r>
              <w:rPr>
                <w:b/>
                <w:i/>
              </w:rPr>
              <w:t>psn</w:t>
            </w:r>
            <w:proofErr w:type="spellEnd"/>
          </w:p>
        </w:tc>
      </w:tr>
      <w:tr w:rsidR="009966F2" w14:paraId="4A046488"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9D0C515" w14:textId="77777777" w:rsidR="009966F2" w:rsidRDefault="009966F2">
            <w:pPr>
              <w:pStyle w:val="TAL"/>
              <w:keepNext w:val="0"/>
              <w:keepLines w:val="0"/>
              <w:rPr>
                <w:i/>
              </w:rPr>
            </w:pPr>
            <w:proofErr w:type="spellStart"/>
            <w:r>
              <w:rPr>
                <w:i/>
              </w:rPr>
              <w:t>pendingNotification</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92594F7" w14:textId="77777777" w:rsidR="009966F2" w:rsidRDefault="009966F2">
            <w:pPr>
              <w:pStyle w:val="TAL"/>
              <w:keepNext w:val="0"/>
              <w:keepLines w:val="0"/>
            </w:pPr>
            <w:r>
              <w:t>subscription</w:t>
            </w:r>
          </w:p>
        </w:tc>
        <w:tc>
          <w:tcPr>
            <w:tcW w:w="1365" w:type="dxa"/>
            <w:tcBorders>
              <w:top w:val="single" w:sz="4" w:space="0" w:color="auto"/>
              <w:left w:val="single" w:sz="4" w:space="0" w:color="auto"/>
              <w:bottom w:val="single" w:sz="4" w:space="0" w:color="auto"/>
              <w:right w:val="single" w:sz="4" w:space="0" w:color="auto"/>
            </w:tcBorders>
            <w:hideMark/>
          </w:tcPr>
          <w:p w14:paraId="51D09581" w14:textId="77777777" w:rsidR="009966F2" w:rsidRDefault="009966F2">
            <w:pPr>
              <w:pStyle w:val="TAL"/>
              <w:keepNext w:val="0"/>
              <w:keepLines w:val="0"/>
              <w:rPr>
                <w:b/>
                <w:i/>
              </w:rPr>
            </w:pPr>
            <w:proofErr w:type="spellStart"/>
            <w:r>
              <w:rPr>
                <w:b/>
                <w:i/>
              </w:rPr>
              <w:t>pn</w:t>
            </w:r>
            <w:proofErr w:type="spellEnd"/>
          </w:p>
        </w:tc>
      </w:tr>
      <w:tr w:rsidR="009966F2" w14:paraId="2D14AD3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5919A1D" w14:textId="77777777" w:rsidR="009966F2" w:rsidRDefault="009966F2">
            <w:pPr>
              <w:pStyle w:val="TAL"/>
              <w:keepNext w:val="0"/>
              <w:keepLines w:val="0"/>
              <w:rPr>
                <w:i/>
              </w:rPr>
            </w:pPr>
            <w:proofErr w:type="spellStart"/>
            <w:r>
              <w:rPr>
                <w:i/>
              </w:rPr>
              <w:t>notificationStoragePriority</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DD202CE" w14:textId="77777777" w:rsidR="009966F2" w:rsidRDefault="009966F2">
            <w:pPr>
              <w:pStyle w:val="TAL"/>
              <w:keepNext w:val="0"/>
              <w:keepLines w:val="0"/>
            </w:pPr>
            <w:r>
              <w:t>subscription</w:t>
            </w:r>
          </w:p>
        </w:tc>
        <w:tc>
          <w:tcPr>
            <w:tcW w:w="1365" w:type="dxa"/>
            <w:tcBorders>
              <w:top w:val="single" w:sz="4" w:space="0" w:color="auto"/>
              <w:left w:val="single" w:sz="4" w:space="0" w:color="auto"/>
              <w:bottom w:val="single" w:sz="4" w:space="0" w:color="auto"/>
              <w:right w:val="single" w:sz="4" w:space="0" w:color="auto"/>
            </w:tcBorders>
            <w:hideMark/>
          </w:tcPr>
          <w:p w14:paraId="5CC2827C" w14:textId="77777777" w:rsidR="009966F2" w:rsidRDefault="009966F2">
            <w:pPr>
              <w:pStyle w:val="TAL"/>
              <w:keepNext w:val="0"/>
              <w:keepLines w:val="0"/>
              <w:rPr>
                <w:b/>
                <w:i/>
              </w:rPr>
            </w:pPr>
            <w:proofErr w:type="spellStart"/>
            <w:r>
              <w:rPr>
                <w:b/>
                <w:i/>
              </w:rPr>
              <w:t>nsp</w:t>
            </w:r>
            <w:proofErr w:type="spellEnd"/>
          </w:p>
        </w:tc>
      </w:tr>
      <w:tr w:rsidR="009966F2" w14:paraId="1476506D"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D4696A4" w14:textId="77777777" w:rsidR="009966F2" w:rsidRDefault="009966F2">
            <w:pPr>
              <w:pStyle w:val="TAL"/>
              <w:keepNext w:val="0"/>
              <w:keepLines w:val="0"/>
              <w:rPr>
                <w:i/>
              </w:rPr>
            </w:pPr>
            <w:proofErr w:type="spellStart"/>
            <w:r>
              <w:rPr>
                <w:i/>
              </w:rPr>
              <w:t>latestNotify</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80DBBC3" w14:textId="77777777" w:rsidR="009966F2" w:rsidRDefault="009966F2">
            <w:pPr>
              <w:pStyle w:val="TAL"/>
              <w:keepNext w:val="0"/>
              <w:keepLines w:val="0"/>
            </w:pPr>
            <w:r>
              <w:t>subscription</w:t>
            </w:r>
          </w:p>
        </w:tc>
        <w:tc>
          <w:tcPr>
            <w:tcW w:w="1365" w:type="dxa"/>
            <w:tcBorders>
              <w:top w:val="single" w:sz="4" w:space="0" w:color="auto"/>
              <w:left w:val="single" w:sz="4" w:space="0" w:color="auto"/>
              <w:bottom w:val="single" w:sz="4" w:space="0" w:color="auto"/>
              <w:right w:val="single" w:sz="4" w:space="0" w:color="auto"/>
            </w:tcBorders>
            <w:hideMark/>
          </w:tcPr>
          <w:p w14:paraId="71E90BCB" w14:textId="77777777" w:rsidR="009966F2" w:rsidRDefault="009966F2">
            <w:pPr>
              <w:pStyle w:val="TAL"/>
              <w:keepNext w:val="0"/>
              <w:keepLines w:val="0"/>
              <w:rPr>
                <w:b/>
                <w:i/>
              </w:rPr>
            </w:pPr>
            <w:r>
              <w:rPr>
                <w:b/>
                <w:i/>
              </w:rPr>
              <w:t>ln</w:t>
            </w:r>
          </w:p>
        </w:tc>
      </w:tr>
      <w:tr w:rsidR="009966F2" w14:paraId="72CBE3A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9F82BCF" w14:textId="77777777" w:rsidR="009966F2" w:rsidRDefault="009966F2">
            <w:pPr>
              <w:pStyle w:val="TAL"/>
              <w:keepNext w:val="0"/>
              <w:keepLines w:val="0"/>
              <w:rPr>
                <w:i/>
              </w:rPr>
            </w:pPr>
            <w:proofErr w:type="spellStart"/>
            <w:r>
              <w:rPr>
                <w:i/>
              </w:rPr>
              <w:t>notificationContentType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0B55F3E" w14:textId="77777777" w:rsidR="009966F2" w:rsidRDefault="009966F2">
            <w:pPr>
              <w:pStyle w:val="TAL"/>
              <w:keepNext w:val="0"/>
              <w:keepLines w:val="0"/>
            </w:pPr>
            <w:r>
              <w:t>subscription</w:t>
            </w:r>
          </w:p>
        </w:tc>
        <w:tc>
          <w:tcPr>
            <w:tcW w:w="1365" w:type="dxa"/>
            <w:tcBorders>
              <w:top w:val="single" w:sz="4" w:space="0" w:color="auto"/>
              <w:left w:val="single" w:sz="4" w:space="0" w:color="auto"/>
              <w:bottom w:val="single" w:sz="4" w:space="0" w:color="auto"/>
              <w:right w:val="single" w:sz="4" w:space="0" w:color="auto"/>
            </w:tcBorders>
            <w:hideMark/>
          </w:tcPr>
          <w:p w14:paraId="2913AC76" w14:textId="77777777" w:rsidR="009966F2" w:rsidRDefault="009966F2">
            <w:pPr>
              <w:pStyle w:val="TAL"/>
              <w:keepNext w:val="0"/>
              <w:keepLines w:val="0"/>
              <w:rPr>
                <w:b/>
                <w:i/>
              </w:rPr>
            </w:pPr>
            <w:proofErr w:type="spellStart"/>
            <w:r>
              <w:rPr>
                <w:b/>
                <w:i/>
              </w:rPr>
              <w:t>nct</w:t>
            </w:r>
            <w:proofErr w:type="spellEnd"/>
          </w:p>
        </w:tc>
      </w:tr>
      <w:tr w:rsidR="009966F2" w14:paraId="5B1C61A1"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2E9BE76" w14:textId="77777777" w:rsidR="009966F2" w:rsidRDefault="009966F2">
            <w:pPr>
              <w:pStyle w:val="TAL"/>
              <w:keepNext w:val="0"/>
              <w:keepLines w:val="0"/>
              <w:rPr>
                <w:i/>
              </w:rPr>
            </w:pPr>
            <w:proofErr w:type="spellStart"/>
            <w:r>
              <w:rPr>
                <w:i/>
              </w:rPr>
              <w:t>notificationEventCat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C3C7648" w14:textId="77777777" w:rsidR="009966F2" w:rsidRDefault="009966F2">
            <w:pPr>
              <w:pStyle w:val="TAL"/>
              <w:keepNext w:val="0"/>
              <w:keepLines w:val="0"/>
            </w:pPr>
            <w:r>
              <w:t xml:space="preserve">subscription, </w:t>
            </w:r>
            <w:proofErr w:type="spellStart"/>
            <w:r>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6927196" w14:textId="77777777" w:rsidR="009966F2" w:rsidRDefault="009966F2">
            <w:pPr>
              <w:pStyle w:val="TAL"/>
              <w:keepNext w:val="0"/>
              <w:keepLines w:val="0"/>
              <w:rPr>
                <w:b/>
                <w:i/>
              </w:rPr>
            </w:pPr>
            <w:proofErr w:type="spellStart"/>
            <w:r>
              <w:rPr>
                <w:b/>
                <w:i/>
              </w:rPr>
              <w:t>nec</w:t>
            </w:r>
            <w:proofErr w:type="spellEnd"/>
          </w:p>
        </w:tc>
      </w:tr>
      <w:tr w:rsidR="009966F2" w14:paraId="554F3570"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ADA4B08" w14:textId="77777777" w:rsidR="009966F2" w:rsidRDefault="009966F2">
            <w:pPr>
              <w:pStyle w:val="TAL"/>
              <w:keepNext w:val="0"/>
              <w:keepLines w:val="0"/>
              <w:rPr>
                <w:i/>
              </w:rPr>
            </w:pPr>
            <w:proofErr w:type="spellStart"/>
            <w:r>
              <w:rPr>
                <w:i/>
              </w:rPr>
              <w:t>subscriberURI</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37D612D" w14:textId="77777777" w:rsidR="009966F2" w:rsidRDefault="009966F2">
            <w:pPr>
              <w:pStyle w:val="TAL"/>
              <w:keepNext w:val="0"/>
              <w:keepLines w:val="0"/>
            </w:pPr>
            <w:r>
              <w:t xml:space="preserve">subscription, </w:t>
            </w:r>
            <w:proofErr w:type="spellStart"/>
            <w:r>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0C05CB26" w14:textId="77777777" w:rsidR="009966F2" w:rsidRDefault="009966F2">
            <w:pPr>
              <w:pStyle w:val="TAL"/>
              <w:keepNext w:val="0"/>
              <w:keepLines w:val="0"/>
              <w:rPr>
                <w:b/>
                <w:i/>
              </w:rPr>
            </w:pPr>
            <w:proofErr w:type="spellStart"/>
            <w:r>
              <w:rPr>
                <w:b/>
                <w:i/>
              </w:rPr>
              <w:t>su</w:t>
            </w:r>
            <w:proofErr w:type="spellEnd"/>
          </w:p>
        </w:tc>
      </w:tr>
      <w:tr w:rsidR="009966F2" w14:paraId="786A8CFA"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AC1F236" w14:textId="77777777" w:rsidR="009966F2" w:rsidRDefault="009966F2">
            <w:pPr>
              <w:pStyle w:val="TAL"/>
              <w:keepNext w:val="0"/>
              <w:keepLines w:val="0"/>
              <w:rPr>
                <w:i/>
              </w:rPr>
            </w:pPr>
            <w:r>
              <w:rPr>
                <w:i/>
              </w:rPr>
              <w:t>version</w:t>
            </w:r>
          </w:p>
        </w:tc>
        <w:tc>
          <w:tcPr>
            <w:tcW w:w="5245" w:type="dxa"/>
            <w:tcBorders>
              <w:top w:val="single" w:sz="4" w:space="0" w:color="auto"/>
              <w:left w:val="single" w:sz="4" w:space="0" w:color="auto"/>
              <w:bottom w:val="single" w:sz="4" w:space="0" w:color="auto"/>
              <w:right w:val="single" w:sz="4" w:space="0" w:color="auto"/>
            </w:tcBorders>
            <w:hideMark/>
          </w:tcPr>
          <w:p w14:paraId="5D75EA5E" w14:textId="77777777" w:rsidR="009966F2" w:rsidRDefault="009966F2">
            <w:pPr>
              <w:pStyle w:val="TAL"/>
              <w:keepNext w:val="0"/>
              <w:keepLines w:val="0"/>
            </w:pPr>
            <w:r>
              <w:t xml:space="preserve">firmware, software, </w:t>
            </w:r>
            <w:r>
              <w:rPr>
                <w:rFonts w:eastAsia="SimSun"/>
                <w:lang w:eastAsia="zh-CN"/>
              </w:rPr>
              <w:t>token</w:t>
            </w:r>
          </w:p>
        </w:tc>
        <w:tc>
          <w:tcPr>
            <w:tcW w:w="1365" w:type="dxa"/>
            <w:tcBorders>
              <w:top w:val="single" w:sz="4" w:space="0" w:color="auto"/>
              <w:left w:val="single" w:sz="4" w:space="0" w:color="auto"/>
              <w:bottom w:val="single" w:sz="4" w:space="0" w:color="auto"/>
              <w:right w:val="single" w:sz="4" w:space="0" w:color="auto"/>
            </w:tcBorders>
            <w:hideMark/>
          </w:tcPr>
          <w:p w14:paraId="0FACEF71" w14:textId="77777777" w:rsidR="009966F2" w:rsidRDefault="009966F2">
            <w:pPr>
              <w:pStyle w:val="TAL"/>
              <w:keepNext w:val="0"/>
              <w:keepLines w:val="0"/>
              <w:rPr>
                <w:b/>
                <w:i/>
              </w:rPr>
            </w:pPr>
            <w:proofErr w:type="spellStart"/>
            <w:r>
              <w:rPr>
                <w:b/>
                <w:i/>
              </w:rPr>
              <w:t>vr</w:t>
            </w:r>
            <w:proofErr w:type="spellEnd"/>
          </w:p>
        </w:tc>
      </w:tr>
      <w:tr w:rsidR="009966F2" w14:paraId="69D54F4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AAF453D" w14:textId="77777777" w:rsidR="009966F2" w:rsidRDefault="009966F2">
            <w:pPr>
              <w:pStyle w:val="TAL"/>
              <w:keepNext w:val="0"/>
              <w:keepLines w:val="0"/>
              <w:rPr>
                <w:i/>
              </w:rPr>
            </w:pPr>
            <w:r>
              <w:rPr>
                <w:i/>
              </w:rPr>
              <w:t>URL</w:t>
            </w:r>
          </w:p>
        </w:tc>
        <w:tc>
          <w:tcPr>
            <w:tcW w:w="5245" w:type="dxa"/>
            <w:tcBorders>
              <w:top w:val="single" w:sz="4" w:space="0" w:color="auto"/>
              <w:left w:val="single" w:sz="4" w:space="0" w:color="auto"/>
              <w:bottom w:val="single" w:sz="4" w:space="0" w:color="auto"/>
              <w:right w:val="single" w:sz="4" w:space="0" w:color="auto"/>
            </w:tcBorders>
            <w:hideMark/>
          </w:tcPr>
          <w:p w14:paraId="20FFF6BA" w14:textId="77777777" w:rsidR="009966F2" w:rsidRDefault="009966F2">
            <w:pPr>
              <w:pStyle w:val="TAL"/>
              <w:keepNext w:val="0"/>
              <w:keepLines w:val="0"/>
            </w:pPr>
            <w:r>
              <w:t>firmware, software</w:t>
            </w:r>
          </w:p>
        </w:tc>
        <w:tc>
          <w:tcPr>
            <w:tcW w:w="1365" w:type="dxa"/>
            <w:tcBorders>
              <w:top w:val="single" w:sz="4" w:space="0" w:color="auto"/>
              <w:left w:val="single" w:sz="4" w:space="0" w:color="auto"/>
              <w:bottom w:val="single" w:sz="4" w:space="0" w:color="auto"/>
              <w:right w:val="single" w:sz="4" w:space="0" w:color="auto"/>
            </w:tcBorders>
            <w:hideMark/>
          </w:tcPr>
          <w:p w14:paraId="16A8EE94" w14:textId="77777777" w:rsidR="009966F2" w:rsidRDefault="009966F2">
            <w:pPr>
              <w:pStyle w:val="TAL"/>
              <w:keepNext w:val="0"/>
              <w:keepLines w:val="0"/>
              <w:rPr>
                <w:b/>
                <w:i/>
              </w:rPr>
            </w:pPr>
            <w:proofErr w:type="spellStart"/>
            <w:r>
              <w:rPr>
                <w:b/>
                <w:i/>
              </w:rPr>
              <w:t>url</w:t>
            </w:r>
            <w:proofErr w:type="spellEnd"/>
          </w:p>
        </w:tc>
      </w:tr>
      <w:tr w:rsidR="009966F2" w14:paraId="75C14D3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75004E8" w14:textId="77777777" w:rsidR="009966F2" w:rsidRDefault="009966F2">
            <w:pPr>
              <w:pStyle w:val="TAL"/>
              <w:keepNext w:val="0"/>
              <w:keepLines w:val="0"/>
              <w:rPr>
                <w:i/>
              </w:rPr>
            </w:pPr>
            <w:r>
              <w:rPr>
                <w:i/>
              </w:rPr>
              <w:t>update</w:t>
            </w:r>
          </w:p>
        </w:tc>
        <w:tc>
          <w:tcPr>
            <w:tcW w:w="5245" w:type="dxa"/>
            <w:tcBorders>
              <w:top w:val="single" w:sz="4" w:space="0" w:color="auto"/>
              <w:left w:val="single" w:sz="4" w:space="0" w:color="auto"/>
              <w:bottom w:val="single" w:sz="4" w:space="0" w:color="auto"/>
              <w:right w:val="single" w:sz="4" w:space="0" w:color="auto"/>
            </w:tcBorders>
            <w:hideMark/>
          </w:tcPr>
          <w:p w14:paraId="13D8FA25" w14:textId="77777777" w:rsidR="009966F2" w:rsidRDefault="009966F2">
            <w:pPr>
              <w:pStyle w:val="TAL"/>
              <w:keepNext w:val="0"/>
              <w:keepLines w:val="0"/>
            </w:pPr>
            <w:r>
              <w:t>firmware</w:t>
            </w:r>
          </w:p>
        </w:tc>
        <w:tc>
          <w:tcPr>
            <w:tcW w:w="1365" w:type="dxa"/>
            <w:tcBorders>
              <w:top w:val="single" w:sz="4" w:space="0" w:color="auto"/>
              <w:left w:val="single" w:sz="4" w:space="0" w:color="auto"/>
              <w:bottom w:val="single" w:sz="4" w:space="0" w:color="auto"/>
              <w:right w:val="single" w:sz="4" w:space="0" w:color="auto"/>
            </w:tcBorders>
            <w:hideMark/>
          </w:tcPr>
          <w:p w14:paraId="06012A52" w14:textId="77777777" w:rsidR="009966F2" w:rsidRDefault="009966F2">
            <w:pPr>
              <w:pStyle w:val="TAL"/>
              <w:keepNext w:val="0"/>
              <w:keepLines w:val="0"/>
              <w:rPr>
                <w:b/>
                <w:i/>
              </w:rPr>
            </w:pPr>
            <w:proofErr w:type="spellStart"/>
            <w:r>
              <w:rPr>
                <w:b/>
                <w:i/>
              </w:rPr>
              <w:t>ud</w:t>
            </w:r>
            <w:proofErr w:type="spellEnd"/>
          </w:p>
        </w:tc>
      </w:tr>
      <w:tr w:rsidR="009966F2" w14:paraId="3EE9CBD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3BB8D53" w14:textId="77777777" w:rsidR="009966F2" w:rsidRDefault="009966F2">
            <w:pPr>
              <w:pStyle w:val="TAL"/>
              <w:keepNext w:val="0"/>
              <w:keepLines w:val="0"/>
              <w:rPr>
                <w:i/>
              </w:rPr>
            </w:pPr>
            <w:proofErr w:type="spellStart"/>
            <w:r>
              <w:rPr>
                <w:i/>
              </w:rPr>
              <w:t>updateStatus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D295CEE" w14:textId="77777777" w:rsidR="009966F2" w:rsidRDefault="009966F2">
            <w:pPr>
              <w:pStyle w:val="TAL"/>
              <w:keepNext w:val="0"/>
              <w:keepLines w:val="0"/>
            </w:pPr>
            <w:r>
              <w:t>firmware</w:t>
            </w:r>
          </w:p>
        </w:tc>
        <w:tc>
          <w:tcPr>
            <w:tcW w:w="1365" w:type="dxa"/>
            <w:tcBorders>
              <w:top w:val="single" w:sz="4" w:space="0" w:color="auto"/>
              <w:left w:val="single" w:sz="4" w:space="0" w:color="auto"/>
              <w:bottom w:val="single" w:sz="4" w:space="0" w:color="auto"/>
              <w:right w:val="single" w:sz="4" w:space="0" w:color="auto"/>
            </w:tcBorders>
            <w:hideMark/>
          </w:tcPr>
          <w:p w14:paraId="56DEDDA4" w14:textId="77777777" w:rsidR="009966F2" w:rsidRDefault="009966F2">
            <w:pPr>
              <w:pStyle w:val="TAL"/>
              <w:keepNext w:val="0"/>
              <w:keepLines w:val="0"/>
              <w:rPr>
                <w:b/>
                <w:i/>
              </w:rPr>
            </w:pPr>
            <w:proofErr w:type="spellStart"/>
            <w:r>
              <w:rPr>
                <w:b/>
                <w:i/>
              </w:rPr>
              <w:t>uds</w:t>
            </w:r>
            <w:proofErr w:type="spellEnd"/>
          </w:p>
        </w:tc>
      </w:tr>
      <w:tr w:rsidR="009966F2" w14:paraId="7817E49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A3E138F" w14:textId="77777777" w:rsidR="009966F2" w:rsidRDefault="009966F2">
            <w:pPr>
              <w:pStyle w:val="TAL"/>
              <w:keepNext w:val="0"/>
              <w:keepLines w:val="0"/>
              <w:rPr>
                <w:i/>
              </w:rPr>
            </w:pPr>
            <w:r>
              <w:rPr>
                <w:i/>
              </w:rPr>
              <w:t>install</w:t>
            </w:r>
          </w:p>
        </w:tc>
        <w:tc>
          <w:tcPr>
            <w:tcW w:w="5245" w:type="dxa"/>
            <w:tcBorders>
              <w:top w:val="single" w:sz="4" w:space="0" w:color="auto"/>
              <w:left w:val="single" w:sz="4" w:space="0" w:color="auto"/>
              <w:bottom w:val="single" w:sz="4" w:space="0" w:color="auto"/>
              <w:right w:val="single" w:sz="4" w:space="0" w:color="auto"/>
            </w:tcBorders>
            <w:hideMark/>
          </w:tcPr>
          <w:p w14:paraId="2A81129E" w14:textId="77777777" w:rsidR="009966F2" w:rsidRDefault="009966F2">
            <w:pPr>
              <w:pStyle w:val="TAL"/>
              <w:keepNext w:val="0"/>
              <w:keepLines w:val="0"/>
            </w:pPr>
            <w:r>
              <w:t>software</w:t>
            </w:r>
          </w:p>
        </w:tc>
        <w:tc>
          <w:tcPr>
            <w:tcW w:w="1365" w:type="dxa"/>
            <w:tcBorders>
              <w:top w:val="single" w:sz="4" w:space="0" w:color="auto"/>
              <w:left w:val="single" w:sz="4" w:space="0" w:color="auto"/>
              <w:bottom w:val="single" w:sz="4" w:space="0" w:color="auto"/>
              <w:right w:val="single" w:sz="4" w:space="0" w:color="auto"/>
            </w:tcBorders>
            <w:hideMark/>
          </w:tcPr>
          <w:p w14:paraId="34B3FDAF" w14:textId="77777777" w:rsidR="009966F2" w:rsidRDefault="009966F2">
            <w:pPr>
              <w:pStyle w:val="TAL"/>
              <w:keepNext w:val="0"/>
              <w:keepLines w:val="0"/>
              <w:rPr>
                <w:b/>
                <w:i/>
              </w:rPr>
            </w:pPr>
            <w:r>
              <w:rPr>
                <w:b/>
                <w:i/>
              </w:rPr>
              <w:t>in</w:t>
            </w:r>
          </w:p>
        </w:tc>
      </w:tr>
      <w:tr w:rsidR="009966F2" w14:paraId="48EC7FE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7A9294E" w14:textId="77777777" w:rsidR="009966F2" w:rsidRDefault="009966F2">
            <w:pPr>
              <w:pStyle w:val="TAL"/>
              <w:keepNext w:val="0"/>
              <w:keepLines w:val="0"/>
              <w:rPr>
                <w:i/>
              </w:rPr>
            </w:pPr>
            <w:r>
              <w:rPr>
                <w:i/>
              </w:rPr>
              <w:t>uninstall</w:t>
            </w:r>
          </w:p>
        </w:tc>
        <w:tc>
          <w:tcPr>
            <w:tcW w:w="5245" w:type="dxa"/>
            <w:tcBorders>
              <w:top w:val="single" w:sz="4" w:space="0" w:color="auto"/>
              <w:left w:val="single" w:sz="4" w:space="0" w:color="auto"/>
              <w:bottom w:val="single" w:sz="4" w:space="0" w:color="auto"/>
              <w:right w:val="single" w:sz="4" w:space="0" w:color="auto"/>
            </w:tcBorders>
            <w:hideMark/>
          </w:tcPr>
          <w:p w14:paraId="3FA274DF" w14:textId="77777777" w:rsidR="009966F2" w:rsidRDefault="009966F2">
            <w:pPr>
              <w:pStyle w:val="TAL"/>
              <w:keepNext w:val="0"/>
              <w:keepLines w:val="0"/>
            </w:pPr>
            <w:r>
              <w:t>software</w:t>
            </w:r>
          </w:p>
        </w:tc>
        <w:tc>
          <w:tcPr>
            <w:tcW w:w="1365" w:type="dxa"/>
            <w:tcBorders>
              <w:top w:val="single" w:sz="4" w:space="0" w:color="auto"/>
              <w:left w:val="single" w:sz="4" w:space="0" w:color="auto"/>
              <w:bottom w:val="single" w:sz="4" w:space="0" w:color="auto"/>
              <w:right w:val="single" w:sz="4" w:space="0" w:color="auto"/>
            </w:tcBorders>
            <w:hideMark/>
          </w:tcPr>
          <w:p w14:paraId="566A5931" w14:textId="77777777" w:rsidR="009966F2" w:rsidRDefault="009966F2">
            <w:pPr>
              <w:pStyle w:val="TAL"/>
              <w:keepNext w:val="0"/>
              <w:keepLines w:val="0"/>
              <w:rPr>
                <w:b/>
                <w:i/>
              </w:rPr>
            </w:pPr>
            <w:r>
              <w:rPr>
                <w:b/>
                <w:i/>
              </w:rPr>
              <w:t>un</w:t>
            </w:r>
          </w:p>
        </w:tc>
      </w:tr>
      <w:tr w:rsidR="009966F2" w14:paraId="058E7F6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3F35EE4" w14:textId="77777777" w:rsidR="009966F2" w:rsidRDefault="009966F2">
            <w:pPr>
              <w:pStyle w:val="TAL"/>
              <w:keepNext w:val="0"/>
              <w:keepLines w:val="0"/>
              <w:rPr>
                <w:i/>
              </w:rPr>
            </w:pPr>
            <w:proofErr w:type="spellStart"/>
            <w:r>
              <w:rPr>
                <w:i/>
              </w:rPr>
              <w:t>installStatus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A8C1D7B" w14:textId="77777777" w:rsidR="009966F2" w:rsidRDefault="009966F2">
            <w:pPr>
              <w:pStyle w:val="TAL"/>
              <w:keepNext w:val="0"/>
              <w:keepLines w:val="0"/>
            </w:pPr>
            <w:r>
              <w:t>software</w:t>
            </w:r>
          </w:p>
        </w:tc>
        <w:tc>
          <w:tcPr>
            <w:tcW w:w="1365" w:type="dxa"/>
            <w:tcBorders>
              <w:top w:val="single" w:sz="4" w:space="0" w:color="auto"/>
              <w:left w:val="single" w:sz="4" w:space="0" w:color="auto"/>
              <w:bottom w:val="single" w:sz="4" w:space="0" w:color="auto"/>
              <w:right w:val="single" w:sz="4" w:space="0" w:color="auto"/>
            </w:tcBorders>
            <w:hideMark/>
          </w:tcPr>
          <w:p w14:paraId="0C53CA8F" w14:textId="77777777" w:rsidR="009966F2" w:rsidRDefault="009966F2">
            <w:pPr>
              <w:pStyle w:val="TAL"/>
              <w:keepNext w:val="0"/>
              <w:keepLines w:val="0"/>
              <w:rPr>
                <w:b/>
                <w:i/>
              </w:rPr>
            </w:pPr>
            <w:r>
              <w:rPr>
                <w:b/>
                <w:i/>
              </w:rPr>
              <w:t>ins</w:t>
            </w:r>
          </w:p>
        </w:tc>
      </w:tr>
      <w:tr w:rsidR="009966F2" w14:paraId="76C107C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6B98541" w14:textId="77777777" w:rsidR="009966F2" w:rsidRDefault="009966F2">
            <w:pPr>
              <w:pStyle w:val="TAL"/>
              <w:keepNext w:val="0"/>
              <w:keepLines w:val="0"/>
              <w:rPr>
                <w:i/>
              </w:rPr>
            </w:pPr>
            <w:r>
              <w:rPr>
                <w:i/>
              </w:rPr>
              <w:t>activate</w:t>
            </w:r>
          </w:p>
        </w:tc>
        <w:tc>
          <w:tcPr>
            <w:tcW w:w="5245" w:type="dxa"/>
            <w:tcBorders>
              <w:top w:val="single" w:sz="4" w:space="0" w:color="auto"/>
              <w:left w:val="single" w:sz="4" w:space="0" w:color="auto"/>
              <w:bottom w:val="single" w:sz="4" w:space="0" w:color="auto"/>
              <w:right w:val="single" w:sz="4" w:space="0" w:color="auto"/>
            </w:tcBorders>
            <w:hideMark/>
          </w:tcPr>
          <w:p w14:paraId="5639E05C" w14:textId="77777777" w:rsidR="009966F2" w:rsidRDefault="009966F2">
            <w:pPr>
              <w:pStyle w:val="TAL"/>
              <w:keepNext w:val="0"/>
              <w:keepLines w:val="0"/>
            </w:pPr>
            <w:r>
              <w:t>software</w:t>
            </w:r>
          </w:p>
        </w:tc>
        <w:tc>
          <w:tcPr>
            <w:tcW w:w="1365" w:type="dxa"/>
            <w:tcBorders>
              <w:top w:val="single" w:sz="4" w:space="0" w:color="auto"/>
              <w:left w:val="single" w:sz="4" w:space="0" w:color="auto"/>
              <w:bottom w:val="single" w:sz="4" w:space="0" w:color="auto"/>
              <w:right w:val="single" w:sz="4" w:space="0" w:color="auto"/>
            </w:tcBorders>
            <w:hideMark/>
          </w:tcPr>
          <w:p w14:paraId="056109C9" w14:textId="77777777" w:rsidR="009966F2" w:rsidRDefault="009966F2">
            <w:pPr>
              <w:pStyle w:val="TAL"/>
              <w:keepNext w:val="0"/>
              <w:keepLines w:val="0"/>
              <w:rPr>
                <w:b/>
                <w:i/>
              </w:rPr>
            </w:pPr>
            <w:r>
              <w:rPr>
                <w:b/>
                <w:i/>
              </w:rPr>
              <w:t>act</w:t>
            </w:r>
          </w:p>
        </w:tc>
      </w:tr>
      <w:tr w:rsidR="009966F2" w14:paraId="6BDBEAE4"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6538FF7" w14:textId="77777777" w:rsidR="009966F2" w:rsidRDefault="009966F2">
            <w:pPr>
              <w:pStyle w:val="TAL"/>
              <w:keepNext w:val="0"/>
              <w:keepLines w:val="0"/>
              <w:rPr>
                <w:i/>
              </w:rPr>
            </w:pPr>
            <w:r>
              <w:rPr>
                <w:i/>
              </w:rPr>
              <w:t>deactivate</w:t>
            </w:r>
          </w:p>
        </w:tc>
        <w:tc>
          <w:tcPr>
            <w:tcW w:w="5245" w:type="dxa"/>
            <w:tcBorders>
              <w:top w:val="single" w:sz="4" w:space="0" w:color="auto"/>
              <w:left w:val="single" w:sz="4" w:space="0" w:color="auto"/>
              <w:bottom w:val="single" w:sz="4" w:space="0" w:color="auto"/>
              <w:right w:val="single" w:sz="4" w:space="0" w:color="auto"/>
            </w:tcBorders>
            <w:hideMark/>
          </w:tcPr>
          <w:p w14:paraId="2EC6E58D" w14:textId="77777777" w:rsidR="009966F2" w:rsidRDefault="009966F2">
            <w:pPr>
              <w:pStyle w:val="TAL"/>
              <w:keepNext w:val="0"/>
              <w:keepLines w:val="0"/>
            </w:pPr>
            <w:r>
              <w:t>software</w:t>
            </w:r>
          </w:p>
        </w:tc>
        <w:tc>
          <w:tcPr>
            <w:tcW w:w="1365" w:type="dxa"/>
            <w:tcBorders>
              <w:top w:val="single" w:sz="4" w:space="0" w:color="auto"/>
              <w:left w:val="single" w:sz="4" w:space="0" w:color="auto"/>
              <w:bottom w:val="single" w:sz="4" w:space="0" w:color="auto"/>
              <w:right w:val="single" w:sz="4" w:space="0" w:color="auto"/>
            </w:tcBorders>
            <w:hideMark/>
          </w:tcPr>
          <w:p w14:paraId="1F611E81" w14:textId="77777777" w:rsidR="009966F2" w:rsidRDefault="009966F2">
            <w:pPr>
              <w:pStyle w:val="TAL"/>
              <w:keepNext w:val="0"/>
              <w:keepLines w:val="0"/>
              <w:rPr>
                <w:b/>
                <w:i/>
              </w:rPr>
            </w:pPr>
            <w:proofErr w:type="spellStart"/>
            <w:r>
              <w:rPr>
                <w:b/>
                <w:i/>
              </w:rPr>
              <w:t>dea</w:t>
            </w:r>
            <w:proofErr w:type="spellEnd"/>
          </w:p>
        </w:tc>
      </w:tr>
      <w:tr w:rsidR="009966F2" w14:paraId="194311A0"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ECF1739" w14:textId="77777777" w:rsidR="009966F2" w:rsidRDefault="009966F2">
            <w:pPr>
              <w:pStyle w:val="TAL"/>
              <w:keepNext w:val="0"/>
              <w:keepLines w:val="0"/>
              <w:rPr>
                <w:i/>
              </w:rPr>
            </w:pPr>
            <w:proofErr w:type="spellStart"/>
            <w:r>
              <w:rPr>
                <w:i/>
              </w:rPr>
              <w:t>activeStatus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9BAE337" w14:textId="77777777" w:rsidR="009966F2" w:rsidRDefault="009966F2">
            <w:pPr>
              <w:pStyle w:val="TAL"/>
              <w:keepNext w:val="0"/>
              <w:keepLines w:val="0"/>
            </w:pPr>
            <w:r>
              <w:t xml:space="preserve">software, </w:t>
            </w:r>
            <w:proofErr w:type="spellStart"/>
            <w:r>
              <w:rPr>
                <w:lang w:eastAsia="ja-JP"/>
              </w:rPr>
              <w:t>areaNwkInfo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31AB720C" w14:textId="77777777" w:rsidR="009966F2" w:rsidRDefault="009966F2">
            <w:pPr>
              <w:pStyle w:val="TAL"/>
              <w:keepNext w:val="0"/>
              <w:keepLines w:val="0"/>
              <w:rPr>
                <w:b/>
                <w:i/>
              </w:rPr>
            </w:pPr>
            <w:r>
              <w:rPr>
                <w:b/>
                <w:i/>
              </w:rPr>
              <w:t>acts</w:t>
            </w:r>
          </w:p>
        </w:tc>
      </w:tr>
      <w:tr w:rsidR="009966F2" w14:paraId="2169096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D07E3BE" w14:textId="77777777" w:rsidR="009966F2" w:rsidRDefault="009966F2">
            <w:pPr>
              <w:pStyle w:val="TAL"/>
              <w:keepNext w:val="0"/>
              <w:keepLines w:val="0"/>
              <w:rPr>
                <w:i/>
              </w:rPr>
            </w:pPr>
            <w:proofErr w:type="spellStart"/>
            <w:r>
              <w:rPr>
                <w:i/>
              </w:rPr>
              <w:t>memAvailable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2B8C7D6" w14:textId="77777777" w:rsidR="009966F2" w:rsidRDefault="009966F2">
            <w:pPr>
              <w:pStyle w:val="TAL"/>
              <w:keepNext w:val="0"/>
              <w:keepLines w:val="0"/>
            </w:pPr>
            <w:r>
              <w:t>memory</w:t>
            </w:r>
          </w:p>
        </w:tc>
        <w:tc>
          <w:tcPr>
            <w:tcW w:w="1365" w:type="dxa"/>
            <w:tcBorders>
              <w:top w:val="single" w:sz="4" w:space="0" w:color="auto"/>
              <w:left w:val="single" w:sz="4" w:space="0" w:color="auto"/>
              <w:bottom w:val="single" w:sz="4" w:space="0" w:color="auto"/>
              <w:right w:val="single" w:sz="4" w:space="0" w:color="auto"/>
            </w:tcBorders>
            <w:hideMark/>
          </w:tcPr>
          <w:p w14:paraId="35D75873" w14:textId="77777777" w:rsidR="009966F2" w:rsidRDefault="009966F2">
            <w:pPr>
              <w:pStyle w:val="TAL"/>
              <w:keepNext w:val="0"/>
              <w:keepLines w:val="0"/>
              <w:rPr>
                <w:b/>
                <w:i/>
              </w:rPr>
            </w:pPr>
            <w:proofErr w:type="spellStart"/>
            <w:r>
              <w:rPr>
                <w:b/>
                <w:i/>
              </w:rPr>
              <w:t>mma</w:t>
            </w:r>
            <w:proofErr w:type="spellEnd"/>
          </w:p>
        </w:tc>
      </w:tr>
      <w:tr w:rsidR="009966F2" w14:paraId="0B23E208"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59B3F50" w14:textId="77777777" w:rsidR="009966F2" w:rsidRDefault="009966F2">
            <w:pPr>
              <w:pStyle w:val="TAL"/>
              <w:keepNext w:val="0"/>
              <w:keepLines w:val="0"/>
              <w:rPr>
                <w:i/>
              </w:rPr>
            </w:pPr>
            <w:proofErr w:type="spellStart"/>
            <w:r>
              <w:rPr>
                <w:i/>
              </w:rPr>
              <w:t>memTotal</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FD8BA0D" w14:textId="77777777" w:rsidR="009966F2" w:rsidRDefault="009966F2">
            <w:pPr>
              <w:pStyle w:val="TAL"/>
              <w:keepNext w:val="0"/>
              <w:keepLines w:val="0"/>
            </w:pPr>
            <w:r>
              <w:t>memory</w:t>
            </w:r>
          </w:p>
        </w:tc>
        <w:tc>
          <w:tcPr>
            <w:tcW w:w="1365" w:type="dxa"/>
            <w:tcBorders>
              <w:top w:val="single" w:sz="4" w:space="0" w:color="auto"/>
              <w:left w:val="single" w:sz="4" w:space="0" w:color="auto"/>
              <w:bottom w:val="single" w:sz="4" w:space="0" w:color="auto"/>
              <w:right w:val="single" w:sz="4" w:space="0" w:color="auto"/>
            </w:tcBorders>
            <w:hideMark/>
          </w:tcPr>
          <w:p w14:paraId="78666454" w14:textId="77777777" w:rsidR="009966F2" w:rsidRDefault="009966F2">
            <w:pPr>
              <w:pStyle w:val="TAL"/>
              <w:keepNext w:val="0"/>
              <w:keepLines w:val="0"/>
              <w:rPr>
                <w:b/>
                <w:i/>
              </w:rPr>
            </w:pPr>
            <w:proofErr w:type="spellStart"/>
            <w:r>
              <w:rPr>
                <w:b/>
                <w:i/>
              </w:rPr>
              <w:t>mmt</w:t>
            </w:r>
            <w:proofErr w:type="spellEnd"/>
          </w:p>
        </w:tc>
      </w:tr>
    </w:tbl>
    <w:p w14:paraId="7AA2F597" w14:textId="77777777" w:rsidR="009966F2" w:rsidRDefault="009966F2" w:rsidP="009966F2">
      <w:pPr>
        <w:rPr>
          <w:rFonts w:eastAsia="MS Mincho"/>
          <w:lang w:eastAsia="ja-JP"/>
        </w:rPr>
      </w:pPr>
    </w:p>
    <w:p w14:paraId="58B493E5" w14:textId="77777777" w:rsidR="009966F2" w:rsidRDefault="009966F2" w:rsidP="009966F2">
      <w:pPr>
        <w:pStyle w:val="TH"/>
        <w:keepNext w:val="0"/>
        <w:keepLines w:val="0"/>
        <w:rPr>
          <w:rFonts w:eastAsia="MS Mincho"/>
          <w:lang w:eastAsia="ja-JP"/>
        </w:rPr>
      </w:pPr>
      <w:bookmarkStart w:id="148" w:name="_Toc34145503"/>
      <w:bookmarkStart w:id="149" w:name="_Toc21706953"/>
      <w:r>
        <w:t>Table 8.2.3</w:t>
      </w:r>
      <w:r>
        <w:noBreakHyphen/>
      </w:r>
      <w:r>
        <w:fldChar w:fldCharType="begin"/>
      </w:r>
      <w:r>
        <w:instrText xml:space="preserve"> SEQ Table \* ARABIC \s 4 </w:instrText>
      </w:r>
      <w:r>
        <w:fldChar w:fldCharType="separate"/>
      </w:r>
      <w:r>
        <w:rPr>
          <w:noProof/>
        </w:rPr>
        <w:t>4</w:t>
      </w:r>
      <w:r>
        <w:fldChar w:fldCharType="end"/>
      </w:r>
      <w:r>
        <w:rPr>
          <w:rFonts w:eastAsia="MS Mincho"/>
        </w:rPr>
        <w:t>:</w:t>
      </w:r>
      <w:r>
        <w:rPr>
          <w:rFonts w:eastAsia="MS Mincho"/>
          <w:lang w:eastAsia="ja-JP"/>
        </w:rPr>
        <w:t xml:space="preserve"> Resource attribute short names (4/6)</w:t>
      </w:r>
      <w:bookmarkEnd w:id="148"/>
      <w:bookmarkEnd w:id="149"/>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8"/>
        <w:gridCol w:w="5247"/>
        <w:gridCol w:w="1365"/>
      </w:tblGrid>
      <w:tr w:rsidR="009966F2" w14:paraId="0C3A459D" w14:textId="77777777" w:rsidTr="009966F2">
        <w:trPr>
          <w:tblHeader/>
          <w:jc w:val="center"/>
        </w:trPr>
        <w:tc>
          <w:tcPr>
            <w:tcW w:w="3227" w:type="dxa"/>
            <w:tcBorders>
              <w:top w:val="single" w:sz="4" w:space="0" w:color="auto"/>
              <w:left w:val="single" w:sz="4" w:space="0" w:color="auto"/>
              <w:bottom w:val="single" w:sz="4" w:space="0" w:color="auto"/>
              <w:right w:val="single" w:sz="4" w:space="0" w:color="auto"/>
            </w:tcBorders>
            <w:hideMark/>
          </w:tcPr>
          <w:p w14:paraId="229AA3B7" w14:textId="77777777" w:rsidR="009966F2" w:rsidRDefault="009966F2">
            <w:pPr>
              <w:pStyle w:val="TAH"/>
              <w:keepNext w:val="0"/>
              <w:keepLines w:val="0"/>
              <w:rPr>
                <w:rFonts w:eastAsia="MS Mincho"/>
              </w:rPr>
            </w:pPr>
            <w:r>
              <w:t>Attribute Name</w:t>
            </w:r>
          </w:p>
        </w:tc>
        <w:tc>
          <w:tcPr>
            <w:tcW w:w="5245" w:type="dxa"/>
            <w:tcBorders>
              <w:top w:val="single" w:sz="4" w:space="0" w:color="auto"/>
              <w:left w:val="single" w:sz="4" w:space="0" w:color="auto"/>
              <w:bottom w:val="single" w:sz="4" w:space="0" w:color="auto"/>
              <w:right w:val="single" w:sz="4" w:space="0" w:color="auto"/>
            </w:tcBorders>
            <w:hideMark/>
          </w:tcPr>
          <w:p w14:paraId="2187700F" w14:textId="77777777" w:rsidR="009966F2" w:rsidRDefault="009966F2">
            <w:pPr>
              <w:pStyle w:val="TAH"/>
              <w:keepNext w:val="0"/>
              <w:keepLines w:val="0"/>
              <w:rPr>
                <w:rFonts w:eastAsia="MS Mincho"/>
              </w:rPr>
            </w:pPr>
            <w:r>
              <w:t>Occurs in</w:t>
            </w:r>
          </w:p>
        </w:tc>
        <w:tc>
          <w:tcPr>
            <w:tcW w:w="1365" w:type="dxa"/>
            <w:tcBorders>
              <w:top w:val="single" w:sz="4" w:space="0" w:color="auto"/>
              <w:left w:val="single" w:sz="4" w:space="0" w:color="auto"/>
              <w:bottom w:val="single" w:sz="4" w:space="0" w:color="auto"/>
              <w:right w:val="single" w:sz="4" w:space="0" w:color="auto"/>
            </w:tcBorders>
            <w:hideMark/>
          </w:tcPr>
          <w:p w14:paraId="63E2BB5A" w14:textId="77777777" w:rsidR="009966F2" w:rsidRDefault="009966F2">
            <w:pPr>
              <w:pStyle w:val="TAH"/>
              <w:keepNext w:val="0"/>
              <w:keepLines w:val="0"/>
              <w:rPr>
                <w:rFonts w:eastAsia="MS Mincho"/>
              </w:rPr>
            </w:pPr>
            <w:r>
              <w:t>Short Name</w:t>
            </w:r>
          </w:p>
        </w:tc>
      </w:tr>
      <w:tr w:rsidR="009966F2" w14:paraId="622209FD"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28D4A50" w14:textId="77777777" w:rsidR="009966F2" w:rsidRDefault="009966F2">
            <w:pPr>
              <w:pStyle w:val="TAL"/>
              <w:keepNext w:val="0"/>
              <w:keepLines w:val="0"/>
              <w:rPr>
                <w:rFonts w:eastAsia="MS Mincho"/>
                <w:i/>
              </w:rPr>
            </w:pPr>
            <w:proofErr w:type="spellStart"/>
            <w:r>
              <w:rPr>
                <w:i/>
              </w:rPr>
              <w:t>areaNwkType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168B454" w14:textId="77777777" w:rsidR="009966F2" w:rsidRDefault="009966F2">
            <w:pPr>
              <w:pStyle w:val="TAL"/>
              <w:keepNext w:val="0"/>
              <w:keepLines w:val="0"/>
              <w:rPr>
                <w:rFonts w:eastAsia="MS Mincho"/>
              </w:rPr>
            </w:pPr>
            <w:proofErr w:type="spellStart"/>
            <w:r>
              <w:t>areaNwkInfo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8DAEF7A" w14:textId="77777777" w:rsidR="009966F2" w:rsidRDefault="009966F2">
            <w:pPr>
              <w:pStyle w:val="TAL"/>
              <w:keepNext w:val="0"/>
              <w:keepLines w:val="0"/>
              <w:rPr>
                <w:rFonts w:eastAsia="MS Mincho"/>
                <w:b/>
                <w:i/>
              </w:rPr>
            </w:pPr>
            <w:r>
              <w:rPr>
                <w:b/>
                <w:i/>
              </w:rPr>
              <w:t>ant</w:t>
            </w:r>
          </w:p>
        </w:tc>
      </w:tr>
      <w:tr w:rsidR="009966F2" w14:paraId="2BFAD4E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EE6139D" w14:textId="77777777" w:rsidR="009966F2" w:rsidRDefault="009966F2">
            <w:pPr>
              <w:pStyle w:val="TAL"/>
              <w:keepNext w:val="0"/>
              <w:keepLines w:val="0"/>
              <w:rPr>
                <w:rFonts w:eastAsia="MS Mincho"/>
                <w:i/>
              </w:rPr>
            </w:pPr>
            <w:proofErr w:type="spellStart"/>
            <w:r>
              <w:rPr>
                <w:i/>
              </w:rPr>
              <w:t>listOfDevices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B8B4CAB" w14:textId="77777777" w:rsidR="009966F2" w:rsidRDefault="009966F2">
            <w:pPr>
              <w:pStyle w:val="TAL"/>
              <w:keepNext w:val="0"/>
              <w:keepLines w:val="0"/>
              <w:rPr>
                <w:rFonts w:eastAsia="MS Mincho"/>
              </w:rPr>
            </w:pPr>
            <w:proofErr w:type="spellStart"/>
            <w:r>
              <w:t>areaNwkInfo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A0925C5" w14:textId="77777777" w:rsidR="009966F2" w:rsidRDefault="009966F2">
            <w:pPr>
              <w:pStyle w:val="TAL"/>
              <w:keepNext w:val="0"/>
              <w:keepLines w:val="0"/>
              <w:rPr>
                <w:rFonts w:eastAsia="MS Mincho"/>
                <w:b/>
                <w:i/>
                <w:sz w:val="24"/>
                <w:szCs w:val="24"/>
                <w:lang w:eastAsia="ja-JP"/>
              </w:rPr>
            </w:pPr>
            <w:proofErr w:type="spellStart"/>
            <w:r>
              <w:rPr>
                <w:b/>
                <w:i/>
              </w:rPr>
              <w:t>ldv</w:t>
            </w:r>
            <w:proofErr w:type="spellEnd"/>
          </w:p>
        </w:tc>
      </w:tr>
      <w:tr w:rsidR="009966F2" w14:paraId="00A4C5BF"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0C66FB1" w14:textId="77777777" w:rsidR="009966F2" w:rsidRDefault="009966F2">
            <w:pPr>
              <w:pStyle w:val="TAL"/>
              <w:keepNext w:val="0"/>
              <w:keepLines w:val="0"/>
              <w:rPr>
                <w:rFonts w:eastAsia="MS Mincho"/>
                <w:i/>
              </w:rPr>
            </w:pPr>
            <w:proofErr w:type="spellStart"/>
            <w:r>
              <w:rPr>
                <w:i/>
              </w:rPr>
              <w:t>devId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7B7C7F8" w14:textId="77777777" w:rsidR="009966F2" w:rsidRDefault="009966F2">
            <w:pPr>
              <w:pStyle w:val="TAL"/>
              <w:keepNext w:val="0"/>
              <w:keepLines w:val="0"/>
              <w:rPr>
                <w:rFonts w:eastAsia="MS Mincho"/>
              </w:rPr>
            </w:pPr>
            <w:proofErr w:type="spellStart"/>
            <w:r>
              <w:t>areaNwkDeviceInfo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07F59CD" w14:textId="77777777" w:rsidR="009966F2" w:rsidRDefault="009966F2">
            <w:pPr>
              <w:pStyle w:val="TAL"/>
              <w:keepNext w:val="0"/>
              <w:keepLines w:val="0"/>
              <w:rPr>
                <w:rFonts w:eastAsia="MS Mincho"/>
                <w:b/>
                <w:i/>
                <w:sz w:val="24"/>
                <w:szCs w:val="24"/>
                <w:lang w:eastAsia="ja-JP"/>
              </w:rPr>
            </w:pPr>
            <w:proofErr w:type="spellStart"/>
            <w:r>
              <w:rPr>
                <w:b/>
                <w:i/>
              </w:rPr>
              <w:t>dvd</w:t>
            </w:r>
            <w:proofErr w:type="spellEnd"/>
          </w:p>
        </w:tc>
      </w:tr>
      <w:tr w:rsidR="009966F2" w14:paraId="7A453DE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C42F3AC" w14:textId="77777777" w:rsidR="009966F2" w:rsidRDefault="009966F2">
            <w:pPr>
              <w:pStyle w:val="TAL"/>
              <w:keepNext w:val="0"/>
              <w:keepLines w:val="0"/>
              <w:rPr>
                <w:rFonts w:eastAsia="MS Mincho"/>
                <w:i/>
              </w:rPr>
            </w:pPr>
            <w:proofErr w:type="spellStart"/>
            <w:r>
              <w:rPr>
                <w:i/>
              </w:rPr>
              <w:t>devType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F8AEBAC" w14:textId="77777777" w:rsidR="009966F2" w:rsidRDefault="009966F2">
            <w:pPr>
              <w:pStyle w:val="TAL"/>
              <w:keepNext w:val="0"/>
              <w:keepLines w:val="0"/>
              <w:rPr>
                <w:rFonts w:eastAsia="MS Mincho"/>
              </w:rPr>
            </w:pPr>
            <w:proofErr w:type="spellStart"/>
            <w:r>
              <w:t>areaNwkDeviceInfo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F7FF0C9" w14:textId="77777777" w:rsidR="009966F2" w:rsidRDefault="009966F2">
            <w:pPr>
              <w:pStyle w:val="TAL"/>
              <w:keepNext w:val="0"/>
              <w:keepLines w:val="0"/>
              <w:rPr>
                <w:rFonts w:eastAsia="MS Mincho"/>
                <w:b/>
                <w:i/>
                <w:sz w:val="24"/>
                <w:szCs w:val="24"/>
                <w:lang w:eastAsia="ja-JP"/>
              </w:rPr>
            </w:pPr>
            <w:proofErr w:type="spellStart"/>
            <w:r>
              <w:rPr>
                <w:b/>
                <w:i/>
              </w:rPr>
              <w:t>dvt</w:t>
            </w:r>
            <w:proofErr w:type="spellEnd"/>
          </w:p>
        </w:tc>
      </w:tr>
      <w:tr w:rsidR="009966F2" w14:paraId="248DFEE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D650D41" w14:textId="77777777" w:rsidR="009966F2" w:rsidRDefault="009966F2">
            <w:pPr>
              <w:pStyle w:val="TAL"/>
              <w:keepNext w:val="0"/>
              <w:keepLines w:val="0"/>
              <w:rPr>
                <w:rFonts w:eastAsia="MS Mincho"/>
                <w:i/>
              </w:rPr>
            </w:pPr>
            <w:proofErr w:type="spellStart"/>
            <w:r>
              <w:rPr>
                <w:i/>
              </w:rPr>
              <w:t>areaNwkId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8BA48F6" w14:textId="77777777" w:rsidR="009966F2" w:rsidRDefault="009966F2">
            <w:pPr>
              <w:pStyle w:val="TAL"/>
              <w:keepNext w:val="0"/>
              <w:keepLines w:val="0"/>
              <w:rPr>
                <w:rFonts w:eastAsia="MS Mincho"/>
              </w:rPr>
            </w:pPr>
            <w:proofErr w:type="spellStart"/>
            <w:r>
              <w:t>areaNwkDeviceInfo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D8DD0BE" w14:textId="77777777" w:rsidR="009966F2" w:rsidRDefault="009966F2">
            <w:pPr>
              <w:pStyle w:val="TAL"/>
              <w:keepNext w:val="0"/>
              <w:keepLines w:val="0"/>
              <w:rPr>
                <w:rFonts w:eastAsia="MS Mincho"/>
                <w:b/>
                <w:i/>
                <w:sz w:val="24"/>
                <w:szCs w:val="24"/>
                <w:lang w:eastAsia="ja-JP"/>
              </w:rPr>
            </w:pPr>
            <w:proofErr w:type="spellStart"/>
            <w:r>
              <w:rPr>
                <w:b/>
                <w:i/>
              </w:rPr>
              <w:t>awi</w:t>
            </w:r>
            <w:proofErr w:type="spellEnd"/>
          </w:p>
        </w:tc>
      </w:tr>
      <w:tr w:rsidR="009966F2" w14:paraId="3F8EF41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6781996" w14:textId="77777777" w:rsidR="009966F2" w:rsidRDefault="009966F2">
            <w:pPr>
              <w:pStyle w:val="TAL"/>
              <w:keepNext w:val="0"/>
              <w:keepLines w:val="0"/>
              <w:rPr>
                <w:rFonts w:eastAsia="MS Mincho"/>
                <w:i/>
              </w:rPr>
            </w:pPr>
            <w:proofErr w:type="spellStart"/>
            <w:r>
              <w:rPr>
                <w:i/>
              </w:rPr>
              <w:t>sleepInterval</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87A8880" w14:textId="77777777" w:rsidR="009966F2" w:rsidRDefault="009966F2">
            <w:pPr>
              <w:pStyle w:val="TAL"/>
              <w:keepNext w:val="0"/>
              <w:keepLines w:val="0"/>
              <w:rPr>
                <w:rFonts w:eastAsia="MS Mincho"/>
              </w:rPr>
            </w:pPr>
            <w:proofErr w:type="spellStart"/>
            <w:r>
              <w:t>areaNwkDeviceInfo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0FD37DD4" w14:textId="77777777" w:rsidR="009966F2" w:rsidRDefault="009966F2">
            <w:pPr>
              <w:pStyle w:val="TAL"/>
              <w:keepNext w:val="0"/>
              <w:keepLines w:val="0"/>
              <w:rPr>
                <w:rFonts w:eastAsia="MS Mincho"/>
                <w:b/>
                <w:i/>
                <w:sz w:val="24"/>
                <w:szCs w:val="24"/>
                <w:lang w:eastAsia="ja-JP"/>
              </w:rPr>
            </w:pPr>
            <w:proofErr w:type="spellStart"/>
            <w:r>
              <w:rPr>
                <w:b/>
                <w:i/>
              </w:rPr>
              <w:t>sli</w:t>
            </w:r>
            <w:proofErr w:type="spellEnd"/>
          </w:p>
        </w:tc>
      </w:tr>
      <w:tr w:rsidR="009966F2" w14:paraId="2B44BC14"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A36505F" w14:textId="77777777" w:rsidR="009966F2" w:rsidRDefault="009966F2">
            <w:pPr>
              <w:pStyle w:val="TAL"/>
              <w:keepNext w:val="0"/>
              <w:keepLines w:val="0"/>
              <w:rPr>
                <w:rFonts w:eastAsia="MS Mincho"/>
                <w:i/>
              </w:rPr>
            </w:pPr>
            <w:proofErr w:type="spellStart"/>
            <w:r>
              <w:rPr>
                <w:i/>
              </w:rPr>
              <w:t>sleepDuration</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0B633B0" w14:textId="77777777" w:rsidR="009966F2" w:rsidRDefault="009966F2">
            <w:pPr>
              <w:pStyle w:val="TAL"/>
              <w:keepNext w:val="0"/>
              <w:keepLines w:val="0"/>
              <w:rPr>
                <w:rFonts w:eastAsia="MS Mincho"/>
              </w:rPr>
            </w:pPr>
            <w:proofErr w:type="spellStart"/>
            <w:r>
              <w:t>areaNwkDeviceInfo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8E9C559" w14:textId="77777777" w:rsidR="009966F2" w:rsidRDefault="009966F2">
            <w:pPr>
              <w:pStyle w:val="TAL"/>
              <w:keepNext w:val="0"/>
              <w:keepLines w:val="0"/>
              <w:rPr>
                <w:rFonts w:eastAsia="MS Mincho"/>
                <w:b/>
                <w:i/>
                <w:sz w:val="24"/>
                <w:szCs w:val="24"/>
                <w:lang w:eastAsia="ja-JP"/>
              </w:rPr>
            </w:pPr>
            <w:proofErr w:type="spellStart"/>
            <w:r>
              <w:rPr>
                <w:b/>
                <w:i/>
              </w:rPr>
              <w:t>sld</w:t>
            </w:r>
            <w:proofErr w:type="spellEnd"/>
          </w:p>
        </w:tc>
      </w:tr>
      <w:tr w:rsidR="009966F2" w14:paraId="35F5828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6F00F74" w14:textId="77777777" w:rsidR="009966F2" w:rsidRDefault="009966F2">
            <w:pPr>
              <w:pStyle w:val="TAL"/>
              <w:keepNext w:val="0"/>
              <w:keepLines w:val="0"/>
              <w:rPr>
                <w:rFonts w:eastAsia="MS Mincho"/>
                <w:i/>
              </w:rPr>
            </w:pPr>
            <w:proofErr w:type="spellStart"/>
            <w:r>
              <w:rPr>
                <w:i/>
              </w:rPr>
              <w:t>listOfNeighbors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28D93DB" w14:textId="77777777" w:rsidR="009966F2" w:rsidRDefault="009966F2">
            <w:pPr>
              <w:pStyle w:val="TAL"/>
              <w:keepNext w:val="0"/>
              <w:keepLines w:val="0"/>
              <w:rPr>
                <w:rFonts w:eastAsia="MS Mincho"/>
              </w:rPr>
            </w:pPr>
            <w:proofErr w:type="spellStart"/>
            <w:r>
              <w:t>areaNwkDeviceInfo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C6E13AC" w14:textId="77777777" w:rsidR="009966F2" w:rsidRDefault="009966F2">
            <w:pPr>
              <w:pStyle w:val="TAL"/>
              <w:keepNext w:val="0"/>
              <w:keepLines w:val="0"/>
              <w:rPr>
                <w:rFonts w:eastAsia="MS Mincho"/>
                <w:b/>
                <w:i/>
                <w:sz w:val="24"/>
                <w:szCs w:val="24"/>
                <w:lang w:eastAsia="ja-JP"/>
              </w:rPr>
            </w:pPr>
            <w:proofErr w:type="spellStart"/>
            <w:r>
              <w:rPr>
                <w:b/>
                <w:i/>
              </w:rPr>
              <w:t>lnh</w:t>
            </w:r>
            <w:proofErr w:type="spellEnd"/>
          </w:p>
        </w:tc>
      </w:tr>
      <w:tr w:rsidR="009966F2" w14:paraId="2AE456D8"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69D551A" w14:textId="77777777" w:rsidR="009966F2" w:rsidRDefault="009966F2">
            <w:pPr>
              <w:pStyle w:val="TAL"/>
              <w:keepNext w:val="0"/>
              <w:keepLines w:val="0"/>
              <w:rPr>
                <w:rFonts w:eastAsia="MS Mincho"/>
                <w:i/>
              </w:rPr>
            </w:pPr>
            <w:proofErr w:type="spellStart"/>
            <w:r>
              <w:rPr>
                <w:i/>
              </w:rPr>
              <w:t>batteryLevel</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CD69B09" w14:textId="77777777" w:rsidR="009966F2" w:rsidRDefault="009966F2">
            <w:pPr>
              <w:pStyle w:val="TAL"/>
              <w:keepNext w:val="0"/>
              <w:keepLines w:val="0"/>
              <w:rPr>
                <w:rFonts w:eastAsia="MS Mincho"/>
              </w:rPr>
            </w:pPr>
            <w:r>
              <w:t>battery</w:t>
            </w:r>
          </w:p>
        </w:tc>
        <w:tc>
          <w:tcPr>
            <w:tcW w:w="1365" w:type="dxa"/>
            <w:tcBorders>
              <w:top w:val="single" w:sz="4" w:space="0" w:color="auto"/>
              <w:left w:val="single" w:sz="4" w:space="0" w:color="auto"/>
              <w:bottom w:val="single" w:sz="4" w:space="0" w:color="auto"/>
              <w:right w:val="single" w:sz="4" w:space="0" w:color="auto"/>
            </w:tcBorders>
            <w:hideMark/>
          </w:tcPr>
          <w:p w14:paraId="5006AB3E" w14:textId="77777777" w:rsidR="009966F2" w:rsidRDefault="009966F2">
            <w:pPr>
              <w:pStyle w:val="TAL"/>
              <w:keepNext w:val="0"/>
              <w:keepLines w:val="0"/>
              <w:rPr>
                <w:rFonts w:eastAsia="MS Mincho"/>
                <w:b/>
                <w:i/>
                <w:sz w:val="24"/>
                <w:szCs w:val="24"/>
                <w:lang w:eastAsia="ja-JP"/>
              </w:rPr>
            </w:pPr>
            <w:proofErr w:type="spellStart"/>
            <w:r>
              <w:rPr>
                <w:b/>
                <w:i/>
              </w:rPr>
              <w:t>btl</w:t>
            </w:r>
            <w:proofErr w:type="spellEnd"/>
          </w:p>
        </w:tc>
      </w:tr>
      <w:tr w:rsidR="009966F2" w14:paraId="09447491"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4E476D6" w14:textId="77777777" w:rsidR="009966F2" w:rsidRDefault="009966F2">
            <w:pPr>
              <w:pStyle w:val="TAL"/>
              <w:keepNext w:val="0"/>
              <w:keepLines w:val="0"/>
              <w:rPr>
                <w:rFonts w:eastAsia="Times New Roman"/>
                <w:i/>
              </w:rPr>
            </w:pPr>
            <w:proofErr w:type="spellStart"/>
            <w:r>
              <w:rPr>
                <w:i/>
              </w:rPr>
              <w:t>batteryStatus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BAFA578" w14:textId="77777777" w:rsidR="009966F2" w:rsidRDefault="009966F2">
            <w:pPr>
              <w:pStyle w:val="TAL"/>
              <w:keepNext w:val="0"/>
              <w:keepLines w:val="0"/>
            </w:pPr>
            <w:r>
              <w:t>battery</w:t>
            </w:r>
          </w:p>
        </w:tc>
        <w:tc>
          <w:tcPr>
            <w:tcW w:w="1365" w:type="dxa"/>
            <w:tcBorders>
              <w:top w:val="single" w:sz="4" w:space="0" w:color="auto"/>
              <w:left w:val="single" w:sz="4" w:space="0" w:color="auto"/>
              <w:bottom w:val="single" w:sz="4" w:space="0" w:color="auto"/>
              <w:right w:val="single" w:sz="4" w:space="0" w:color="auto"/>
            </w:tcBorders>
            <w:hideMark/>
          </w:tcPr>
          <w:p w14:paraId="3C6BA923" w14:textId="77777777" w:rsidR="009966F2" w:rsidRDefault="009966F2">
            <w:pPr>
              <w:pStyle w:val="TAL"/>
              <w:keepNext w:val="0"/>
              <w:keepLines w:val="0"/>
              <w:rPr>
                <w:b/>
                <w:i/>
              </w:rPr>
            </w:pPr>
            <w:proofErr w:type="spellStart"/>
            <w:r>
              <w:rPr>
                <w:b/>
                <w:i/>
              </w:rPr>
              <w:t>bts</w:t>
            </w:r>
            <w:proofErr w:type="spellEnd"/>
          </w:p>
        </w:tc>
      </w:tr>
      <w:tr w:rsidR="009966F2" w14:paraId="6D1DFD58"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23891C7" w14:textId="77777777" w:rsidR="009966F2" w:rsidRDefault="009966F2">
            <w:pPr>
              <w:pStyle w:val="TAL"/>
              <w:keepNext w:val="0"/>
              <w:keepLines w:val="0"/>
              <w:rPr>
                <w:i/>
              </w:rPr>
            </w:pPr>
            <w:proofErr w:type="spellStart"/>
            <w:r>
              <w:rPr>
                <w:i/>
              </w:rPr>
              <w:t>deviceLabel</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F3D547C" w14:textId="77777777" w:rsidR="009966F2" w:rsidRDefault="009966F2">
            <w:pPr>
              <w:pStyle w:val="TAL"/>
              <w:keepNext w:val="0"/>
              <w:keepLines w:val="0"/>
            </w:pPr>
            <w:proofErr w:type="spellStart"/>
            <w:r>
              <w:rPr>
                <w:lang w:eastAsia="ja-JP"/>
              </w:rPr>
              <w:t>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EDF070B" w14:textId="77777777" w:rsidR="009966F2" w:rsidRDefault="009966F2">
            <w:pPr>
              <w:pStyle w:val="TAL"/>
              <w:keepNext w:val="0"/>
              <w:keepLines w:val="0"/>
              <w:rPr>
                <w:b/>
                <w:i/>
              </w:rPr>
            </w:pPr>
            <w:proofErr w:type="spellStart"/>
            <w:r>
              <w:rPr>
                <w:b/>
                <w:i/>
              </w:rPr>
              <w:t>dlb</w:t>
            </w:r>
            <w:proofErr w:type="spellEnd"/>
          </w:p>
        </w:tc>
      </w:tr>
      <w:tr w:rsidR="009966F2" w14:paraId="556CA6C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28D1CB2" w14:textId="77777777" w:rsidR="009966F2" w:rsidRDefault="009966F2">
            <w:pPr>
              <w:pStyle w:val="TAL"/>
              <w:keepNext w:val="0"/>
              <w:keepLines w:val="0"/>
              <w:rPr>
                <w:i/>
              </w:rPr>
            </w:pPr>
            <w:r>
              <w:rPr>
                <w:i/>
              </w:rPr>
              <w:t>manufacturer</w:t>
            </w:r>
          </w:p>
        </w:tc>
        <w:tc>
          <w:tcPr>
            <w:tcW w:w="5245" w:type="dxa"/>
            <w:tcBorders>
              <w:top w:val="single" w:sz="4" w:space="0" w:color="auto"/>
              <w:left w:val="single" w:sz="4" w:space="0" w:color="auto"/>
              <w:bottom w:val="single" w:sz="4" w:space="0" w:color="auto"/>
              <w:right w:val="single" w:sz="4" w:space="0" w:color="auto"/>
            </w:tcBorders>
            <w:hideMark/>
          </w:tcPr>
          <w:p w14:paraId="6A9298BA" w14:textId="77777777" w:rsidR="009966F2" w:rsidRDefault="009966F2">
            <w:pPr>
              <w:pStyle w:val="TAL"/>
              <w:keepNext w:val="0"/>
              <w:keepLines w:val="0"/>
            </w:pPr>
            <w:proofErr w:type="spellStart"/>
            <w:r>
              <w:rPr>
                <w:lang w:eastAsia="ja-JP"/>
              </w:rPr>
              <w:t>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4F9FD07" w14:textId="77777777" w:rsidR="009966F2" w:rsidRDefault="009966F2">
            <w:pPr>
              <w:pStyle w:val="TAL"/>
              <w:keepNext w:val="0"/>
              <w:keepLines w:val="0"/>
              <w:rPr>
                <w:b/>
                <w:i/>
              </w:rPr>
            </w:pPr>
            <w:r>
              <w:rPr>
                <w:b/>
                <w:i/>
              </w:rPr>
              <w:t>man</w:t>
            </w:r>
          </w:p>
        </w:tc>
      </w:tr>
      <w:tr w:rsidR="009966F2" w14:paraId="6A5211B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446BA5E" w14:textId="77777777" w:rsidR="009966F2" w:rsidRDefault="009966F2">
            <w:pPr>
              <w:pStyle w:val="TAL"/>
              <w:keepNext w:val="0"/>
              <w:keepLines w:val="0"/>
              <w:rPr>
                <w:i/>
              </w:rPr>
            </w:pPr>
            <w:r>
              <w:rPr>
                <w:i/>
              </w:rPr>
              <w:t>model</w:t>
            </w:r>
          </w:p>
        </w:tc>
        <w:tc>
          <w:tcPr>
            <w:tcW w:w="5245" w:type="dxa"/>
            <w:tcBorders>
              <w:top w:val="single" w:sz="4" w:space="0" w:color="auto"/>
              <w:left w:val="single" w:sz="4" w:space="0" w:color="auto"/>
              <w:bottom w:val="single" w:sz="4" w:space="0" w:color="auto"/>
              <w:right w:val="single" w:sz="4" w:space="0" w:color="auto"/>
            </w:tcBorders>
            <w:hideMark/>
          </w:tcPr>
          <w:p w14:paraId="68688A14" w14:textId="77777777" w:rsidR="009966F2" w:rsidRDefault="009966F2">
            <w:pPr>
              <w:pStyle w:val="TAL"/>
              <w:keepNext w:val="0"/>
              <w:keepLines w:val="0"/>
            </w:pPr>
            <w:proofErr w:type="spellStart"/>
            <w:r>
              <w:rPr>
                <w:lang w:eastAsia="ja-JP"/>
              </w:rPr>
              <w:t>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0D860A9E" w14:textId="77777777" w:rsidR="009966F2" w:rsidRDefault="009966F2">
            <w:pPr>
              <w:pStyle w:val="TAL"/>
              <w:keepNext w:val="0"/>
              <w:keepLines w:val="0"/>
              <w:rPr>
                <w:b/>
                <w:i/>
              </w:rPr>
            </w:pPr>
            <w:r>
              <w:rPr>
                <w:b/>
                <w:i/>
              </w:rPr>
              <w:t>mod</w:t>
            </w:r>
          </w:p>
        </w:tc>
      </w:tr>
      <w:tr w:rsidR="009966F2" w14:paraId="58D75AA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97E4370" w14:textId="77777777" w:rsidR="009966F2" w:rsidRDefault="009966F2">
            <w:pPr>
              <w:pStyle w:val="TAL"/>
              <w:keepNext w:val="0"/>
              <w:keepLines w:val="0"/>
              <w:rPr>
                <w:i/>
              </w:rPr>
            </w:pPr>
            <w:proofErr w:type="spellStart"/>
            <w:r>
              <w:rPr>
                <w:i/>
              </w:rPr>
              <w:t>deviceType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BEE151A" w14:textId="77777777" w:rsidR="009966F2" w:rsidRDefault="009966F2">
            <w:pPr>
              <w:pStyle w:val="TAL"/>
              <w:keepNext w:val="0"/>
              <w:keepLines w:val="0"/>
            </w:pPr>
            <w:proofErr w:type="spellStart"/>
            <w:r>
              <w:rPr>
                <w:lang w:eastAsia="ja-JP"/>
              </w:rPr>
              <w:t>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7AC521F" w14:textId="77777777" w:rsidR="009966F2" w:rsidRDefault="009966F2">
            <w:pPr>
              <w:pStyle w:val="TAL"/>
              <w:keepNext w:val="0"/>
              <w:keepLines w:val="0"/>
              <w:rPr>
                <w:b/>
                <w:i/>
              </w:rPr>
            </w:pPr>
            <w:proofErr w:type="spellStart"/>
            <w:r>
              <w:rPr>
                <w:b/>
                <w:i/>
              </w:rPr>
              <w:t>dty</w:t>
            </w:r>
            <w:proofErr w:type="spellEnd"/>
          </w:p>
        </w:tc>
      </w:tr>
      <w:tr w:rsidR="009966F2" w14:paraId="75C54F44"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8BCDDDB" w14:textId="77777777" w:rsidR="009966F2" w:rsidRDefault="009966F2">
            <w:pPr>
              <w:pStyle w:val="TAL"/>
              <w:keepNext w:val="0"/>
              <w:keepLines w:val="0"/>
              <w:rPr>
                <w:i/>
              </w:rPr>
            </w:pPr>
            <w:proofErr w:type="spellStart"/>
            <w:r>
              <w:rPr>
                <w:i/>
              </w:rPr>
              <w:t>fwVersion</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097EEB4" w14:textId="77777777" w:rsidR="009966F2" w:rsidRDefault="009966F2">
            <w:pPr>
              <w:pStyle w:val="TAL"/>
              <w:keepNext w:val="0"/>
              <w:keepLines w:val="0"/>
            </w:pPr>
            <w:proofErr w:type="spellStart"/>
            <w:r>
              <w:rPr>
                <w:lang w:eastAsia="ja-JP"/>
              </w:rPr>
              <w:t>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3FAD488E" w14:textId="77777777" w:rsidR="009966F2" w:rsidRDefault="009966F2">
            <w:pPr>
              <w:pStyle w:val="TAL"/>
              <w:keepNext w:val="0"/>
              <w:keepLines w:val="0"/>
              <w:rPr>
                <w:b/>
                <w:i/>
              </w:rPr>
            </w:pPr>
            <w:proofErr w:type="spellStart"/>
            <w:r>
              <w:rPr>
                <w:b/>
                <w:i/>
              </w:rPr>
              <w:t>fwv</w:t>
            </w:r>
            <w:proofErr w:type="spellEnd"/>
          </w:p>
        </w:tc>
      </w:tr>
      <w:tr w:rsidR="009966F2" w14:paraId="4811BA9E"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D7EE22F" w14:textId="77777777" w:rsidR="009966F2" w:rsidRDefault="009966F2">
            <w:pPr>
              <w:pStyle w:val="TAL"/>
              <w:keepNext w:val="0"/>
              <w:keepLines w:val="0"/>
              <w:rPr>
                <w:i/>
              </w:rPr>
            </w:pPr>
            <w:proofErr w:type="spellStart"/>
            <w:r>
              <w:rPr>
                <w:i/>
              </w:rPr>
              <w:t>swVersion</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7B7EFED" w14:textId="77777777" w:rsidR="009966F2" w:rsidRDefault="009966F2">
            <w:pPr>
              <w:pStyle w:val="TAL"/>
              <w:keepNext w:val="0"/>
              <w:keepLines w:val="0"/>
            </w:pPr>
            <w:proofErr w:type="spellStart"/>
            <w:r>
              <w:rPr>
                <w:lang w:eastAsia="ja-JP"/>
              </w:rPr>
              <w:t>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67C428B" w14:textId="77777777" w:rsidR="009966F2" w:rsidRDefault="009966F2">
            <w:pPr>
              <w:pStyle w:val="TAL"/>
              <w:keepNext w:val="0"/>
              <w:keepLines w:val="0"/>
              <w:rPr>
                <w:b/>
                <w:i/>
              </w:rPr>
            </w:pPr>
            <w:proofErr w:type="spellStart"/>
            <w:r>
              <w:rPr>
                <w:b/>
                <w:i/>
              </w:rPr>
              <w:t>swv</w:t>
            </w:r>
            <w:proofErr w:type="spellEnd"/>
          </w:p>
        </w:tc>
      </w:tr>
      <w:tr w:rsidR="009966F2" w14:paraId="28897CD1"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B311D5B" w14:textId="77777777" w:rsidR="009966F2" w:rsidRDefault="009966F2">
            <w:pPr>
              <w:pStyle w:val="TAL"/>
              <w:keepNext w:val="0"/>
              <w:keepLines w:val="0"/>
              <w:rPr>
                <w:i/>
              </w:rPr>
            </w:pPr>
            <w:proofErr w:type="spellStart"/>
            <w:r>
              <w:rPr>
                <w:i/>
              </w:rPr>
              <w:t>hwVersion</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64023B8" w14:textId="77777777" w:rsidR="009966F2" w:rsidRDefault="009966F2">
            <w:pPr>
              <w:pStyle w:val="TAL"/>
              <w:keepNext w:val="0"/>
              <w:keepLines w:val="0"/>
            </w:pPr>
            <w:proofErr w:type="spellStart"/>
            <w:r>
              <w:rPr>
                <w:lang w:eastAsia="ja-JP"/>
              </w:rPr>
              <w:t>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5A726D4" w14:textId="77777777" w:rsidR="009966F2" w:rsidRDefault="009966F2">
            <w:pPr>
              <w:pStyle w:val="TAL"/>
              <w:keepNext w:val="0"/>
              <w:keepLines w:val="0"/>
              <w:rPr>
                <w:b/>
                <w:i/>
              </w:rPr>
            </w:pPr>
            <w:proofErr w:type="spellStart"/>
            <w:r>
              <w:rPr>
                <w:b/>
                <w:i/>
              </w:rPr>
              <w:t>hwv</w:t>
            </w:r>
            <w:proofErr w:type="spellEnd"/>
          </w:p>
        </w:tc>
      </w:tr>
      <w:tr w:rsidR="009966F2" w14:paraId="18057C1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D8623AF" w14:textId="77777777" w:rsidR="009966F2" w:rsidRDefault="009966F2">
            <w:pPr>
              <w:pStyle w:val="TAL"/>
              <w:keepNext w:val="0"/>
              <w:keepLines w:val="0"/>
              <w:rPr>
                <w:i/>
              </w:rPr>
            </w:pPr>
            <w:proofErr w:type="spellStart"/>
            <w:r>
              <w:rPr>
                <w:i/>
              </w:rPr>
              <w:lastRenderedPageBreak/>
              <w:t>manufacturerDetailsLink</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E13CE88" w14:textId="77777777" w:rsidR="009966F2" w:rsidRDefault="009966F2">
            <w:pPr>
              <w:pStyle w:val="TAL"/>
              <w:keepNext w:val="0"/>
              <w:keepLines w:val="0"/>
              <w:rPr>
                <w:lang w:eastAsia="ja-JP"/>
              </w:rPr>
            </w:pPr>
            <w:proofErr w:type="spellStart"/>
            <w:r>
              <w:t>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38E72F11" w14:textId="77777777" w:rsidR="009966F2" w:rsidRDefault="009966F2">
            <w:pPr>
              <w:pStyle w:val="TAL"/>
              <w:keepNext w:val="0"/>
              <w:keepLines w:val="0"/>
              <w:rPr>
                <w:b/>
                <w:i/>
              </w:rPr>
            </w:pPr>
            <w:proofErr w:type="spellStart"/>
            <w:r>
              <w:rPr>
                <w:b/>
                <w:i/>
              </w:rPr>
              <w:t>mfdl</w:t>
            </w:r>
            <w:proofErr w:type="spellEnd"/>
          </w:p>
        </w:tc>
      </w:tr>
      <w:tr w:rsidR="009966F2" w14:paraId="02BF351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5763AD3" w14:textId="77777777" w:rsidR="009966F2" w:rsidRDefault="009966F2">
            <w:pPr>
              <w:pStyle w:val="TAL"/>
              <w:keepNext w:val="0"/>
              <w:keepLines w:val="0"/>
              <w:rPr>
                <w:i/>
              </w:rPr>
            </w:pPr>
            <w:proofErr w:type="spellStart"/>
            <w:r>
              <w:rPr>
                <w:i/>
              </w:rPr>
              <w:t>manufacturingDate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3BB7A88" w14:textId="77777777" w:rsidR="009966F2" w:rsidRDefault="009966F2">
            <w:pPr>
              <w:pStyle w:val="TAL"/>
              <w:keepNext w:val="0"/>
              <w:keepLines w:val="0"/>
              <w:rPr>
                <w:lang w:eastAsia="ja-JP"/>
              </w:rPr>
            </w:pPr>
            <w:proofErr w:type="spellStart"/>
            <w:r>
              <w:t>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0A5890FF" w14:textId="77777777" w:rsidR="009966F2" w:rsidRDefault="009966F2">
            <w:pPr>
              <w:pStyle w:val="TAL"/>
              <w:keepNext w:val="0"/>
              <w:keepLines w:val="0"/>
              <w:rPr>
                <w:b/>
                <w:i/>
              </w:rPr>
            </w:pPr>
            <w:proofErr w:type="spellStart"/>
            <w:r>
              <w:rPr>
                <w:b/>
                <w:i/>
              </w:rPr>
              <w:t>mfd</w:t>
            </w:r>
            <w:proofErr w:type="spellEnd"/>
          </w:p>
        </w:tc>
      </w:tr>
      <w:tr w:rsidR="009966F2" w14:paraId="205165D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C64A4DE" w14:textId="77777777" w:rsidR="009966F2" w:rsidRDefault="009966F2">
            <w:pPr>
              <w:pStyle w:val="TAL"/>
              <w:keepNext w:val="0"/>
              <w:keepLines w:val="0"/>
              <w:rPr>
                <w:i/>
              </w:rPr>
            </w:pPr>
            <w:proofErr w:type="spellStart"/>
            <w:r>
              <w:rPr>
                <w:i/>
              </w:rPr>
              <w:t>subModel</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C15DFF9" w14:textId="77777777" w:rsidR="009966F2" w:rsidRDefault="009966F2">
            <w:pPr>
              <w:pStyle w:val="TAL"/>
              <w:keepNext w:val="0"/>
              <w:keepLines w:val="0"/>
              <w:rPr>
                <w:lang w:eastAsia="ja-JP"/>
              </w:rPr>
            </w:pPr>
            <w:proofErr w:type="spellStart"/>
            <w:r>
              <w:t>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E3E1FA9" w14:textId="77777777" w:rsidR="009966F2" w:rsidRDefault="009966F2">
            <w:pPr>
              <w:pStyle w:val="TAL"/>
              <w:keepNext w:val="0"/>
              <w:keepLines w:val="0"/>
              <w:rPr>
                <w:b/>
                <w:i/>
              </w:rPr>
            </w:pPr>
            <w:proofErr w:type="spellStart"/>
            <w:r>
              <w:rPr>
                <w:b/>
                <w:i/>
              </w:rPr>
              <w:t>smod</w:t>
            </w:r>
            <w:proofErr w:type="spellEnd"/>
          </w:p>
        </w:tc>
      </w:tr>
      <w:tr w:rsidR="009966F2" w14:paraId="7329E321"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DBBF171" w14:textId="77777777" w:rsidR="009966F2" w:rsidRDefault="009966F2">
            <w:pPr>
              <w:pStyle w:val="TAL"/>
              <w:keepNext w:val="0"/>
              <w:keepLines w:val="0"/>
              <w:rPr>
                <w:i/>
              </w:rPr>
            </w:pPr>
            <w:proofErr w:type="spellStart"/>
            <w:r>
              <w:rPr>
                <w:i/>
              </w:rPr>
              <w:t>deviceName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E2A792E" w14:textId="77777777" w:rsidR="009966F2" w:rsidRDefault="009966F2">
            <w:pPr>
              <w:pStyle w:val="TAL"/>
              <w:keepNext w:val="0"/>
              <w:keepLines w:val="0"/>
              <w:rPr>
                <w:lang w:eastAsia="ja-JP"/>
              </w:rPr>
            </w:pPr>
            <w:proofErr w:type="spellStart"/>
            <w:r>
              <w:t>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E77C0BD" w14:textId="77777777" w:rsidR="009966F2" w:rsidRDefault="009966F2">
            <w:pPr>
              <w:pStyle w:val="TAL"/>
              <w:keepNext w:val="0"/>
              <w:keepLines w:val="0"/>
              <w:rPr>
                <w:b/>
                <w:i/>
              </w:rPr>
            </w:pPr>
            <w:proofErr w:type="spellStart"/>
            <w:r>
              <w:rPr>
                <w:b/>
                <w:i/>
              </w:rPr>
              <w:t>dvnm</w:t>
            </w:r>
            <w:proofErr w:type="spellEnd"/>
          </w:p>
        </w:tc>
      </w:tr>
      <w:tr w:rsidR="009966F2" w14:paraId="057323F8"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8FB6C57" w14:textId="77777777" w:rsidR="009966F2" w:rsidRDefault="009966F2">
            <w:pPr>
              <w:pStyle w:val="TAL"/>
              <w:keepNext w:val="0"/>
              <w:keepLines w:val="0"/>
              <w:rPr>
                <w:i/>
              </w:rPr>
            </w:pPr>
            <w:proofErr w:type="spellStart"/>
            <w:r>
              <w:rPr>
                <w:i/>
              </w:rPr>
              <w:t>osVersion</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078091D" w14:textId="77777777" w:rsidR="009966F2" w:rsidRDefault="009966F2">
            <w:pPr>
              <w:pStyle w:val="TAL"/>
              <w:keepNext w:val="0"/>
              <w:keepLines w:val="0"/>
              <w:rPr>
                <w:lang w:eastAsia="ja-JP"/>
              </w:rPr>
            </w:pPr>
            <w:proofErr w:type="spellStart"/>
            <w:r>
              <w:t>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80290A0" w14:textId="77777777" w:rsidR="009966F2" w:rsidRDefault="009966F2">
            <w:pPr>
              <w:pStyle w:val="TAL"/>
              <w:keepNext w:val="0"/>
              <w:keepLines w:val="0"/>
              <w:rPr>
                <w:b/>
                <w:i/>
              </w:rPr>
            </w:pPr>
            <w:proofErr w:type="spellStart"/>
            <w:r>
              <w:rPr>
                <w:b/>
                <w:i/>
              </w:rPr>
              <w:t>osv</w:t>
            </w:r>
            <w:proofErr w:type="spellEnd"/>
          </w:p>
        </w:tc>
      </w:tr>
      <w:tr w:rsidR="009966F2" w14:paraId="092D0C5B"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D378C67" w14:textId="77777777" w:rsidR="009966F2" w:rsidRDefault="009966F2">
            <w:pPr>
              <w:pStyle w:val="TAL"/>
              <w:keepNext w:val="0"/>
              <w:keepLines w:val="0"/>
              <w:rPr>
                <w:i/>
              </w:rPr>
            </w:pPr>
            <w:r>
              <w:rPr>
                <w:i/>
              </w:rPr>
              <w:t>country</w:t>
            </w:r>
          </w:p>
        </w:tc>
        <w:tc>
          <w:tcPr>
            <w:tcW w:w="5245" w:type="dxa"/>
            <w:tcBorders>
              <w:top w:val="single" w:sz="4" w:space="0" w:color="auto"/>
              <w:left w:val="single" w:sz="4" w:space="0" w:color="auto"/>
              <w:bottom w:val="single" w:sz="4" w:space="0" w:color="auto"/>
              <w:right w:val="single" w:sz="4" w:space="0" w:color="auto"/>
            </w:tcBorders>
            <w:hideMark/>
          </w:tcPr>
          <w:p w14:paraId="471224CF" w14:textId="77777777" w:rsidR="009966F2" w:rsidRDefault="009966F2">
            <w:pPr>
              <w:pStyle w:val="TAL"/>
              <w:keepNext w:val="0"/>
              <w:keepLines w:val="0"/>
              <w:rPr>
                <w:lang w:eastAsia="ja-JP"/>
              </w:rPr>
            </w:pPr>
            <w:proofErr w:type="spellStart"/>
            <w:r>
              <w:t>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E1AE76D" w14:textId="77777777" w:rsidR="009966F2" w:rsidRDefault="009966F2">
            <w:pPr>
              <w:pStyle w:val="TAL"/>
              <w:keepNext w:val="0"/>
              <w:keepLines w:val="0"/>
              <w:rPr>
                <w:b/>
                <w:i/>
              </w:rPr>
            </w:pPr>
            <w:proofErr w:type="spellStart"/>
            <w:r>
              <w:rPr>
                <w:b/>
                <w:i/>
              </w:rPr>
              <w:t>cnty</w:t>
            </w:r>
            <w:proofErr w:type="spellEnd"/>
          </w:p>
        </w:tc>
      </w:tr>
      <w:tr w:rsidR="009966F2" w14:paraId="6BABCAC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03FA4AD" w14:textId="77777777" w:rsidR="009966F2" w:rsidRDefault="009966F2">
            <w:pPr>
              <w:pStyle w:val="TAL"/>
              <w:keepNext w:val="0"/>
              <w:keepLines w:val="0"/>
              <w:rPr>
                <w:i/>
              </w:rPr>
            </w:pPr>
            <w:proofErr w:type="spellStart"/>
            <w:r>
              <w:rPr>
                <w:i/>
              </w:rPr>
              <w:t>systemTime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49D3B5E" w14:textId="77777777" w:rsidR="009966F2" w:rsidRDefault="009966F2">
            <w:pPr>
              <w:pStyle w:val="TAL"/>
              <w:keepNext w:val="0"/>
              <w:keepLines w:val="0"/>
              <w:rPr>
                <w:lang w:eastAsia="ja-JP"/>
              </w:rPr>
            </w:pPr>
            <w:proofErr w:type="spellStart"/>
            <w:r>
              <w:t>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EFB59AA" w14:textId="77777777" w:rsidR="009966F2" w:rsidRDefault="009966F2">
            <w:pPr>
              <w:pStyle w:val="TAL"/>
              <w:keepNext w:val="0"/>
              <w:keepLines w:val="0"/>
              <w:rPr>
                <w:b/>
                <w:i/>
              </w:rPr>
            </w:pPr>
            <w:proofErr w:type="spellStart"/>
            <w:r>
              <w:rPr>
                <w:b/>
                <w:i/>
              </w:rPr>
              <w:t>syst</w:t>
            </w:r>
            <w:proofErr w:type="spellEnd"/>
          </w:p>
        </w:tc>
      </w:tr>
      <w:tr w:rsidR="009966F2" w14:paraId="7AFAF6A6"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88E8C48" w14:textId="77777777" w:rsidR="009966F2" w:rsidRDefault="009966F2">
            <w:pPr>
              <w:pStyle w:val="TAL"/>
              <w:keepNext w:val="0"/>
              <w:keepLines w:val="0"/>
              <w:rPr>
                <w:i/>
              </w:rPr>
            </w:pPr>
            <w:proofErr w:type="spellStart"/>
            <w:r>
              <w:rPr>
                <w:i/>
              </w:rPr>
              <w:t>supportURL</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FA8804B" w14:textId="77777777" w:rsidR="009966F2" w:rsidRDefault="009966F2">
            <w:pPr>
              <w:pStyle w:val="TAL"/>
              <w:keepNext w:val="0"/>
              <w:keepLines w:val="0"/>
              <w:rPr>
                <w:lang w:eastAsia="ja-JP"/>
              </w:rPr>
            </w:pPr>
            <w:proofErr w:type="spellStart"/>
            <w:r>
              <w:t>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0E4EAACB" w14:textId="77777777" w:rsidR="009966F2" w:rsidRDefault="009966F2">
            <w:pPr>
              <w:pStyle w:val="TAL"/>
              <w:keepNext w:val="0"/>
              <w:keepLines w:val="0"/>
              <w:rPr>
                <w:b/>
                <w:i/>
              </w:rPr>
            </w:pPr>
            <w:r>
              <w:rPr>
                <w:b/>
                <w:i/>
              </w:rPr>
              <w:t>spur</w:t>
            </w:r>
          </w:p>
        </w:tc>
      </w:tr>
      <w:tr w:rsidR="009966F2" w14:paraId="7B14B8EA"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8D53465" w14:textId="77777777" w:rsidR="009966F2" w:rsidRDefault="009966F2">
            <w:pPr>
              <w:pStyle w:val="TAL"/>
              <w:keepNext w:val="0"/>
              <w:keepLines w:val="0"/>
              <w:rPr>
                <w:i/>
              </w:rPr>
            </w:pPr>
            <w:proofErr w:type="spellStart"/>
            <w:r>
              <w:rPr>
                <w:i/>
              </w:rPr>
              <w:t>presentationURL</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647C45B" w14:textId="77777777" w:rsidR="009966F2" w:rsidRDefault="009966F2">
            <w:pPr>
              <w:pStyle w:val="TAL"/>
              <w:keepNext w:val="0"/>
              <w:keepLines w:val="0"/>
              <w:rPr>
                <w:lang w:eastAsia="ja-JP"/>
              </w:rPr>
            </w:pPr>
            <w:proofErr w:type="spellStart"/>
            <w:r>
              <w:t>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3A44C3B5" w14:textId="77777777" w:rsidR="009966F2" w:rsidRDefault="009966F2">
            <w:pPr>
              <w:pStyle w:val="TAL"/>
              <w:keepNext w:val="0"/>
              <w:keepLines w:val="0"/>
              <w:rPr>
                <w:b/>
                <w:i/>
              </w:rPr>
            </w:pPr>
            <w:r>
              <w:rPr>
                <w:b/>
                <w:i/>
              </w:rPr>
              <w:t>purl</w:t>
            </w:r>
          </w:p>
        </w:tc>
      </w:tr>
      <w:tr w:rsidR="009966F2" w14:paraId="4942BDF8"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506D1C1" w14:textId="77777777" w:rsidR="009966F2" w:rsidRDefault="009966F2">
            <w:pPr>
              <w:pStyle w:val="TAL"/>
              <w:keepNext w:val="0"/>
              <w:keepLines w:val="0"/>
              <w:rPr>
                <w:i/>
              </w:rPr>
            </w:pPr>
            <w:r>
              <w:rPr>
                <w:i/>
              </w:rPr>
              <w:t>protocol</w:t>
            </w:r>
          </w:p>
        </w:tc>
        <w:tc>
          <w:tcPr>
            <w:tcW w:w="5245" w:type="dxa"/>
            <w:tcBorders>
              <w:top w:val="single" w:sz="4" w:space="0" w:color="auto"/>
              <w:left w:val="single" w:sz="4" w:space="0" w:color="auto"/>
              <w:bottom w:val="single" w:sz="4" w:space="0" w:color="auto"/>
              <w:right w:val="single" w:sz="4" w:space="0" w:color="auto"/>
            </w:tcBorders>
            <w:hideMark/>
          </w:tcPr>
          <w:p w14:paraId="51A9D6EB" w14:textId="77777777" w:rsidR="009966F2" w:rsidRDefault="009966F2">
            <w:pPr>
              <w:pStyle w:val="TAL"/>
              <w:keepNext w:val="0"/>
              <w:keepLines w:val="0"/>
              <w:rPr>
                <w:lang w:eastAsia="ja-JP"/>
              </w:rPr>
            </w:pPr>
            <w:proofErr w:type="spellStart"/>
            <w:r>
              <w:t>deviceInfo</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BA6CE3C" w14:textId="77777777" w:rsidR="009966F2" w:rsidRDefault="009966F2">
            <w:pPr>
              <w:pStyle w:val="TAL"/>
              <w:keepNext w:val="0"/>
              <w:keepLines w:val="0"/>
              <w:rPr>
                <w:b/>
                <w:i/>
              </w:rPr>
            </w:pPr>
            <w:proofErr w:type="spellStart"/>
            <w:r>
              <w:rPr>
                <w:b/>
                <w:i/>
              </w:rPr>
              <w:t>ptl</w:t>
            </w:r>
            <w:proofErr w:type="spellEnd"/>
          </w:p>
        </w:tc>
      </w:tr>
      <w:tr w:rsidR="009966F2" w14:paraId="39C45C6B"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07EBBC5" w14:textId="77777777" w:rsidR="009966F2" w:rsidRDefault="009966F2">
            <w:pPr>
              <w:pStyle w:val="TAL"/>
              <w:keepNext w:val="0"/>
              <w:keepLines w:val="0"/>
              <w:rPr>
                <w:i/>
              </w:rPr>
            </w:pPr>
            <w:proofErr w:type="spellStart"/>
            <w:r>
              <w:rPr>
                <w:i/>
              </w:rPr>
              <w:t>capabilityName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8F644E4" w14:textId="77777777" w:rsidR="009966F2" w:rsidRDefault="009966F2">
            <w:pPr>
              <w:pStyle w:val="TAL"/>
              <w:keepNext w:val="0"/>
              <w:keepLines w:val="0"/>
            </w:pPr>
            <w:proofErr w:type="spellStart"/>
            <w:r>
              <w:rPr>
                <w:lang w:eastAsia="ja-JP"/>
              </w:rPr>
              <w:t>deviceCapability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ABDADE0" w14:textId="77777777" w:rsidR="009966F2" w:rsidRDefault="009966F2">
            <w:pPr>
              <w:pStyle w:val="TAL"/>
              <w:keepNext w:val="0"/>
              <w:keepLines w:val="0"/>
              <w:rPr>
                <w:b/>
                <w:i/>
              </w:rPr>
            </w:pPr>
            <w:r>
              <w:rPr>
                <w:b/>
                <w:i/>
              </w:rPr>
              <w:t>can</w:t>
            </w:r>
          </w:p>
        </w:tc>
      </w:tr>
      <w:tr w:rsidR="009966F2" w14:paraId="6851DCC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D1A39E1" w14:textId="77777777" w:rsidR="009966F2" w:rsidRDefault="009966F2">
            <w:pPr>
              <w:pStyle w:val="TAL"/>
              <w:keepNext w:val="0"/>
              <w:keepLines w:val="0"/>
              <w:rPr>
                <w:i/>
              </w:rPr>
            </w:pPr>
            <w:r>
              <w:rPr>
                <w:i/>
              </w:rPr>
              <w:t>attached</w:t>
            </w:r>
          </w:p>
        </w:tc>
        <w:tc>
          <w:tcPr>
            <w:tcW w:w="5245" w:type="dxa"/>
            <w:tcBorders>
              <w:top w:val="single" w:sz="4" w:space="0" w:color="auto"/>
              <w:left w:val="single" w:sz="4" w:space="0" w:color="auto"/>
              <w:bottom w:val="single" w:sz="4" w:space="0" w:color="auto"/>
              <w:right w:val="single" w:sz="4" w:space="0" w:color="auto"/>
            </w:tcBorders>
            <w:hideMark/>
          </w:tcPr>
          <w:p w14:paraId="322B51BE" w14:textId="77777777" w:rsidR="009966F2" w:rsidRDefault="009966F2">
            <w:pPr>
              <w:pStyle w:val="TAL"/>
              <w:keepNext w:val="0"/>
              <w:keepLines w:val="0"/>
            </w:pPr>
            <w:proofErr w:type="spellStart"/>
            <w:r>
              <w:rPr>
                <w:lang w:eastAsia="ja-JP"/>
              </w:rPr>
              <w:t>deviceCapability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2EBBA2B" w14:textId="77777777" w:rsidR="009966F2" w:rsidRDefault="009966F2">
            <w:pPr>
              <w:pStyle w:val="TAL"/>
              <w:keepNext w:val="0"/>
              <w:keepLines w:val="0"/>
              <w:rPr>
                <w:b/>
                <w:i/>
              </w:rPr>
            </w:pPr>
            <w:proofErr w:type="spellStart"/>
            <w:r>
              <w:rPr>
                <w:b/>
                <w:i/>
              </w:rPr>
              <w:t>att</w:t>
            </w:r>
            <w:proofErr w:type="spellEnd"/>
          </w:p>
        </w:tc>
      </w:tr>
      <w:tr w:rsidR="009966F2" w14:paraId="795D03B6"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78FEAB4" w14:textId="77777777" w:rsidR="009966F2" w:rsidRDefault="009966F2">
            <w:pPr>
              <w:pStyle w:val="TAL"/>
              <w:keepNext w:val="0"/>
              <w:keepLines w:val="0"/>
              <w:rPr>
                <w:i/>
              </w:rPr>
            </w:pPr>
            <w:proofErr w:type="spellStart"/>
            <w:r>
              <w:rPr>
                <w:i/>
              </w:rPr>
              <w:t>capabilityActionStatus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72BD381" w14:textId="77777777" w:rsidR="009966F2" w:rsidRDefault="009966F2">
            <w:pPr>
              <w:pStyle w:val="TAL"/>
              <w:keepNext w:val="0"/>
              <w:keepLines w:val="0"/>
            </w:pPr>
            <w:proofErr w:type="spellStart"/>
            <w:r>
              <w:rPr>
                <w:lang w:eastAsia="ja-JP"/>
              </w:rPr>
              <w:t>deviceCapability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75DED14" w14:textId="77777777" w:rsidR="009966F2" w:rsidRDefault="009966F2">
            <w:pPr>
              <w:pStyle w:val="TAL"/>
              <w:keepNext w:val="0"/>
              <w:keepLines w:val="0"/>
              <w:rPr>
                <w:b/>
                <w:i/>
              </w:rPr>
            </w:pPr>
            <w:proofErr w:type="spellStart"/>
            <w:r>
              <w:rPr>
                <w:b/>
                <w:i/>
              </w:rPr>
              <w:t>cas</w:t>
            </w:r>
            <w:proofErr w:type="spellEnd"/>
          </w:p>
        </w:tc>
      </w:tr>
      <w:tr w:rsidR="009966F2" w14:paraId="776AFFBB"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0644918" w14:textId="77777777" w:rsidR="009966F2" w:rsidRDefault="009966F2">
            <w:pPr>
              <w:pStyle w:val="TAL"/>
              <w:keepNext w:val="0"/>
              <w:keepLines w:val="0"/>
              <w:rPr>
                <w:i/>
              </w:rPr>
            </w:pPr>
            <w:r>
              <w:rPr>
                <w:i/>
              </w:rPr>
              <w:t>enable</w:t>
            </w:r>
          </w:p>
        </w:tc>
        <w:tc>
          <w:tcPr>
            <w:tcW w:w="5245" w:type="dxa"/>
            <w:tcBorders>
              <w:top w:val="single" w:sz="4" w:space="0" w:color="auto"/>
              <w:left w:val="single" w:sz="4" w:space="0" w:color="auto"/>
              <w:bottom w:val="single" w:sz="4" w:space="0" w:color="auto"/>
              <w:right w:val="single" w:sz="4" w:space="0" w:color="auto"/>
            </w:tcBorders>
            <w:hideMark/>
          </w:tcPr>
          <w:p w14:paraId="2254C775" w14:textId="77777777" w:rsidR="009966F2" w:rsidRDefault="009966F2">
            <w:pPr>
              <w:pStyle w:val="TAL"/>
              <w:keepNext w:val="0"/>
              <w:keepLines w:val="0"/>
            </w:pPr>
            <w:proofErr w:type="spellStart"/>
            <w:r>
              <w:rPr>
                <w:lang w:eastAsia="ja-JP"/>
              </w:rPr>
              <w:t>deviceCapability</w:t>
            </w:r>
            <w:proofErr w:type="spellEnd"/>
            <w:r>
              <w:rPr>
                <w:lang w:eastAsia="ja-JP"/>
              </w:rPr>
              <w:t xml:space="preserve">, </w:t>
            </w:r>
            <w:proofErr w:type="spellStart"/>
            <w:r>
              <w:rPr>
                <w:lang w:eastAsia="ja-JP"/>
              </w:rPr>
              <w:t>allJoynSvcObject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9748DA7" w14:textId="77777777" w:rsidR="009966F2" w:rsidRDefault="009966F2">
            <w:pPr>
              <w:pStyle w:val="TAL"/>
              <w:keepNext w:val="0"/>
              <w:keepLines w:val="0"/>
              <w:rPr>
                <w:b/>
                <w:i/>
              </w:rPr>
            </w:pPr>
            <w:proofErr w:type="spellStart"/>
            <w:r>
              <w:rPr>
                <w:b/>
                <w:i/>
              </w:rPr>
              <w:t>ena</w:t>
            </w:r>
            <w:proofErr w:type="spellEnd"/>
          </w:p>
        </w:tc>
      </w:tr>
      <w:tr w:rsidR="009966F2" w14:paraId="4BB2DCAD"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EE18E63" w14:textId="77777777" w:rsidR="009966F2" w:rsidRDefault="009966F2">
            <w:pPr>
              <w:pStyle w:val="TAL"/>
              <w:keepNext w:val="0"/>
              <w:keepLines w:val="0"/>
              <w:rPr>
                <w:i/>
              </w:rPr>
            </w:pPr>
            <w:r>
              <w:rPr>
                <w:i/>
              </w:rPr>
              <w:t>disable</w:t>
            </w:r>
          </w:p>
        </w:tc>
        <w:tc>
          <w:tcPr>
            <w:tcW w:w="5245" w:type="dxa"/>
            <w:tcBorders>
              <w:top w:val="single" w:sz="4" w:space="0" w:color="auto"/>
              <w:left w:val="single" w:sz="4" w:space="0" w:color="auto"/>
              <w:bottom w:val="single" w:sz="4" w:space="0" w:color="auto"/>
              <w:right w:val="single" w:sz="4" w:space="0" w:color="auto"/>
            </w:tcBorders>
            <w:hideMark/>
          </w:tcPr>
          <w:p w14:paraId="0E2043B6" w14:textId="77777777" w:rsidR="009966F2" w:rsidRDefault="009966F2">
            <w:pPr>
              <w:pStyle w:val="TAL"/>
              <w:keepNext w:val="0"/>
              <w:keepLines w:val="0"/>
            </w:pPr>
            <w:proofErr w:type="spellStart"/>
            <w:r>
              <w:rPr>
                <w:lang w:eastAsia="ja-JP"/>
              </w:rPr>
              <w:t>deviceCapability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06D24522" w14:textId="77777777" w:rsidR="009966F2" w:rsidRDefault="009966F2">
            <w:pPr>
              <w:pStyle w:val="TAL"/>
              <w:keepNext w:val="0"/>
              <w:keepLines w:val="0"/>
              <w:rPr>
                <w:b/>
                <w:i/>
              </w:rPr>
            </w:pPr>
            <w:r>
              <w:rPr>
                <w:b/>
                <w:i/>
              </w:rPr>
              <w:t>dis</w:t>
            </w:r>
          </w:p>
        </w:tc>
      </w:tr>
      <w:tr w:rsidR="009966F2" w14:paraId="3B72350A"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7C8C2F3" w14:textId="77777777" w:rsidR="009966F2" w:rsidRDefault="009966F2">
            <w:pPr>
              <w:pStyle w:val="TAL"/>
              <w:keepNext w:val="0"/>
              <w:keepLines w:val="0"/>
              <w:rPr>
                <w:i/>
              </w:rPr>
            </w:pPr>
            <w:proofErr w:type="spellStart"/>
            <w:r>
              <w:rPr>
                <w:i/>
              </w:rPr>
              <w:t>currentState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BEB9F8B" w14:textId="77777777" w:rsidR="009966F2" w:rsidRDefault="009966F2">
            <w:pPr>
              <w:pStyle w:val="TAL"/>
              <w:keepNext w:val="0"/>
              <w:keepLines w:val="0"/>
              <w:rPr>
                <w:lang w:eastAsia="ja-JP"/>
              </w:rPr>
            </w:pPr>
            <w:proofErr w:type="spellStart"/>
            <w:r>
              <w:rPr>
                <w:lang w:eastAsia="ja-JP"/>
              </w:rPr>
              <w:t>deviceCapability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9548B55" w14:textId="77777777" w:rsidR="009966F2" w:rsidRDefault="009966F2">
            <w:pPr>
              <w:pStyle w:val="TAL"/>
              <w:keepNext w:val="0"/>
              <w:keepLines w:val="0"/>
              <w:rPr>
                <w:b/>
                <w:i/>
              </w:rPr>
            </w:pPr>
            <w:proofErr w:type="spellStart"/>
            <w:r>
              <w:rPr>
                <w:b/>
                <w:i/>
              </w:rPr>
              <w:t>cus</w:t>
            </w:r>
            <w:proofErr w:type="spellEnd"/>
          </w:p>
        </w:tc>
      </w:tr>
      <w:tr w:rsidR="009966F2" w14:paraId="38210A5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7698F89" w14:textId="77777777" w:rsidR="009966F2" w:rsidRDefault="009966F2">
            <w:pPr>
              <w:pStyle w:val="TAL"/>
              <w:keepNext w:val="0"/>
              <w:keepLines w:val="0"/>
              <w:rPr>
                <w:i/>
              </w:rPr>
            </w:pPr>
            <w:r>
              <w:rPr>
                <w:i/>
              </w:rPr>
              <w:t>reboot</w:t>
            </w:r>
          </w:p>
        </w:tc>
        <w:tc>
          <w:tcPr>
            <w:tcW w:w="5245" w:type="dxa"/>
            <w:tcBorders>
              <w:top w:val="single" w:sz="4" w:space="0" w:color="auto"/>
              <w:left w:val="single" w:sz="4" w:space="0" w:color="auto"/>
              <w:bottom w:val="single" w:sz="4" w:space="0" w:color="auto"/>
              <w:right w:val="single" w:sz="4" w:space="0" w:color="auto"/>
            </w:tcBorders>
            <w:hideMark/>
          </w:tcPr>
          <w:p w14:paraId="17B43883" w14:textId="77777777" w:rsidR="009966F2" w:rsidRDefault="009966F2">
            <w:pPr>
              <w:pStyle w:val="TAL"/>
              <w:keepNext w:val="0"/>
              <w:keepLines w:val="0"/>
            </w:pPr>
            <w:r>
              <w:rPr>
                <w:lang w:eastAsia="ja-JP"/>
              </w:rPr>
              <w:t>reboot</w:t>
            </w:r>
          </w:p>
        </w:tc>
        <w:tc>
          <w:tcPr>
            <w:tcW w:w="1365" w:type="dxa"/>
            <w:tcBorders>
              <w:top w:val="single" w:sz="4" w:space="0" w:color="auto"/>
              <w:left w:val="single" w:sz="4" w:space="0" w:color="auto"/>
              <w:bottom w:val="single" w:sz="4" w:space="0" w:color="auto"/>
              <w:right w:val="single" w:sz="4" w:space="0" w:color="auto"/>
            </w:tcBorders>
            <w:hideMark/>
          </w:tcPr>
          <w:p w14:paraId="77E8C6D6" w14:textId="77777777" w:rsidR="009966F2" w:rsidRDefault="009966F2">
            <w:pPr>
              <w:pStyle w:val="TAL"/>
              <w:keepNext w:val="0"/>
              <w:keepLines w:val="0"/>
              <w:rPr>
                <w:b/>
                <w:i/>
              </w:rPr>
            </w:pPr>
            <w:proofErr w:type="spellStart"/>
            <w:r>
              <w:rPr>
                <w:b/>
                <w:i/>
              </w:rPr>
              <w:t>rbo</w:t>
            </w:r>
            <w:proofErr w:type="spellEnd"/>
          </w:p>
        </w:tc>
      </w:tr>
      <w:tr w:rsidR="009966F2" w14:paraId="016D31F8"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69746C2" w14:textId="77777777" w:rsidR="009966F2" w:rsidRDefault="009966F2">
            <w:pPr>
              <w:pStyle w:val="TAL"/>
              <w:keepNext w:val="0"/>
              <w:keepLines w:val="0"/>
              <w:rPr>
                <w:i/>
              </w:rPr>
            </w:pPr>
            <w:proofErr w:type="spellStart"/>
            <w:r>
              <w:rPr>
                <w:i/>
              </w:rPr>
              <w:t>factoryReset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4826A6D" w14:textId="77777777" w:rsidR="009966F2" w:rsidRDefault="009966F2">
            <w:pPr>
              <w:pStyle w:val="TAL"/>
              <w:keepNext w:val="0"/>
              <w:keepLines w:val="0"/>
            </w:pPr>
            <w:r>
              <w:rPr>
                <w:lang w:eastAsia="ja-JP"/>
              </w:rPr>
              <w:t>reboot</w:t>
            </w:r>
          </w:p>
        </w:tc>
        <w:tc>
          <w:tcPr>
            <w:tcW w:w="1365" w:type="dxa"/>
            <w:tcBorders>
              <w:top w:val="single" w:sz="4" w:space="0" w:color="auto"/>
              <w:left w:val="single" w:sz="4" w:space="0" w:color="auto"/>
              <w:bottom w:val="single" w:sz="4" w:space="0" w:color="auto"/>
              <w:right w:val="single" w:sz="4" w:space="0" w:color="auto"/>
            </w:tcBorders>
            <w:hideMark/>
          </w:tcPr>
          <w:p w14:paraId="2A39AB4B" w14:textId="77777777" w:rsidR="009966F2" w:rsidRDefault="009966F2">
            <w:pPr>
              <w:pStyle w:val="TAL"/>
              <w:keepNext w:val="0"/>
              <w:keepLines w:val="0"/>
              <w:rPr>
                <w:b/>
                <w:i/>
              </w:rPr>
            </w:pPr>
            <w:r>
              <w:rPr>
                <w:b/>
                <w:i/>
              </w:rPr>
              <w:t>far</w:t>
            </w:r>
          </w:p>
        </w:tc>
      </w:tr>
      <w:tr w:rsidR="009966F2" w14:paraId="2E29D794"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522A2C7" w14:textId="77777777" w:rsidR="009966F2" w:rsidRDefault="009966F2">
            <w:pPr>
              <w:pStyle w:val="TAL"/>
              <w:keepNext w:val="0"/>
              <w:keepLines w:val="0"/>
              <w:rPr>
                <w:i/>
              </w:rPr>
            </w:pPr>
            <w:proofErr w:type="spellStart"/>
            <w:r>
              <w:rPr>
                <w:i/>
              </w:rPr>
              <w:t>logTypeId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CCB822A" w14:textId="77777777" w:rsidR="009966F2" w:rsidRDefault="009966F2">
            <w:pPr>
              <w:pStyle w:val="TAL"/>
              <w:keepNext w:val="0"/>
              <w:keepLines w:val="0"/>
            </w:pPr>
            <w:proofErr w:type="spellStart"/>
            <w:r>
              <w:rPr>
                <w:lang w:eastAsia="ja-JP"/>
              </w:rPr>
              <w:t>eventLog</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64D4A58" w14:textId="77777777" w:rsidR="009966F2" w:rsidRDefault="009966F2">
            <w:pPr>
              <w:pStyle w:val="TAL"/>
              <w:keepNext w:val="0"/>
              <w:keepLines w:val="0"/>
              <w:rPr>
                <w:b/>
                <w:i/>
              </w:rPr>
            </w:pPr>
            <w:proofErr w:type="spellStart"/>
            <w:r>
              <w:rPr>
                <w:b/>
                <w:i/>
              </w:rPr>
              <w:t>lgt</w:t>
            </w:r>
            <w:proofErr w:type="spellEnd"/>
          </w:p>
        </w:tc>
      </w:tr>
      <w:tr w:rsidR="009966F2" w14:paraId="7A2AF610"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64018CB" w14:textId="77777777" w:rsidR="009966F2" w:rsidRDefault="009966F2">
            <w:pPr>
              <w:pStyle w:val="TAL"/>
              <w:keepNext w:val="0"/>
              <w:keepLines w:val="0"/>
              <w:rPr>
                <w:i/>
              </w:rPr>
            </w:pPr>
            <w:proofErr w:type="spellStart"/>
            <w:r>
              <w:rPr>
                <w:i/>
              </w:rPr>
              <w:t>logData</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403D6EC" w14:textId="77777777" w:rsidR="009966F2" w:rsidRDefault="009966F2">
            <w:pPr>
              <w:pStyle w:val="TAL"/>
              <w:keepNext w:val="0"/>
              <w:keepLines w:val="0"/>
            </w:pPr>
            <w:proofErr w:type="spellStart"/>
            <w:r>
              <w:rPr>
                <w:lang w:eastAsia="ja-JP"/>
              </w:rPr>
              <w:t>eventLog</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258F7E6" w14:textId="77777777" w:rsidR="009966F2" w:rsidRDefault="009966F2">
            <w:pPr>
              <w:pStyle w:val="TAL"/>
              <w:keepNext w:val="0"/>
              <w:keepLines w:val="0"/>
              <w:rPr>
                <w:b/>
                <w:i/>
              </w:rPr>
            </w:pPr>
            <w:proofErr w:type="spellStart"/>
            <w:r>
              <w:rPr>
                <w:b/>
                <w:i/>
              </w:rPr>
              <w:t>lgd</w:t>
            </w:r>
            <w:proofErr w:type="spellEnd"/>
          </w:p>
        </w:tc>
      </w:tr>
      <w:tr w:rsidR="009966F2" w14:paraId="2F5B5C3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D2EB6E7" w14:textId="77777777" w:rsidR="009966F2" w:rsidRDefault="009966F2">
            <w:pPr>
              <w:pStyle w:val="TAL"/>
              <w:keepNext w:val="0"/>
              <w:keepLines w:val="0"/>
              <w:rPr>
                <w:i/>
              </w:rPr>
            </w:pPr>
            <w:proofErr w:type="spellStart"/>
            <w:r>
              <w:rPr>
                <w:i/>
              </w:rPr>
              <w:t>logStatus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42B95C1" w14:textId="77777777" w:rsidR="009966F2" w:rsidRDefault="009966F2">
            <w:pPr>
              <w:pStyle w:val="TAL"/>
              <w:keepNext w:val="0"/>
              <w:keepLines w:val="0"/>
              <w:rPr>
                <w:lang w:eastAsia="ja-JP"/>
              </w:rPr>
            </w:pPr>
            <w:proofErr w:type="spellStart"/>
            <w:r>
              <w:rPr>
                <w:lang w:eastAsia="ja-JP"/>
              </w:rPr>
              <w:t>eventLog</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71D0525" w14:textId="77777777" w:rsidR="009966F2" w:rsidRDefault="009966F2">
            <w:pPr>
              <w:pStyle w:val="TAL"/>
              <w:keepNext w:val="0"/>
              <w:keepLines w:val="0"/>
              <w:rPr>
                <w:b/>
                <w:i/>
              </w:rPr>
            </w:pPr>
            <w:proofErr w:type="spellStart"/>
            <w:r>
              <w:rPr>
                <w:b/>
                <w:i/>
                <w:lang w:eastAsia="ja-JP"/>
              </w:rPr>
              <w:t>lgst</w:t>
            </w:r>
            <w:proofErr w:type="spellEnd"/>
          </w:p>
        </w:tc>
      </w:tr>
      <w:tr w:rsidR="009966F2" w14:paraId="46D8986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EECB876" w14:textId="77777777" w:rsidR="009966F2" w:rsidRDefault="009966F2">
            <w:pPr>
              <w:pStyle w:val="TAL"/>
              <w:keepNext w:val="0"/>
              <w:keepLines w:val="0"/>
              <w:rPr>
                <w:i/>
              </w:rPr>
            </w:pPr>
            <w:proofErr w:type="spellStart"/>
            <w:r>
              <w:rPr>
                <w:i/>
              </w:rPr>
              <w:t>logStart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A6D7FF4" w14:textId="77777777" w:rsidR="009966F2" w:rsidRDefault="009966F2">
            <w:pPr>
              <w:pStyle w:val="TAL"/>
              <w:keepNext w:val="0"/>
              <w:keepLines w:val="0"/>
            </w:pPr>
            <w:proofErr w:type="spellStart"/>
            <w:r>
              <w:rPr>
                <w:lang w:eastAsia="ja-JP"/>
              </w:rPr>
              <w:t>eventLog</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5D27B80" w14:textId="77777777" w:rsidR="009966F2" w:rsidRDefault="009966F2">
            <w:pPr>
              <w:pStyle w:val="TAL"/>
              <w:keepNext w:val="0"/>
              <w:keepLines w:val="0"/>
              <w:rPr>
                <w:b/>
                <w:i/>
              </w:rPr>
            </w:pPr>
            <w:proofErr w:type="spellStart"/>
            <w:r>
              <w:rPr>
                <w:b/>
                <w:i/>
              </w:rPr>
              <w:t>lga</w:t>
            </w:r>
            <w:proofErr w:type="spellEnd"/>
          </w:p>
        </w:tc>
      </w:tr>
      <w:tr w:rsidR="009966F2" w14:paraId="35EA8A5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E5B2BAF" w14:textId="77777777" w:rsidR="009966F2" w:rsidRDefault="009966F2">
            <w:pPr>
              <w:pStyle w:val="TAL"/>
              <w:keepNext w:val="0"/>
              <w:keepLines w:val="0"/>
              <w:rPr>
                <w:i/>
              </w:rPr>
            </w:pPr>
            <w:proofErr w:type="spellStart"/>
            <w:r>
              <w:rPr>
                <w:i/>
              </w:rPr>
              <w:t>logStop</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AA7E658" w14:textId="77777777" w:rsidR="009966F2" w:rsidRDefault="009966F2">
            <w:pPr>
              <w:pStyle w:val="TAL"/>
              <w:keepNext w:val="0"/>
              <w:keepLines w:val="0"/>
            </w:pPr>
            <w:proofErr w:type="spellStart"/>
            <w:r>
              <w:rPr>
                <w:lang w:eastAsia="ja-JP"/>
              </w:rPr>
              <w:t>eventLog</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63C648E" w14:textId="77777777" w:rsidR="009966F2" w:rsidRDefault="009966F2">
            <w:pPr>
              <w:pStyle w:val="TAL"/>
              <w:keepNext w:val="0"/>
              <w:keepLines w:val="0"/>
              <w:rPr>
                <w:b/>
                <w:i/>
              </w:rPr>
            </w:pPr>
            <w:proofErr w:type="spellStart"/>
            <w:r>
              <w:rPr>
                <w:b/>
                <w:i/>
              </w:rPr>
              <w:t>lgo</w:t>
            </w:r>
            <w:proofErr w:type="spellEnd"/>
          </w:p>
        </w:tc>
      </w:tr>
      <w:tr w:rsidR="009966F2" w14:paraId="4F67D6A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1C9A431" w14:textId="77777777" w:rsidR="009966F2" w:rsidRDefault="009966F2">
            <w:pPr>
              <w:pStyle w:val="TAL"/>
              <w:keepNext w:val="0"/>
              <w:keepLines w:val="0"/>
              <w:rPr>
                <w:rFonts w:eastAsia="MS Mincho"/>
                <w:i/>
              </w:rPr>
            </w:pPr>
            <w:proofErr w:type="spellStart"/>
            <w:r>
              <w:rPr>
                <w:rFonts w:eastAsia="MS Mincho"/>
                <w:i/>
              </w:rPr>
              <w:t>firmwareName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FAC9FF4" w14:textId="77777777" w:rsidR="009966F2" w:rsidRDefault="009966F2">
            <w:pPr>
              <w:pStyle w:val="TAL"/>
              <w:keepNext w:val="0"/>
              <w:keepLines w:val="0"/>
              <w:rPr>
                <w:rFonts w:eastAsia="Times New Roman"/>
                <w:lang w:eastAsia="ja-JP"/>
              </w:rPr>
            </w:pPr>
            <w:r>
              <w:t>firmware</w:t>
            </w:r>
          </w:p>
        </w:tc>
        <w:tc>
          <w:tcPr>
            <w:tcW w:w="1365" w:type="dxa"/>
            <w:tcBorders>
              <w:top w:val="single" w:sz="4" w:space="0" w:color="auto"/>
              <w:left w:val="single" w:sz="4" w:space="0" w:color="auto"/>
              <w:bottom w:val="single" w:sz="4" w:space="0" w:color="auto"/>
              <w:right w:val="single" w:sz="4" w:space="0" w:color="auto"/>
            </w:tcBorders>
            <w:hideMark/>
          </w:tcPr>
          <w:p w14:paraId="0C81174F" w14:textId="77777777" w:rsidR="009966F2" w:rsidRDefault="009966F2">
            <w:pPr>
              <w:pStyle w:val="TAL"/>
              <w:keepNext w:val="0"/>
              <w:keepLines w:val="0"/>
              <w:rPr>
                <w:b/>
                <w:i/>
              </w:rPr>
            </w:pPr>
            <w:proofErr w:type="spellStart"/>
            <w:r>
              <w:rPr>
                <w:b/>
                <w:i/>
              </w:rPr>
              <w:t>fwn</w:t>
            </w:r>
            <w:proofErr w:type="spellEnd"/>
          </w:p>
        </w:tc>
      </w:tr>
      <w:tr w:rsidR="009966F2" w14:paraId="2F984DDA"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DA21A1B" w14:textId="77777777" w:rsidR="009966F2" w:rsidRDefault="009966F2">
            <w:pPr>
              <w:pStyle w:val="TAL"/>
              <w:keepNext w:val="0"/>
              <w:keepLines w:val="0"/>
              <w:rPr>
                <w:rFonts w:eastAsia="MS Mincho"/>
                <w:i/>
              </w:rPr>
            </w:pPr>
            <w:proofErr w:type="spellStart"/>
            <w:r>
              <w:rPr>
                <w:rFonts w:eastAsia="MS Mincho"/>
                <w:i/>
              </w:rPr>
              <w:t>softwareName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ED0776B" w14:textId="77777777" w:rsidR="009966F2" w:rsidRDefault="009966F2">
            <w:pPr>
              <w:pStyle w:val="TAL"/>
              <w:keepNext w:val="0"/>
              <w:keepLines w:val="0"/>
              <w:rPr>
                <w:rFonts w:eastAsia="Times New Roman"/>
                <w:lang w:eastAsia="ja-JP"/>
              </w:rPr>
            </w:pPr>
            <w:r>
              <w:t>software</w:t>
            </w:r>
          </w:p>
        </w:tc>
        <w:tc>
          <w:tcPr>
            <w:tcW w:w="1365" w:type="dxa"/>
            <w:tcBorders>
              <w:top w:val="single" w:sz="4" w:space="0" w:color="auto"/>
              <w:left w:val="single" w:sz="4" w:space="0" w:color="auto"/>
              <w:bottom w:val="single" w:sz="4" w:space="0" w:color="auto"/>
              <w:right w:val="single" w:sz="4" w:space="0" w:color="auto"/>
            </w:tcBorders>
            <w:hideMark/>
          </w:tcPr>
          <w:p w14:paraId="0E821625" w14:textId="77777777" w:rsidR="009966F2" w:rsidRDefault="009966F2">
            <w:pPr>
              <w:pStyle w:val="TAL"/>
              <w:keepNext w:val="0"/>
              <w:keepLines w:val="0"/>
              <w:rPr>
                <w:b/>
                <w:i/>
              </w:rPr>
            </w:pPr>
            <w:proofErr w:type="spellStart"/>
            <w:r>
              <w:rPr>
                <w:b/>
                <w:i/>
              </w:rPr>
              <w:t>swn</w:t>
            </w:r>
            <w:proofErr w:type="spellEnd"/>
          </w:p>
        </w:tc>
      </w:tr>
      <w:tr w:rsidR="009966F2" w14:paraId="30FEC47D"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0EF77D2" w14:textId="77777777" w:rsidR="009966F2" w:rsidRDefault="009966F2">
            <w:pPr>
              <w:pStyle w:val="TAL"/>
              <w:keepNext w:val="0"/>
              <w:keepLines w:val="0"/>
              <w:rPr>
                <w:rFonts w:eastAsia="MS Mincho"/>
                <w:i/>
              </w:rPr>
            </w:pPr>
            <w:proofErr w:type="spellStart"/>
            <w:r>
              <w:rPr>
                <w:rFonts w:eastAsia="MS Mincho"/>
                <w:i/>
              </w:rPr>
              <w:t>cmdhPolicyName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DD45BAC" w14:textId="77777777" w:rsidR="009966F2" w:rsidRDefault="009966F2">
            <w:pPr>
              <w:pStyle w:val="TAL"/>
              <w:keepNext w:val="0"/>
              <w:keepLines w:val="0"/>
              <w:rPr>
                <w:rFonts w:eastAsia="Times New Roman"/>
                <w:lang w:eastAsia="ja-JP"/>
              </w:rPr>
            </w:pPr>
            <w:proofErr w:type="spellStart"/>
            <w:r>
              <w:t>cmdhPolicy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6CDD204" w14:textId="77777777" w:rsidR="009966F2" w:rsidRDefault="009966F2">
            <w:pPr>
              <w:pStyle w:val="TAL"/>
              <w:keepNext w:val="0"/>
              <w:keepLines w:val="0"/>
              <w:rPr>
                <w:b/>
                <w:i/>
              </w:rPr>
            </w:pPr>
            <w:proofErr w:type="spellStart"/>
            <w:r>
              <w:rPr>
                <w:b/>
                <w:i/>
              </w:rPr>
              <w:t>cpn</w:t>
            </w:r>
            <w:proofErr w:type="spellEnd"/>
          </w:p>
        </w:tc>
      </w:tr>
      <w:tr w:rsidR="009966F2" w14:paraId="71A6C95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8C4AB81" w14:textId="77777777" w:rsidR="009966F2" w:rsidRDefault="009966F2">
            <w:pPr>
              <w:pStyle w:val="TAL"/>
              <w:keepNext w:val="0"/>
              <w:keepLines w:val="0"/>
              <w:rPr>
                <w:i/>
              </w:rPr>
            </w:pPr>
            <w:proofErr w:type="spellStart"/>
            <w:r>
              <w:rPr>
                <w:i/>
              </w:rPr>
              <w:t>mgmtLink</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BF44143" w14:textId="77777777" w:rsidR="009966F2" w:rsidRDefault="009966F2">
            <w:pPr>
              <w:pStyle w:val="TAL"/>
              <w:keepNext w:val="0"/>
              <w:keepLines w:val="0"/>
            </w:pPr>
            <w:proofErr w:type="spellStart"/>
            <w:r>
              <w:rPr>
                <w:lang w:eastAsia="ja-JP"/>
              </w:rPr>
              <w:t>cmdhPolicy</w:t>
            </w:r>
            <w:proofErr w:type="spellEnd"/>
            <w:r>
              <w:rPr>
                <w:lang w:eastAsia="ja-JP"/>
              </w:rPr>
              <w:t xml:space="preserve">, </w:t>
            </w:r>
            <w:proofErr w:type="spellStart"/>
            <w:r>
              <w:rPr>
                <w:lang w:eastAsia="ja-JP"/>
              </w:rPr>
              <w:t>activeCmdhPolicy</w:t>
            </w:r>
            <w:proofErr w:type="spellEnd"/>
            <w:r>
              <w:rPr>
                <w:lang w:eastAsia="ja-JP"/>
              </w:rPr>
              <w:t xml:space="preserve">, </w:t>
            </w:r>
            <w:proofErr w:type="spellStart"/>
            <w:r>
              <w:rPr>
                <w:lang w:eastAsia="ja-JP"/>
              </w:rPr>
              <w:t>cmdhDefaults</w:t>
            </w:r>
            <w:proofErr w:type="spellEnd"/>
            <w:r>
              <w:rPr>
                <w:lang w:eastAsia="ja-JP"/>
              </w:rPr>
              <w:t xml:space="preserve">, </w:t>
            </w:r>
            <w:proofErr w:type="spellStart"/>
            <w:r>
              <w:rPr>
                <w:rFonts w:eastAsia="SimSun"/>
              </w:rPr>
              <w:t>cmdhNetworkAccessRules</w:t>
            </w:r>
            <w:proofErr w:type="spellEnd"/>
            <w:r>
              <w:rPr>
                <w:rFonts w:eastAsia="SimSun"/>
              </w:rPr>
              <w:t xml:space="preserve">, </w:t>
            </w:r>
            <w:proofErr w:type="spellStart"/>
            <w:r>
              <w:t>cmdhNwAccessRule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4789989" w14:textId="77777777" w:rsidR="009966F2" w:rsidRDefault="009966F2">
            <w:pPr>
              <w:pStyle w:val="TAL"/>
              <w:keepNext w:val="0"/>
              <w:keepLines w:val="0"/>
              <w:rPr>
                <w:b/>
                <w:i/>
              </w:rPr>
            </w:pPr>
            <w:proofErr w:type="spellStart"/>
            <w:r>
              <w:rPr>
                <w:b/>
                <w:i/>
              </w:rPr>
              <w:t>cmlk</w:t>
            </w:r>
            <w:proofErr w:type="spellEnd"/>
          </w:p>
        </w:tc>
      </w:tr>
      <w:tr w:rsidR="009966F2" w14:paraId="116D18F8"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6875E75" w14:textId="77777777" w:rsidR="009966F2" w:rsidRDefault="009966F2">
            <w:pPr>
              <w:pStyle w:val="TAL"/>
              <w:keepNext w:val="0"/>
              <w:keepLines w:val="0"/>
              <w:rPr>
                <w:i/>
              </w:rPr>
            </w:pPr>
            <w:proofErr w:type="spellStart"/>
            <w:r>
              <w:rPr>
                <w:i/>
              </w:rPr>
              <w:t>activeCmdhPolicyLink</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23F838C" w14:textId="77777777" w:rsidR="009966F2" w:rsidRDefault="009966F2">
            <w:pPr>
              <w:pStyle w:val="TAL"/>
              <w:keepNext w:val="0"/>
              <w:keepLines w:val="0"/>
              <w:rPr>
                <w:lang w:eastAsia="ja-JP"/>
              </w:rPr>
            </w:pPr>
            <w:proofErr w:type="spellStart"/>
            <w:r>
              <w:rPr>
                <w:lang w:eastAsia="ja-JP"/>
              </w:rPr>
              <w:t>activeCmdhPolicy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9A671EB" w14:textId="77777777" w:rsidR="009966F2" w:rsidRDefault="009966F2">
            <w:pPr>
              <w:pStyle w:val="TAL"/>
              <w:keepNext w:val="0"/>
              <w:keepLines w:val="0"/>
              <w:rPr>
                <w:b/>
                <w:i/>
              </w:rPr>
            </w:pPr>
            <w:proofErr w:type="spellStart"/>
            <w:r>
              <w:rPr>
                <w:b/>
                <w:i/>
                <w:lang w:eastAsia="ja-JP"/>
              </w:rPr>
              <w:t>acmlk</w:t>
            </w:r>
            <w:proofErr w:type="spellEnd"/>
          </w:p>
        </w:tc>
      </w:tr>
      <w:tr w:rsidR="009966F2" w14:paraId="6356CEF4"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1639858" w14:textId="77777777" w:rsidR="009966F2" w:rsidRDefault="009966F2">
            <w:pPr>
              <w:pStyle w:val="TAL"/>
              <w:keepNext w:val="0"/>
              <w:keepLines w:val="0"/>
              <w:rPr>
                <w:i/>
              </w:rPr>
            </w:pPr>
            <w:r>
              <w:rPr>
                <w:i/>
              </w:rPr>
              <w:t>order</w:t>
            </w:r>
          </w:p>
        </w:tc>
        <w:tc>
          <w:tcPr>
            <w:tcW w:w="5245" w:type="dxa"/>
            <w:tcBorders>
              <w:top w:val="single" w:sz="4" w:space="0" w:color="auto"/>
              <w:left w:val="single" w:sz="4" w:space="0" w:color="auto"/>
              <w:bottom w:val="single" w:sz="4" w:space="0" w:color="auto"/>
              <w:right w:val="single" w:sz="4" w:space="0" w:color="auto"/>
            </w:tcBorders>
            <w:hideMark/>
          </w:tcPr>
          <w:p w14:paraId="04D82EEE" w14:textId="77777777" w:rsidR="009966F2" w:rsidRDefault="009966F2">
            <w:pPr>
              <w:pStyle w:val="TAL"/>
              <w:keepNext w:val="0"/>
              <w:keepLines w:val="0"/>
            </w:pPr>
            <w:proofErr w:type="spellStart"/>
            <w:r>
              <w:rPr>
                <w:lang w:eastAsia="ja-JP"/>
              </w:rPr>
              <w:t>cmdhDefEcValue</w:t>
            </w:r>
            <w:proofErr w:type="spellEnd"/>
            <w:r>
              <w:rPr>
                <w:lang w:eastAsia="ja-JP"/>
              </w:rPr>
              <w:t xml:space="preserve">, </w:t>
            </w:r>
            <w:proofErr w:type="spellStart"/>
            <w:r>
              <w:t>cmdhLimits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48D1475" w14:textId="77777777" w:rsidR="009966F2" w:rsidRDefault="009966F2">
            <w:pPr>
              <w:pStyle w:val="TAL"/>
              <w:keepNext w:val="0"/>
              <w:keepLines w:val="0"/>
              <w:rPr>
                <w:b/>
                <w:i/>
              </w:rPr>
            </w:pPr>
            <w:r>
              <w:rPr>
                <w:b/>
                <w:i/>
              </w:rPr>
              <w:t>od</w:t>
            </w:r>
          </w:p>
        </w:tc>
      </w:tr>
      <w:tr w:rsidR="009966F2" w14:paraId="59D3CEBD"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44E49A0" w14:textId="77777777" w:rsidR="009966F2" w:rsidRDefault="009966F2">
            <w:pPr>
              <w:pStyle w:val="TAL"/>
              <w:keepNext w:val="0"/>
              <w:keepLines w:val="0"/>
              <w:rPr>
                <w:i/>
              </w:rPr>
            </w:pPr>
            <w:proofErr w:type="spellStart"/>
            <w:r>
              <w:rPr>
                <w:i/>
              </w:rPr>
              <w:t>defEcValue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A6B3095" w14:textId="77777777" w:rsidR="009966F2" w:rsidRDefault="009966F2">
            <w:pPr>
              <w:pStyle w:val="TAL"/>
              <w:keepNext w:val="0"/>
              <w:keepLines w:val="0"/>
            </w:pPr>
            <w:proofErr w:type="spellStart"/>
            <w:r>
              <w:rPr>
                <w:lang w:eastAsia="ja-JP"/>
              </w:rPr>
              <w:t>cmdhDefEcValue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D33731D" w14:textId="77777777" w:rsidR="009966F2" w:rsidRDefault="009966F2">
            <w:pPr>
              <w:pStyle w:val="TAL"/>
              <w:keepNext w:val="0"/>
              <w:keepLines w:val="0"/>
              <w:rPr>
                <w:b/>
                <w:i/>
              </w:rPr>
            </w:pPr>
            <w:r>
              <w:rPr>
                <w:b/>
                <w:i/>
              </w:rPr>
              <w:t>dev</w:t>
            </w:r>
          </w:p>
        </w:tc>
      </w:tr>
      <w:tr w:rsidR="009966F2" w14:paraId="6039D51D"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DAF1322" w14:textId="77777777" w:rsidR="009966F2" w:rsidRDefault="009966F2">
            <w:pPr>
              <w:pStyle w:val="TAL"/>
              <w:keepNext w:val="0"/>
              <w:keepLines w:val="0"/>
              <w:rPr>
                <w:i/>
              </w:rPr>
            </w:pPr>
            <w:proofErr w:type="spellStart"/>
            <w:r>
              <w:rPr>
                <w:i/>
              </w:rPr>
              <w:t>requestOrigin</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07DDD76" w14:textId="77777777" w:rsidR="009966F2" w:rsidRDefault="009966F2">
            <w:pPr>
              <w:pStyle w:val="TAL"/>
              <w:keepNext w:val="0"/>
              <w:keepLines w:val="0"/>
            </w:pPr>
            <w:proofErr w:type="spellStart"/>
            <w:r>
              <w:rPr>
                <w:lang w:eastAsia="ja-JP"/>
              </w:rPr>
              <w:t>cmdhDefEcValue</w:t>
            </w:r>
            <w:proofErr w:type="spellEnd"/>
            <w:r>
              <w:rPr>
                <w:lang w:eastAsia="ja-JP"/>
              </w:rPr>
              <w:t xml:space="preserve">, </w:t>
            </w:r>
            <w:proofErr w:type="spellStart"/>
            <w:r>
              <w:t>cmdhLimits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7A5D719" w14:textId="77777777" w:rsidR="009966F2" w:rsidRDefault="009966F2">
            <w:pPr>
              <w:pStyle w:val="TAL"/>
              <w:keepNext w:val="0"/>
              <w:keepLines w:val="0"/>
              <w:rPr>
                <w:b/>
                <w:i/>
              </w:rPr>
            </w:pPr>
            <w:proofErr w:type="spellStart"/>
            <w:r>
              <w:rPr>
                <w:b/>
                <w:i/>
              </w:rPr>
              <w:t>ror</w:t>
            </w:r>
            <w:proofErr w:type="spellEnd"/>
          </w:p>
        </w:tc>
      </w:tr>
      <w:tr w:rsidR="009966F2" w14:paraId="72A8D6D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5B19D1E" w14:textId="77777777" w:rsidR="009966F2" w:rsidRDefault="009966F2">
            <w:pPr>
              <w:pStyle w:val="TAL"/>
              <w:keepNext w:val="0"/>
              <w:keepLines w:val="0"/>
              <w:rPr>
                <w:i/>
              </w:rPr>
            </w:pPr>
            <w:proofErr w:type="spellStart"/>
            <w:r>
              <w:rPr>
                <w:i/>
              </w:rPr>
              <w:t>requestContext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9E54ABC" w14:textId="77777777" w:rsidR="009966F2" w:rsidRDefault="009966F2">
            <w:pPr>
              <w:pStyle w:val="TAL"/>
              <w:keepNext w:val="0"/>
              <w:keepLines w:val="0"/>
            </w:pPr>
            <w:proofErr w:type="spellStart"/>
            <w:r>
              <w:rPr>
                <w:lang w:eastAsia="ja-JP"/>
              </w:rPr>
              <w:t>cmdhDefEcValue</w:t>
            </w:r>
            <w:proofErr w:type="spellEnd"/>
            <w:r>
              <w:rPr>
                <w:lang w:eastAsia="ja-JP"/>
              </w:rPr>
              <w:t xml:space="preserve">, </w:t>
            </w:r>
            <w:proofErr w:type="spellStart"/>
            <w:r>
              <w:t>cmdhLimits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C70E909" w14:textId="77777777" w:rsidR="009966F2" w:rsidRDefault="009966F2">
            <w:pPr>
              <w:pStyle w:val="TAL"/>
              <w:keepNext w:val="0"/>
              <w:keepLines w:val="0"/>
              <w:rPr>
                <w:b/>
                <w:i/>
              </w:rPr>
            </w:pPr>
            <w:proofErr w:type="spellStart"/>
            <w:r>
              <w:rPr>
                <w:b/>
                <w:i/>
              </w:rPr>
              <w:t>rct</w:t>
            </w:r>
            <w:proofErr w:type="spellEnd"/>
          </w:p>
        </w:tc>
      </w:tr>
      <w:tr w:rsidR="009966F2" w14:paraId="5A381E2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2469E0B" w14:textId="77777777" w:rsidR="009966F2" w:rsidRDefault="009966F2">
            <w:pPr>
              <w:pStyle w:val="TAL"/>
              <w:keepNext w:val="0"/>
              <w:keepLines w:val="0"/>
              <w:rPr>
                <w:i/>
              </w:rPr>
            </w:pPr>
            <w:proofErr w:type="spellStart"/>
            <w:r>
              <w:rPr>
                <w:i/>
              </w:rPr>
              <w:t>requestContextNotification</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A29DECA" w14:textId="77777777" w:rsidR="009966F2" w:rsidRDefault="009966F2">
            <w:pPr>
              <w:pStyle w:val="TAL"/>
              <w:keepNext w:val="0"/>
              <w:keepLines w:val="0"/>
            </w:pPr>
            <w:proofErr w:type="spellStart"/>
            <w:r>
              <w:rPr>
                <w:lang w:eastAsia="ja-JP"/>
              </w:rPr>
              <w:t>cmdhDefEcValue</w:t>
            </w:r>
            <w:proofErr w:type="spellEnd"/>
            <w:r>
              <w:rPr>
                <w:lang w:eastAsia="ja-JP"/>
              </w:rPr>
              <w:t xml:space="preserve">, </w:t>
            </w:r>
            <w:proofErr w:type="spellStart"/>
            <w:r>
              <w:t>cmdhLimits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3354E092" w14:textId="77777777" w:rsidR="009966F2" w:rsidRDefault="009966F2">
            <w:pPr>
              <w:pStyle w:val="TAL"/>
              <w:keepNext w:val="0"/>
              <w:keepLines w:val="0"/>
              <w:rPr>
                <w:b/>
                <w:i/>
              </w:rPr>
            </w:pPr>
            <w:proofErr w:type="spellStart"/>
            <w:r>
              <w:rPr>
                <w:b/>
                <w:i/>
              </w:rPr>
              <w:t>rctn</w:t>
            </w:r>
            <w:proofErr w:type="spellEnd"/>
          </w:p>
        </w:tc>
      </w:tr>
      <w:tr w:rsidR="009966F2" w14:paraId="6337CBA0"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5EA75B9" w14:textId="77777777" w:rsidR="009966F2" w:rsidRDefault="009966F2">
            <w:pPr>
              <w:pStyle w:val="TAL"/>
              <w:keepNext w:val="0"/>
              <w:keepLines w:val="0"/>
              <w:rPr>
                <w:i/>
              </w:rPr>
            </w:pPr>
            <w:proofErr w:type="spellStart"/>
            <w:r>
              <w:rPr>
                <w:i/>
              </w:rPr>
              <w:t>requestCharacteristics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EB2F7B8" w14:textId="77777777" w:rsidR="009966F2" w:rsidRDefault="009966F2">
            <w:pPr>
              <w:pStyle w:val="TAL"/>
              <w:keepNext w:val="0"/>
              <w:keepLines w:val="0"/>
            </w:pPr>
            <w:proofErr w:type="spellStart"/>
            <w:r>
              <w:rPr>
                <w:lang w:eastAsia="ja-JP"/>
              </w:rPr>
              <w:t>cmdhDefEcValue</w:t>
            </w:r>
            <w:proofErr w:type="spellEnd"/>
            <w:r>
              <w:rPr>
                <w:lang w:eastAsia="ja-JP"/>
              </w:rPr>
              <w:t xml:space="preserve">, </w:t>
            </w:r>
            <w:proofErr w:type="spellStart"/>
            <w:r>
              <w:t>cmdhLimits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32D652EB" w14:textId="77777777" w:rsidR="009966F2" w:rsidRDefault="009966F2">
            <w:pPr>
              <w:pStyle w:val="TAL"/>
              <w:keepNext w:val="0"/>
              <w:keepLines w:val="0"/>
              <w:rPr>
                <w:b/>
                <w:i/>
              </w:rPr>
            </w:pPr>
            <w:proofErr w:type="spellStart"/>
            <w:r>
              <w:rPr>
                <w:b/>
                <w:i/>
              </w:rPr>
              <w:t>rch</w:t>
            </w:r>
            <w:proofErr w:type="spellEnd"/>
          </w:p>
        </w:tc>
      </w:tr>
      <w:tr w:rsidR="009966F2" w14:paraId="4934E2FA"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E8B9330" w14:textId="77777777" w:rsidR="009966F2" w:rsidRDefault="009966F2">
            <w:pPr>
              <w:pStyle w:val="TAL"/>
              <w:keepNext w:val="0"/>
              <w:keepLines w:val="0"/>
              <w:rPr>
                <w:i/>
              </w:rPr>
            </w:pPr>
            <w:proofErr w:type="spellStart"/>
            <w:r>
              <w:rPr>
                <w:i/>
              </w:rPr>
              <w:t>applicableEventCategories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B9A7F03" w14:textId="77777777" w:rsidR="009966F2" w:rsidRDefault="009966F2">
            <w:pPr>
              <w:pStyle w:val="TAL"/>
              <w:keepNext w:val="0"/>
              <w:keepLines w:val="0"/>
            </w:pPr>
            <w:proofErr w:type="spellStart"/>
            <w:r>
              <w:rPr>
                <w:rFonts w:eastAsia="SimSun"/>
              </w:rPr>
              <w:t>cmdhNetworkAccessRules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107898D" w14:textId="77777777" w:rsidR="009966F2" w:rsidRDefault="009966F2">
            <w:pPr>
              <w:pStyle w:val="TAL"/>
              <w:keepNext w:val="0"/>
              <w:keepLines w:val="0"/>
              <w:rPr>
                <w:b/>
                <w:i/>
              </w:rPr>
            </w:pPr>
            <w:proofErr w:type="spellStart"/>
            <w:r>
              <w:rPr>
                <w:b/>
                <w:i/>
              </w:rPr>
              <w:t>aecs</w:t>
            </w:r>
            <w:proofErr w:type="spellEnd"/>
          </w:p>
        </w:tc>
      </w:tr>
      <w:tr w:rsidR="009966F2" w14:paraId="3BBFE5EA"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CF47B4C" w14:textId="77777777" w:rsidR="009966F2" w:rsidRDefault="009966F2">
            <w:pPr>
              <w:pStyle w:val="TAL"/>
              <w:keepNext w:val="0"/>
              <w:keepLines w:val="0"/>
              <w:rPr>
                <w:i/>
              </w:rPr>
            </w:pPr>
            <w:proofErr w:type="spellStart"/>
            <w:r>
              <w:rPr>
                <w:i/>
              </w:rPr>
              <w:t>applicableEventCategory</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A2ACA5C" w14:textId="77777777" w:rsidR="009966F2" w:rsidRDefault="009966F2">
            <w:pPr>
              <w:pStyle w:val="TAL"/>
              <w:keepNext w:val="0"/>
              <w:keepLines w:val="0"/>
              <w:rPr>
                <w:rFonts w:eastAsia="Times New Roman"/>
                <w:lang w:eastAsia="ja-JP"/>
              </w:rPr>
            </w:pPr>
            <w:proofErr w:type="spellStart"/>
            <w:r>
              <w:rPr>
                <w:lang w:eastAsia="ja-JP"/>
              </w:rPr>
              <w:t>cmdhEcDefParamValues</w:t>
            </w:r>
            <w:proofErr w:type="spellEnd"/>
            <w:r>
              <w:rPr>
                <w:lang w:eastAsia="ja-JP"/>
              </w:rPr>
              <w:t xml:space="preserve">, </w:t>
            </w:r>
            <w:proofErr w:type="spellStart"/>
            <w:r>
              <w:rPr>
                <w:lang w:eastAsia="ja-JP"/>
              </w:rPr>
              <w:t>cmdhBuffer</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6A1E44A" w14:textId="77777777" w:rsidR="009966F2" w:rsidRDefault="009966F2">
            <w:pPr>
              <w:pStyle w:val="TAL"/>
              <w:keepNext w:val="0"/>
              <w:keepLines w:val="0"/>
              <w:rPr>
                <w:b/>
                <w:i/>
              </w:rPr>
            </w:pPr>
            <w:proofErr w:type="spellStart"/>
            <w:r>
              <w:rPr>
                <w:b/>
                <w:i/>
              </w:rPr>
              <w:t>aec</w:t>
            </w:r>
            <w:proofErr w:type="spellEnd"/>
          </w:p>
        </w:tc>
      </w:tr>
      <w:tr w:rsidR="009966F2" w14:paraId="5A97A99A"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BE425BD" w14:textId="77777777" w:rsidR="009966F2" w:rsidRDefault="009966F2">
            <w:pPr>
              <w:pStyle w:val="TAL"/>
              <w:keepNext w:val="0"/>
              <w:keepLines w:val="0"/>
              <w:rPr>
                <w:i/>
              </w:rPr>
            </w:pPr>
            <w:proofErr w:type="spellStart"/>
            <w:r>
              <w:rPr>
                <w:i/>
              </w:rPr>
              <w:t>defaultRequestExpTime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A889470" w14:textId="77777777" w:rsidR="009966F2" w:rsidRDefault="009966F2">
            <w:pPr>
              <w:pStyle w:val="TAL"/>
              <w:keepNext w:val="0"/>
              <w:keepLines w:val="0"/>
            </w:pPr>
            <w:proofErr w:type="spellStart"/>
            <w:r>
              <w:rPr>
                <w:lang w:eastAsia="ja-JP"/>
              </w:rPr>
              <w:t>cmdhEcDefParamValues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34B338D2" w14:textId="77777777" w:rsidR="009966F2" w:rsidRDefault="009966F2">
            <w:pPr>
              <w:pStyle w:val="TAL"/>
              <w:keepNext w:val="0"/>
              <w:keepLines w:val="0"/>
              <w:rPr>
                <w:b/>
                <w:i/>
              </w:rPr>
            </w:pPr>
            <w:proofErr w:type="spellStart"/>
            <w:r>
              <w:rPr>
                <w:b/>
                <w:i/>
              </w:rPr>
              <w:t>dqet</w:t>
            </w:r>
            <w:proofErr w:type="spellEnd"/>
          </w:p>
        </w:tc>
      </w:tr>
      <w:tr w:rsidR="009966F2" w14:paraId="59D39721"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7526692" w14:textId="77777777" w:rsidR="009966F2" w:rsidRDefault="009966F2">
            <w:pPr>
              <w:pStyle w:val="TAL"/>
              <w:keepNext w:val="0"/>
              <w:keepLines w:val="0"/>
              <w:rPr>
                <w:i/>
              </w:rPr>
            </w:pPr>
            <w:proofErr w:type="spellStart"/>
            <w:r>
              <w:rPr>
                <w:i/>
              </w:rPr>
              <w:t>defaultResultExpTime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F35988C" w14:textId="77777777" w:rsidR="009966F2" w:rsidRDefault="009966F2">
            <w:pPr>
              <w:pStyle w:val="TAL"/>
              <w:keepNext w:val="0"/>
              <w:keepLines w:val="0"/>
            </w:pPr>
            <w:proofErr w:type="spellStart"/>
            <w:r>
              <w:rPr>
                <w:lang w:eastAsia="ja-JP"/>
              </w:rPr>
              <w:t>cmdhEcDefParamValues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62A24D3" w14:textId="77777777" w:rsidR="009966F2" w:rsidRDefault="009966F2">
            <w:pPr>
              <w:pStyle w:val="TAL"/>
              <w:keepNext w:val="0"/>
              <w:keepLines w:val="0"/>
              <w:rPr>
                <w:b/>
                <w:i/>
              </w:rPr>
            </w:pPr>
            <w:proofErr w:type="spellStart"/>
            <w:r>
              <w:rPr>
                <w:b/>
                <w:i/>
              </w:rPr>
              <w:t>dset</w:t>
            </w:r>
            <w:proofErr w:type="spellEnd"/>
          </w:p>
        </w:tc>
      </w:tr>
      <w:tr w:rsidR="009966F2" w14:paraId="5F882A1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559BD15" w14:textId="77777777" w:rsidR="009966F2" w:rsidRDefault="009966F2">
            <w:pPr>
              <w:pStyle w:val="TAL"/>
              <w:keepNext w:val="0"/>
              <w:keepLines w:val="0"/>
              <w:rPr>
                <w:i/>
              </w:rPr>
            </w:pPr>
            <w:proofErr w:type="spellStart"/>
            <w:r>
              <w:rPr>
                <w:i/>
              </w:rPr>
              <w:t>defaultOpExecTime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EB79E46" w14:textId="77777777" w:rsidR="009966F2" w:rsidRDefault="009966F2">
            <w:pPr>
              <w:pStyle w:val="TAL"/>
              <w:keepNext w:val="0"/>
              <w:keepLines w:val="0"/>
            </w:pPr>
            <w:proofErr w:type="spellStart"/>
            <w:r>
              <w:rPr>
                <w:lang w:eastAsia="ja-JP"/>
              </w:rPr>
              <w:t>cmdhEcDefParamValues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53FE6DA" w14:textId="77777777" w:rsidR="009966F2" w:rsidRDefault="009966F2">
            <w:pPr>
              <w:pStyle w:val="TAL"/>
              <w:keepNext w:val="0"/>
              <w:keepLines w:val="0"/>
              <w:rPr>
                <w:b/>
                <w:i/>
              </w:rPr>
            </w:pPr>
            <w:proofErr w:type="spellStart"/>
            <w:r>
              <w:rPr>
                <w:b/>
                <w:i/>
              </w:rPr>
              <w:t>doet</w:t>
            </w:r>
            <w:proofErr w:type="spellEnd"/>
          </w:p>
        </w:tc>
      </w:tr>
      <w:tr w:rsidR="009966F2" w14:paraId="153795B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5C46A1D" w14:textId="77777777" w:rsidR="009966F2" w:rsidRDefault="009966F2">
            <w:pPr>
              <w:pStyle w:val="TAL"/>
              <w:keepNext w:val="0"/>
              <w:keepLines w:val="0"/>
              <w:rPr>
                <w:i/>
              </w:rPr>
            </w:pPr>
            <w:proofErr w:type="spellStart"/>
            <w:r>
              <w:rPr>
                <w:i/>
              </w:rPr>
              <w:t>defaultRespPersistence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B278A43" w14:textId="77777777" w:rsidR="009966F2" w:rsidRDefault="009966F2">
            <w:pPr>
              <w:pStyle w:val="TAL"/>
              <w:keepNext w:val="0"/>
              <w:keepLines w:val="0"/>
            </w:pPr>
            <w:proofErr w:type="spellStart"/>
            <w:r>
              <w:rPr>
                <w:lang w:eastAsia="ja-JP"/>
              </w:rPr>
              <w:t>cmdhEcDefParamValues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6F0213B" w14:textId="77777777" w:rsidR="009966F2" w:rsidRDefault="009966F2">
            <w:pPr>
              <w:pStyle w:val="TAL"/>
              <w:keepNext w:val="0"/>
              <w:keepLines w:val="0"/>
              <w:rPr>
                <w:b/>
                <w:i/>
              </w:rPr>
            </w:pPr>
            <w:proofErr w:type="spellStart"/>
            <w:r>
              <w:rPr>
                <w:b/>
                <w:i/>
              </w:rPr>
              <w:t>drp</w:t>
            </w:r>
            <w:proofErr w:type="spellEnd"/>
          </w:p>
        </w:tc>
      </w:tr>
      <w:tr w:rsidR="009966F2" w14:paraId="5793CED1"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076AF86" w14:textId="77777777" w:rsidR="009966F2" w:rsidRDefault="009966F2">
            <w:pPr>
              <w:pStyle w:val="TAL"/>
              <w:keepNext w:val="0"/>
              <w:keepLines w:val="0"/>
              <w:rPr>
                <w:i/>
              </w:rPr>
            </w:pPr>
            <w:proofErr w:type="spellStart"/>
            <w:r>
              <w:rPr>
                <w:i/>
              </w:rPr>
              <w:t>defaultDelAggregation</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43863B3" w14:textId="77777777" w:rsidR="009966F2" w:rsidRDefault="009966F2">
            <w:pPr>
              <w:pStyle w:val="TAL"/>
              <w:keepNext w:val="0"/>
              <w:keepLines w:val="0"/>
            </w:pPr>
            <w:proofErr w:type="spellStart"/>
            <w:r>
              <w:rPr>
                <w:lang w:eastAsia="ja-JP"/>
              </w:rPr>
              <w:t>cmdhEcDefParamValues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2559075" w14:textId="77777777" w:rsidR="009966F2" w:rsidRDefault="009966F2">
            <w:pPr>
              <w:pStyle w:val="TAL"/>
              <w:keepNext w:val="0"/>
              <w:keepLines w:val="0"/>
              <w:rPr>
                <w:b/>
                <w:i/>
              </w:rPr>
            </w:pPr>
            <w:proofErr w:type="spellStart"/>
            <w:r>
              <w:rPr>
                <w:b/>
                <w:i/>
              </w:rPr>
              <w:t>dda</w:t>
            </w:r>
            <w:proofErr w:type="spellEnd"/>
          </w:p>
        </w:tc>
      </w:tr>
      <w:tr w:rsidR="009966F2" w14:paraId="1DB650F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C71FA92" w14:textId="77777777" w:rsidR="009966F2" w:rsidRDefault="009966F2">
            <w:pPr>
              <w:pStyle w:val="TAL"/>
              <w:keepNext w:val="0"/>
              <w:keepLines w:val="0"/>
              <w:rPr>
                <w:i/>
              </w:rPr>
            </w:pPr>
            <w:proofErr w:type="spellStart"/>
            <w:r>
              <w:rPr>
                <w:i/>
              </w:rPr>
              <w:t>limitsEventCategory</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BA69A4B" w14:textId="77777777" w:rsidR="009966F2" w:rsidRDefault="009966F2">
            <w:pPr>
              <w:pStyle w:val="TAL"/>
              <w:keepNext w:val="0"/>
              <w:keepLines w:val="0"/>
            </w:pPr>
            <w:proofErr w:type="spellStart"/>
            <w:r>
              <w:t>cmdhLimits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179EE42" w14:textId="77777777" w:rsidR="009966F2" w:rsidRDefault="009966F2">
            <w:pPr>
              <w:pStyle w:val="TAL"/>
              <w:keepNext w:val="0"/>
              <w:keepLines w:val="0"/>
              <w:rPr>
                <w:b/>
                <w:i/>
              </w:rPr>
            </w:pPr>
            <w:proofErr w:type="spellStart"/>
            <w:r>
              <w:rPr>
                <w:b/>
                <w:i/>
              </w:rPr>
              <w:t>lec</w:t>
            </w:r>
            <w:proofErr w:type="spellEnd"/>
          </w:p>
        </w:tc>
      </w:tr>
      <w:tr w:rsidR="009966F2" w14:paraId="3DFAB5AF"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64CD849" w14:textId="77777777" w:rsidR="009966F2" w:rsidRDefault="009966F2">
            <w:pPr>
              <w:pStyle w:val="TAL"/>
              <w:keepNext w:val="0"/>
              <w:keepLines w:val="0"/>
              <w:rPr>
                <w:i/>
              </w:rPr>
            </w:pPr>
            <w:proofErr w:type="spellStart"/>
            <w:r>
              <w:rPr>
                <w:i/>
              </w:rPr>
              <w:t>limitsRequestExpTime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D127070" w14:textId="77777777" w:rsidR="009966F2" w:rsidRDefault="009966F2">
            <w:pPr>
              <w:pStyle w:val="TAL"/>
              <w:keepNext w:val="0"/>
              <w:keepLines w:val="0"/>
            </w:pPr>
            <w:proofErr w:type="spellStart"/>
            <w:r>
              <w:t>cmdhLimits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77065B5" w14:textId="77777777" w:rsidR="009966F2" w:rsidRDefault="009966F2">
            <w:pPr>
              <w:pStyle w:val="TAL"/>
              <w:keepNext w:val="0"/>
              <w:keepLines w:val="0"/>
              <w:rPr>
                <w:b/>
                <w:i/>
              </w:rPr>
            </w:pPr>
            <w:proofErr w:type="spellStart"/>
            <w:r>
              <w:rPr>
                <w:b/>
                <w:i/>
              </w:rPr>
              <w:t>lqet</w:t>
            </w:r>
            <w:proofErr w:type="spellEnd"/>
          </w:p>
        </w:tc>
      </w:tr>
      <w:tr w:rsidR="009966F2" w14:paraId="48993F6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618C7C0" w14:textId="77777777" w:rsidR="009966F2" w:rsidRDefault="009966F2">
            <w:pPr>
              <w:pStyle w:val="TAL"/>
              <w:keepNext w:val="0"/>
              <w:keepLines w:val="0"/>
              <w:rPr>
                <w:i/>
              </w:rPr>
            </w:pPr>
            <w:proofErr w:type="spellStart"/>
            <w:r>
              <w:rPr>
                <w:i/>
              </w:rPr>
              <w:t>limitsResultExpTime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FB3EE0A" w14:textId="77777777" w:rsidR="009966F2" w:rsidRDefault="009966F2">
            <w:pPr>
              <w:pStyle w:val="TAL"/>
              <w:keepNext w:val="0"/>
              <w:keepLines w:val="0"/>
            </w:pPr>
            <w:proofErr w:type="spellStart"/>
            <w:r>
              <w:t>cmdhLimits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04BFAE95" w14:textId="77777777" w:rsidR="009966F2" w:rsidRDefault="009966F2">
            <w:pPr>
              <w:pStyle w:val="TAL"/>
              <w:keepNext w:val="0"/>
              <w:keepLines w:val="0"/>
              <w:rPr>
                <w:b/>
                <w:i/>
              </w:rPr>
            </w:pPr>
            <w:proofErr w:type="spellStart"/>
            <w:r>
              <w:rPr>
                <w:b/>
                <w:i/>
              </w:rPr>
              <w:t>lset</w:t>
            </w:r>
            <w:proofErr w:type="spellEnd"/>
          </w:p>
        </w:tc>
      </w:tr>
      <w:tr w:rsidR="009966F2" w14:paraId="352D281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A2231E1" w14:textId="77777777" w:rsidR="009966F2" w:rsidRDefault="009966F2">
            <w:pPr>
              <w:pStyle w:val="TAL"/>
              <w:keepNext w:val="0"/>
              <w:keepLines w:val="0"/>
              <w:rPr>
                <w:i/>
              </w:rPr>
            </w:pPr>
            <w:proofErr w:type="spellStart"/>
            <w:r>
              <w:rPr>
                <w:i/>
              </w:rPr>
              <w:t>limitsOpExecTime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CE047F3" w14:textId="77777777" w:rsidR="009966F2" w:rsidRDefault="009966F2">
            <w:pPr>
              <w:pStyle w:val="TAL"/>
              <w:keepNext w:val="0"/>
              <w:keepLines w:val="0"/>
            </w:pPr>
            <w:proofErr w:type="spellStart"/>
            <w:r>
              <w:t>cmdhLimits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3350C7E" w14:textId="77777777" w:rsidR="009966F2" w:rsidRDefault="009966F2">
            <w:pPr>
              <w:pStyle w:val="TAL"/>
              <w:keepNext w:val="0"/>
              <w:keepLines w:val="0"/>
              <w:rPr>
                <w:b/>
                <w:i/>
              </w:rPr>
            </w:pPr>
            <w:proofErr w:type="spellStart"/>
            <w:r>
              <w:rPr>
                <w:b/>
                <w:i/>
              </w:rPr>
              <w:t>loet</w:t>
            </w:r>
            <w:proofErr w:type="spellEnd"/>
          </w:p>
        </w:tc>
      </w:tr>
      <w:tr w:rsidR="009966F2" w14:paraId="5AFDD60D"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0681742" w14:textId="77777777" w:rsidR="009966F2" w:rsidRDefault="009966F2">
            <w:pPr>
              <w:pStyle w:val="TAL"/>
              <w:keepNext w:val="0"/>
              <w:keepLines w:val="0"/>
              <w:rPr>
                <w:i/>
              </w:rPr>
            </w:pPr>
            <w:proofErr w:type="spellStart"/>
            <w:r>
              <w:rPr>
                <w:i/>
              </w:rPr>
              <w:t>limitsRespPersistence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4510017" w14:textId="77777777" w:rsidR="009966F2" w:rsidRDefault="009966F2">
            <w:pPr>
              <w:pStyle w:val="TAL"/>
              <w:keepNext w:val="0"/>
              <w:keepLines w:val="0"/>
            </w:pPr>
            <w:proofErr w:type="spellStart"/>
            <w:r>
              <w:t>cmdhLimits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27D4646" w14:textId="77777777" w:rsidR="009966F2" w:rsidRDefault="009966F2">
            <w:pPr>
              <w:pStyle w:val="TAL"/>
              <w:keepNext w:val="0"/>
              <w:keepLines w:val="0"/>
              <w:rPr>
                <w:b/>
                <w:i/>
              </w:rPr>
            </w:pPr>
            <w:proofErr w:type="spellStart"/>
            <w:r>
              <w:rPr>
                <w:b/>
                <w:i/>
              </w:rPr>
              <w:t>lrp</w:t>
            </w:r>
            <w:proofErr w:type="spellEnd"/>
          </w:p>
        </w:tc>
      </w:tr>
      <w:tr w:rsidR="009966F2" w14:paraId="13BD91B0"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7099CC5" w14:textId="77777777" w:rsidR="009966F2" w:rsidRDefault="009966F2">
            <w:pPr>
              <w:pStyle w:val="TAL"/>
              <w:keepNext w:val="0"/>
              <w:keepLines w:val="0"/>
              <w:rPr>
                <w:i/>
              </w:rPr>
            </w:pPr>
            <w:proofErr w:type="spellStart"/>
            <w:r>
              <w:rPr>
                <w:i/>
              </w:rPr>
              <w:t>limitsDelAggregation</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6D0088F" w14:textId="77777777" w:rsidR="009966F2" w:rsidRDefault="009966F2">
            <w:pPr>
              <w:pStyle w:val="TAL"/>
              <w:keepNext w:val="0"/>
              <w:keepLines w:val="0"/>
            </w:pPr>
            <w:proofErr w:type="spellStart"/>
            <w:r>
              <w:t>cmdhLimits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5E52B5F" w14:textId="77777777" w:rsidR="009966F2" w:rsidRDefault="009966F2">
            <w:pPr>
              <w:pStyle w:val="TAL"/>
              <w:keepNext w:val="0"/>
              <w:keepLines w:val="0"/>
              <w:rPr>
                <w:b/>
                <w:i/>
              </w:rPr>
            </w:pPr>
            <w:proofErr w:type="spellStart"/>
            <w:r>
              <w:rPr>
                <w:b/>
                <w:i/>
              </w:rPr>
              <w:t>lda</w:t>
            </w:r>
            <w:proofErr w:type="spellEnd"/>
          </w:p>
        </w:tc>
      </w:tr>
      <w:tr w:rsidR="009966F2" w14:paraId="075C1F8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A8ACCED" w14:textId="77777777" w:rsidR="009966F2" w:rsidRDefault="009966F2">
            <w:pPr>
              <w:pStyle w:val="TAL"/>
              <w:keepNext w:val="0"/>
              <w:keepLines w:val="0"/>
              <w:rPr>
                <w:i/>
              </w:rPr>
            </w:pPr>
            <w:proofErr w:type="spellStart"/>
            <w:r>
              <w:rPr>
                <w:i/>
              </w:rPr>
              <w:t>targetNetwork</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9E47E94" w14:textId="77777777" w:rsidR="009966F2" w:rsidRDefault="009966F2">
            <w:pPr>
              <w:pStyle w:val="TAL"/>
              <w:keepNext w:val="0"/>
              <w:keepLines w:val="0"/>
            </w:pPr>
            <w:proofErr w:type="spellStart"/>
            <w:r>
              <w:t>cmdhNwAccessRule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DD8F5D6" w14:textId="77777777" w:rsidR="009966F2" w:rsidRDefault="009966F2">
            <w:pPr>
              <w:pStyle w:val="TAL"/>
              <w:keepNext w:val="0"/>
              <w:keepLines w:val="0"/>
              <w:rPr>
                <w:b/>
                <w:i/>
              </w:rPr>
            </w:pPr>
            <w:proofErr w:type="spellStart"/>
            <w:r>
              <w:rPr>
                <w:b/>
                <w:i/>
              </w:rPr>
              <w:t>ttn</w:t>
            </w:r>
            <w:proofErr w:type="spellEnd"/>
          </w:p>
        </w:tc>
      </w:tr>
    </w:tbl>
    <w:p w14:paraId="743289EE" w14:textId="77777777" w:rsidR="009966F2" w:rsidRDefault="009966F2" w:rsidP="009966F2">
      <w:pPr>
        <w:rPr>
          <w:rFonts w:eastAsia="MS Mincho"/>
          <w:lang w:eastAsia="ja-JP"/>
        </w:rPr>
      </w:pPr>
    </w:p>
    <w:p w14:paraId="51E27462" w14:textId="77777777" w:rsidR="009966F2" w:rsidRDefault="009966F2" w:rsidP="009966F2">
      <w:pPr>
        <w:pStyle w:val="TH"/>
        <w:keepNext w:val="0"/>
        <w:keepLines w:val="0"/>
        <w:rPr>
          <w:rFonts w:eastAsia="MS Mincho"/>
          <w:lang w:eastAsia="ja-JP"/>
        </w:rPr>
      </w:pPr>
      <w:bookmarkStart w:id="150" w:name="_Ref410150450"/>
      <w:bookmarkStart w:id="151" w:name="_Toc34145504"/>
      <w:bookmarkStart w:id="152" w:name="_Toc21706954"/>
      <w:r>
        <w:t>Table 8.2.3</w:t>
      </w:r>
      <w:r>
        <w:noBreakHyphen/>
      </w:r>
      <w:r>
        <w:fldChar w:fldCharType="begin"/>
      </w:r>
      <w:r>
        <w:instrText xml:space="preserve"> SEQ Table \* ARABIC \s 4 </w:instrText>
      </w:r>
      <w:r>
        <w:fldChar w:fldCharType="separate"/>
      </w:r>
      <w:r>
        <w:rPr>
          <w:noProof/>
        </w:rPr>
        <w:t>5</w:t>
      </w:r>
      <w:r>
        <w:fldChar w:fldCharType="end"/>
      </w:r>
      <w:bookmarkEnd w:id="150"/>
      <w:r>
        <w:rPr>
          <w:rFonts w:eastAsia="MS Mincho"/>
        </w:rPr>
        <w:t>:</w:t>
      </w:r>
      <w:r>
        <w:rPr>
          <w:rFonts w:eastAsia="MS Mincho"/>
          <w:lang w:eastAsia="ja-JP"/>
        </w:rPr>
        <w:t xml:space="preserve"> Resource attribute short names (5/6)</w:t>
      </w:r>
      <w:bookmarkEnd w:id="151"/>
      <w:bookmarkEnd w:id="152"/>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8"/>
        <w:gridCol w:w="5247"/>
        <w:gridCol w:w="1365"/>
      </w:tblGrid>
      <w:tr w:rsidR="009966F2" w14:paraId="77923EE1" w14:textId="77777777" w:rsidTr="009966F2">
        <w:trPr>
          <w:tblHeader/>
          <w:jc w:val="center"/>
        </w:trPr>
        <w:tc>
          <w:tcPr>
            <w:tcW w:w="3227" w:type="dxa"/>
            <w:tcBorders>
              <w:top w:val="single" w:sz="4" w:space="0" w:color="auto"/>
              <w:left w:val="single" w:sz="4" w:space="0" w:color="auto"/>
              <w:bottom w:val="single" w:sz="4" w:space="0" w:color="auto"/>
              <w:right w:val="single" w:sz="4" w:space="0" w:color="auto"/>
            </w:tcBorders>
            <w:hideMark/>
          </w:tcPr>
          <w:p w14:paraId="7797B66E" w14:textId="77777777" w:rsidR="009966F2" w:rsidRDefault="009966F2">
            <w:pPr>
              <w:pStyle w:val="TAH"/>
              <w:keepNext w:val="0"/>
              <w:keepLines w:val="0"/>
              <w:rPr>
                <w:rFonts w:eastAsia="MS Mincho"/>
              </w:rPr>
            </w:pPr>
            <w:r>
              <w:t>Attribute Name</w:t>
            </w:r>
          </w:p>
        </w:tc>
        <w:tc>
          <w:tcPr>
            <w:tcW w:w="5245" w:type="dxa"/>
            <w:tcBorders>
              <w:top w:val="single" w:sz="4" w:space="0" w:color="auto"/>
              <w:left w:val="single" w:sz="4" w:space="0" w:color="auto"/>
              <w:bottom w:val="single" w:sz="4" w:space="0" w:color="auto"/>
              <w:right w:val="single" w:sz="4" w:space="0" w:color="auto"/>
            </w:tcBorders>
            <w:hideMark/>
          </w:tcPr>
          <w:p w14:paraId="123E8A35" w14:textId="77777777" w:rsidR="009966F2" w:rsidRDefault="009966F2">
            <w:pPr>
              <w:pStyle w:val="TAH"/>
              <w:keepNext w:val="0"/>
              <w:keepLines w:val="0"/>
              <w:rPr>
                <w:rFonts w:eastAsia="MS Mincho"/>
              </w:rPr>
            </w:pPr>
            <w:r>
              <w:t>Occurs in</w:t>
            </w:r>
          </w:p>
        </w:tc>
        <w:tc>
          <w:tcPr>
            <w:tcW w:w="1365" w:type="dxa"/>
            <w:tcBorders>
              <w:top w:val="single" w:sz="4" w:space="0" w:color="auto"/>
              <w:left w:val="single" w:sz="4" w:space="0" w:color="auto"/>
              <w:bottom w:val="single" w:sz="4" w:space="0" w:color="auto"/>
              <w:right w:val="single" w:sz="4" w:space="0" w:color="auto"/>
            </w:tcBorders>
            <w:hideMark/>
          </w:tcPr>
          <w:p w14:paraId="0448CAA1" w14:textId="77777777" w:rsidR="009966F2" w:rsidRDefault="009966F2">
            <w:pPr>
              <w:pStyle w:val="TAH"/>
              <w:keepNext w:val="0"/>
              <w:keepLines w:val="0"/>
              <w:rPr>
                <w:rFonts w:eastAsia="MS Mincho"/>
              </w:rPr>
            </w:pPr>
            <w:r>
              <w:t>Short Name</w:t>
            </w:r>
          </w:p>
        </w:tc>
      </w:tr>
      <w:tr w:rsidR="009966F2" w14:paraId="77D3452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0832703" w14:textId="77777777" w:rsidR="009966F2" w:rsidRDefault="009966F2">
            <w:pPr>
              <w:pStyle w:val="TAL"/>
              <w:keepNext w:val="0"/>
              <w:keepLines w:val="0"/>
              <w:rPr>
                <w:rFonts w:eastAsia="MS Mincho"/>
                <w:i/>
              </w:rPr>
            </w:pPr>
            <w:proofErr w:type="spellStart"/>
            <w:r>
              <w:rPr>
                <w:i/>
              </w:rPr>
              <w:t>minReqVolume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27C7FE0" w14:textId="77777777" w:rsidR="009966F2" w:rsidRDefault="009966F2">
            <w:pPr>
              <w:pStyle w:val="TAL"/>
              <w:keepNext w:val="0"/>
              <w:keepLines w:val="0"/>
              <w:rPr>
                <w:rFonts w:eastAsia="MS Mincho"/>
              </w:rPr>
            </w:pPr>
            <w:proofErr w:type="spellStart"/>
            <w:r>
              <w:t>cmdhNwAccessRule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D42696C" w14:textId="77777777" w:rsidR="009966F2" w:rsidRDefault="009966F2">
            <w:pPr>
              <w:pStyle w:val="TAL"/>
              <w:keepNext w:val="0"/>
              <w:keepLines w:val="0"/>
              <w:rPr>
                <w:rFonts w:eastAsia="MS Mincho"/>
                <w:b/>
                <w:i/>
              </w:rPr>
            </w:pPr>
            <w:proofErr w:type="spellStart"/>
            <w:r>
              <w:rPr>
                <w:b/>
                <w:i/>
              </w:rPr>
              <w:t>mrv</w:t>
            </w:r>
            <w:proofErr w:type="spellEnd"/>
          </w:p>
        </w:tc>
      </w:tr>
      <w:tr w:rsidR="009966F2" w14:paraId="5B7726DF"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F10CFBE" w14:textId="77777777" w:rsidR="009966F2" w:rsidRDefault="009966F2">
            <w:pPr>
              <w:pStyle w:val="TAL"/>
              <w:keepNext w:val="0"/>
              <w:keepLines w:val="0"/>
              <w:rPr>
                <w:i/>
              </w:rPr>
            </w:pPr>
            <w:proofErr w:type="spellStart"/>
            <w:r>
              <w:rPr>
                <w:rFonts w:eastAsia="Arial Unicode MS"/>
                <w:i/>
              </w:rPr>
              <w:t>spreadingWaitTime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2FE9F7D" w14:textId="77777777" w:rsidR="009966F2" w:rsidRDefault="009966F2">
            <w:pPr>
              <w:pStyle w:val="TAL"/>
              <w:keepNext w:val="0"/>
              <w:keepLines w:val="0"/>
              <w:rPr>
                <w:rFonts w:eastAsia="Times New Roman"/>
              </w:rPr>
            </w:pPr>
            <w:proofErr w:type="spellStart"/>
            <w:r>
              <w:t>cmdhNwAccessRule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3D3954CE" w14:textId="77777777" w:rsidR="009966F2" w:rsidRDefault="009966F2">
            <w:pPr>
              <w:pStyle w:val="TAL"/>
              <w:keepNext w:val="0"/>
              <w:keepLines w:val="0"/>
              <w:rPr>
                <w:b/>
                <w:i/>
              </w:rPr>
            </w:pPr>
            <w:proofErr w:type="spellStart"/>
            <w:r>
              <w:rPr>
                <w:b/>
                <w:i/>
              </w:rPr>
              <w:t>swt</w:t>
            </w:r>
            <w:proofErr w:type="spellEnd"/>
          </w:p>
        </w:tc>
      </w:tr>
      <w:tr w:rsidR="009966F2" w14:paraId="6161A2A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51B1028" w14:textId="77777777" w:rsidR="009966F2" w:rsidRDefault="009966F2">
            <w:pPr>
              <w:pStyle w:val="TAL"/>
              <w:keepNext w:val="0"/>
              <w:keepLines w:val="0"/>
              <w:rPr>
                <w:rFonts w:eastAsia="MS Mincho"/>
                <w:i/>
              </w:rPr>
            </w:pPr>
            <w:proofErr w:type="spellStart"/>
            <w:r>
              <w:rPr>
                <w:i/>
              </w:rPr>
              <w:t>backOffParameters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A478B85" w14:textId="77777777" w:rsidR="009966F2" w:rsidRDefault="009966F2">
            <w:pPr>
              <w:pStyle w:val="TAL"/>
              <w:keepNext w:val="0"/>
              <w:keepLines w:val="0"/>
              <w:rPr>
                <w:rFonts w:eastAsia="MS Mincho"/>
              </w:rPr>
            </w:pPr>
            <w:proofErr w:type="spellStart"/>
            <w:r>
              <w:t>cmdhNwAccessRule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5C067FA" w14:textId="77777777" w:rsidR="009966F2" w:rsidRDefault="009966F2">
            <w:pPr>
              <w:pStyle w:val="TAL"/>
              <w:keepNext w:val="0"/>
              <w:keepLines w:val="0"/>
              <w:rPr>
                <w:rFonts w:eastAsia="MS Mincho"/>
                <w:b/>
                <w:i/>
                <w:sz w:val="24"/>
                <w:szCs w:val="24"/>
                <w:lang w:eastAsia="ja-JP"/>
              </w:rPr>
            </w:pPr>
            <w:r>
              <w:rPr>
                <w:b/>
                <w:i/>
              </w:rPr>
              <w:t>bop</w:t>
            </w:r>
          </w:p>
        </w:tc>
      </w:tr>
      <w:tr w:rsidR="009966F2" w14:paraId="6F69654B"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9A8FF42" w14:textId="77777777" w:rsidR="009966F2" w:rsidRDefault="009966F2">
            <w:pPr>
              <w:pStyle w:val="TAL"/>
              <w:keepNext w:val="0"/>
              <w:keepLines w:val="0"/>
              <w:rPr>
                <w:rFonts w:eastAsia="MS Mincho"/>
                <w:i/>
              </w:rPr>
            </w:pPr>
            <w:proofErr w:type="spellStart"/>
            <w:r>
              <w:rPr>
                <w:i/>
              </w:rPr>
              <w:t>otherConditions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3558215" w14:textId="77777777" w:rsidR="009966F2" w:rsidRDefault="009966F2">
            <w:pPr>
              <w:pStyle w:val="TAL"/>
              <w:keepNext w:val="0"/>
              <w:keepLines w:val="0"/>
              <w:rPr>
                <w:rFonts w:eastAsia="MS Mincho"/>
              </w:rPr>
            </w:pPr>
            <w:proofErr w:type="spellStart"/>
            <w:r>
              <w:t>cmdhNwAccessRule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26C4A40" w14:textId="77777777" w:rsidR="009966F2" w:rsidRDefault="009966F2">
            <w:pPr>
              <w:pStyle w:val="TAL"/>
              <w:keepNext w:val="0"/>
              <w:keepLines w:val="0"/>
              <w:rPr>
                <w:rFonts w:eastAsia="MS Mincho"/>
                <w:b/>
                <w:i/>
                <w:sz w:val="24"/>
                <w:szCs w:val="24"/>
                <w:lang w:eastAsia="ja-JP"/>
              </w:rPr>
            </w:pPr>
            <w:proofErr w:type="spellStart"/>
            <w:r>
              <w:rPr>
                <w:b/>
                <w:i/>
              </w:rPr>
              <w:t>ohc</w:t>
            </w:r>
            <w:proofErr w:type="spellEnd"/>
          </w:p>
        </w:tc>
      </w:tr>
      <w:tr w:rsidR="009966F2" w14:paraId="45123E08"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95FEB9A" w14:textId="77777777" w:rsidR="009966F2" w:rsidRDefault="009966F2">
            <w:pPr>
              <w:pStyle w:val="TAL"/>
              <w:keepNext w:val="0"/>
              <w:keepLines w:val="0"/>
              <w:rPr>
                <w:rFonts w:eastAsia="MS Mincho"/>
                <w:i/>
              </w:rPr>
            </w:pPr>
            <w:proofErr w:type="spellStart"/>
            <w:r>
              <w:rPr>
                <w:i/>
              </w:rPr>
              <w:t>maxBufferSize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FDE4871" w14:textId="77777777" w:rsidR="009966F2" w:rsidRDefault="009966F2">
            <w:pPr>
              <w:pStyle w:val="TAL"/>
              <w:keepNext w:val="0"/>
              <w:keepLines w:val="0"/>
              <w:rPr>
                <w:rFonts w:eastAsia="MS Mincho"/>
              </w:rPr>
            </w:pPr>
            <w:proofErr w:type="spellStart"/>
            <w:r>
              <w:t>cmdhBuffer</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D8DD430" w14:textId="77777777" w:rsidR="009966F2" w:rsidRDefault="009966F2">
            <w:pPr>
              <w:pStyle w:val="TAL"/>
              <w:keepNext w:val="0"/>
              <w:keepLines w:val="0"/>
              <w:rPr>
                <w:rFonts w:eastAsia="MS Mincho"/>
                <w:b/>
                <w:i/>
                <w:sz w:val="24"/>
                <w:szCs w:val="24"/>
                <w:lang w:eastAsia="ja-JP"/>
              </w:rPr>
            </w:pPr>
            <w:proofErr w:type="spellStart"/>
            <w:r>
              <w:rPr>
                <w:b/>
                <w:i/>
              </w:rPr>
              <w:t>mbfs</w:t>
            </w:r>
            <w:proofErr w:type="spellEnd"/>
          </w:p>
        </w:tc>
      </w:tr>
      <w:tr w:rsidR="009966F2" w14:paraId="27F19F3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7E297D7" w14:textId="77777777" w:rsidR="009966F2" w:rsidRDefault="009966F2">
            <w:pPr>
              <w:pStyle w:val="TAL"/>
              <w:keepNext w:val="0"/>
              <w:keepLines w:val="0"/>
              <w:rPr>
                <w:rFonts w:eastAsia="MS Mincho"/>
                <w:i/>
              </w:rPr>
            </w:pPr>
            <w:proofErr w:type="spellStart"/>
            <w:r>
              <w:rPr>
                <w:i/>
              </w:rPr>
              <w:t>storagePriority</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AE7F243" w14:textId="77777777" w:rsidR="009966F2" w:rsidRDefault="009966F2">
            <w:pPr>
              <w:pStyle w:val="TAL"/>
              <w:keepNext w:val="0"/>
              <w:keepLines w:val="0"/>
              <w:rPr>
                <w:rFonts w:eastAsia="MS Mincho"/>
              </w:rPr>
            </w:pPr>
            <w:proofErr w:type="spellStart"/>
            <w:r>
              <w:t>cmdhBuffer</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F45E868" w14:textId="77777777" w:rsidR="009966F2" w:rsidRDefault="009966F2">
            <w:pPr>
              <w:pStyle w:val="TAL"/>
              <w:keepNext w:val="0"/>
              <w:keepLines w:val="0"/>
              <w:rPr>
                <w:rFonts w:eastAsia="MS Mincho"/>
                <w:b/>
                <w:i/>
                <w:sz w:val="24"/>
                <w:szCs w:val="24"/>
                <w:lang w:eastAsia="ja-JP"/>
              </w:rPr>
            </w:pPr>
            <w:proofErr w:type="spellStart"/>
            <w:r>
              <w:rPr>
                <w:b/>
                <w:i/>
              </w:rPr>
              <w:t>sgp</w:t>
            </w:r>
            <w:proofErr w:type="spellEnd"/>
          </w:p>
        </w:tc>
      </w:tr>
      <w:tr w:rsidR="009966F2" w14:paraId="381CCE16"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B750A97" w14:textId="77777777" w:rsidR="009966F2" w:rsidRDefault="009966F2">
            <w:pPr>
              <w:pStyle w:val="TAL"/>
              <w:keepNext w:val="0"/>
              <w:keepLines w:val="0"/>
              <w:rPr>
                <w:i/>
              </w:rPr>
            </w:pPr>
            <w:proofErr w:type="spellStart"/>
            <w:r>
              <w:rPr>
                <w:rFonts w:eastAsia="Arial"/>
                <w:i/>
              </w:rPr>
              <w:t>applicableCredIDs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424435B" w14:textId="77777777" w:rsidR="009966F2" w:rsidRDefault="009966F2">
            <w:pPr>
              <w:pStyle w:val="TAL"/>
              <w:keepNext w:val="0"/>
              <w:keepLines w:val="0"/>
              <w:rPr>
                <w:rFonts w:eastAsia="Times New Roman"/>
              </w:rPr>
            </w:pPr>
            <w:proofErr w:type="spellStart"/>
            <w:r>
              <w:rPr>
                <w:rFonts w:cs="Arial"/>
                <w:szCs w:val="18"/>
                <w:lang w:eastAsia="x-none"/>
              </w:rPr>
              <w:t>serviceSubscribedAppRule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0E38E7AF" w14:textId="77777777" w:rsidR="009966F2" w:rsidRDefault="009966F2">
            <w:pPr>
              <w:pStyle w:val="TAL"/>
              <w:keepNext w:val="0"/>
              <w:keepLines w:val="0"/>
              <w:rPr>
                <w:b/>
                <w:i/>
              </w:rPr>
            </w:pPr>
            <w:proofErr w:type="spellStart"/>
            <w:r>
              <w:rPr>
                <w:rFonts w:eastAsia="MS Mincho"/>
                <w:b/>
                <w:i/>
                <w:lang w:eastAsia="ja-JP"/>
              </w:rPr>
              <w:t>apci</w:t>
            </w:r>
            <w:proofErr w:type="spellEnd"/>
          </w:p>
        </w:tc>
      </w:tr>
      <w:tr w:rsidR="009966F2" w14:paraId="595E083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41AED98" w14:textId="77777777" w:rsidR="009966F2" w:rsidRDefault="009966F2">
            <w:pPr>
              <w:pStyle w:val="TAL"/>
              <w:keepNext w:val="0"/>
              <w:keepLines w:val="0"/>
              <w:rPr>
                <w:i/>
              </w:rPr>
            </w:pPr>
            <w:proofErr w:type="spellStart"/>
            <w:r>
              <w:rPr>
                <w:rFonts w:eastAsia="Arial"/>
                <w:i/>
              </w:rPr>
              <w:t>allowedApp</w:t>
            </w:r>
            <w:proofErr w:type="spellEnd"/>
            <w:r>
              <w:rPr>
                <w:rFonts w:eastAsia="Arial"/>
                <w:i/>
              </w:rPr>
              <w:t>-IDs</w:t>
            </w:r>
          </w:p>
        </w:tc>
        <w:tc>
          <w:tcPr>
            <w:tcW w:w="5245" w:type="dxa"/>
            <w:tcBorders>
              <w:top w:val="single" w:sz="4" w:space="0" w:color="auto"/>
              <w:left w:val="single" w:sz="4" w:space="0" w:color="auto"/>
              <w:bottom w:val="single" w:sz="4" w:space="0" w:color="auto"/>
              <w:right w:val="single" w:sz="4" w:space="0" w:color="auto"/>
            </w:tcBorders>
            <w:hideMark/>
          </w:tcPr>
          <w:p w14:paraId="5819C49F" w14:textId="77777777" w:rsidR="009966F2" w:rsidRDefault="009966F2">
            <w:pPr>
              <w:pStyle w:val="TAL"/>
              <w:keepNext w:val="0"/>
              <w:keepLines w:val="0"/>
              <w:rPr>
                <w:rFonts w:eastAsia="Times New Roman"/>
              </w:rPr>
            </w:pPr>
            <w:proofErr w:type="spellStart"/>
            <w:r>
              <w:rPr>
                <w:rFonts w:cs="Arial"/>
                <w:szCs w:val="18"/>
                <w:lang w:eastAsia="x-none"/>
              </w:rPr>
              <w:t>serviceSubscribedAppRule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F98F0E2" w14:textId="77777777" w:rsidR="009966F2" w:rsidRDefault="009966F2">
            <w:pPr>
              <w:pStyle w:val="TAL"/>
              <w:keepNext w:val="0"/>
              <w:keepLines w:val="0"/>
              <w:rPr>
                <w:b/>
                <w:i/>
              </w:rPr>
            </w:pPr>
            <w:proofErr w:type="spellStart"/>
            <w:r>
              <w:rPr>
                <w:rFonts w:eastAsia="MS Mincho"/>
                <w:b/>
                <w:i/>
                <w:lang w:eastAsia="ja-JP"/>
              </w:rPr>
              <w:t>aai</w:t>
            </w:r>
            <w:proofErr w:type="spellEnd"/>
          </w:p>
        </w:tc>
      </w:tr>
      <w:tr w:rsidR="009966F2" w14:paraId="1C53D9E6"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76EC2A3" w14:textId="77777777" w:rsidR="009966F2" w:rsidRDefault="009966F2">
            <w:pPr>
              <w:pStyle w:val="TAL"/>
              <w:keepNext w:val="0"/>
              <w:keepLines w:val="0"/>
              <w:rPr>
                <w:i/>
              </w:rPr>
            </w:pPr>
            <w:proofErr w:type="spellStart"/>
            <w:r>
              <w:rPr>
                <w:rFonts w:eastAsia="Arial"/>
                <w:i/>
              </w:rPr>
              <w:lastRenderedPageBreak/>
              <w:t>allowedAEs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F2D9CB7" w14:textId="77777777" w:rsidR="009966F2" w:rsidRDefault="009966F2">
            <w:pPr>
              <w:pStyle w:val="TAL"/>
              <w:keepNext w:val="0"/>
              <w:keepLines w:val="0"/>
              <w:rPr>
                <w:rFonts w:eastAsia="Times New Roman"/>
              </w:rPr>
            </w:pPr>
            <w:proofErr w:type="spellStart"/>
            <w:r>
              <w:rPr>
                <w:rFonts w:cs="Arial"/>
                <w:szCs w:val="18"/>
                <w:lang w:eastAsia="x-none"/>
              </w:rPr>
              <w:t>serviceSubscribedAppRule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3E1E67B" w14:textId="77777777" w:rsidR="009966F2" w:rsidRDefault="009966F2">
            <w:pPr>
              <w:pStyle w:val="TAL"/>
              <w:keepNext w:val="0"/>
              <w:keepLines w:val="0"/>
              <w:rPr>
                <w:b/>
                <w:i/>
              </w:rPr>
            </w:pPr>
            <w:proofErr w:type="spellStart"/>
            <w:r>
              <w:rPr>
                <w:rFonts w:eastAsia="MS Mincho"/>
                <w:b/>
                <w:i/>
                <w:lang w:eastAsia="ja-JP"/>
              </w:rPr>
              <w:t>aae</w:t>
            </w:r>
            <w:proofErr w:type="spellEnd"/>
          </w:p>
        </w:tc>
      </w:tr>
      <w:tr w:rsidR="009966F2" w14:paraId="4A1C37B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7DAFE88" w14:textId="77777777" w:rsidR="009966F2" w:rsidRDefault="009966F2">
            <w:pPr>
              <w:pStyle w:val="TAL"/>
              <w:keepNext w:val="0"/>
              <w:keepLines w:val="0"/>
              <w:rPr>
                <w:rFonts w:eastAsia="Arial" w:cs="Arial"/>
                <w:i/>
                <w:szCs w:val="18"/>
                <w:lang w:eastAsia="ko-KR"/>
              </w:rPr>
            </w:pPr>
            <w:proofErr w:type="spellStart"/>
            <w:r>
              <w:rPr>
                <w:rFonts w:eastAsia="Arial"/>
                <w:i/>
                <w:lang w:eastAsia="ko-KR"/>
              </w:rPr>
              <w:t>allowedRole</w:t>
            </w:r>
            <w:proofErr w:type="spellEnd"/>
            <w:r>
              <w:rPr>
                <w:rFonts w:eastAsia="Arial"/>
                <w:i/>
                <w:lang w:eastAsia="ko-KR"/>
              </w:rPr>
              <w:t>-IDs</w:t>
            </w:r>
          </w:p>
        </w:tc>
        <w:tc>
          <w:tcPr>
            <w:tcW w:w="5245" w:type="dxa"/>
            <w:tcBorders>
              <w:top w:val="single" w:sz="4" w:space="0" w:color="auto"/>
              <w:left w:val="single" w:sz="4" w:space="0" w:color="auto"/>
              <w:bottom w:val="single" w:sz="4" w:space="0" w:color="auto"/>
              <w:right w:val="single" w:sz="4" w:space="0" w:color="auto"/>
            </w:tcBorders>
            <w:hideMark/>
          </w:tcPr>
          <w:p w14:paraId="0763872B" w14:textId="77777777" w:rsidR="009966F2" w:rsidRDefault="009966F2">
            <w:pPr>
              <w:pStyle w:val="TAL"/>
              <w:keepNext w:val="0"/>
              <w:keepLines w:val="0"/>
              <w:rPr>
                <w:rFonts w:eastAsia="Times New Roman" w:cs="Arial"/>
                <w:szCs w:val="18"/>
                <w:lang w:eastAsia="x-none"/>
              </w:rPr>
            </w:pPr>
            <w:proofErr w:type="spellStart"/>
            <w:r>
              <w:rPr>
                <w:szCs w:val="18"/>
                <w:lang w:eastAsia="x-none"/>
              </w:rPr>
              <w:t>serviceSubscribedAppRule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0453558" w14:textId="77777777" w:rsidR="009966F2" w:rsidRDefault="009966F2">
            <w:pPr>
              <w:pStyle w:val="TAL"/>
              <w:keepNext w:val="0"/>
              <w:keepLines w:val="0"/>
              <w:rPr>
                <w:rFonts w:eastAsia="MS Mincho"/>
                <w:b/>
                <w:i/>
                <w:lang w:eastAsia="ja-JP"/>
              </w:rPr>
            </w:pPr>
            <w:proofErr w:type="spellStart"/>
            <w:r>
              <w:rPr>
                <w:b/>
                <w:i/>
                <w:lang w:eastAsia="ja-JP"/>
              </w:rPr>
              <w:t>ari</w:t>
            </w:r>
            <w:proofErr w:type="spellEnd"/>
          </w:p>
        </w:tc>
      </w:tr>
      <w:tr w:rsidR="009966F2" w14:paraId="12B023AE"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791B9DA" w14:textId="77777777" w:rsidR="009966F2" w:rsidRDefault="009966F2">
            <w:pPr>
              <w:pStyle w:val="TAL"/>
              <w:keepNext w:val="0"/>
              <w:keepLines w:val="0"/>
              <w:rPr>
                <w:rFonts w:eastAsia="Arial" w:cs="Arial"/>
                <w:i/>
                <w:szCs w:val="18"/>
                <w:lang w:eastAsia="ko-KR"/>
              </w:rPr>
            </w:pPr>
            <w:proofErr w:type="spellStart"/>
            <w:r>
              <w:rPr>
                <w:rFonts w:eastAsia="Arial"/>
                <w:i/>
              </w:rPr>
              <w:t>notificationTargetURI</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C93A248" w14:textId="77777777" w:rsidR="009966F2" w:rsidRDefault="009966F2">
            <w:pPr>
              <w:pStyle w:val="TAL"/>
              <w:keepNext w:val="0"/>
              <w:keepLines w:val="0"/>
              <w:rPr>
                <w:rFonts w:eastAsia="Times New Roman" w:cs="Arial"/>
                <w:szCs w:val="18"/>
                <w:lang w:eastAsia="x-none"/>
              </w:rPr>
            </w:pPr>
            <w:proofErr w:type="spellStart"/>
            <w:r>
              <w:rPr>
                <w:lang w:eastAsia="ja-JP"/>
              </w:rPr>
              <w:t>notificationTargetMgmtPolicyRef</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6C585EF" w14:textId="77777777" w:rsidR="009966F2" w:rsidRDefault="009966F2">
            <w:pPr>
              <w:pStyle w:val="TAL"/>
              <w:keepNext w:val="0"/>
              <w:keepLines w:val="0"/>
              <w:rPr>
                <w:rFonts w:eastAsia="MS Mincho"/>
                <w:b/>
                <w:i/>
                <w:lang w:eastAsia="ja-JP"/>
              </w:rPr>
            </w:pPr>
            <w:proofErr w:type="spellStart"/>
            <w:r>
              <w:rPr>
                <w:b/>
                <w:i/>
                <w:lang w:eastAsia="ko-KR"/>
              </w:rPr>
              <w:t>ntu</w:t>
            </w:r>
            <w:proofErr w:type="spellEnd"/>
          </w:p>
        </w:tc>
      </w:tr>
      <w:tr w:rsidR="009966F2" w14:paraId="414FB9B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A557573" w14:textId="77777777" w:rsidR="009966F2" w:rsidRDefault="009966F2">
            <w:pPr>
              <w:pStyle w:val="TAL"/>
              <w:keepNext w:val="0"/>
              <w:keepLines w:val="0"/>
              <w:rPr>
                <w:rFonts w:eastAsia="Arial" w:cs="Arial"/>
                <w:i/>
                <w:szCs w:val="18"/>
                <w:lang w:eastAsia="ko-KR"/>
              </w:rPr>
            </w:pPr>
            <w:proofErr w:type="spellStart"/>
            <w:r>
              <w:rPr>
                <w:rFonts w:eastAsia="Arial"/>
                <w:i/>
              </w:rPr>
              <w:t>notificationPolicyID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B8768D7" w14:textId="77777777" w:rsidR="009966F2" w:rsidRDefault="009966F2">
            <w:pPr>
              <w:pStyle w:val="TAL"/>
              <w:keepNext w:val="0"/>
              <w:keepLines w:val="0"/>
              <w:rPr>
                <w:rFonts w:eastAsia="Times New Roman" w:cs="Arial"/>
                <w:szCs w:val="18"/>
                <w:lang w:eastAsia="x-none"/>
              </w:rPr>
            </w:pPr>
            <w:proofErr w:type="spellStart"/>
            <w:r>
              <w:rPr>
                <w:lang w:eastAsia="ja-JP"/>
              </w:rPr>
              <w:t>notificationTargetMgmtPolicyRef</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4CDAC16" w14:textId="77777777" w:rsidR="009966F2" w:rsidRDefault="009966F2">
            <w:pPr>
              <w:pStyle w:val="TAL"/>
              <w:keepNext w:val="0"/>
              <w:keepLines w:val="0"/>
              <w:rPr>
                <w:rFonts w:eastAsia="MS Mincho"/>
                <w:b/>
                <w:i/>
                <w:lang w:eastAsia="ja-JP"/>
              </w:rPr>
            </w:pPr>
            <w:proofErr w:type="spellStart"/>
            <w:r>
              <w:rPr>
                <w:b/>
                <w:i/>
                <w:lang w:eastAsia="ko-KR"/>
              </w:rPr>
              <w:t>npi</w:t>
            </w:r>
            <w:proofErr w:type="spellEnd"/>
          </w:p>
        </w:tc>
      </w:tr>
      <w:tr w:rsidR="009966F2" w14:paraId="5C007F4D"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A9530CC" w14:textId="77777777" w:rsidR="009966F2" w:rsidRDefault="009966F2">
            <w:pPr>
              <w:pStyle w:val="TAL"/>
              <w:keepNext w:val="0"/>
              <w:keepLines w:val="0"/>
              <w:rPr>
                <w:rFonts w:eastAsia="Arial" w:cs="Arial"/>
                <w:i/>
                <w:szCs w:val="18"/>
                <w:lang w:eastAsia="ko-KR"/>
              </w:rPr>
            </w:pPr>
            <w:r>
              <w:rPr>
                <w:rFonts w:eastAsia="Arial"/>
                <w:i/>
              </w:rPr>
              <w:t>action</w:t>
            </w:r>
          </w:p>
        </w:tc>
        <w:tc>
          <w:tcPr>
            <w:tcW w:w="5245" w:type="dxa"/>
            <w:tcBorders>
              <w:top w:val="single" w:sz="4" w:space="0" w:color="auto"/>
              <w:left w:val="single" w:sz="4" w:space="0" w:color="auto"/>
              <w:bottom w:val="single" w:sz="4" w:space="0" w:color="auto"/>
              <w:right w:val="single" w:sz="4" w:space="0" w:color="auto"/>
            </w:tcBorders>
            <w:hideMark/>
          </w:tcPr>
          <w:p w14:paraId="387DD13C" w14:textId="77777777" w:rsidR="009966F2" w:rsidRDefault="009966F2">
            <w:pPr>
              <w:pStyle w:val="TAL"/>
              <w:keepNext w:val="0"/>
              <w:keepLines w:val="0"/>
              <w:rPr>
                <w:rFonts w:eastAsia="Times New Roman" w:cs="Arial"/>
                <w:szCs w:val="18"/>
                <w:lang w:eastAsia="x-none"/>
              </w:rPr>
            </w:pPr>
            <w:proofErr w:type="spellStart"/>
            <w:r>
              <w:t>notificationTargetPolicy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DD0BD71" w14:textId="77777777" w:rsidR="009966F2" w:rsidRDefault="009966F2">
            <w:pPr>
              <w:pStyle w:val="TAL"/>
              <w:keepNext w:val="0"/>
              <w:keepLines w:val="0"/>
              <w:rPr>
                <w:rFonts w:eastAsia="MS Mincho"/>
                <w:b/>
                <w:i/>
                <w:lang w:eastAsia="ja-JP"/>
              </w:rPr>
            </w:pPr>
            <w:proofErr w:type="spellStart"/>
            <w:r>
              <w:rPr>
                <w:b/>
                <w:i/>
                <w:lang w:eastAsia="ko-KR"/>
              </w:rPr>
              <w:t>acn</w:t>
            </w:r>
            <w:proofErr w:type="spellEnd"/>
          </w:p>
        </w:tc>
      </w:tr>
      <w:tr w:rsidR="009966F2" w14:paraId="1B7A9CF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A20925A" w14:textId="77777777" w:rsidR="009966F2" w:rsidRDefault="009966F2">
            <w:pPr>
              <w:pStyle w:val="TAL"/>
              <w:keepNext w:val="0"/>
              <w:keepLines w:val="0"/>
              <w:rPr>
                <w:rFonts w:eastAsia="Arial" w:cs="Arial"/>
                <w:i/>
                <w:szCs w:val="18"/>
                <w:lang w:eastAsia="ko-KR"/>
              </w:rPr>
            </w:pPr>
            <w:proofErr w:type="spellStart"/>
            <w:r>
              <w:rPr>
                <w:rFonts w:eastAsia="Arial"/>
                <w:i/>
              </w:rPr>
              <w:t>policyLabel</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E9B5751" w14:textId="77777777" w:rsidR="009966F2" w:rsidRDefault="009966F2">
            <w:pPr>
              <w:pStyle w:val="TAL"/>
              <w:keepNext w:val="0"/>
              <w:keepLines w:val="0"/>
              <w:rPr>
                <w:rFonts w:eastAsia="Times New Roman" w:cs="Arial"/>
                <w:szCs w:val="18"/>
                <w:lang w:eastAsia="x-none"/>
              </w:rPr>
            </w:pPr>
            <w:proofErr w:type="spellStart"/>
            <w:r>
              <w:t>notificationTargetPolicy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871A959" w14:textId="77777777" w:rsidR="009966F2" w:rsidRDefault="009966F2">
            <w:pPr>
              <w:pStyle w:val="TAL"/>
              <w:keepNext w:val="0"/>
              <w:keepLines w:val="0"/>
              <w:rPr>
                <w:rFonts w:eastAsia="MS Mincho"/>
                <w:b/>
                <w:i/>
                <w:lang w:eastAsia="ja-JP"/>
              </w:rPr>
            </w:pPr>
            <w:proofErr w:type="spellStart"/>
            <w:r>
              <w:rPr>
                <w:b/>
                <w:i/>
                <w:lang w:eastAsia="ko-KR"/>
              </w:rPr>
              <w:t>plbl</w:t>
            </w:r>
            <w:proofErr w:type="spellEnd"/>
          </w:p>
        </w:tc>
      </w:tr>
      <w:tr w:rsidR="009966F2" w14:paraId="6E4449FE"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9E47D35" w14:textId="77777777" w:rsidR="009966F2" w:rsidRDefault="009966F2">
            <w:pPr>
              <w:pStyle w:val="TAL"/>
              <w:keepNext w:val="0"/>
              <w:keepLines w:val="0"/>
              <w:rPr>
                <w:rFonts w:eastAsia="Arial" w:cs="Arial"/>
                <w:i/>
                <w:szCs w:val="18"/>
                <w:lang w:eastAsia="ko-KR"/>
              </w:rPr>
            </w:pPr>
            <w:proofErr w:type="spellStart"/>
            <w:r>
              <w:rPr>
                <w:rFonts w:eastAsia="Arial"/>
                <w:i/>
              </w:rPr>
              <w:t>rulesRelationship</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DA42D0C" w14:textId="77777777" w:rsidR="009966F2" w:rsidRDefault="009966F2">
            <w:pPr>
              <w:pStyle w:val="TAL"/>
              <w:keepNext w:val="0"/>
              <w:keepLines w:val="0"/>
              <w:rPr>
                <w:rFonts w:eastAsia="Times New Roman" w:cs="Arial"/>
                <w:szCs w:val="18"/>
                <w:lang w:eastAsia="x-none"/>
              </w:rPr>
            </w:pPr>
            <w:proofErr w:type="spellStart"/>
            <w:r>
              <w:t>notificationTargetPolicy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E611A8B" w14:textId="77777777" w:rsidR="009966F2" w:rsidRDefault="009966F2">
            <w:pPr>
              <w:pStyle w:val="TAL"/>
              <w:keepNext w:val="0"/>
              <w:keepLines w:val="0"/>
              <w:rPr>
                <w:rFonts w:eastAsia="MS Mincho"/>
                <w:b/>
                <w:i/>
                <w:lang w:eastAsia="ja-JP"/>
              </w:rPr>
            </w:pPr>
            <w:proofErr w:type="spellStart"/>
            <w:r>
              <w:rPr>
                <w:b/>
                <w:i/>
                <w:lang w:eastAsia="ko-KR"/>
              </w:rPr>
              <w:t>rrs</w:t>
            </w:r>
            <w:proofErr w:type="spellEnd"/>
          </w:p>
        </w:tc>
      </w:tr>
      <w:tr w:rsidR="009966F2" w14:paraId="2B9BCA2A"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CD78D15" w14:textId="77777777" w:rsidR="009966F2" w:rsidRDefault="009966F2">
            <w:pPr>
              <w:pStyle w:val="TAL"/>
              <w:keepNext w:val="0"/>
              <w:keepLines w:val="0"/>
              <w:rPr>
                <w:rFonts w:eastAsia="Arial" w:cs="Arial"/>
                <w:i/>
                <w:szCs w:val="18"/>
                <w:lang w:eastAsia="ko-KR"/>
              </w:rPr>
            </w:pPr>
            <w:r>
              <w:rPr>
                <w:rFonts w:eastAsia="Arial"/>
                <w:i/>
                <w:lang w:eastAsia="ko-KR"/>
              </w:rPr>
              <w:t>creator</w:t>
            </w:r>
          </w:p>
        </w:tc>
        <w:tc>
          <w:tcPr>
            <w:tcW w:w="5245" w:type="dxa"/>
            <w:tcBorders>
              <w:top w:val="single" w:sz="4" w:space="0" w:color="auto"/>
              <w:left w:val="single" w:sz="4" w:space="0" w:color="auto"/>
              <w:bottom w:val="single" w:sz="4" w:space="0" w:color="auto"/>
              <w:right w:val="single" w:sz="4" w:space="0" w:color="auto"/>
            </w:tcBorders>
            <w:hideMark/>
          </w:tcPr>
          <w:p w14:paraId="044C498E" w14:textId="77777777" w:rsidR="009966F2" w:rsidRDefault="009966F2">
            <w:pPr>
              <w:pStyle w:val="TAL"/>
              <w:keepNext w:val="0"/>
              <w:keepLines w:val="0"/>
              <w:rPr>
                <w:rFonts w:eastAsia="Times New Roman" w:cs="Arial"/>
                <w:szCs w:val="18"/>
                <w:lang w:eastAsia="x-none"/>
              </w:rPr>
            </w:pPr>
            <w:proofErr w:type="spellStart"/>
            <w:r>
              <w:t>notificationTargetPolicy</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DAE87C7" w14:textId="77777777" w:rsidR="009966F2" w:rsidRDefault="009966F2">
            <w:pPr>
              <w:pStyle w:val="TAL"/>
              <w:keepNext w:val="0"/>
              <w:keepLines w:val="0"/>
              <w:rPr>
                <w:rFonts w:eastAsia="MS Mincho"/>
                <w:b/>
                <w:i/>
                <w:lang w:eastAsia="ja-JP"/>
              </w:rPr>
            </w:pPr>
            <w:proofErr w:type="spellStart"/>
            <w:r>
              <w:rPr>
                <w:b/>
                <w:i/>
                <w:lang w:eastAsia="ko-KR"/>
              </w:rPr>
              <w:t>cr</w:t>
            </w:r>
            <w:proofErr w:type="spellEnd"/>
          </w:p>
        </w:tc>
      </w:tr>
      <w:tr w:rsidR="009966F2" w14:paraId="1D457F6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2A78441" w14:textId="77777777" w:rsidR="009966F2" w:rsidRDefault="009966F2">
            <w:pPr>
              <w:pStyle w:val="TAL"/>
              <w:keepNext w:val="0"/>
              <w:keepLines w:val="0"/>
              <w:rPr>
                <w:rFonts w:eastAsia="Arial" w:cs="Arial"/>
                <w:i/>
                <w:szCs w:val="18"/>
                <w:lang w:eastAsia="ko-KR"/>
              </w:rPr>
            </w:pPr>
            <w:proofErr w:type="spellStart"/>
            <w:r>
              <w:rPr>
                <w:rFonts w:eastAsia="Arial"/>
                <w:i/>
              </w:rPr>
              <w:t>deletionRule</w:t>
            </w:r>
            <w:r>
              <w:rPr>
                <w:rFonts w:eastAsia="Arial"/>
                <w:i/>
                <w:lang w:eastAsia="ko-KR"/>
              </w:rPr>
              <w:t>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F8960AB" w14:textId="77777777" w:rsidR="009966F2" w:rsidRDefault="009966F2">
            <w:pPr>
              <w:pStyle w:val="TAL"/>
              <w:keepNext w:val="0"/>
              <w:keepLines w:val="0"/>
              <w:rPr>
                <w:rFonts w:eastAsia="Times New Roman" w:cs="Arial"/>
                <w:szCs w:val="18"/>
                <w:lang w:eastAsia="x-none"/>
              </w:rPr>
            </w:pPr>
            <w:proofErr w:type="spellStart"/>
            <w:r>
              <w:rPr>
                <w:lang w:eastAsia="ko-KR"/>
              </w:rPr>
              <w:t>policyDeletionRules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44E5CA9" w14:textId="77777777" w:rsidR="009966F2" w:rsidRDefault="009966F2">
            <w:pPr>
              <w:pStyle w:val="TAL"/>
              <w:keepNext w:val="0"/>
              <w:keepLines w:val="0"/>
              <w:rPr>
                <w:rFonts w:eastAsia="MS Mincho"/>
                <w:b/>
                <w:i/>
                <w:lang w:eastAsia="ja-JP"/>
              </w:rPr>
            </w:pPr>
            <w:proofErr w:type="spellStart"/>
            <w:r>
              <w:rPr>
                <w:b/>
                <w:i/>
                <w:lang w:eastAsia="ko-KR"/>
              </w:rPr>
              <w:t>dr</w:t>
            </w:r>
            <w:proofErr w:type="spellEnd"/>
          </w:p>
        </w:tc>
      </w:tr>
      <w:tr w:rsidR="009966F2" w14:paraId="7D8B4E60"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E34B117" w14:textId="77777777" w:rsidR="009966F2" w:rsidRDefault="009966F2">
            <w:pPr>
              <w:pStyle w:val="TAL"/>
              <w:keepNext w:val="0"/>
              <w:keepLines w:val="0"/>
              <w:rPr>
                <w:rFonts w:eastAsia="Arial" w:cs="Arial"/>
                <w:i/>
                <w:szCs w:val="18"/>
                <w:lang w:eastAsia="ko-KR"/>
              </w:rPr>
            </w:pPr>
            <w:proofErr w:type="spellStart"/>
            <w:r>
              <w:rPr>
                <w:rFonts w:eastAsia="Arial"/>
                <w:i/>
              </w:rPr>
              <w:t>deletionRule</w:t>
            </w:r>
            <w:r>
              <w:rPr>
                <w:rFonts w:eastAsia="Arial"/>
                <w:i/>
                <w:lang w:eastAsia="ko-KR"/>
              </w:rPr>
              <w:t>s</w:t>
            </w:r>
            <w:r>
              <w:rPr>
                <w:rFonts w:eastAsia="Arial"/>
                <w:i/>
              </w:rPr>
              <w:t>Relation</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67A74B5" w14:textId="77777777" w:rsidR="009966F2" w:rsidRDefault="009966F2">
            <w:pPr>
              <w:pStyle w:val="TAL"/>
              <w:keepNext w:val="0"/>
              <w:keepLines w:val="0"/>
              <w:rPr>
                <w:rFonts w:eastAsia="Times New Roman" w:cs="Arial"/>
                <w:szCs w:val="18"/>
                <w:lang w:eastAsia="x-none"/>
              </w:rPr>
            </w:pPr>
            <w:proofErr w:type="spellStart"/>
            <w:r>
              <w:rPr>
                <w:lang w:eastAsia="ko-KR"/>
              </w:rPr>
              <w:t>policyDeletionRules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2DC03D1" w14:textId="77777777" w:rsidR="009966F2" w:rsidRDefault="009966F2">
            <w:pPr>
              <w:pStyle w:val="TAL"/>
              <w:keepNext w:val="0"/>
              <w:keepLines w:val="0"/>
              <w:rPr>
                <w:rFonts w:eastAsia="MS Mincho"/>
                <w:b/>
                <w:i/>
                <w:lang w:eastAsia="ja-JP"/>
              </w:rPr>
            </w:pPr>
            <w:proofErr w:type="spellStart"/>
            <w:r>
              <w:rPr>
                <w:b/>
                <w:i/>
                <w:lang w:eastAsia="ko-KR"/>
              </w:rPr>
              <w:t>drr</w:t>
            </w:r>
            <w:proofErr w:type="spellEnd"/>
          </w:p>
        </w:tc>
      </w:tr>
      <w:tr w:rsidR="009966F2" w14:paraId="39A41D34"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44AB6FA" w14:textId="77777777" w:rsidR="009966F2" w:rsidRDefault="009966F2">
            <w:pPr>
              <w:pStyle w:val="TAL"/>
              <w:keepNext w:val="0"/>
              <w:keepLines w:val="0"/>
              <w:rPr>
                <w:rFonts w:eastAsia="Arial"/>
                <w:i/>
              </w:rPr>
            </w:pPr>
            <w:proofErr w:type="spellStart"/>
            <w:r>
              <w:rPr>
                <w:rFonts w:eastAsia="MS Mincho"/>
                <w:i/>
              </w:rPr>
              <w:t>dynamicAuthorizationConsultationIDs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15A89A3" w14:textId="77777777" w:rsidR="009966F2" w:rsidRDefault="009966F2">
            <w:pPr>
              <w:pStyle w:val="TAL"/>
              <w:keepNext w:val="0"/>
              <w:keepLines w:val="0"/>
              <w:rPr>
                <w:rFonts w:eastAsia="Times New Roman"/>
                <w:lang w:eastAsia="ko-KR"/>
              </w:rPr>
            </w:pPr>
            <w:r>
              <w:t xml:space="preserve">All resources having an </w:t>
            </w:r>
            <w:proofErr w:type="spellStart"/>
            <w:r>
              <w:t>accessControlPolicyID</w:t>
            </w:r>
            <w:proofErr w:type="spellEnd"/>
            <w:r>
              <w:t xml:space="preserve"> attribute</w:t>
            </w:r>
          </w:p>
        </w:tc>
        <w:tc>
          <w:tcPr>
            <w:tcW w:w="1365" w:type="dxa"/>
            <w:tcBorders>
              <w:top w:val="single" w:sz="4" w:space="0" w:color="auto"/>
              <w:left w:val="single" w:sz="4" w:space="0" w:color="auto"/>
              <w:bottom w:val="single" w:sz="4" w:space="0" w:color="auto"/>
              <w:right w:val="single" w:sz="4" w:space="0" w:color="auto"/>
            </w:tcBorders>
            <w:hideMark/>
          </w:tcPr>
          <w:p w14:paraId="295EEC83" w14:textId="77777777" w:rsidR="009966F2" w:rsidRDefault="009966F2">
            <w:pPr>
              <w:pStyle w:val="TAL"/>
              <w:keepNext w:val="0"/>
              <w:keepLines w:val="0"/>
              <w:rPr>
                <w:b/>
                <w:i/>
                <w:lang w:eastAsia="ko-KR"/>
              </w:rPr>
            </w:pPr>
            <w:proofErr w:type="spellStart"/>
            <w:r>
              <w:rPr>
                <w:rFonts w:eastAsia="MS Mincho"/>
                <w:b/>
                <w:i/>
                <w:lang w:eastAsia="ja-JP"/>
              </w:rPr>
              <w:t>daci</w:t>
            </w:r>
            <w:proofErr w:type="spellEnd"/>
          </w:p>
        </w:tc>
      </w:tr>
      <w:tr w:rsidR="009966F2" w14:paraId="268C5E5B"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80135E5" w14:textId="77777777" w:rsidR="009966F2" w:rsidRDefault="009966F2">
            <w:pPr>
              <w:pStyle w:val="TAL"/>
              <w:keepNext w:val="0"/>
              <w:keepLines w:val="0"/>
              <w:rPr>
                <w:rFonts w:eastAsia="Arial"/>
                <w:i/>
              </w:rPr>
            </w:pPr>
            <w:proofErr w:type="spellStart"/>
            <w:r>
              <w:rPr>
                <w:rFonts w:eastAsia="Arial"/>
                <w:i/>
              </w:rPr>
              <w:t>dynamicAuthorizationEnabled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17D8283" w14:textId="77777777" w:rsidR="009966F2" w:rsidRDefault="009966F2">
            <w:pPr>
              <w:pStyle w:val="TAL"/>
              <w:keepNext w:val="0"/>
              <w:keepLines w:val="0"/>
              <w:rPr>
                <w:rFonts w:eastAsia="Times New Roman"/>
                <w:lang w:eastAsia="ko-KR"/>
              </w:rPr>
            </w:pPr>
            <w:proofErr w:type="spellStart"/>
            <w:r>
              <w:t>dynamicAuthorizationConsultation</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70499C8" w14:textId="77777777" w:rsidR="009966F2" w:rsidRDefault="009966F2">
            <w:pPr>
              <w:pStyle w:val="TAL"/>
              <w:keepNext w:val="0"/>
              <w:keepLines w:val="0"/>
              <w:rPr>
                <w:b/>
                <w:i/>
                <w:lang w:eastAsia="ko-KR"/>
              </w:rPr>
            </w:pPr>
            <w:proofErr w:type="spellStart"/>
            <w:r>
              <w:rPr>
                <w:rFonts w:eastAsia="MS Mincho"/>
                <w:b/>
                <w:i/>
                <w:lang w:eastAsia="ja-JP"/>
              </w:rPr>
              <w:t>dae</w:t>
            </w:r>
            <w:proofErr w:type="spellEnd"/>
          </w:p>
        </w:tc>
      </w:tr>
      <w:tr w:rsidR="009966F2" w14:paraId="0555233D"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20C9495" w14:textId="77777777" w:rsidR="009966F2" w:rsidRDefault="009966F2">
            <w:pPr>
              <w:pStyle w:val="TAL"/>
              <w:keepNext w:val="0"/>
              <w:keepLines w:val="0"/>
              <w:rPr>
                <w:rFonts w:eastAsia="Arial"/>
                <w:i/>
              </w:rPr>
            </w:pPr>
            <w:proofErr w:type="spellStart"/>
            <w:r>
              <w:rPr>
                <w:rFonts w:eastAsia="Arial"/>
                <w:i/>
              </w:rPr>
              <w:t>dynamicAuthorizationPoA</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7AD1BED" w14:textId="77777777" w:rsidR="009966F2" w:rsidRDefault="009966F2">
            <w:pPr>
              <w:pStyle w:val="TAL"/>
              <w:keepNext w:val="0"/>
              <w:keepLines w:val="0"/>
              <w:rPr>
                <w:rFonts w:eastAsia="Times New Roman"/>
                <w:lang w:eastAsia="ko-KR"/>
              </w:rPr>
            </w:pPr>
            <w:proofErr w:type="spellStart"/>
            <w:r>
              <w:t>dynamicAuthorizationConsultation</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715406A" w14:textId="77777777" w:rsidR="009966F2" w:rsidRDefault="009966F2">
            <w:pPr>
              <w:pStyle w:val="TAL"/>
              <w:keepNext w:val="0"/>
              <w:keepLines w:val="0"/>
              <w:rPr>
                <w:b/>
                <w:i/>
                <w:lang w:eastAsia="ko-KR"/>
              </w:rPr>
            </w:pPr>
            <w:r>
              <w:rPr>
                <w:rFonts w:eastAsia="MS Mincho"/>
                <w:b/>
                <w:i/>
                <w:lang w:eastAsia="ja-JP"/>
              </w:rPr>
              <w:t>dap</w:t>
            </w:r>
          </w:p>
        </w:tc>
      </w:tr>
      <w:tr w:rsidR="009966F2" w14:paraId="328B6346"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E359109" w14:textId="77777777" w:rsidR="009966F2" w:rsidRDefault="009966F2">
            <w:pPr>
              <w:pStyle w:val="TAL"/>
              <w:keepNext w:val="0"/>
              <w:keepLines w:val="0"/>
              <w:rPr>
                <w:rFonts w:eastAsia="Arial"/>
                <w:i/>
              </w:rPr>
            </w:pPr>
            <w:proofErr w:type="spellStart"/>
            <w:r>
              <w:rPr>
                <w:rFonts w:eastAsia="Arial"/>
                <w:i/>
              </w:rPr>
              <w:t>dynamicAuthorizationLifetime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809D0BF" w14:textId="77777777" w:rsidR="009966F2" w:rsidRDefault="009966F2">
            <w:pPr>
              <w:pStyle w:val="TAL"/>
              <w:keepNext w:val="0"/>
              <w:keepLines w:val="0"/>
              <w:rPr>
                <w:rFonts w:eastAsia="Times New Roman"/>
                <w:lang w:eastAsia="ko-KR"/>
              </w:rPr>
            </w:pPr>
            <w:proofErr w:type="spellStart"/>
            <w:r>
              <w:t>dynamicAuthorizationConsultation</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0B9A1E5C" w14:textId="77777777" w:rsidR="009966F2" w:rsidRDefault="009966F2">
            <w:pPr>
              <w:pStyle w:val="TAL"/>
              <w:keepNext w:val="0"/>
              <w:keepLines w:val="0"/>
              <w:rPr>
                <w:b/>
                <w:i/>
                <w:lang w:eastAsia="ko-KR"/>
              </w:rPr>
            </w:pPr>
            <w:r>
              <w:rPr>
                <w:rFonts w:eastAsia="MS Mincho"/>
                <w:b/>
                <w:i/>
                <w:lang w:eastAsia="ja-JP"/>
              </w:rPr>
              <w:t>dal</w:t>
            </w:r>
          </w:p>
        </w:tc>
      </w:tr>
      <w:tr w:rsidR="009966F2" w14:paraId="79CECB50"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86C4295" w14:textId="77777777" w:rsidR="009966F2" w:rsidRDefault="009966F2">
            <w:pPr>
              <w:pStyle w:val="TAL"/>
              <w:keepNext w:val="0"/>
              <w:keepLines w:val="0"/>
              <w:rPr>
                <w:rFonts w:eastAsia="Arial"/>
                <w:i/>
              </w:rPr>
            </w:pPr>
            <w:proofErr w:type="spellStart"/>
            <w:r>
              <w:rPr>
                <w:rFonts w:eastAsia="Arial"/>
                <w:i/>
              </w:rPr>
              <w:t>descriptorRepresentation</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C4312E9" w14:textId="77777777" w:rsidR="009966F2" w:rsidRDefault="009966F2">
            <w:pPr>
              <w:pStyle w:val="TAL"/>
              <w:keepNext w:val="0"/>
              <w:keepLines w:val="0"/>
              <w:rPr>
                <w:rFonts w:eastAsia="Times New Roman"/>
              </w:rPr>
            </w:pPr>
            <w:proofErr w:type="spellStart"/>
            <w:r>
              <w:t>semanticDescriptor</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4396B1C" w14:textId="77777777" w:rsidR="009966F2" w:rsidRDefault="009966F2">
            <w:pPr>
              <w:pStyle w:val="TAL"/>
              <w:keepNext w:val="0"/>
              <w:keepLines w:val="0"/>
              <w:rPr>
                <w:rFonts w:eastAsia="MS Mincho"/>
                <w:b/>
                <w:i/>
                <w:lang w:eastAsia="ja-JP"/>
              </w:rPr>
            </w:pPr>
            <w:proofErr w:type="spellStart"/>
            <w:r>
              <w:rPr>
                <w:rFonts w:eastAsia="MS Mincho"/>
                <w:b/>
                <w:i/>
                <w:lang w:eastAsia="ja-JP"/>
              </w:rPr>
              <w:t>dcrp</w:t>
            </w:r>
            <w:proofErr w:type="spellEnd"/>
          </w:p>
        </w:tc>
      </w:tr>
      <w:tr w:rsidR="009966F2" w14:paraId="7732EE1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D5ABA78" w14:textId="77777777" w:rsidR="009966F2" w:rsidRDefault="009966F2">
            <w:pPr>
              <w:pStyle w:val="TAL"/>
              <w:keepNext w:val="0"/>
              <w:keepLines w:val="0"/>
              <w:rPr>
                <w:rFonts w:eastAsia="Arial"/>
                <w:i/>
              </w:rPr>
            </w:pPr>
            <w:proofErr w:type="spellStart"/>
            <w:r>
              <w:rPr>
                <w:rFonts w:eastAsia="Arial"/>
                <w:i/>
              </w:rPr>
              <w:t>semanticOpExec</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CB0518D" w14:textId="77777777" w:rsidR="009966F2" w:rsidRDefault="009966F2">
            <w:pPr>
              <w:pStyle w:val="TAL"/>
              <w:keepNext w:val="0"/>
              <w:keepLines w:val="0"/>
              <w:rPr>
                <w:rFonts w:eastAsia="Times New Roman"/>
              </w:rPr>
            </w:pPr>
            <w:proofErr w:type="spellStart"/>
            <w:r>
              <w:t>semanticDescriptor</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33584C2" w14:textId="77777777" w:rsidR="009966F2" w:rsidRDefault="009966F2">
            <w:pPr>
              <w:pStyle w:val="TAL"/>
              <w:keepNext w:val="0"/>
              <w:keepLines w:val="0"/>
              <w:rPr>
                <w:rFonts w:eastAsia="MS Mincho"/>
                <w:b/>
                <w:i/>
                <w:lang w:eastAsia="ja-JP"/>
              </w:rPr>
            </w:pPr>
            <w:proofErr w:type="spellStart"/>
            <w:r>
              <w:rPr>
                <w:rFonts w:eastAsia="MS Mincho"/>
                <w:b/>
                <w:i/>
                <w:lang w:eastAsia="ja-JP"/>
              </w:rPr>
              <w:t>soe</w:t>
            </w:r>
            <w:proofErr w:type="spellEnd"/>
          </w:p>
        </w:tc>
      </w:tr>
      <w:tr w:rsidR="009966F2" w14:paraId="53E88760"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7E53D4C" w14:textId="77777777" w:rsidR="009966F2" w:rsidRDefault="009966F2">
            <w:pPr>
              <w:pStyle w:val="TAL"/>
              <w:keepNext w:val="0"/>
              <w:keepLines w:val="0"/>
              <w:rPr>
                <w:rFonts w:eastAsia="Arial"/>
                <w:i/>
              </w:rPr>
            </w:pPr>
            <w:r>
              <w:rPr>
                <w:rFonts w:eastAsia="Arial"/>
                <w:i/>
              </w:rPr>
              <w:t>descriptor</w:t>
            </w:r>
          </w:p>
        </w:tc>
        <w:tc>
          <w:tcPr>
            <w:tcW w:w="5245" w:type="dxa"/>
            <w:tcBorders>
              <w:top w:val="single" w:sz="4" w:space="0" w:color="auto"/>
              <w:left w:val="single" w:sz="4" w:space="0" w:color="auto"/>
              <w:bottom w:val="single" w:sz="4" w:space="0" w:color="auto"/>
              <w:right w:val="single" w:sz="4" w:space="0" w:color="auto"/>
            </w:tcBorders>
            <w:hideMark/>
          </w:tcPr>
          <w:p w14:paraId="306D9581" w14:textId="77777777" w:rsidR="009966F2" w:rsidRDefault="009966F2">
            <w:pPr>
              <w:pStyle w:val="TAL"/>
              <w:keepNext w:val="0"/>
              <w:keepLines w:val="0"/>
              <w:rPr>
                <w:rFonts w:eastAsia="Times New Roman"/>
              </w:rPr>
            </w:pPr>
            <w:proofErr w:type="spellStart"/>
            <w:r>
              <w:t>semanticDescriptor</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70D4A4E" w14:textId="77777777" w:rsidR="009966F2" w:rsidRDefault="009966F2">
            <w:pPr>
              <w:pStyle w:val="TAL"/>
              <w:keepNext w:val="0"/>
              <w:keepLines w:val="0"/>
              <w:rPr>
                <w:rFonts w:eastAsia="MS Mincho"/>
                <w:b/>
                <w:i/>
                <w:lang w:eastAsia="ja-JP"/>
              </w:rPr>
            </w:pPr>
            <w:proofErr w:type="spellStart"/>
            <w:r>
              <w:rPr>
                <w:rFonts w:eastAsia="MS Mincho"/>
                <w:b/>
                <w:i/>
                <w:lang w:eastAsia="ja-JP"/>
              </w:rPr>
              <w:t>dsp</w:t>
            </w:r>
            <w:proofErr w:type="spellEnd"/>
          </w:p>
        </w:tc>
      </w:tr>
      <w:tr w:rsidR="009966F2" w14:paraId="6564BDC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A9E3D3A" w14:textId="77777777" w:rsidR="009966F2" w:rsidRDefault="009966F2">
            <w:pPr>
              <w:pStyle w:val="TAL"/>
              <w:keepNext w:val="0"/>
              <w:keepLines w:val="0"/>
              <w:rPr>
                <w:rFonts w:eastAsia="Arial"/>
                <w:i/>
              </w:rPr>
            </w:pPr>
            <w:proofErr w:type="spellStart"/>
            <w:r>
              <w:rPr>
                <w:rFonts w:eastAsia="Arial"/>
                <w:i/>
              </w:rPr>
              <w:t>relatedSemantics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39F9B42" w14:textId="77777777" w:rsidR="009966F2" w:rsidRDefault="009966F2">
            <w:pPr>
              <w:pStyle w:val="TAL"/>
              <w:keepNext w:val="0"/>
              <w:keepLines w:val="0"/>
              <w:rPr>
                <w:rFonts w:eastAsia="Times New Roman"/>
              </w:rPr>
            </w:pPr>
            <w:proofErr w:type="spellStart"/>
            <w:r>
              <w:t>semanticDescriptor</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D140DDD" w14:textId="77777777" w:rsidR="009966F2" w:rsidRDefault="009966F2">
            <w:pPr>
              <w:pStyle w:val="TAL"/>
              <w:keepNext w:val="0"/>
              <w:keepLines w:val="0"/>
              <w:rPr>
                <w:rFonts w:eastAsia="MS Mincho"/>
                <w:b/>
                <w:i/>
                <w:lang w:eastAsia="ja-JP"/>
              </w:rPr>
            </w:pPr>
            <w:proofErr w:type="spellStart"/>
            <w:r>
              <w:rPr>
                <w:rFonts w:eastAsia="MS Mincho"/>
                <w:b/>
                <w:i/>
                <w:lang w:eastAsia="ja-JP"/>
              </w:rPr>
              <w:t>rels</w:t>
            </w:r>
            <w:proofErr w:type="spellEnd"/>
          </w:p>
        </w:tc>
      </w:tr>
      <w:tr w:rsidR="009966F2" w14:paraId="7EFAF72E"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4D1B470" w14:textId="77777777" w:rsidR="009966F2" w:rsidRDefault="009966F2">
            <w:pPr>
              <w:pStyle w:val="TAL"/>
              <w:keepNext w:val="0"/>
              <w:keepLines w:val="0"/>
              <w:rPr>
                <w:rFonts w:eastAsia="Arial"/>
                <w:i/>
                <w:lang w:eastAsia="ja-JP"/>
              </w:rPr>
            </w:pPr>
            <w:proofErr w:type="spellStart"/>
            <w:r>
              <w:rPr>
                <w:rFonts w:eastAsia="Arial"/>
                <w:i/>
                <w:lang w:eastAsia="ja-JP"/>
              </w:rPr>
              <w:t>semanticValidated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C042685" w14:textId="77777777" w:rsidR="009966F2" w:rsidRDefault="009966F2">
            <w:pPr>
              <w:pStyle w:val="TAL"/>
              <w:keepNext w:val="0"/>
              <w:keepLines w:val="0"/>
              <w:rPr>
                <w:rFonts w:eastAsia="Times New Roman"/>
              </w:rPr>
            </w:pPr>
            <w:proofErr w:type="spellStart"/>
            <w:r>
              <w:t>semanticDescriptor</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646A37F" w14:textId="77777777" w:rsidR="009966F2" w:rsidRDefault="009966F2">
            <w:pPr>
              <w:pStyle w:val="TAL"/>
              <w:keepNext w:val="0"/>
              <w:keepLines w:val="0"/>
              <w:rPr>
                <w:rFonts w:eastAsia="MS Mincho"/>
                <w:b/>
                <w:i/>
                <w:lang w:eastAsia="ja-JP"/>
              </w:rPr>
            </w:pPr>
            <w:proofErr w:type="spellStart"/>
            <w:r>
              <w:rPr>
                <w:rFonts w:eastAsia="MS Mincho"/>
                <w:b/>
                <w:i/>
                <w:lang w:eastAsia="ja-JP"/>
              </w:rPr>
              <w:t>svd</w:t>
            </w:r>
            <w:proofErr w:type="spellEnd"/>
          </w:p>
        </w:tc>
      </w:tr>
      <w:tr w:rsidR="009966F2" w14:paraId="1F8E272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CE99AD1" w14:textId="77777777" w:rsidR="009966F2" w:rsidRDefault="009966F2">
            <w:pPr>
              <w:pStyle w:val="TAL"/>
              <w:keepNext w:val="0"/>
              <w:keepLines w:val="0"/>
              <w:rPr>
                <w:rFonts w:eastAsia="Arial"/>
                <w:i/>
                <w:lang w:eastAsia="ja-JP"/>
              </w:rPr>
            </w:pPr>
            <w:proofErr w:type="spellStart"/>
            <w:r>
              <w:rPr>
                <w:rFonts w:eastAsia="Arial"/>
                <w:i/>
                <w:lang w:eastAsia="ja-JP"/>
              </w:rPr>
              <w:t>validationEnable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8E52E8D" w14:textId="77777777" w:rsidR="009966F2" w:rsidRDefault="009966F2">
            <w:pPr>
              <w:pStyle w:val="TAL"/>
              <w:keepNext w:val="0"/>
              <w:keepLines w:val="0"/>
              <w:rPr>
                <w:rFonts w:eastAsia="Times New Roman"/>
              </w:rPr>
            </w:pPr>
            <w:proofErr w:type="spellStart"/>
            <w:r>
              <w:t>semanticDescriptor</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B379CFA" w14:textId="77777777" w:rsidR="009966F2" w:rsidRDefault="009966F2">
            <w:pPr>
              <w:pStyle w:val="TAL"/>
              <w:keepNext w:val="0"/>
              <w:keepLines w:val="0"/>
              <w:rPr>
                <w:rFonts w:eastAsia="MS Mincho"/>
                <w:b/>
                <w:i/>
                <w:lang w:eastAsia="ja-JP"/>
              </w:rPr>
            </w:pPr>
            <w:proofErr w:type="spellStart"/>
            <w:r>
              <w:rPr>
                <w:rFonts w:eastAsia="MS Mincho"/>
                <w:b/>
                <w:i/>
                <w:lang w:eastAsia="ja-JP"/>
              </w:rPr>
              <w:t>vlde</w:t>
            </w:r>
            <w:proofErr w:type="spellEnd"/>
          </w:p>
        </w:tc>
      </w:tr>
      <w:tr w:rsidR="009966F2" w14:paraId="7A5D365E"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B8087E4" w14:textId="77777777" w:rsidR="009966F2" w:rsidRDefault="009966F2">
            <w:pPr>
              <w:pStyle w:val="TAL"/>
              <w:keepNext w:val="0"/>
              <w:keepLines w:val="0"/>
              <w:rPr>
                <w:rFonts w:eastAsia="Arial"/>
                <w:i/>
              </w:rPr>
            </w:pPr>
            <w:proofErr w:type="spellStart"/>
            <w:r>
              <w:rPr>
                <w:rFonts w:eastAsia="Arial" w:cs="Arial"/>
                <w:i/>
                <w:szCs w:val="18"/>
                <w:lang w:eastAsia="zh-CN"/>
              </w:rPr>
              <w:t>periodicInterval</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CE9FA4F" w14:textId="77777777" w:rsidR="009966F2" w:rsidRDefault="009966F2">
            <w:pPr>
              <w:pStyle w:val="TAL"/>
              <w:keepNext w:val="0"/>
              <w:keepLines w:val="0"/>
              <w:rPr>
                <w:rFonts w:eastAsia="Times New Roman"/>
              </w:rPr>
            </w:pPr>
            <w:proofErr w:type="spellStart"/>
            <w:r>
              <w:rPr>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3734A9A7" w14:textId="77777777" w:rsidR="009966F2" w:rsidRDefault="009966F2">
            <w:pPr>
              <w:pStyle w:val="TAL"/>
              <w:keepNext w:val="0"/>
              <w:keepLines w:val="0"/>
              <w:rPr>
                <w:rFonts w:eastAsia="MS Mincho"/>
                <w:b/>
                <w:i/>
                <w:lang w:eastAsia="ja-JP"/>
              </w:rPr>
            </w:pPr>
            <w:proofErr w:type="spellStart"/>
            <w:r>
              <w:rPr>
                <w:b/>
                <w:i/>
                <w:lang w:eastAsia="zh-CN"/>
              </w:rPr>
              <w:t>pei</w:t>
            </w:r>
            <w:proofErr w:type="spellEnd"/>
          </w:p>
        </w:tc>
      </w:tr>
      <w:tr w:rsidR="009966F2" w14:paraId="73C76B4A"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4FBB805" w14:textId="77777777" w:rsidR="009966F2" w:rsidRDefault="009966F2">
            <w:pPr>
              <w:pStyle w:val="TAL"/>
              <w:keepNext w:val="0"/>
              <w:keepLines w:val="0"/>
              <w:rPr>
                <w:rFonts w:eastAsia="Arial"/>
                <w:i/>
              </w:rPr>
            </w:pPr>
            <w:proofErr w:type="spellStart"/>
            <w:r>
              <w:rPr>
                <w:rFonts w:eastAsia="Arial" w:cs="Arial"/>
                <w:i/>
                <w:szCs w:val="18"/>
                <w:lang w:eastAsia="zh-CN"/>
              </w:rPr>
              <w:t>missingDataDetect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7CF8C08" w14:textId="77777777" w:rsidR="009966F2" w:rsidRDefault="009966F2">
            <w:pPr>
              <w:pStyle w:val="TAL"/>
              <w:keepNext w:val="0"/>
              <w:keepLines w:val="0"/>
              <w:rPr>
                <w:rFonts w:eastAsia="Times New Roman"/>
              </w:rPr>
            </w:pPr>
            <w:proofErr w:type="spellStart"/>
            <w:r>
              <w:rPr>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03BDE2E" w14:textId="77777777" w:rsidR="009966F2" w:rsidRDefault="009966F2">
            <w:pPr>
              <w:pStyle w:val="TAL"/>
              <w:keepNext w:val="0"/>
              <w:keepLines w:val="0"/>
              <w:rPr>
                <w:rFonts w:eastAsia="MS Mincho"/>
                <w:b/>
                <w:i/>
                <w:lang w:eastAsia="ja-JP"/>
              </w:rPr>
            </w:pPr>
            <w:proofErr w:type="spellStart"/>
            <w:r>
              <w:rPr>
                <w:b/>
                <w:i/>
                <w:lang w:eastAsia="zh-CN"/>
              </w:rPr>
              <w:t>mdd</w:t>
            </w:r>
            <w:proofErr w:type="spellEnd"/>
          </w:p>
        </w:tc>
      </w:tr>
      <w:tr w:rsidR="009966F2" w14:paraId="443DD82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46BFB41" w14:textId="77777777" w:rsidR="009966F2" w:rsidRDefault="009966F2">
            <w:pPr>
              <w:pStyle w:val="TAL"/>
              <w:keepNext w:val="0"/>
              <w:keepLines w:val="0"/>
              <w:rPr>
                <w:rFonts w:eastAsia="Arial"/>
                <w:i/>
              </w:rPr>
            </w:pPr>
            <w:proofErr w:type="spellStart"/>
            <w:r>
              <w:rPr>
                <w:rFonts w:eastAsia="Arial" w:cs="Arial"/>
                <w:i/>
                <w:szCs w:val="18"/>
                <w:lang w:eastAsia="zh-CN"/>
              </w:rPr>
              <w:t>missingDataMaxNr</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D92D2BD" w14:textId="77777777" w:rsidR="009966F2" w:rsidRDefault="009966F2">
            <w:pPr>
              <w:pStyle w:val="TAL"/>
              <w:keepNext w:val="0"/>
              <w:keepLines w:val="0"/>
              <w:rPr>
                <w:rFonts w:eastAsia="Times New Roman"/>
              </w:rPr>
            </w:pPr>
            <w:proofErr w:type="spellStart"/>
            <w:r>
              <w:rPr>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04AB8C9B" w14:textId="77777777" w:rsidR="009966F2" w:rsidRDefault="009966F2">
            <w:pPr>
              <w:pStyle w:val="TAL"/>
              <w:keepNext w:val="0"/>
              <w:keepLines w:val="0"/>
              <w:rPr>
                <w:rFonts w:eastAsia="MS Mincho"/>
                <w:b/>
                <w:i/>
                <w:lang w:eastAsia="ja-JP"/>
              </w:rPr>
            </w:pPr>
            <w:proofErr w:type="spellStart"/>
            <w:r>
              <w:rPr>
                <w:b/>
                <w:i/>
                <w:lang w:eastAsia="zh-CN"/>
              </w:rPr>
              <w:t>mdn</w:t>
            </w:r>
            <w:proofErr w:type="spellEnd"/>
          </w:p>
        </w:tc>
      </w:tr>
      <w:tr w:rsidR="009966F2" w14:paraId="213771A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39ADCDD" w14:textId="77777777" w:rsidR="009966F2" w:rsidRDefault="009966F2">
            <w:pPr>
              <w:pStyle w:val="TAL"/>
              <w:keepNext w:val="0"/>
              <w:keepLines w:val="0"/>
              <w:rPr>
                <w:rFonts w:eastAsia="Arial"/>
                <w:i/>
              </w:rPr>
            </w:pPr>
            <w:proofErr w:type="spellStart"/>
            <w:r>
              <w:rPr>
                <w:rFonts w:eastAsia="Arial" w:cs="Arial"/>
                <w:i/>
                <w:szCs w:val="18"/>
                <w:lang w:eastAsia="zh-CN"/>
              </w:rPr>
              <w:t>missingDataList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717CBB3" w14:textId="77777777" w:rsidR="009966F2" w:rsidRDefault="009966F2">
            <w:pPr>
              <w:pStyle w:val="TAL"/>
              <w:keepNext w:val="0"/>
              <w:keepLines w:val="0"/>
              <w:rPr>
                <w:rFonts w:eastAsia="Times New Roman"/>
              </w:rPr>
            </w:pPr>
            <w:proofErr w:type="spellStart"/>
            <w:r>
              <w:rPr>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6EE5B75" w14:textId="77777777" w:rsidR="009966F2" w:rsidRDefault="009966F2">
            <w:pPr>
              <w:pStyle w:val="TAL"/>
              <w:keepNext w:val="0"/>
              <w:keepLines w:val="0"/>
              <w:rPr>
                <w:rFonts w:eastAsia="MS Mincho"/>
                <w:b/>
                <w:i/>
                <w:lang w:eastAsia="ja-JP"/>
              </w:rPr>
            </w:pPr>
            <w:proofErr w:type="spellStart"/>
            <w:r>
              <w:rPr>
                <w:b/>
                <w:i/>
                <w:lang w:eastAsia="zh-CN"/>
              </w:rPr>
              <w:t>mdlt</w:t>
            </w:r>
            <w:proofErr w:type="spellEnd"/>
          </w:p>
        </w:tc>
      </w:tr>
      <w:tr w:rsidR="009966F2" w14:paraId="3EB59D0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70F8E1F" w14:textId="77777777" w:rsidR="009966F2" w:rsidRDefault="009966F2">
            <w:pPr>
              <w:pStyle w:val="TAL"/>
              <w:keepNext w:val="0"/>
              <w:keepLines w:val="0"/>
              <w:rPr>
                <w:rFonts w:eastAsia="Arial"/>
                <w:i/>
              </w:rPr>
            </w:pPr>
            <w:proofErr w:type="spellStart"/>
            <w:r>
              <w:rPr>
                <w:rFonts w:eastAsia="Arial" w:cs="Arial"/>
                <w:i/>
                <w:szCs w:val="18"/>
                <w:lang w:eastAsia="zh-CN"/>
              </w:rPr>
              <w:t>missingDataCurrentNr</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ACC2A87" w14:textId="77777777" w:rsidR="009966F2" w:rsidRDefault="009966F2">
            <w:pPr>
              <w:pStyle w:val="TAL"/>
              <w:keepNext w:val="0"/>
              <w:keepLines w:val="0"/>
              <w:rPr>
                <w:rFonts w:eastAsia="Times New Roman"/>
              </w:rPr>
            </w:pPr>
            <w:proofErr w:type="spellStart"/>
            <w:r>
              <w:rPr>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5887321" w14:textId="77777777" w:rsidR="009966F2" w:rsidRDefault="009966F2">
            <w:pPr>
              <w:pStyle w:val="TAL"/>
              <w:keepNext w:val="0"/>
              <w:keepLines w:val="0"/>
              <w:rPr>
                <w:rFonts w:eastAsia="MS Mincho"/>
                <w:b/>
                <w:i/>
                <w:lang w:eastAsia="ja-JP"/>
              </w:rPr>
            </w:pPr>
            <w:r>
              <w:rPr>
                <w:b/>
                <w:i/>
                <w:lang w:eastAsia="zh-CN"/>
              </w:rPr>
              <w:t>mdc</w:t>
            </w:r>
          </w:p>
        </w:tc>
      </w:tr>
      <w:tr w:rsidR="009966F2" w14:paraId="0A96E3F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8558F19" w14:textId="77777777" w:rsidR="009966F2" w:rsidRDefault="009966F2">
            <w:pPr>
              <w:pStyle w:val="TAL"/>
              <w:keepNext w:val="0"/>
              <w:keepLines w:val="0"/>
              <w:rPr>
                <w:rFonts w:eastAsia="Arial"/>
                <w:i/>
              </w:rPr>
            </w:pPr>
            <w:proofErr w:type="spellStart"/>
            <w:r>
              <w:rPr>
                <w:rFonts w:eastAsia="Arial" w:cs="Arial"/>
                <w:i/>
                <w:szCs w:val="18"/>
                <w:lang w:eastAsia="zh-CN"/>
              </w:rPr>
              <w:t>missingDataDetectTimer</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55F9A75" w14:textId="77777777" w:rsidR="009966F2" w:rsidRDefault="009966F2">
            <w:pPr>
              <w:pStyle w:val="TAL"/>
              <w:keepNext w:val="0"/>
              <w:keepLines w:val="0"/>
              <w:rPr>
                <w:rFonts w:eastAsia="Times New Roman"/>
              </w:rPr>
            </w:pPr>
            <w:proofErr w:type="spellStart"/>
            <w:r>
              <w:rPr>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FB55552" w14:textId="77777777" w:rsidR="009966F2" w:rsidRDefault="009966F2">
            <w:pPr>
              <w:pStyle w:val="TAL"/>
              <w:keepNext w:val="0"/>
              <w:keepLines w:val="0"/>
              <w:rPr>
                <w:rFonts w:eastAsia="MS Mincho"/>
                <w:b/>
                <w:i/>
                <w:lang w:eastAsia="ja-JP"/>
              </w:rPr>
            </w:pPr>
            <w:proofErr w:type="spellStart"/>
            <w:r>
              <w:rPr>
                <w:b/>
                <w:i/>
                <w:lang w:eastAsia="zh-CN"/>
              </w:rPr>
              <w:t>mdt</w:t>
            </w:r>
            <w:proofErr w:type="spellEnd"/>
          </w:p>
        </w:tc>
      </w:tr>
      <w:tr w:rsidR="009966F2" w14:paraId="3B2D104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9B41E8C" w14:textId="77777777" w:rsidR="009966F2" w:rsidRDefault="009966F2">
            <w:pPr>
              <w:pStyle w:val="TAL"/>
              <w:keepNext w:val="0"/>
              <w:keepLines w:val="0"/>
              <w:rPr>
                <w:rFonts w:eastAsia="Arial" w:cs="Arial"/>
                <w:i/>
                <w:szCs w:val="18"/>
                <w:lang w:eastAsia="zh-CN"/>
              </w:rPr>
            </w:pPr>
            <w:proofErr w:type="spellStart"/>
            <w:r>
              <w:rPr>
                <w:rFonts w:eastAsia="Arial"/>
                <w:i/>
                <w:iCs/>
                <w:color w:val="000000"/>
                <w:kern w:val="2"/>
                <w:szCs w:val="18"/>
                <w:lang w:eastAsia="zh-CN"/>
              </w:rPr>
              <w:t>dataGenerationTime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E04B3F4" w14:textId="77777777" w:rsidR="009966F2" w:rsidRDefault="009966F2">
            <w:pPr>
              <w:pStyle w:val="TAL"/>
              <w:keepNext w:val="0"/>
              <w:keepLines w:val="0"/>
              <w:rPr>
                <w:rFonts w:eastAsia="Times New Roman"/>
                <w:lang w:eastAsia="zh-CN"/>
              </w:rPr>
            </w:pPr>
            <w:proofErr w:type="spellStart"/>
            <w:r>
              <w:rPr>
                <w:lang w:eastAsia="zh-CN"/>
              </w:rPr>
              <w:t>timeSeriesInstance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5788257" w14:textId="77777777" w:rsidR="009966F2" w:rsidRDefault="009966F2">
            <w:pPr>
              <w:pStyle w:val="TAL"/>
              <w:keepNext w:val="0"/>
              <w:keepLines w:val="0"/>
              <w:rPr>
                <w:b/>
                <w:i/>
                <w:lang w:eastAsia="zh-CN"/>
              </w:rPr>
            </w:pPr>
            <w:proofErr w:type="spellStart"/>
            <w:r>
              <w:rPr>
                <w:b/>
                <w:i/>
                <w:lang w:eastAsia="zh-CN"/>
              </w:rPr>
              <w:t>dgt</w:t>
            </w:r>
            <w:proofErr w:type="spellEnd"/>
          </w:p>
        </w:tc>
      </w:tr>
      <w:tr w:rsidR="009966F2" w14:paraId="1FAE25D4"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AD586D9" w14:textId="77777777" w:rsidR="009966F2" w:rsidRDefault="009966F2">
            <w:pPr>
              <w:pStyle w:val="TAL"/>
              <w:keepNext w:val="0"/>
              <w:keepLines w:val="0"/>
              <w:rPr>
                <w:rFonts w:eastAsia="Arial" w:cs="Arial"/>
                <w:i/>
                <w:szCs w:val="18"/>
                <w:lang w:eastAsia="zh-CN"/>
              </w:rPr>
            </w:pPr>
            <w:proofErr w:type="spellStart"/>
            <w:r>
              <w:rPr>
                <w:rFonts w:eastAsia="Arial"/>
                <w:i/>
                <w:iCs/>
                <w:color w:val="000000"/>
                <w:kern w:val="2"/>
                <w:szCs w:val="18"/>
                <w:lang w:eastAsia="zh-CN"/>
              </w:rPr>
              <w:t>sequenceNr</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CA3089F" w14:textId="77777777" w:rsidR="009966F2" w:rsidRDefault="009966F2">
            <w:pPr>
              <w:pStyle w:val="TAL"/>
              <w:keepNext w:val="0"/>
              <w:keepLines w:val="0"/>
              <w:rPr>
                <w:rFonts w:eastAsia="Times New Roman"/>
                <w:lang w:eastAsia="zh-CN"/>
              </w:rPr>
            </w:pPr>
            <w:proofErr w:type="spellStart"/>
            <w:r>
              <w:rPr>
                <w:lang w:eastAsia="zh-CN"/>
              </w:rPr>
              <w:t>timeSeriesInstance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58EBB25" w14:textId="77777777" w:rsidR="009966F2" w:rsidRDefault="009966F2">
            <w:pPr>
              <w:pStyle w:val="TAL"/>
              <w:keepNext w:val="0"/>
              <w:keepLines w:val="0"/>
              <w:rPr>
                <w:b/>
                <w:i/>
                <w:lang w:eastAsia="zh-CN"/>
              </w:rPr>
            </w:pPr>
            <w:r>
              <w:rPr>
                <w:b/>
                <w:i/>
                <w:lang w:eastAsia="zh-CN"/>
              </w:rPr>
              <w:t>snr</w:t>
            </w:r>
          </w:p>
        </w:tc>
      </w:tr>
      <w:tr w:rsidR="009966F2" w14:paraId="01095C94"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6EDF002" w14:textId="77777777" w:rsidR="009966F2" w:rsidRDefault="009966F2">
            <w:pPr>
              <w:pStyle w:val="TAL"/>
              <w:keepNext w:val="0"/>
              <w:keepLines w:val="0"/>
              <w:rPr>
                <w:rFonts w:eastAsia="Arial" w:cs="Arial"/>
                <w:i/>
                <w:szCs w:val="18"/>
                <w:lang w:eastAsia="ja-JP"/>
              </w:rPr>
            </w:pPr>
            <w:proofErr w:type="spellStart"/>
            <w:r>
              <w:rPr>
                <w:rFonts w:eastAsia="Arial" w:cs="Arial"/>
                <w:i/>
                <w:szCs w:val="18"/>
                <w:lang w:eastAsia="zh-CN"/>
              </w:rPr>
              <w:t>roleID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11D6D32" w14:textId="77777777" w:rsidR="009966F2" w:rsidRDefault="009966F2">
            <w:pPr>
              <w:pStyle w:val="TAL"/>
              <w:keepNext w:val="0"/>
              <w:keepLines w:val="0"/>
              <w:rPr>
                <w:rFonts w:eastAsia="Times New Roman" w:cs="Arial"/>
                <w:szCs w:val="18"/>
                <w:lang w:eastAsia="ja-JP"/>
              </w:rPr>
            </w:pPr>
            <w:r>
              <w:rPr>
                <w:rFonts w:cs="Arial"/>
                <w:szCs w:val="18"/>
                <w:lang w:eastAsia="x-none"/>
              </w:rPr>
              <w:t>role</w:t>
            </w:r>
          </w:p>
        </w:tc>
        <w:tc>
          <w:tcPr>
            <w:tcW w:w="1365" w:type="dxa"/>
            <w:tcBorders>
              <w:top w:val="single" w:sz="4" w:space="0" w:color="auto"/>
              <w:left w:val="single" w:sz="4" w:space="0" w:color="auto"/>
              <w:bottom w:val="single" w:sz="4" w:space="0" w:color="auto"/>
              <w:right w:val="single" w:sz="4" w:space="0" w:color="auto"/>
            </w:tcBorders>
            <w:hideMark/>
          </w:tcPr>
          <w:p w14:paraId="00F2E35F" w14:textId="77777777" w:rsidR="009966F2" w:rsidRDefault="009966F2">
            <w:pPr>
              <w:pStyle w:val="TAL"/>
              <w:keepNext w:val="0"/>
              <w:keepLines w:val="0"/>
              <w:rPr>
                <w:b/>
                <w:i/>
                <w:lang w:eastAsia="ja-JP"/>
              </w:rPr>
            </w:pPr>
            <w:proofErr w:type="spellStart"/>
            <w:r>
              <w:rPr>
                <w:rFonts w:eastAsia="SimSun"/>
                <w:b/>
                <w:i/>
                <w:lang w:eastAsia="zh-CN"/>
              </w:rPr>
              <w:t>rlid</w:t>
            </w:r>
            <w:proofErr w:type="spellEnd"/>
          </w:p>
        </w:tc>
      </w:tr>
      <w:tr w:rsidR="009966F2" w14:paraId="5A03B3F6"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F313B8F" w14:textId="77777777" w:rsidR="009966F2" w:rsidRDefault="009966F2">
            <w:pPr>
              <w:pStyle w:val="TAL"/>
              <w:keepNext w:val="0"/>
              <w:keepLines w:val="0"/>
              <w:rPr>
                <w:rFonts w:eastAsia="Arial" w:cs="Arial"/>
                <w:i/>
                <w:szCs w:val="18"/>
                <w:lang w:eastAsia="ja-JP"/>
              </w:rPr>
            </w:pPr>
            <w:proofErr w:type="spellStart"/>
            <w:r>
              <w:rPr>
                <w:rFonts w:eastAsia="Arial" w:cs="Arial"/>
                <w:i/>
                <w:szCs w:val="18"/>
                <w:lang w:eastAsia="ko-KR"/>
              </w:rPr>
              <w:t>r</w:t>
            </w:r>
            <w:r>
              <w:rPr>
                <w:rFonts w:eastAsia="Arial" w:cs="Arial"/>
                <w:i/>
                <w:szCs w:val="18"/>
                <w:lang w:eastAsia="zh-CN"/>
              </w:rPr>
              <w:t>o</w:t>
            </w:r>
            <w:r>
              <w:rPr>
                <w:rFonts w:eastAsia="Arial" w:cs="Arial"/>
                <w:i/>
                <w:szCs w:val="18"/>
                <w:lang w:eastAsia="ko-KR"/>
              </w:rPr>
              <w:t>leName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EC6BF36" w14:textId="77777777" w:rsidR="009966F2" w:rsidRDefault="009966F2">
            <w:pPr>
              <w:pStyle w:val="TAL"/>
              <w:keepNext w:val="0"/>
              <w:keepLines w:val="0"/>
              <w:rPr>
                <w:rFonts w:eastAsia="Times New Roman" w:cs="Arial"/>
                <w:szCs w:val="18"/>
                <w:lang w:eastAsia="ja-JP"/>
              </w:rPr>
            </w:pPr>
            <w:r>
              <w:rPr>
                <w:rFonts w:cs="Arial"/>
                <w:szCs w:val="18"/>
                <w:lang w:eastAsia="x-none"/>
              </w:rPr>
              <w:t>r</w:t>
            </w:r>
            <w:r>
              <w:rPr>
                <w:rFonts w:eastAsia="SimSun" w:cs="Arial"/>
                <w:szCs w:val="18"/>
                <w:lang w:eastAsia="zh-CN"/>
              </w:rPr>
              <w:t>o</w:t>
            </w:r>
            <w:r>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hideMark/>
          </w:tcPr>
          <w:p w14:paraId="29A27F8B" w14:textId="77777777" w:rsidR="009966F2" w:rsidRDefault="009966F2">
            <w:pPr>
              <w:pStyle w:val="TAL"/>
              <w:keepNext w:val="0"/>
              <w:keepLines w:val="0"/>
              <w:rPr>
                <w:b/>
                <w:i/>
                <w:lang w:eastAsia="ja-JP"/>
              </w:rPr>
            </w:pPr>
            <w:proofErr w:type="spellStart"/>
            <w:r>
              <w:rPr>
                <w:rFonts w:eastAsia="SimSun"/>
                <w:b/>
                <w:i/>
                <w:lang w:eastAsia="zh-CN"/>
              </w:rPr>
              <w:t>rlnm</w:t>
            </w:r>
            <w:proofErr w:type="spellEnd"/>
          </w:p>
        </w:tc>
      </w:tr>
      <w:tr w:rsidR="009966F2" w14:paraId="6622074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B1BD49C" w14:textId="77777777" w:rsidR="009966F2" w:rsidRDefault="009966F2">
            <w:pPr>
              <w:pStyle w:val="TAL"/>
              <w:keepNext w:val="0"/>
              <w:keepLines w:val="0"/>
              <w:rPr>
                <w:rFonts w:eastAsia="Arial" w:cs="Arial"/>
                <w:i/>
                <w:szCs w:val="18"/>
                <w:lang w:eastAsia="ja-JP"/>
              </w:rPr>
            </w:pPr>
            <w:proofErr w:type="spellStart"/>
            <w:r>
              <w:rPr>
                <w:rFonts w:eastAsia="Arial" w:cs="Arial"/>
                <w:i/>
                <w:szCs w:val="18"/>
                <w:lang w:eastAsia="ko-KR"/>
              </w:rPr>
              <w:t>tokenLink</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5B84242" w14:textId="77777777" w:rsidR="009966F2" w:rsidRDefault="009966F2">
            <w:pPr>
              <w:pStyle w:val="TAL"/>
              <w:keepNext w:val="0"/>
              <w:keepLines w:val="0"/>
              <w:rPr>
                <w:rFonts w:eastAsia="Times New Roman" w:cs="Arial"/>
                <w:szCs w:val="18"/>
                <w:lang w:eastAsia="ja-JP"/>
              </w:rPr>
            </w:pPr>
            <w:r>
              <w:rPr>
                <w:rFonts w:cs="Arial"/>
                <w:szCs w:val="18"/>
                <w:lang w:eastAsia="x-none"/>
              </w:rPr>
              <w:t>r</w:t>
            </w:r>
            <w:r>
              <w:rPr>
                <w:rFonts w:eastAsia="SimSun" w:cs="Arial"/>
                <w:szCs w:val="18"/>
                <w:lang w:eastAsia="zh-CN"/>
              </w:rPr>
              <w:t>o</w:t>
            </w:r>
            <w:r>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hideMark/>
          </w:tcPr>
          <w:p w14:paraId="18D2B2CC" w14:textId="77777777" w:rsidR="009966F2" w:rsidRDefault="009966F2">
            <w:pPr>
              <w:pStyle w:val="TAL"/>
              <w:keepNext w:val="0"/>
              <w:keepLines w:val="0"/>
              <w:rPr>
                <w:b/>
                <w:i/>
                <w:lang w:eastAsia="ja-JP"/>
              </w:rPr>
            </w:pPr>
            <w:proofErr w:type="spellStart"/>
            <w:r>
              <w:rPr>
                <w:rFonts w:eastAsia="SimSun"/>
                <w:b/>
                <w:i/>
                <w:lang w:eastAsia="zh-CN"/>
              </w:rPr>
              <w:t>rltl</w:t>
            </w:r>
            <w:proofErr w:type="spellEnd"/>
          </w:p>
        </w:tc>
      </w:tr>
      <w:tr w:rsidR="009966F2" w14:paraId="25B81AC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27D764C" w14:textId="77777777" w:rsidR="009966F2" w:rsidRDefault="009966F2">
            <w:pPr>
              <w:pStyle w:val="TAL"/>
              <w:keepNext w:val="0"/>
              <w:keepLines w:val="0"/>
              <w:rPr>
                <w:rFonts w:eastAsia="Arial" w:cs="Arial"/>
                <w:i/>
                <w:szCs w:val="18"/>
                <w:lang w:eastAsia="ko-KR"/>
              </w:rPr>
            </w:pPr>
            <w:proofErr w:type="spellStart"/>
            <w:r>
              <w:rPr>
                <w:rFonts w:eastAsia="Arial" w:cs="Arial"/>
                <w:i/>
                <w:szCs w:val="18"/>
                <w:lang w:eastAsia="zh-CN"/>
              </w:rPr>
              <w:t>tokenID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2301D18" w14:textId="77777777" w:rsidR="009966F2" w:rsidRDefault="009966F2">
            <w:pPr>
              <w:pStyle w:val="TAL"/>
              <w:keepNext w:val="0"/>
              <w:keepLines w:val="0"/>
              <w:rPr>
                <w:rFonts w:eastAsia="Times New Roman" w:cs="Arial"/>
                <w:szCs w:val="18"/>
                <w:lang w:eastAsia="x-none"/>
              </w:rPr>
            </w:pPr>
            <w:r>
              <w:rPr>
                <w:rFonts w:eastAsia="SimSun" w:cs="Arial"/>
                <w:szCs w:val="18"/>
                <w:lang w:eastAsia="zh-CN"/>
              </w:rPr>
              <w:t>token</w:t>
            </w:r>
          </w:p>
        </w:tc>
        <w:tc>
          <w:tcPr>
            <w:tcW w:w="1365" w:type="dxa"/>
            <w:tcBorders>
              <w:top w:val="single" w:sz="4" w:space="0" w:color="auto"/>
              <w:left w:val="single" w:sz="4" w:space="0" w:color="auto"/>
              <w:bottom w:val="single" w:sz="4" w:space="0" w:color="auto"/>
              <w:right w:val="single" w:sz="4" w:space="0" w:color="auto"/>
            </w:tcBorders>
            <w:hideMark/>
          </w:tcPr>
          <w:p w14:paraId="6AD9199A" w14:textId="77777777" w:rsidR="009966F2" w:rsidRDefault="009966F2">
            <w:pPr>
              <w:pStyle w:val="TAL"/>
              <w:keepNext w:val="0"/>
              <w:keepLines w:val="0"/>
              <w:rPr>
                <w:rFonts w:eastAsia="SimSun"/>
                <w:b/>
                <w:i/>
                <w:lang w:eastAsia="zh-CN"/>
              </w:rPr>
            </w:pPr>
            <w:proofErr w:type="spellStart"/>
            <w:r>
              <w:rPr>
                <w:rFonts w:eastAsia="SimSun"/>
                <w:b/>
                <w:i/>
                <w:lang w:eastAsia="zh-CN"/>
              </w:rPr>
              <w:t>tkid</w:t>
            </w:r>
            <w:proofErr w:type="spellEnd"/>
          </w:p>
        </w:tc>
      </w:tr>
      <w:tr w:rsidR="009966F2" w14:paraId="56A6FA1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2E78162" w14:textId="77777777" w:rsidR="009966F2" w:rsidRDefault="009966F2">
            <w:pPr>
              <w:pStyle w:val="TAL"/>
              <w:keepNext w:val="0"/>
              <w:keepLines w:val="0"/>
              <w:rPr>
                <w:rFonts w:eastAsia="Arial" w:cs="Arial"/>
                <w:i/>
                <w:szCs w:val="18"/>
                <w:lang w:eastAsia="ko-KR"/>
              </w:rPr>
            </w:pPr>
            <w:proofErr w:type="spellStart"/>
            <w:r>
              <w:rPr>
                <w:rFonts w:eastAsia="Arial" w:cs="Arial"/>
                <w:i/>
                <w:szCs w:val="18"/>
                <w:lang w:eastAsia="ko-KR"/>
              </w:rPr>
              <w:t>tokenObject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65B5E93" w14:textId="77777777" w:rsidR="009966F2" w:rsidRDefault="009966F2">
            <w:pPr>
              <w:pStyle w:val="TAL"/>
              <w:keepNext w:val="0"/>
              <w:keepLines w:val="0"/>
              <w:rPr>
                <w:rFonts w:eastAsia="Times New Roman" w:cs="Arial"/>
                <w:szCs w:val="18"/>
                <w:lang w:eastAsia="x-none"/>
              </w:rPr>
            </w:pPr>
            <w:r>
              <w:rPr>
                <w:rFonts w:eastAsia="SimSun" w:cs="Arial"/>
                <w:szCs w:val="18"/>
                <w:lang w:eastAsia="zh-CN"/>
              </w:rPr>
              <w:t>token</w:t>
            </w:r>
          </w:p>
        </w:tc>
        <w:tc>
          <w:tcPr>
            <w:tcW w:w="1365" w:type="dxa"/>
            <w:tcBorders>
              <w:top w:val="single" w:sz="4" w:space="0" w:color="auto"/>
              <w:left w:val="single" w:sz="4" w:space="0" w:color="auto"/>
              <w:bottom w:val="single" w:sz="4" w:space="0" w:color="auto"/>
              <w:right w:val="single" w:sz="4" w:space="0" w:color="auto"/>
            </w:tcBorders>
            <w:hideMark/>
          </w:tcPr>
          <w:p w14:paraId="1A47FC4E" w14:textId="77777777" w:rsidR="009966F2" w:rsidRDefault="009966F2">
            <w:pPr>
              <w:pStyle w:val="TAL"/>
              <w:keepNext w:val="0"/>
              <w:keepLines w:val="0"/>
              <w:rPr>
                <w:rFonts w:eastAsia="SimSun"/>
                <w:b/>
                <w:i/>
                <w:lang w:eastAsia="zh-CN"/>
              </w:rPr>
            </w:pPr>
            <w:proofErr w:type="spellStart"/>
            <w:r>
              <w:rPr>
                <w:rFonts w:eastAsia="SimSun"/>
                <w:b/>
                <w:i/>
                <w:lang w:eastAsia="zh-CN"/>
              </w:rPr>
              <w:t>tkob</w:t>
            </w:r>
            <w:proofErr w:type="spellEnd"/>
          </w:p>
        </w:tc>
      </w:tr>
      <w:tr w:rsidR="009966F2" w14:paraId="772E090F"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ED49E84" w14:textId="77777777" w:rsidR="009966F2" w:rsidRDefault="009966F2">
            <w:pPr>
              <w:pStyle w:val="TAL"/>
              <w:keepNext w:val="0"/>
              <w:keepLines w:val="0"/>
              <w:rPr>
                <w:rFonts w:eastAsia="Arial" w:cs="Arial"/>
                <w:i/>
                <w:szCs w:val="18"/>
                <w:lang w:eastAsia="ko-KR"/>
              </w:rPr>
            </w:pPr>
            <w:r>
              <w:rPr>
                <w:rFonts w:eastAsia="Arial" w:cs="Arial"/>
                <w:i/>
                <w:szCs w:val="18"/>
                <w:lang w:eastAsia="ko-KR"/>
              </w:rPr>
              <w:t>issuer</w:t>
            </w:r>
          </w:p>
        </w:tc>
        <w:tc>
          <w:tcPr>
            <w:tcW w:w="5245" w:type="dxa"/>
            <w:tcBorders>
              <w:top w:val="single" w:sz="4" w:space="0" w:color="auto"/>
              <w:left w:val="single" w:sz="4" w:space="0" w:color="auto"/>
              <w:bottom w:val="single" w:sz="4" w:space="0" w:color="auto"/>
              <w:right w:val="single" w:sz="4" w:space="0" w:color="auto"/>
            </w:tcBorders>
            <w:hideMark/>
          </w:tcPr>
          <w:p w14:paraId="1DD21236" w14:textId="77777777" w:rsidR="009966F2" w:rsidRDefault="009966F2">
            <w:pPr>
              <w:pStyle w:val="TAL"/>
              <w:keepNext w:val="0"/>
              <w:keepLines w:val="0"/>
              <w:rPr>
                <w:rFonts w:eastAsia="Times New Roman" w:cs="Arial"/>
                <w:szCs w:val="18"/>
                <w:lang w:eastAsia="x-none"/>
              </w:rPr>
            </w:pPr>
            <w:r>
              <w:rPr>
                <w:rFonts w:eastAsia="SimSun" w:cs="Arial"/>
                <w:szCs w:val="18"/>
                <w:lang w:eastAsia="zh-CN"/>
              </w:rPr>
              <w:t>token, role</w:t>
            </w:r>
          </w:p>
        </w:tc>
        <w:tc>
          <w:tcPr>
            <w:tcW w:w="1365" w:type="dxa"/>
            <w:tcBorders>
              <w:top w:val="single" w:sz="4" w:space="0" w:color="auto"/>
              <w:left w:val="single" w:sz="4" w:space="0" w:color="auto"/>
              <w:bottom w:val="single" w:sz="4" w:space="0" w:color="auto"/>
              <w:right w:val="single" w:sz="4" w:space="0" w:color="auto"/>
            </w:tcBorders>
            <w:hideMark/>
          </w:tcPr>
          <w:p w14:paraId="1F115672" w14:textId="77777777" w:rsidR="009966F2" w:rsidRDefault="009966F2">
            <w:pPr>
              <w:pStyle w:val="TAL"/>
              <w:keepNext w:val="0"/>
              <w:keepLines w:val="0"/>
              <w:rPr>
                <w:rFonts w:eastAsia="SimSun"/>
                <w:b/>
                <w:i/>
                <w:lang w:eastAsia="zh-CN"/>
              </w:rPr>
            </w:pPr>
            <w:proofErr w:type="spellStart"/>
            <w:r>
              <w:rPr>
                <w:rFonts w:eastAsia="SimSun"/>
                <w:b/>
                <w:i/>
                <w:lang w:eastAsia="zh-CN"/>
              </w:rPr>
              <w:t>tkis</w:t>
            </w:r>
            <w:proofErr w:type="spellEnd"/>
          </w:p>
        </w:tc>
      </w:tr>
      <w:tr w:rsidR="009966F2" w14:paraId="4EAC7A94"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C1E86C0" w14:textId="77777777" w:rsidR="009966F2" w:rsidRDefault="009966F2">
            <w:pPr>
              <w:pStyle w:val="TAL"/>
              <w:keepNext w:val="0"/>
              <w:keepLines w:val="0"/>
              <w:rPr>
                <w:rFonts w:eastAsia="Arial" w:cs="Arial"/>
                <w:i/>
                <w:szCs w:val="18"/>
                <w:lang w:eastAsia="ko-KR"/>
              </w:rPr>
            </w:pPr>
            <w:r>
              <w:rPr>
                <w:rFonts w:eastAsia="Arial" w:cs="Arial"/>
                <w:i/>
                <w:szCs w:val="18"/>
                <w:lang w:eastAsia="ko-KR"/>
              </w:rPr>
              <w:t>holder</w:t>
            </w:r>
          </w:p>
        </w:tc>
        <w:tc>
          <w:tcPr>
            <w:tcW w:w="5245" w:type="dxa"/>
            <w:tcBorders>
              <w:top w:val="single" w:sz="4" w:space="0" w:color="auto"/>
              <w:left w:val="single" w:sz="4" w:space="0" w:color="auto"/>
              <w:bottom w:val="single" w:sz="4" w:space="0" w:color="auto"/>
              <w:right w:val="single" w:sz="4" w:space="0" w:color="auto"/>
            </w:tcBorders>
            <w:hideMark/>
          </w:tcPr>
          <w:p w14:paraId="7A2448CA" w14:textId="77777777" w:rsidR="009966F2" w:rsidRDefault="009966F2">
            <w:pPr>
              <w:pStyle w:val="TAL"/>
              <w:keepNext w:val="0"/>
              <w:keepLines w:val="0"/>
              <w:rPr>
                <w:rFonts w:eastAsia="Times New Roman" w:cs="Arial"/>
                <w:szCs w:val="18"/>
                <w:lang w:eastAsia="x-none"/>
              </w:rPr>
            </w:pPr>
            <w:r>
              <w:rPr>
                <w:rFonts w:eastAsia="SimSun" w:cs="Arial"/>
                <w:szCs w:val="18"/>
                <w:lang w:eastAsia="zh-CN"/>
              </w:rPr>
              <w:t>token, role</w:t>
            </w:r>
          </w:p>
        </w:tc>
        <w:tc>
          <w:tcPr>
            <w:tcW w:w="1365" w:type="dxa"/>
            <w:tcBorders>
              <w:top w:val="single" w:sz="4" w:space="0" w:color="auto"/>
              <w:left w:val="single" w:sz="4" w:space="0" w:color="auto"/>
              <w:bottom w:val="single" w:sz="4" w:space="0" w:color="auto"/>
              <w:right w:val="single" w:sz="4" w:space="0" w:color="auto"/>
            </w:tcBorders>
            <w:hideMark/>
          </w:tcPr>
          <w:p w14:paraId="5D0973CD" w14:textId="77777777" w:rsidR="009966F2" w:rsidRDefault="009966F2">
            <w:pPr>
              <w:pStyle w:val="TAL"/>
              <w:keepNext w:val="0"/>
              <w:keepLines w:val="0"/>
              <w:rPr>
                <w:rFonts w:eastAsia="SimSun"/>
                <w:b/>
                <w:i/>
                <w:lang w:eastAsia="zh-CN"/>
              </w:rPr>
            </w:pPr>
            <w:proofErr w:type="spellStart"/>
            <w:r>
              <w:rPr>
                <w:rFonts w:eastAsia="SimSun"/>
                <w:b/>
                <w:i/>
                <w:lang w:eastAsia="zh-CN"/>
              </w:rPr>
              <w:t>tkhd</w:t>
            </w:r>
            <w:proofErr w:type="spellEnd"/>
          </w:p>
        </w:tc>
      </w:tr>
      <w:tr w:rsidR="009966F2" w14:paraId="03EDF0D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9E76A50" w14:textId="77777777" w:rsidR="009966F2" w:rsidRDefault="009966F2">
            <w:pPr>
              <w:pStyle w:val="TAL"/>
              <w:keepNext w:val="0"/>
              <w:keepLines w:val="0"/>
              <w:rPr>
                <w:rFonts w:eastAsia="Arial" w:cs="Arial"/>
                <w:i/>
                <w:szCs w:val="18"/>
                <w:lang w:eastAsia="ko-KR"/>
              </w:rPr>
            </w:pPr>
            <w:proofErr w:type="spellStart"/>
            <w:r>
              <w:rPr>
                <w:rFonts w:eastAsia="Arial" w:cs="Arial"/>
                <w:i/>
                <w:szCs w:val="18"/>
                <w:lang w:eastAsia="ko-KR"/>
              </w:rPr>
              <w:t>notBefore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DE66424" w14:textId="77777777" w:rsidR="009966F2" w:rsidRDefault="009966F2">
            <w:pPr>
              <w:pStyle w:val="TAL"/>
              <w:keepNext w:val="0"/>
              <w:keepLines w:val="0"/>
              <w:rPr>
                <w:rFonts w:eastAsia="Times New Roman" w:cs="Arial"/>
                <w:szCs w:val="18"/>
                <w:lang w:eastAsia="x-none"/>
              </w:rPr>
            </w:pPr>
            <w:r>
              <w:rPr>
                <w:rFonts w:eastAsia="SimSun" w:cs="Arial"/>
                <w:szCs w:val="18"/>
                <w:lang w:eastAsia="zh-CN"/>
              </w:rPr>
              <w:t>token, role</w:t>
            </w:r>
          </w:p>
        </w:tc>
        <w:tc>
          <w:tcPr>
            <w:tcW w:w="1365" w:type="dxa"/>
            <w:tcBorders>
              <w:top w:val="single" w:sz="4" w:space="0" w:color="auto"/>
              <w:left w:val="single" w:sz="4" w:space="0" w:color="auto"/>
              <w:bottom w:val="single" w:sz="4" w:space="0" w:color="auto"/>
              <w:right w:val="single" w:sz="4" w:space="0" w:color="auto"/>
            </w:tcBorders>
            <w:hideMark/>
          </w:tcPr>
          <w:p w14:paraId="1A9C9432" w14:textId="77777777" w:rsidR="009966F2" w:rsidRDefault="009966F2">
            <w:pPr>
              <w:pStyle w:val="TAL"/>
              <w:keepNext w:val="0"/>
              <w:keepLines w:val="0"/>
              <w:rPr>
                <w:rFonts w:eastAsia="SimSun"/>
                <w:b/>
                <w:i/>
                <w:lang w:eastAsia="zh-CN"/>
              </w:rPr>
            </w:pPr>
            <w:proofErr w:type="spellStart"/>
            <w:r>
              <w:rPr>
                <w:rFonts w:eastAsia="SimSun"/>
                <w:b/>
                <w:i/>
                <w:lang w:eastAsia="zh-CN"/>
              </w:rPr>
              <w:t>tknb</w:t>
            </w:r>
            <w:proofErr w:type="spellEnd"/>
          </w:p>
        </w:tc>
      </w:tr>
      <w:tr w:rsidR="009966F2" w14:paraId="51B8FDF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A3D6E87" w14:textId="77777777" w:rsidR="009966F2" w:rsidRDefault="009966F2">
            <w:pPr>
              <w:pStyle w:val="TAL"/>
              <w:keepNext w:val="0"/>
              <w:keepLines w:val="0"/>
              <w:rPr>
                <w:rFonts w:eastAsia="Arial" w:cs="Arial"/>
                <w:i/>
                <w:szCs w:val="18"/>
                <w:lang w:eastAsia="ko-KR"/>
              </w:rPr>
            </w:pPr>
            <w:proofErr w:type="spellStart"/>
            <w:r>
              <w:rPr>
                <w:rFonts w:eastAsia="Arial" w:cs="Arial"/>
                <w:i/>
                <w:szCs w:val="18"/>
                <w:lang w:eastAsia="ko-KR"/>
              </w:rPr>
              <w:t>notAfter</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1C605A4" w14:textId="77777777" w:rsidR="009966F2" w:rsidRDefault="009966F2">
            <w:pPr>
              <w:pStyle w:val="TAL"/>
              <w:keepNext w:val="0"/>
              <w:keepLines w:val="0"/>
              <w:rPr>
                <w:rFonts w:eastAsia="Times New Roman" w:cs="Arial"/>
                <w:szCs w:val="18"/>
                <w:lang w:eastAsia="x-none"/>
              </w:rPr>
            </w:pPr>
            <w:r>
              <w:rPr>
                <w:rFonts w:eastAsia="SimSun" w:cs="Arial"/>
                <w:szCs w:val="18"/>
                <w:lang w:eastAsia="zh-CN"/>
              </w:rPr>
              <w:t>token, role</w:t>
            </w:r>
          </w:p>
        </w:tc>
        <w:tc>
          <w:tcPr>
            <w:tcW w:w="1365" w:type="dxa"/>
            <w:tcBorders>
              <w:top w:val="single" w:sz="4" w:space="0" w:color="auto"/>
              <w:left w:val="single" w:sz="4" w:space="0" w:color="auto"/>
              <w:bottom w:val="single" w:sz="4" w:space="0" w:color="auto"/>
              <w:right w:val="single" w:sz="4" w:space="0" w:color="auto"/>
            </w:tcBorders>
            <w:hideMark/>
          </w:tcPr>
          <w:p w14:paraId="24D31AD4" w14:textId="77777777" w:rsidR="009966F2" w:rsidRDefault="009966F2">
            <w:pPr>
              <w:pStyle w:val="TAL"/>
              <w:keepNext w:val="0"/>
              <w:keepLines w:val="0"/>
              <w:rPr>
                <w:rFonts w:eastAsia="SimSun"/>
                <w:b/>
                <w:i/>
                <w:lang w:eastAsia="zh-CN"/>
              </w:rPr>
            </w:pPr>
            <w:proofErr w:type="spellStart"/>
            <w:r>
              <w:rPr>
                <w:rFonts w:eastAsia="SimSun"/>
                <w:b/>
                <w:i/>
                <w:lang w:eastAsia="zh-CN"/>
              </w:rPr>
              <w:t>tkna</w:t>
            </w:r>
            <w:proofErr w:type="spellEnd"/>
          </w:p>
        </w:tc>
      </w:tr>
      <w:tr w:rsidR="009966F2" w14:paraId="4D435BD4"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0F42AD3" w14:textId="77777777" w:rsidR="009966F2" w:rsidRDefault="009966F2">
            <w:pPr>
              <w:pStyle w:val="TAL"/>
              <w:keepNext w:val="0"/>
              <w:keepLines w:val="0"/>
              <w:rPr>
                <w:rFonts w:eastAsia="Arial" w:cs="Arial"/>
                <w:i/>
                <w:szCs w:val="18"/>
                <w:lang w:eastAsia="ko-KR"/>
              </w:rPr>
            </w:pPr>
            <w:proofErr w:type="spellStart"/>
            <w:r>
              <w:rPr>
                <w:rFonts w:eastAsia="Arial" w:cs="Arial"/>
                <w:i/>
                <w:szCs w:val="18"/>
                <w:lang w:eastAsia="ko-KR"/>
              </w:rPr>
              <w:t>tokenName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21BB3AC" w14:textId="77777777" w:rsidR="009966F2" w:rsidRDefault="009966F2">
            <w:pPr>
              <w:pStyle w:val="TAL"/>
              <w:keepNext w:val="0"/>
              <w:keepLines w:val="0"/>
              <w:rPr>
                <w:rFonts w:eastAsia="Times New Roman" w:cs="Arial"/>
                <w:szCs w:val="18"/>
                <w:lang w:eastAsia="x-none"/>
              </w:rPr>
            </w:pPr>
            <w:r>
              <w:rPr>
                <w:rFonts w:eastAsia="SimSun" w:cs="Arial"/>
                <w:szCs w:val="18"/>
                <w:lang w:eastAsia="zh-CN"/>
              </w:rPr>
              <w:t>token</w:t>
            </w:r>
          </w:p>
        </w:tc>
        <w:tc>
          <w:tcPr>
            <w:tcW w:w="1365" w:type="dxa"/>
            <w:tcBorders>
              <w:top w:val="single" w:sz="4" w:space="0" w:color="auto"/>
              <w:left w:val="single" w:sz="4" w:space="0" w:color="auto"/>
              <w:bottom w:val="single" w:sz="4" w:space="0" w:color="auto"/>
              <w:right w:val="single" w:sz="4" w:space="0" w:color="auto"/>
            </w:tcBorders>
            <w:hideMark/>
          </w:tcPr>
          <w:p w14:paraId="2BC8B137" w14:textId="77777777" w:rsidR="009966F2" w:rsidRDefault="009966F2">
            <w:pPr>
              <w:pStyle w:val="TAL"/>
              <w:keepNext w:val="0"/>
              <w:keepLines w:val="0"/>
              <w:rPr>
                <w:rFonts w:eastAsia="SimSun"/>
                <w:b/>
                <w:i/>
                <w:lang w:eastAsia="zh-CN"/>
              </w:rPr>
            </w:pPr>
            <w:proofErr w:type="spellStart"/>
            <w:r>
              <w:rPr>
                <w:rFonts w:eastAsia="SimSun"/>
                <w:b/>
                <w:i/>
                <w:lang w:eastAsia="zh-CN"/>
              </w:rPr>
              <w:t>tknm</w:t>
            </w:r>
            <w:proofErr w:type="spellEnd"/>
          </w:p>
        </w:tc>
      </w:tr>
      <w:tr w:rsidR="009966F2" w14:paraId="69C527DD"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C26AD7B" w14:textId="77777777" w:rsidR="009966F2" w:rsidRDefault="009966F2">
            <w:pPr>
              <w:pStyle w:val="TAL"/>
              <w:keepNext w:val="0"/>
              <w:keepLines w:val="0"/>
              <w:rPr>
                <w:rFonts w:eastAsia="Arial" w:cs="Arial"/>
                <w:i/>
                <w:szCs w:val="18"/>
                <w:lang w:eastAsia="ko-KR"/>
              </w:rPr>
            </w:pPr>
            <w:r>
              <w:rPr>
                <w:rFonts w:eastAsia="Arial" w:cs="Arial"/>
                <w:i/>
                <w:szCs w:val="18"/>
                <w:lang w:eastAsia="ko-KR"/>
              </w:rPr>
              <w:t>audience</w:t>
            </w:r>
          </w:p>
        </w:tc>
        <w:tc>
          <w:tcPr>
            <w:tcW w:w="5245" w:type="dxa"/>
            <w:tcBorders>
              <w:top w:val="single" w:sz="4" w:space="0" w:color="auto"/>
              <w:left w:val="single" w:sz="4" w:space="0" w:color="auto"/>
              <w:bottom w:val="single" w:sz="4" w:space="0" w:color="auto"/>
              <w:right w:val="single" w:sz="4" w:space="0" w:color="auto"/>
            </w:tcBorders>
            <w:hideMark/>
          </w:tcPr>
          <w:p w14:paraId="62DA1CE0" w14:textId="77777777" w:rsidR="009966F2" w:rsidRDefault="009966F2">
            <w:pPr>
              <w:pStyle w:val="TAL"/>
              <w:keepNext w:val="0"/>
              <w:keepLines w:val="0"/>
              <w:rPr>
                <w:rFonts w:eastAsia="Times New Roman" w:cs="Arial"/>
                <w:szCs w:val="18"/>
                <w:lang w:eastAsia="x-none"/>
              </w:rPr>
            </w:pPr>
            <w:r>
              <w:rPr>
                <w:rFonts w:eastAsia="SimSun" w:cs="Arial"/>
                <w:szCs w:val="18"/>
                <w:lang w:eastAsia="zh-CN"/>
              </w:rPr>
              <w:t>token</w:t>
            </w:r>
          </w:p>
        </w:tc>
        <w:tc>
          <w:tcPr>
            <w:tcW w:w="1365" w:type="dxa"/>
            <w:tcBorders>
              <w:top w:val="single" w:sz="4" w:space="0" w:color="auto"/>
              <w:left w:val="single" w:sz="4" w:space="0" w:color="auto"/>
              <w:bottom w:val="single" w:sz="4" w:space="0" w:color="auto"/>
              <w:right w:val="single" w:sz="4" w:space="0" w:color="auto"/>
            </w:tcBorders>
            <w:hideMark/>
          </w:tcPr>
          <w:p w14:paraId="6492AB5E" w14:textId="77777777" w:rsidR="009966F2" w:rsidRDefault="009966F2">
            <w:pPr>
              <w:pStyle w:val="TAL"/>
              <w:keepNext w:val="0"/>
              <w:keepLines w:val="0"/>
              <w:rPr>
                <w:rFonts w:eastAsia="SimSun"/>
                <w:b/>
                <w:i/>
                <w:lang w:eastAsia="zh-CN"/>
              </w:rPr>
            </w:pPr>
            <w:proofErr w:type="spellStart"/>
            <w:r>
              <w:rPr>
                <w:rFonts w:eastAsia="SimSun"/>
                <w:b/>
                <w:i/>
                <w:lang w:eastAsia="zh-CN"/>
              </w:rPr>
              <w:t>tkau</w:t>
            </w:r>
            <w:proofErr w:type="spellEnd"/>
          </w:p>
        </w:tc>
      </w:tr>
      <w:tr w:rsidR="009966F2" w14:paraId="71F4A4C1"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B9726A5" w14:textId="77777777" w:rsidR="009966F2" w:rsidRDefault="009966F2">
            <w:pPr>
              <w:pStyle w:val="TAL"/>
              <w:keepNext w:val="0"/>
              <w:keepLines w:val="0"/>
              <w:rPr>
                <w:rFonts w:eastAsia="Arial" w:cs="Arial"/>
                <w:i/>
                <w:szCs w:val="18"/>
                <w:lang w:eastAsia="ko-KR"/>
              </w:rPr>
            </w:pPr>
            <w:r>
              <w:rPr>
                <w:rFonts w:eastAsia="Arial" w:cs="Arial"/>
                <w:i/>
                <w:szCs w:val="18"/>
                <w:lang w:eastAsia="zh-CN"/>
              </w:rPr>
              <w:t>permission</w:t>
            </w:r>
            <w:r>
              <w:rPr>
                <w:rFonts w:eastAsia="Arial" w:cs="Arial"/>
                <w:i/>
                <w:szCs w:val="18"/>
                <w:lang w:eastAsia="ko-KR"/>
              </w:rPr>
              <w:t>s</w:t>
            </w:r>
          </w:p>
        </w:tc>
        <w:tc>
          <w:tcPr>
            <w:tcW w:w="5245" w:type="dxa"/>
            <w:tcBorders>
              <w:top w:val="single" w:sz="4" w:space="0" w:color="auto"/>
              <w:left w:val="single" w:sz="4" w:space="0" w:color="auto"/>
              <w:bottom w:val="single" w:sz="4" w:space="0" w:color="auto"/>
              <w:right w:val="single" w:sz="4" w:space="0" w:color="auto"/>
            </w:tcBorders>
            <w:hideMark/>
          </w:tcPr>
          <w:p w14:paraId="00B26E39" w14:textId="77777777" w:rsidR="009966F2" w:rsidRDefault="009966F2">
            <w:pPr>
              <w:pStyle w:val="TAL"/>
              <w:keepNext w:val="0"/>
              <w:keepLines w:val="0"/>
              <w:rPr>
                <w:rFonts w:eastAsia="Times New Roman" w:cs="Arial"/>
                <w:szCs w:val="18"/>
                <w:lang w:eastAsia="x-none"/>
              </w:rPr>
            </w:pPr>
            <w:r>
              <w:rPr>
                <w:rFonts w:eastAsia="SimSun" w:cs="Arial"/>
                <w:szCs w:val="18"/>
                <w:lang w:eastAsia="zh-CN"/>
              </w:rPr>
              <w:t>token</w:t>
            </w:r>
          </w:p>
        </w:tc>
        <w:tc>
          <w:tcPr>
            <w:tcW w:w="1365" w:type="dxa"/>
            <w:tcBorders>
              <w:top w:val="single" w:sz="4" w:space="0" w:color="auto"/>
              <w:left w:val="single" w:sz="4" w:space="0" w:color="auto"/>
              <w:bottom w:val="single" w:sz="4" w:space="0" w:color="auto"/>
              <w:right w:val="single" w:sz="4" w:space="0" w:color="auto"/>
            </w:tcBorders>
            <w:hideMark/>
          </w:tcPr>
          <w:p w14:paraId="583B31DC" w14:textId="77777777" w:rsidR="009966F2" w:rsidRDefault="009966F2">
            <w:pPr>
              <w:pStyle w:val="TAL"/>
              <w:keepNext w:val="0"/>
              <w:keepLines w:val="0"/>
              <w:rPr>
                <w:rFonts w:eastAsia="SimSun"/>
                <w:b/>
                <w:i/>
                <w:lang w:eastAsia="zh-CN"/>
              </w:rPr>
            </w:pPr>
            <w:proofErr w:type="spellStart"/>
            <w:r>
              <w:rPr>
                <w:rFonts w:eastAsia="SimSun"/>
                <w:b/>
                <w:i/>
                <w:lang w:eastAsia="zh-CN"/>
              </w:rPr>
              <w:t>tkps</w:t>
            </w:r>
            <w:proofErr w:type="spellEnd"/>
          </w:p>
        </w:tc>
      </w:tr>
      <w:tr w:rsidR="009966F2" w14:paraId="0FF0075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16171A1" w14:textId="77777777" w:rsidR="009966F2" w:rsidRDefault="009966F2">
            <w:pPr>
              <w:pStyle w:val="TAL"/>
              <w:keepNext w:val="0"/>
              <w:keepLines w:val="0"/>
              <w:rPr>
                <w:rFonts w:eastAsia="Arial" w:cs="Arial"/>
                <w:i/>
                <w:szCs w:val="18"/>
                <w:lang w:eastAsia="ko-KR"/>
              </w:rPr>
            </w:pPr>
            <w:r>
              <w:rPr>
                <w:rFonts w:eastAsia="Arial" w:cs="Arial"/>
                <w:i/>
                <w:szCs w:val="18"/>
                <w:lang w:eastAsia="zh-CN"/>
              </w:rPr>
              <w:t>e</w:t>
            </w:r>
            <w:r>
              <w:rPr>
                <w:rFonts w:eastAsia="Arial" w:cs="Arial"/>
                <w:i/>
                <w:szCs w:val="18"/>
                <w:lang w:eastAsia="ko-KR"/>
              </w:rPr>
              <w:t>xtension</w:t>
            </w:r>
          </w:p>
        </w:tc>
        <w:tc>
          <w:tcPr>
            <w:tcW w:w="5245" w:type="dxa"/>
            <w:tcBorders>
              <w:top w:val="single" w:sz="4" w:space="0" w:color="auto"/>
              <w:left w:val="single" w:sz="4" w:space="0" w:color="auto"/>
              <w:bottom w:val="single" w:sz="4" w:space="0" w:color="auto"/>
              <w:right w:val="single" w:sz="4" w:space="0" w:color="auto"/>
            </w:tcBorders>
            <w:hideMark/>
          </w:tcPr>
          <w:p w14:paraId="22510E86" w14:textId="77777777" w:rsidR="009966F2" w:rsidRDefault="009966F2">
            <w:pPr>
              <w:pStyle w:val="TAL"/>
              <w:keepNext w:val="0"/>
              <w:keepLines w:val="0"/>
              <w:rPr>
                <w:rFonts w:eastAsia="Times New Roman" w:cs="Arial"/>
                <w:szCs w:val="18"/>
                <w:lang w:eastAsia="x-none"/>
              </w:rPr>
            </w:pPr>
            <w:r>
              <w:rPr>
                <w:rFonts w:eastAsia="SimSun" w:cs="Arial"/>
                <w:szCs w:val="18"/>
                <w:lang w:eastAsia="zh-CN"/>
              </w:rPr>
              <w:t>token</w:t>
            </w:r>
          </w:p>
        </w:tc>
        <w:tc>
          <w:tcPr>
            <w:tcW w:w="1365" w:type="dxa"/>
            <w:tcBorders>
              <w:top w:val="single" w:sz="4" w:space="0" w:color="auto"/>
              <w:left w:val="single" w:sz="4" w:space="0" w:color="auto"/>
              <w:bottom w:val="single" w:sz="4" w:space="0" w:color="auto"/>
              <w:right w:val="single" w:sz="4" w:space="0" w:color="auto"/>
            </w:tcBorders>
            <w:hideMark/>
          </w:tcPr>
          <w:p w14:paraId="1AA6E6C6" w14:textId="77777777" w:rsidR="009966F2" w:rsidRDefault="009966F2">
            <w:pPr>
              <w:pStyle w:val="TAL"/>
              <w:keepNext w:val="0"/>
              <w:keepLines w:val="0"/>
              <w:rPr>
                <w:rFonts w:eastAsia="SimSun"/>
                <w:b/>
                <w:i/>
                <w:lang w:eastAsia="zh-CN"/>
              </w:rPr>
            </w:pPr>
            <w:proofErr w:type="spellStart"/>
            <w:r>
              <w:rPr>
                <w:rFonts w:eastAsia="SimSun"/>
                <w:b/>
                <w:i/>
                <w:lang w:eastAsia="zh-CN"/>
              </w:rPr>
              <w:t>tkex</w:t>
            </w:r>
            <w:proofErr w:type="spellEnd"/>
          </w:p>
        </w:tc>
      </w:tr>
      <w:tr w:rsidR="009966F2" w14:paraId="421D0E4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65613B6" w14:textId="77777777" w:rsidR="009966F2" w:rsidRDefault="009966F2">
            <w:pPr>
              <w:pStyle w:val="TAL"/>
              <w:keepNext w:val="0"/>
              <w:keepLines w:val="0"/>
              <w:rPr>
                <w:rFonts w:eastAsia="Arial" w:cs="Arial"/>
                <w:i/>
                <w:szCs w:val="18"/>
                <w:lang w:eastAsia="zh-CN"/>
              </w:rPr>
            </w:pPr>
            <w:r>
              <w:rPr>
                <w:rFonts w:eastAsia="MS Mincho"/>
                <w:i/>
                <w:lang w:eastAsia="ja-JP"/>
              </w:rPr>
              <w:t>e2eSecInfo</w:t>
            </w:r>
          </w:p>
        </w:tc>
        <w:tc>
          <w:tcPr>
            <w:tcW w:w="5245" w:type="dxa"/>
            <w:tcBorders>
              <w:top w:val="single" w:sz="4" w:space="0" w:color="auto"/>
              <w:left w:val="single" w:sz="4" w:space="0" w:color="auto"/>
              <w:bottom w:val="single" w:sz="4" w:space="0" w:color="auto"/>
              <w:right w:val="single" w:sz="4" w:space="0" w:color="auto"/>
            </w:tcBorders>
            <w:hideMark/>
          </w:tcPr>
          <w:p w14:paraId="2F3ED9B3" w14:textId="77777777" w:rsidR="009966F2" w:rsidRDefault="009966F2">
            <w:pPr>
              <w:pStyle w:val="TAL"/>
              <w:keepNext w:val="0"/>
              <w:keepLines w:val="0"/>
              <w:rPr>
                <w:rFonts w:eastAsia="SimSun" w:cs="Arial"/>
                <w:szCs w:val="18"/>
                <w:lang w:eastAsia="zh-CN"/>
              </w:rPr>
            </w:pPr>
            <w:proofErr w:type="spellStart"/>
            <w:r>
              <w:t>CSEBase</w:t>
            </w:r>
            <w:proofErr w:type="spellEnd"/>
            <w:r>
              <w:t xml:space="preserve">, </w:t>
            </w:r>
            <w:proofErr w:type="spellStart"/>
            <w:r>
              <w:t>remoteCSE</w:t>
            </w:r>
            <w:proofErr w:type="spellEnd"/>
            <w:r>
              <w:t>, AE</w:t>
            </w:r>
          </w:p>
        </w:tc>
        <w:tc>
          <w:tcPr>
            <w:tcW w:w="1365" w:type="dxa"/>
            <w:tcBorders>
              <w:top w:val="single" w:sz="4" w:space="0" w:color="auto"/>
              <w:left w:val="single" w:sz="4" w:space="0" w:color="auto"/>
              <w:bottom w:val="single" w:sz="4" w:space="0" w:color="auto"/>
              <w:right w:val="single" w:sz="4" w:space="0" w:color="auto"/>
            </w:tcBorders>
            <w:hideMark/>
          </w:tcPr>
          <w:p w14:paraId="193284CB" w14:textId="77777777" w:rsidR="009966F2" w:rsidRDefault="009966F2">
            <w:pPr>
              <w:pStyle w:val="TAL"/>
              <w:keepNext w:val="0"/>
              <w:keepLines w:val="0"/>
              <w:rPr>
                <w:rFonts w:eastAsia="SimSun"/>
                <w:b/>
                <w:i/>
                <w:lang w:eastAsia="zh-CN"/>
              </w:rPr>
            </w:pPr>
            <w:proofErr w:type="spellStart"/>
            <w:r>
              <w:rPr>
                <w:rFonts w:eastAsia="MS Mincho"/>
                <w:b/>
                <w:i/>
                <w:lang w:eastAsia="ja-JP"/>
              </w:rPr>
              <w:t>esi</w:t>
            </w:r>
            <w:proofErr w:type="spellEnd"/>
          </w:p>
        </w:tc>
      </w:tr>
      <w:tr w:rsidR="009966F2" w14:paraId="72F848BF"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FB98BE9" w14:textId="77777777" w:rsidR="009966F2" w:rsidRDefault="009966F2">
            <w:pPr>
              <w:pStyle w:val="TAL"/>
              <w:keepNext w:val="0"/>
              <w:keepLines w:val="0"/>
              <w:rPr>
                <w:rFonts w:eastAsia="MS Mincho"/>
                <w:i/>
                <w:lang w:eastAsia="ja-JP"/>
              </w:rPr>
            </w:pPr>
            <w:proofErr w:type="spellStart"/>
            <w:r>
              <w:rPr>
                <w:rFonts w:eastAsia="MS Mincho"/>
                <w:i/>
              </w:rPr>
              <w:t>supportedReleaseVersions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C396CD8" w14:textId="77777777" w:rsidR="009966F2" w:rsidRDefault="009966F2">
            <w:pPr>
              <w:pStyle w:val="TAL"/>
              <w:keepNext w:val="0"/>
              <w:keepLines w:val="0"/>
              <w:rPr>
                <w:rFonts w:eastAsia="Times New Roman"/>
              </w:rPr>
            </w:pPr>
            <w:proofErr w:type="spellStart"/>
            <w:r>
              <w:t>CSEBase</w:t>
            </w:r>
            <w:proofErr w:type="spellEnd"/>
            <w:r>
              <w:t xml:space="preserve">, </w:t>
            </w:r>
            <w:proofErr w:type="spellStart"/>
            <w:r>
              <w:t>remoteCSE</w:t>
            </w:r>
            <w:proofErr w:type="spellEnd"/>
            <w:r>
              <w:t>, AE</w:t>
            </w:r>
          </w:p>
        </w:tc>
        <w:tc>
          <w:tcPr>
            <w:tcW w:w="1365" w:type="dxa"/>
            <w:tcBorders>
              <w:top w:val="single" w:sz="4" w:space="0" w:color="auto"/>
              <w:left w:val="single" w:sz="4" w:space="0" w:color="auto"/>
              <w:bottom w:val="single" w:sz="4" w:space="0" w:color="auto"/>
              <w:right w:val="single" w:sz="4" w:space="0" w:color="auto"/>
            </w:tcBorders>
            <w:hideMark/>
          </w:tcPr>
          <w:p w14:paraId="02117669" w14:textId="77777777" w:rsidR="009966F2" w:rsidRDefault="009966F2">
            <w:pPr>
              <w:pStyle w:val="TAL"/>
              <w:keepNext w:val="0"/>
              <w:keepLines w:val="0"/>
              <w:rPr>
                <w:rFonts w:eastAsia="MS Mincho"/>
                <w:b/>
                <w:i/>
                <w:lang w:eastAsia="ja-JP"/>
              </w:rPr>
            </w:pPr>
            <w:proofErr w:type="spellStart"/>
            <w:r>
              <w:rPr>
                <w:rFonts w:eastAsia="MS Mincho"/>
                <w:b/>
                <w:i/>
                <w:lang w:eastAsia="ja-JP"/>
              </w:rPr>
              <w:t>srv</w:t>
            </w:r>
            <w:proofErr w:type="spellEnd"/>
          </w:p>
        </w:tc>
      </w:tr>
    </w:tbl>
    <w:p w14:paraId="3A0BC6D8" w14:textId="77777777" w:rsidR="009966F2" w:rsidRDefault="009966F2" w:rsidP="009966F2">
      <w:pPr>
        <w:rPr>
          <w:rFonts w:eastAsia="MS Mincho"/>
          <w:lang w:eastAsia="ja-JP"/>
        </w:rPr>
      </w:pPr>
    </w:p>
    <w:p w14:paraId="70D815D2" w14:textId="77777777" w:rsidR="009966F2" w:rsidRDefault="009966F2" w:rsidP="009966F2">
      <w:pPr>
        <w:pStyle w:val="TH"/>
        <w:keepNext w:val="0"/>
        <w:keepLines w:val="0"/>
        <w:rPr>
          <w:rFonts w:eastAsia="MS Mincho"/>
          <w:lang w:eastAsia="ja-JP"/>
        </w:rPr>
      </w:pPr>
      <w:bookmarkStart w:id="153" w:name="_Toc34145505"/>
      <w:bookmarkStart w:id="154" w:name="_Toc21706955"/>
      <w:r>
        <w:t>Table 8.2.3</w:t>
      </w:r>
      <w:r>
        <w:noBreakHyphen/>
      </w:r>
      <w:r>
        <w:fldChar w:fldCharType="begin"/>
      </w:r>
      <w:r>
        <w:instrText xml:space="preserve"> SEQ Table \* ARABIC \s 4 </w:instrText>
      </w:r>
      <w:r>
        <w:fldChar w:fldCharType="separate"/>
      </w:r>
      <w:r>
        <w:rPr>
          <w:noProof/>
        </w:rPr>
        <w:t>6</w:t>
      </w:r>
      <w:r>
        <w:fldChar w:fldCharType="end"/>
      </w:r>
      <w:r>
        <w:rPr>
          <w:rFonts w:eastAsia="MS Mincho"/>
        </w:rPr>
        <w:t>:</w:t>
      </w:r>
      <w:r>
        <w:rPr>
          <w:rFonts w:eastAsia="MS Mincho"/>
          <w:lang w:eastAsia="ja-JP"/>
        </w:rPr>
        <w:t xml:space="preserve"> Resource attribute short names (6/6)</w:t>
      </w:r>
      <w:bookmarkEnd w:id="153"/>
      <w:bookmarkEnd w:id="154"/>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8"/>
        <w:gridCol w:w="5247"/>
        <w:gridCol w:w="1365"/>
      </w:tblGrid>
      <w:tr w:rsidR="009966F2" w14:paraId="3BE91CCC" w14:textId="77777777" w:rsidTr="009966F2">
        <w:trPr>
          <w:tblHeader/>
          <w:jc w:val="center"/>
        </w:trPr>
        <w:tc>
          <w:tcPr>
            <w:tcW w:w="3227" w:type="dxa"/>
            <w:tcBorders>
              <w:top w:val="single" w:sz="4" w:space="0" w:color="auto"/>
              <w:left w:val="single" w:sz="4" w:space="0" w:color="auto"/>
              <w:bottom w:val="single" w:sz="4" w:space="0" w:color="auto"/>
              <w:right w:val="single" w:sz="4" w:space="0" w:color="auto"/>
            </w:tcBorders>
            <w:hideMark/>
          </w:tcPr>
          <w:p w14:paraId="2CCA12D3" w14:textId="77777777" w:rsidR="009966F2" w:rsidRDefault="009966F2">
            <w:pPr>
              <w:pStyle w:val="TAH"/>
              <w:keepNext w:val="0"/>
              <w:keepLines w:val="0"/>
              <w:rPr>
                <w:rFonts w:eastAsia="MS Mincho"/>
              </w:rPr>
            </w:pPr>
            <w:r>
              <w:t>Attribute Name</w:t>
            </w:r>
          </w:p>
        </w:tc>
        <w:tc>
          <w:tcPr>
            <w:tcW w:w="5245" w:type="dxa"/>
            <w:tcBorders>
              <w:top w:val="single" w:sz="4" w:space="0" w:color="auto"/>
              <w:left w:val="single" w:sz="4" w:space="0" w:color="auto"/>
              <w:bottom w:val="single" w:sz="4" w:space="0" w:color="auto"/>
              <w:right w:val="single" w:sz="4" w:space="0" w:color="auto"/>
            </w:tcBorders>
            <w:hideMark/>
          </w:tcPr>
          <w:p w14:paraId="5F40F41B" w14:textId="77777777" w:rsidR="009966F2" w:rsidRDefault="009966F2">
            <w:pPr>
              <w:pStyle w:val="TAH"/>
              <w:keepNext w:val="0"/>
              <w:keepLines w:val="0"/>
              <w:rPr>
                <w:rFonts w:eastAsia="MS Mincho"/>
              </w:rPr>
            </w:pPr>
            <w:r>
              <w:t>Occurs in</w:t>
            </w:r>
          </w:p>
        </w:tc>
        <w:tc>
          <w:tcPr>
            <w:tcW w:w="1365" w:type="dxa"/>
            <w:tcBorders>
              <w:top w:val="single" w:sz="4" w:space="0" w:color="auto"/>
              <w:left w:val="single" w:sz="4" w:space="0" w:color="auto"/>
              <w:bottom w:val="single" w:sz="4" w:space="0" w:color="auto"/>
              <w:right w:val="single" w:sz="4" w:space="0" w:color="auto"/>
            </w:tcBorders>
            <w:hideMark/>
          </w:tcPr>
          <w:p w14:paraId="59E18646" w14:textId="77777777" w:rsidR="009966F2" w:rsidRDefault="009966F2">
            <w:pPr>
              <w:pStyle w:val="TAH"/>
              <w:keepNext w:val="0"/>
              <w:keepLines w:val="0"/>
              <w:rPr>
                <w:rFonts w:eastAsia="MS Mincho"/>
              </w:rPr>
            </w:pPr>
            <w:r>
              <w:t>Short Name</w:t>
            </w:r>
          </w:p>
        </w:tc>
      </w:tr>
      <w:tr w:rsidR="009966F2" w14:paraId="2F1B68D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9029120" w14:textId="77777777" w:rsidR="009966F2" w:rsidRDefault="009966F2">
            <w:pPr>
              <w:pStyle w:val="TAL"/>
              <w:keepNext w:val="0"/>
              <w:keepLines w:val="0"/>
              <w:rPr>
                <w:rFonts w:eastAsia="MS Mincho"/>
                <w:i/>
              </w:rPr>
            </w:pPr>
            <w:proofErr w:type="spellStart"/>
            <w:r>
              <w:rPr>
                <w:rFonts w:eastAsia="Arial"/>
                <w:i/>
              </w:rPr>
              <w:t>serviceName</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728682B7" w14:textId="77777777" w:rsidR="009966F2" w:rsidRDefault="009966F2">
            <w:pPr>
              <w:pStyle w:val="TAL"/>
              <w:keepNext w:val="0"/>
              <w:keepLines w:val="0"/>
              <w:rPr>
                <w:rFonts w:eastAsia="MS Mincho"/>
              </w:rPr>
            </w:pPr>
            <w:proofErr w:type="spellStart"/>
            <w:r>
              <w:t>genericInterworkingService</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2D519DB1" w14:textId="77777777" w:rsidR="009966F2" w:rsidRDefault="009966F2">
            <w:pPr>
              <w:pStyle w:val="TAL"/>
              <w:keepNext w:val="0"/>
              <w:keepLines w:val="0"/>
              <w:rPr>
                <w:rFonts w:eastAsia="MS Mincho"/>
                <w:b/>
                <w:i/>
              </w:rPr>
            </w:pPr>
            <w:proofErr w:type="spellStart"/>
            <w:r>
              <w:rPr>
                <w:b/>
                <w:i/>
                <w:lang w:eastAsia="ja-JP"/>
              </w:rPr>
              <w:t>gisn</w:t>
            </w:r>
            <w:proofErr w:type="spellEnd"/>
          </w:p>
        </w:tc>
      </w:tr>
      <w:tr w:rsidR="009966F2" w14:paraId="18FF439D"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991DC44" w14:textId="77777777" w:rsidR="009966F2" w:rsidRDefault="009966F2">
            <w:pPr>
              <w:pStyle w:val="TAL"/>
              <w:keepNext w:val="0"/>
              <w:keepLines w:val="0"/>
              <w:rPr>
                <w:i/>
              </w:rPr>
            </w:pPr>
            <w:proofErr w:type="spellStart"/>
            <w:r>
              <w:rPr>
                <w:rFonts w:eastAsia="Arial"/>
                <w:i/>
              </w:rPr>
              <w:t>operationName</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7BBC0693" w14:textId="77777777" w:rsidR="009966F2" w:rsidRDefault="009966F2">
            <w:pPr>
              <w:pStyle w:val="TAL"/>
              <w:keepNext w:val="0"/>
              <w:keepLines w:val="0"/>
              <w:rPr>
                <w:rFonts w:eastAsia="Times New Roman"/>
              </w:rPr>
            </w:pPr>
            <w:proofErr w:type="spellStart"/>
            <w:r>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7755287D" w14:textId="77777777" w:rsidR="009966F2" w:rsidRDefault="009966F2">
            <w:pPr>
              <w:pStyle w:val="TAL"/>
              <w:keepNext w:val="0"/>
              <w:keepLines w:val="0"/>
              <w:rPr>
                <w:b/>
                <w:i/>
              </w:rPr>
            </w:pPr>
            <w:proofErr w:type="spellStart"/>
            <w:r>
              <w:rPr>
                <w:b/>
                <w:i/>
                <w:lang w:eastAsia="ja-JP"/>
              </w:rPr>
              <w:t>gion</w:t>
            </w:r>
            <w:proofErr w:type="spellEnd"/>
          </w:p>
        </w:tc>
      </w:tr>
      <w:tr w:rsidR="009966F2" w14:paraId="3A5AFD2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3D1AFC9" w14:textId="77777777" w:rsidR="009966F2" w:rsidRDefault="009966F2">
            <w:pPr>
              <w:pStyle w:val="TAL"/>
              <w:keepNext w:val="0"/>
              <w:keepLines w:val="0"/>
              <w:rPr>
                <w:rFonts w:eastAsia="MS Mincho"/>
                <w:i/>
              </w:rPr>
            </w:pPr>
            <w:proofErr w:type="spellStart"/>
            <w:r>
              <w:rPr>
                <w:rFonts w:eastAsia="Arial"/>
                <w:i/>
              </w:rPr>
              <w:t>inputDataPointLinks</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6E516C03" w14:textId="77777777" w:rsidR="009966F2" w:rsidRDefault="009966F2">
            <w:pPr>
              <w:pStyle w:val="TAL"/>
              <w:keepNext w:val="0"/>
              <w:keepLines w:val="0"/>
              <w:rPr>
                <w:rFonts w:eastAsia="MS Mincho"/>
              </w:rPr>
            </w:pPr>
            <w:proofErr w:type="spellStart"/>
            <w:r>
              <w:t>genericInterworkingService</w:t>
            </w:r>
            <w:proofErr w:type="spellEnd"/>
            <w:r>
              <w:t xml:space="preserve">, </w:t>
            </w:r>
            <w:proofErr w:type="spellStart"/>
            <w:r>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44A99F8F" w14:textId="77777777" w:rsidR="009966F2" w:rsidRDefault="009966F2">
            <w:pPr>
              <w:pStyle w:val="TAL"/>
              <w:keepNext w:val="0"/>
              <w:keepLines w:val="0"/>
              <w:rPr>
                <w:rFonts w:eastAsia="MS Mincho"/>
                <w:b/>
                <w:i/>
                <w:sz w:val="24"/>
                <w:szCs w:val="24"/>
                <w:lang w:eastAsia="ja-JP"/>
              </w:rPr>
            </w:pPr>
            <w:proofErr w:type="spellStart"/>
            <w:r>
              <w:rPr>
                <w:b/>
                <w:i/>
                <w:lang w:eastAsia="ja-JP"/>
              </w:rPr>
              <w:t>giip</w:t>
            </w:r>
            <w:proofErr w:type="spellEnd"/>
          </w:p>
        </w:tc>
      </w:tr>
      <w:tr w:rsidR="009966F2" w14:paraId="5DE6469A"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FAE9097" w14:textId="77777777" w:rsidR="009966F2" w:rsidRDefault="009966F2">
            <w:pPr>
              <w:pStyle w:val="TAL"/>
              <w:keepNext w:val="0"/>
              <w:keepLines w:val="0"/>
              <w:rPr>
                <w:rFonts w:eastAsia="MS Mincho"/>
                <w:i/>
              </w:rPr>
            </w:pPr>
            <w:proofErr w:type="spellStart"/>
            <w:r>
              <w:rPr>
                <w:rFonts w:eastAsia="Arial"/>
                <w:i/>
              </w:rPr>
              <w:t>outputDataPointLinks</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76EDDF5F" w14:textId="77777777" w:rsidR="009966F2" w:rsidRDefault="009966F2">
            <w:pPr>
              <w:pStyle w:val="TAL"/>
              <w:keepNext w:val="0"/>
              <w:keepLines w:val="0"/>
              <w:rPr>
                <w:rFonts w:eastAsia="MS Mincho"/>
              </w:rPr>
            </w:pPr>
            <w:proofErr w:type="spellStart"/>
            <w:r>
              <w:t>genericInterworkingService</w:t>
            </w:r>
            <w:proofErr w:type="spellEnd"/>
            <w:r>
              <w:t xml:space="preserve">, </w:t>
            </w:r>
            <w:proofErr w:type="spellStart"/>
            <w:r>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1E9F3CA5" w14:textId="77777777" w:rsidR="009966F2" w:rsidRDefault="009966F2">
            <w:pPr>
              <w:pStyle w:val="TAL"/>
              <w:keepNext w:val="0"/>
              <w:keepLines w:val="0"/>
              <w:rPr>
                <w:rFonts w:eastAsia="MS Mincho"/>
                <w:b/>
                <w:i/>
                <w:sz w:val="24"/>
                <w:szCs w:val="24"/>
                <w:lang w:eastAsia="ja-JP"/>
              </w:rPr>
            </w:pPr>
            <w:proofErr w:type="spellStart"/>
            <w:r>
              <w:rPr>
                <w:b/>
                <w:i/>
                <w:lang w:eastAsia="ja-JP"/>
              </w:rPr>
              <w:t>giop</w:t>
            </w:r>
            <w:proofErr w:type="spellEnd"/>
          </w:p>
        </w:tc>
      </w:tr>
      <w:tr w:rsidR="009966F2" w14:paraId="63D74CFF"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62F78C8" w14:textId="77777777" w:rsidR="009966F2" w:rsidRDefault="009966F2">
            <w:pPr>
              <w:pStyle w:val="TAL"/>
              <w:keepNext w:val="0"/>
              <w:keepLines w:val="0"/>
              <w:rPr>
                <w:rFonts w:eastAsia="MS Mincho"/>
                <w:i/>
              </w:rPr>
            </w:pPr>
            <w:proofErr w:type="spellStart"/>
            <w:r>
              <w:rPr>
                <w:rFonts w:eastAsia="Arial"/>
                <w:i/>
              </w:rPr>
              <w:t>inputLinks</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46396DA4" w14:textId="77777777" w:rsidR="009966F2" w:rsidRDefault="009966F2">
            <w:pPr>
              <w:pStyle w:val="TAL"/>
              <w:keepNext w:val="0"/>
              <w:keepLines w:val="0"/>
              <w:rPr>
                <w:rFonts w:eastAsia="MS Mincho"/>
              </w:rPr>
            </w:pPr>
            <w:proofErr w:type="spellStart"/>
            <w:r>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24301661" w14:textId="77777777" w:rsidR="009966F2" w:rsidRDefault="009966F2">
            <w:pPr>
              <w:pStyle w:val="TAL"/>
              <w:keepNext w:val="0"/>
              <w:keepLines w:val="0"/>
              <w:rPr>
                <w:rFonts w:eastAsia="MS Mincho"/>
                <w:b/>
                <w:i/>
                <w:sz w:val="24"/>
                <w:szCs w:val="24"/>
                <w:lang w:eastAsia="ja-JP"/>
              </w:rPr>
            </w:pPr>
            <w:proofErr w:type="spellStart"/>
            <w:r>
              <w:rPr>
                <w:b/>
                <w:i/>
                <w:lang w:eastAsia="ja-JP"/>
              </w:rPr>
              <w:t>giil</w:t>
            </w:r>
            <w:proofErr w:type="spellEnd"/>
          </w:p>
        </w:tc>
      </w:tr>
      <w:tr w:rsidR="009966F2" w14:paraId="6758252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5B1B099" w14:textId="77777777" w:rsidR="009966F2" w:rsidRDefault="009966F2">
            <w:pPr>
              <w:pStyle w:val="TAL"/>
              <w:keepNext w:val="0"/>
              <w:keepLines w:val="0"/>
              <w:rPr>
                <w:rFonts w:eastAsia="MS Mincho"/>
                <w:i/>
              </w:rPr>
            </w:pPr>
            <w:proofErr w:type="spellStart"/>
            <w:r>
              <w:rPr>
                <w:rFonts w:eastAsia="Arial"/>
                <w:i/>
              </w:rPr>
              <w:t>outputLinks</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1CD0AEE2" w14:textId="77777777" w:rsidR="009966F2" w:rsidRDefault="009966F2">
            <w:pPr>
              <w:pStyle w:val="TAL"/>
              <w:keepNext w:val="0"/>
              <w:keepLines w:val="0"/>
              <w:rPr>
                <w:rFonts w:eastAsia="MS Mincho"/>
              </w:rPr>
            </w:pPr>
            <w:proofErr w:type="spellStart"/>
            <w:r>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0CD1CAA7" w14:textId="77777777" w:rsidR="009966F2" w:rsidRDefault="009966F2">
            <w:pPr>
              <w:pStyle w:val="TAL"/>
              <w:keepNext w:val="0"/>
              <w:keepLines w:val="0"/>
              <w:rPr>
                <w:rFonts w:eastAsia="MS Mincho"/>
                <w:b/>
                <w:i/>
                <w:sz w:val="24"/>
                <w:szCs w:val="24"/>
                <w:lang w:eastAsia="ja-JP"/>
              </w:rPr>
            </w:pPr>
            <w:proofErr w:type="spellStart"/>
            <w:r>
              <w:rPr>
                <w:b/>
                <w:i/>
                <w:lang w:eastAsia="ja-JP"/>
              </w:rPr>
              <w:t>giol</w:t>
            </w:r>
            <w:proofErr w:type="spellEnd"/>
          </w:p>
        </w:tc>
      </w:tr>
      <w:tr w:rsidR="009966F2" w14:paraId="1D1B2030"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B957998" w14:textId="77777777" w:rsidR="009966F2" w:rsidRDefault="009966F2">
            <w:pPr>
              <w:pStyle w:val="TAL"/>
              <w:keepNext w:val="0"/>
              <w:keepLines w:val="0"/>
              <w:rPr>
                <w:rFonts w:eastAsia="Arial"/>
                <w:i/>
              </w:rPr>
            </w:pPr>
            <w:proofErr w:type="spellStart"/>
            <w:r>
              <w:rPr>
                <w:rFonts w:eastAsia="Arial"/>
                <w:i/>
              </w:rPr>
              <w:t>operationState</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706699CD" w14:textId="77777777" w:rsidR="009966F2" w:rsidRDefault="009966F2">
            <w:pPr>
              <w:pStyle w:val="TAL"/>
              <w:keepNext w:val="0"/>
              <w:keepLines w:val="0"/>
              <w:rPr>
                <w:rFonts w:eastAsia="Times New Roman"/>
              </w:rPr>
            </w:pPr>
            <w:proofErr w:type="spellStart"/>
            <w:r>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2B2748A8" w14:textId="77777777" w:rsidR="009966F2" w:rsidRDefault="009966F2">
            <w:pPr>
              <w:pStyle w:val="TAL"/>
              <w:keepNext w:val="0"/>
              <w:keepLines w:val="0"/>
              <w:rPr>
                <w:b/>
                <w:i/>
                <w:lang w:eastAsia="ja-JP"/>
              </w:rPr>
            </w:pPr>
            <w:proofErr w:type="spellStart"/>
            <w:r>
              <w:rPr>
                <w:b/>
                <w:i/>
                <w:lang w:eastAsia="ja-JP"/>
              </w:rPr>
              <w:t>gios</w:t>
            </w:r>
            <w:proofErr w:type="spellEnd"/>
          </w:p>
        </w:tc>
      </w:tr>
      <w:tr w:rsidR="009966F2" w14:paraId="739C676E"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4AE8C08" w14:textId="77777777" w:rsidR="009966F2" w:rsidRDefault="009966F2">
            <w:pPr>
              <w:pStyle w:val="TAL"/>
              <w:keepNext w:val="0"/>
              <w:keepLines w:val="0"/>
              <w:rPr>
                <w:rFonts w:eastAsia="Arial"/>
                <w:i/>
              </w:rPr>
            </w:pPr>
            <w:r>
              <w:rPr>
                <w:rFonts w:eastAsia="Arial"/>
                <w:i/>
              </w:rPr>
              <w:t>direction</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73EEA65" w14:textId="77777777" w:rsidR="009966F2" w:rsidRDefault="009966F2">
            <w:pPr>
              <w:pStyle w:val="TAL"/>
              <w:keepNext w:val="0"/>
              <w:keepLines w:val="0"/>
              <w:rPr>
                <w:rFonts w:eastAsia="Times New Roman"/>
              </w:rPr>
            </w:pPr>
            <w:proofErr w:type="spellStart"/>
            <w:r>
              <w:t>allJoynApp</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33B2F637" w14:textId="77777777" w:rsidR="009966F2" w:rsidRDefault="009966F2">
            <w:pPr>
              <w:pStyle w:val="TAL"/>
              <w:keepNext w:val="0"/>
              <w:keepLines w:val="0"/>
              <w:rPr>
                <w:b/>
                <w:i/>
                <w:lang w:eastAsia="ja-JP"/>
              </w:rPr>
            </w:pPr>
            <w:proofErr w:type="spellStart"/>
            <w:r>
              <w:rPr>
                <w:b/>
                <w:i/>
                <w:lang w:eastAsia="ja-JP"/>
              </w:rPr>
              <w:t>dir</w:t>
            </w:r>
            <w:proofErr w:type="spellEnd"/>
          </w:p>
        </w:tc>
      </w:tr>
      <w:tr w:rsidR="009966F2" w14:paraId="2DA34A3B"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238E3CA" w14:textId="77777777" w:rsidR="009966F2" w:rsidRDefault="009966F2">
            <w:pPr>
              <w:pStyle w:val="TAL"/>
              <w:keepNext w:val="0"/>
              <w:keepLines w:val="0"/>
              <w:rPr>
                <w:rFonts w:eastAsia="Arial" w:cs="Arial"/>
                <w:i/>
                <w:szCs w:val="18"/>
                <w:lang w:eastAsia="x-none"/>
              </w:rPr>
            </w:pPr>
            <w:proofErr w:type="spellStart"/>
            <w:r>
              <w:rPr>
                <w:rFonts w:eastAsia="Arial" w:cs="Arial"/>
                <w:i/>
                <w:szCs w:val="18"/>
                <w:lang w:eastAsia="x-none"/>
              </w:rPr>
              <w:t>objectPath</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6B87ADE6" w14:textId="77777777" w:rsidR="009966F2" w:rsidRDefault="009966F2">
            <w:pPr>
              <w:pStyle w:val="TAL"/>
              <w:keepNext w:val="0"/>
              <w:keepLines w:val="0"/>
              <w:rPr>
                <w:rFonts w:eastAsia="Times New Roman"/>
              </w:rPr>
            </w:pPr>
            <w:proofErr w:type="spellStart"/>
            <w:r>
              <w:t>allJoynSvcObject</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4F273183" w14:textId="77777777" w:rsidR="009966F2" w:rsidRDefault="009966F2">
            <w:pPr>
              <w:pStyle w:val="TAL"/>
              <w:keepNext w:val="0"/>
              <w:keepLines w:val="0"/>
              <w:rPr>
                <w:b/>
                <w:i/>
                <w:lang w:eastAsia="ja-JP"/>
              </w:rPr>
            </w:pPr>
            <w:proofErr w:type="spellStart"/>
            <w:r>
              <w:rPr>
                <w:b/>
                <w:i/>
                <w:lang w:eastAsia="ja-JP"/>
              </w:rPr>
              <w:t>ajop</w:t>
            </w:r>
            <w:proofErr w:type="spellEnd"/>
          </w:p>
        </w:tc>
      </w:tr>
      <w:tr w:rsidR="009966F2" w14:paraId="489DC33B"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C637287" w14:textId="77777777" w:rsidR="009966F2" w:rsidRDefault="009966F2">
            <w:pPr>
              <w:pStyle w:val="TAL"/>
              <w:keepNext w:val="0"/>
              <w:keepLines w:val="0"/>
              <w:rPr>
                <w:rFonts w:eastAsia="Arial" w:cs="Arial"/>
                <w:i/>
                <w:szCs w:val="18"/>
                <w:lang w:eastAsia="x-none"/>
              </w:rPr>
            </w:pPr>
            <w:proofErr w:type="spellStart"/>
            <w:r>
              <w:rPr>
                <w:rFonts w:eastAsia="Arial"/>
                <w:i/>
              </w:rPr>
              <w:t>interfaceIntrospectXmlRef</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3E2D8E9E" w14:textId="77777777" w:rsidR="009966F2" w:rsidRDefault="009966F2">
            <w:pPr>
              <w:pStyle w:val="TAL"/>
              <w:keepNext w:val="0"/>
              <w:keepLines w:val="0"/>
              <w:rPr>
                <w:rFonts w:eastAsia="Times New Roman"/>
              </w:rPr>
            </w:pPr>
            <w:proofErr w:type="spellStart"/>
            <w:r>
              <w:t>allJoynInterface</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74C51AB0" w14:textId="77777777" w:rsidR="009966F2" w:rsidRDefault="009966F2">
            <w:pPr>
              <w:pStyle w:val="TAL"/>
              <w:keepNext w:val="0"/>
              <w:keepLines w:val="0"/>
              <w:rPr>
                <w:b/>
                <w:i/>
                <w:lang w:eastAsia="ja-JP"/>
              </w:rPr>
            </w:pPr>
            <w:proofErr w:type="spellStart"/>
            <w:r>
              <w:rPr>
                <w:b/>
                <w:i/>
                <w:lang w:eastAsia="ja-JP"/>
              </w:rPr>
              <w:t>ajir</w:t>
            </w:r>
            <w:proofErr w:type="spellEnd"/>
          </w:p>
        </w:tc>
      </w:tr>
      <w:tr w:rsidR="009966F2" w14:paraId="7831EFA8"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7577A7C" w14:textId="77777777" w:rsidR="009966F2" w:rsidRDefault="009966F2">
            <w:pPr>
              <w:pStyle w:val="TAL"/>
              <w:keepNext w:val="0"/>
              <w:keepLines w:val="0"/>
              <w:rPr>
                <w:rFonts w:eastAsia="Arial" w:cs="Arial"/>
                <w:i/>
                <w:szCs w:val="18"/>
                <w:lang w:eastAsia="x-none"/>
              </w:rPr>
            </w:pPr>
            <w:r>
              <w:rPr>
                <w:rFonts w:eastAsia="Arial"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202CEE6" w14:textId="77777777" w:rsidR="009966F2" w:rsidRDefault="009966F2">
            <w:pPr>
              <w:pStyle w:val="TAL"/>
              <w:keepNext w:val="0"/>
              <w:keepLines w:val="0"/>
              <w:rPr>
                <w:rFonts w:eastAsia="Times New Roman"/>
              </w:rPr>
            </w:pPr>
            <w:proofErr w:type="spellStart"/>
            <w:r>
              <w:t>allJoynMethodCall</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60C81DF3" w14:textId="77777777" w:rsidR="009966F2" w:rsidRDefault="009966F2">
            <w:pPr>
              <w:pStyle w:val="TAL"/>
              <w:keepNext w:val="0"/>
              <w:keepLines w:val="0"/>
              <w:rPr>
                <w:b/>
                <w:i/>
                <w:lang w:eastAsia="ja-JP"/>
              </w:rPr>
            </w:pPr>
            <w:proofErr w:type="spellStart"/>
            <w:r>
              <w:rPr>
                <w:b/>
                <w:i/>
                <w:lang w:eastAsia="ja-JP"/>
              </w:rPr>
              <w:t>inp</w:t>
            </w:r>
            <w:proofErr w:type="spellEnd"/>
          </w:p>
        </w:tc>
      </w:tr>
      <w:tr w:rsidR="009966F2" w14:paraId="2B2E1530"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EC3EDF4" w14:textId="77777777" w:rsidR="009966F2" w:rsidRDefault="009966F2">
            <w:pPr>
              <w:pStyle w:val="TAL"/>
              <w:keepNext w:val="0"/>
              <w:keepLines w:val="0"/>
              <w:rPr>
                <w:rFonts w:eastAsia="Arial" w:cs="Arial"/>
                <w:i/>
                <w:szCs w:val="18"/>
                <w:lang w:eastAsia="x-none"/>
              </w:rPr>
            </w:pPr>
            <w:proofErr w:type="spellStart"/>
            <w:r>
              <w:rPr>
                <w:rFonts w:eastAsia="Arial" w:cs="Arial"/>
                <w:i/>
                <w:szCs w:val="18"/>
                <w:lang w:eastAsia="x-none"/>
              </w:rPr>
              <w:t>callStatus</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2D8C6F1A" w14:textId="77777777" w:rsidR="009966F2" w:rsidRDefault="009966F2">
            <w:pPr>
              <w:pStyle w:val="TAL"/>
              <w:keepNext w:val="0"/>
              <w:keepLines w:val="0"/>
              <w:rPr>
                <w:rFonts w:eastAsia="Times New Roman"/>
              </w:rPr>
            </w:pPr>
            <w:proofErr w:type="spellStart"/>
            <w:r>
              <w:t>allJoynMethodCall</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7F8EFA87" w14:textId="77777777" w:rsidR="009966F2" w:rsidRDefault="009966F2">
            <w:pPr>
              <w:pStyle w:val="TAL"/>
              <w:keepNext w:val="0"/>
              <w:keepLines w:val="0"/>
              <w:rPr>
                <w:b/>
                <w:i/>
                <w:lang w:eastAsia="ja-JP"/>
              </w:rPr>
            </w:pPr>
            <w:proofErr w:type="spellStart"/>
            <w:r>
              <w:rPr>
                <w:b/>
                <w:i/>
                <w:lang w:eastAsia="ja-JP"/>
              </w:rPr>
              <w:t>clst</w:t>
            </w:r>
            <w:proofErr w:type="spellEnd"/>
          </w:p>
        </w:tc>
      </w:tr>
      <w:tr w:rsidR="009966F2" w14:paraId="5986F57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1EFADED" w14:textId="77777777" w:rsidR="009966F2" w:rsidRDefault="009966F2">
            <w:pPr>
              <w:pStyle w:val="TAL"/>
              <w:keepNext w:val="0"/>
              <w:keepLines w:val="0"/>
              <w:rPr>
                <w:rFonts w:eastAsia="Arial" w:cs="Arial"/>
                <w:i/>
                <w:szCs w:val="18"/>
                <w:lang w:eastAsia="x-none"/>
              </w:rPr>
            </w:pPr>
            <w:r>
              <w:rPr>
                <w:rFonts w:eastAsia="Arial" w:cs="Arial"/>
                <w:i/>
                <w:szCs w:val="18"/>
                <w:lang w:eastAsia="x-none"/>
              </w:rPr>
              <w:lastRenderedPageBreak/>
              <w:t>output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2F02EA0" w14:textId="77777777" w:rsidR="009966F2" w:rsidRDefault="009966F2">
            <w:pPr>
              <w:pStyle w:val="TAL"/>
              <w:keepNext w:val="0"/>
              <w:keepLines w:val="0"/>
              <w:rPr>
                <w:rFonts w:eastAsia="Times New Roman"/>
              </w:rPr>
            </w:pPr>
            <w:proofErr w:type="spellStart"/>
            <w:r>
              <w:t>allJoynMethodCall</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53395537" w14:textId="77777777" w:rsidR="009966F2" w:rsidRDefault="009966F2">
            <w:pPr>
              <w:pStyle w:val="TAL"/>
              <w:keepNext w:val="0"/>
              <w:keepLines w:val="0"/>
              <w:rPr>
                <w:b/>
                <w:i/>
                <w:lang w:eastAsia="ja-JP"/>
              </w:rPr>
            </w:pPr>
            <w:r>
              <w:rPr>
                <w:b/>
                <w:i/>
                <w:lang w:eastAsia="ja-JP"/>
              </w:rPr>
              <w:t>out</w:t>
            </w:r>
          </w:p>
        </w:tc>
      </w:tr>
      <w:tr w:rsidR="009966F2" w14:paraId="032042CB"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9831EC9" w14:textId="77777777" w:rsidR="009966F2" w:rsidRDefault="009966F2">
            <w:pPr>
              <w:pStyle w:val="TAL"/>
              <w:keepNext w:val="0"/>
              <w:keepLines w:val="0"/>
              <w:rPr>
                <w:rFonts w:eastAsia="Arial" w:cs="Arial"/>
                <w:i/>
                <w:szCs w:val="18"/>
                <w:lang w:eastAsia="x-none"/>
              </w:rPr>
            </w:pPr>
            <w:proofErr w:type="spellStart"/>
            <w:r>
              <w:rPr>
                <w:rFonts w:eastAsia="Arial" w:cs="Arial"/>
                <w:i/>
                <w:szCs w:val="18"/>
                <w:lang w:eastAsia="x-none"/>
              </w:rPr>
              <w:t>currentValue</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2640CEFA" w14:textId="77777777" w:rsidR="009966F2" w:rsidRDefault="009966F2">
            <w:pPr>
              <w:pStyle w:val="TAL"/>
              <w:keepNext w:val="0"/>
              <w:keepLines w:val="0"/>
              <w:rPr>
                <w:rFonts w:eastAsia="Times New Roman"/>
              </w:rPr>
            </w:pPr>
            <w:proofErr w:type="spellStart"/>
            <w:r>
              <w:t>allJoynProperty</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1F510B03" w14:textId="77777777" w:rsidR="009966F2" w:rsidRDefault="009966F2">
            <w:pPr>
              <w:pStyle w:val="TAL"/>
              <w:keepNext w:val="0"/>
              <w:keepLines w:val="0"/>
              <w:rPr>
                <w:b/>
                <w:i/>
                <w:lang w:eastAsia="ja-JP"/>
              </w:rPr>
            </w:pPr>
            <w:proofErr w:type="spellStart"/>
            <w:r>
              <w:rPr>
                <w:b/>
                <w:i/>
                <w:lang w:eastAsia="ja-JP"/>
              </w:rPr>
              <w:t>crv</w:t>
            </w:r>
            <w:proofErr w:type="spellEnd"/>
          </w:p>
        </w:tc>
      </w:tr>
      <w:tr w:rsidR="009966F2" w14:paraId="4BCA874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7AF0AEA" w14:textId="77777777" w:rsidR="009966F2" w:rsidRDefault="009966F2">
            <w:pPr>
              <w:pStyle w:val="TAL"/>
              <w:keepNext w:val="0"/>
              <w:keepLines w:val="0"/>
              <w:rPr>
                <w:rFonts w:eastAsia="Arial" w:cs="Arial"/>
                <w:i/>
                <w:szCs w:val="18"/>
                <w:lang w:eastAsia="x-none"/>
              </w:rPr>
            </w:pPr>
            <w:proofErr w:type="spellStart"/>
            <w:r>
              <w:rPr>
                <w:rFonts w:eastAsia="Arial" w:cs="Arial"/>
                <w:i/>
                <w:szCs w:val="18"/>
                <w:lang w:eastAsia="x-none"/>
              </w:rPr>
              <w:t>requestedValue</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61426A15" w14:textId="77777777" w:rsidR="009966F2" w:rsidRDefault="009966F2">
            <w:pPr>
              <w:pStyle w:val="TAL"/>
              <w:keepNext w:val="0"/>
              <w:keepLines w:val="0"/>
              <w:rPr>
                <w:rFonts w:eastAsia="Times New Roman"/>
              </w:rPr>
            </w:pPr>
            <w:proofErr w:type="spellStart"/>
            <w:r>
              <w:t>allJoynProperty</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4BEC8581" w14:textId="77777777" w:rsidR="009966F2" w:rsidRDefault="009966F2">
            <w:pPr>
              <w:pStyle w:val="TAL"/>
              <w:keepNext w:val="0"/>
              <w:keepLines w:val="0"/>
              <w:rPr>
                <w:b/>
                <w:i/>
                <w:lang w:eastAsia="ja-JP"/>
              </w:rPr>
            </w:pPr>
            <w:proofErr w:type="spellStart"/>
            <w:r>
              <w:rPr>
                <w:b/>
                <w:i/>
                <w:lang w:eastAsia="ja-JP"/>
              </w:rPr>
              <w:t>rqv</w:t>
            </w:r>
            <w:proofErr w:type="spellEnd"/>
          </w:p>
        </w:tc>
      </w:tr>
      <w:tr w:rsidR="009966F2" w14:paraId="47FCF4EB"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3B44100" w14:textId="77777777" w:rsidR="009966F2" w:rsidRDefault="009966F2">
            <w:pPr>
              <w:pStyle w:val="TAL"/>
              <w:keepNext w:val="0"/>
              <w:keepLines w:val="0"/>
              <w:rPr>
                <w:rFonts w:eastAsia="Arial" w:cs="Arial"/>
                <w:i/>
                <w:szCs w:val="18"/>
                <w:lang w:eastAsia="x-none"/>
              </w:rPr>
            </w:pPr>
            <w:r>
              <w:rPr>
                <w:rFonts w:eastAsia="Arial"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52E7C29" w14:textId="77777777" w:rsidR="009966F2" w:rsidRDefault="009966F2">
            <w:pPr>
              <w:pStyle w:val="TAL"/>
              <w:keepNext w:val="0"/>
              <w:keepLines w:val="0"/>
              <w:rPr>
                <w:rFonts w:eastAsia="Times New Roman"/>
              </w:rPr>
            </w:pPr>
            <w:proofErr w:type="spellStart"/>
            <w:r>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035DFE99" w14:textId="77777777" w:rsidR="009966F2" w:rsidRDefault="009966F2">
            <w:pPr>
              <w:pStyle w:val="TAL"/>
              <w:keepNext w:val="0"/>
              <w:keepLines w:val="0"/>
              <w:rPr>
                <w:b/>
                <w:i/>
                <w:lang w:eastAsia="ja-JP"/>
              </w:rPr>
            </w:pPr>
            <w:proofErr w:type="spellStart"/>
            <w:r>
              <w:rPr>
                <w:rFonts w:eastAsia="SimSun"/>
                <w:b/>
                <w:i/>
                <w:lang w:eastAsia="zh-CN"/>
              </w:rPr>
              <w:t>dec</w:t>
            </w:r>
            <w:proofErr w:type="spellEnd"/>
          </w:p>
        </w:tc>
      </w:tr>
      <w:tr w:rsidR="009966F2" w14:paraId="425F9E4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E4CC432" w14:textId="77777777" w:rsidR="009966F2" w:rsidRDefault="009966F2">
            <w:pPr>
              <w:pStyle w:val="TAL"/>
              <w:keepNext w:val="0"/>
              <w:keepLines w:val="0"/>
              <w:rPr>
                <w:rFonts w:eastAsia="Arial" w:cs="Arial"/>
                <w:i/>
                <w:szCs w:val="18"/>
                <w:lang w:eastAsia="x-none"/>
              </w:rPr>
            </w:pPr>
            <w:r>
              <w:rPr>
                <w:rFonts w:eastAsia="Arial"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20F906C" w14:textId="77777777" w:rsidR="009966F2" w:rsidRDefault="009966F2">
            <w:pPr>
              <w:pStyle w:val="TAL"/>
              <w:keepNext w:val="0"/>
              <w:keepLines w:val="0"/>
              <w:rPr>
                <w:rFonts w:eastAsia="Times New Roman"/>
              </w:rPr>
            </w:pPr>
            <w:proofErr w:type="spellStart"/>
            <w:r>
              <w:t>authorizationDecision</w:t>
            </w:r>
            <w:proofErr w:type="spellEnd"/>
            <w:r>
              <w:rPr>
                <w:rFonts w:eastAsia="SimSun"/>
                <w:lang w:eastAsia="zh-CN"/>
              </w:rPr>
              <w:t xml:space="preserve">, </w:t>
            </w:r>
            <w:proofErr w:type="spellStart"/>
            <w:r>
              <w:rPr>
                <w:rFonts w:eastAsia="SimSun"/>
                <w:lang w:eastAsia="zh-CN"/>
              </w:rPr>
              <w:t>authorizationPolicy</w:t>
            </w:r>
            <w:proofErr w:type="spellEnd"/>
            <w:r>
              <w:rPr>
                <w:rFonts w:eastAsia="SimSun"/>
                <w:lang w:eastAsia="zh-CN"/>
              </w:rPr>
              <w:t>,</w:t>
            </w:r>
            <w:r>
              <w:t xml:space="preserve"> </w:t>
            </w:r>
            <w:proofErr w:type="spellStart"/>
            <w:r>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5A246C67" w14:textId="77777777" w:rsidR="009966F2" w:rsidRDefault="009966F2">
            <w:pPr>
              <w:pStyle w:val="TAL"/>
              <w:keepNext w:val="0"/>
              <w:keepLines w:val="0"/>
              <w:rPr>
                <w:b/>
                <w:i/>
                <w:lang w:eastAsia="ja-JP"/>
              </w:rPr>
            </w:pPr>
            <w:r>
              <w:rPr>
                <w:rFonts w:eastAsia="SimSun"/>
                <w:b/>
                <w:i/>
                <w:lang w:eastAsia="zh-CN"/>
              </w:rPr>
              <w:t>sus</w:t>
            </w:r>
          </w:p>
        </w:tc>
      </w:tr>
      <w:tr w:rsidR="009966F2" w14:paraId="5E06A4D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9481B74" w14:textId="77777777" w:rsidR="009966F2" w:rsidRDefault="009966F2">
            <w:pPr>
              <w:pStyle w:val="TAL"/>
              <w:keepNext w:val="0"/>
              <w:keepLines w:val="0"/>
              <w:rPr>
                <w:rFonts w:eastAsia="Arial" w:cs="Arial"/>
                <w:i/>
                <w:szCs w:val="18"/>
                <w:lang w:eastAsia="x-none"/>
              </w:rPr>
            </w:pPr>
            <w:r>
              <w:rPr>
                <w:rFonts w:eastAsia="Arial"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E520F2E" w14:textId="77777777" w:rsidR="009966F2" w:rsidRDefault="009966F2">
            <w:pPr>
              <w:pStyle w:val="TAL"/>
              <w:keepNext w:val="0"/>
              <w:keepLines w:val="0"/>
              <w:rPr>
                <w:rFonts w:eastAsia="Times New Roman"/>
              </w:rPr>
            </w:pPr>
            <w:proofErr w:type="spellStart"/>
            <w:r>
              <w:t>authorizationDecision</w:t>
            </w:r>
            <w:proofErr w:type="spellEnd"/>
            <w:r>
              <w:rPr>
                <w:rFonts w:eastAsia="SimSun"/>
                <w:lang w:eastAsia="zh-CN"/>
              </w:rPr>
              <w:t xml:space="preserve">, </w:t>
            </w:r>
            <w:proofErr w:type="spellStart"/>
            <w:r>
              <w:rPr>
                <w:rFonts w:eastAsia="SimSun"/>
                <w:lang w:eastAsia="zh-CN"/>
              </w:rPr>
              <w:t>authorizationPolicy</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7D1D099C" w14:textId="77777777" w:rsidR="009966F2" w:rsidRDefault="009966F2">
            <w:pPr>
              <w:pStyle w:val="TAL"/>
              <w:keepNext w:val="0"/>
              <w:keepLines w:val="0"/>
              <w:rPr>
                <w:b/>
                <w:i/>
                <w:lang w:eastAsia="ja-JP"/>
              </w:rPr>
            </w:pPr>
            <w:r>
              <w:rPr>
                <w:rFonts w:eastAsia="SimSun"/>
                <w:b/>
                <w:i/>
                <w:lang w:eastAsia="zh-CN"/>
              </w:rPr>
              <w:t>to*</w:t>
            </w:r>
          </w:p>
        </w:tc>
      </w:tr>
      <w:tr w:rsidR="009966F2" w14:paraId="62FF639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FEE15EF" w14:textId="77777777" w:rsidR="009966F2" w:rsidRDefault="009966F2">
            <w:pPr>
              <w:pStyle w:val="TAL"/>
              <w:keepNext w:val="0"/>
              <w:keepLines w:val="0"/>
              <w:rPr>
                <w:rFonts w:eastAsia="Arial" w:cs="Arial"/>
                <w:i/>
                <w:szCs w:val="18"/>
                <w:lang w:eastAsia="x-none"/>
              </w:rPr>
            </w:pPr>
            <w:r>
              <w:rPr>
                <w:rFonts w:eastAsia="Arial"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BCC3F27" w14:textId="77777777" w:rsidR="009966F2" w:rsidRDefault="009966F2">
            <w:pPr>
              <w:pStyle w:val="TAL"/>
              <w:keepNext w:val="0"/>
              <w:keepLines w:val="0"/>
              <w:rPr>
                <w:rFonts w:eastAsia="Times New Roman"/>
              </w:rPr>
            </w:pPr>
            <w:proofErr w:type="spellStart"/>
            <w:r>
              <w:t>authorizationDecision</w:t>
            </w:r>
            <w:proofErr w:type="spellEnd"/>
            <w:r>
              <w:rPr>
                <w:rFonts w:eastAsia="SimSun"/>
                <w:lang w:eastAsia="zh-CN"/>
              </w:rPr>
              <w:t>,</w:t>
            </w:r>
            <w:r>
              <w:t xml:space="preserve"> </w:t>
            </w:r>
            <w:proofErr w:type="spellStart"/>
            <w:r>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559F8007" w14:textId="77777777" w:rsidR="009966F2" w:rsidRDefault="009966F2">
            <w:pPr>
              <w:pStyle w:val="TAL"/>
              <w:keepNext w:val="0"/>
              <w:keepLines w:val="0"/>
              <w:rPr>
                <w:b/>
                <w:i/>
                <w:lang w:eastAsia="ja-JP"/>
              </w:rPr>
            </w:pPr>
            <w:proofErr w:type="spellStart"/>
            <w:r>
              <w:rPr>
                <w:rFonts w:eastAsia="SimSun"/>
                <w:b/>
                <w:i/>
                <w:lang w:eastAsia="zh-CN"/>
              </w:rPr>
              <w:t>fr</w:t>
            </w:r>
            <w:proofErr w:type="spellEnd"/>
            <w:r>
              <w:rPr>
                <w:rFonts w:eastAsia="SimSun"/>
                <w:b/>
                <w:i/>
                <w:lang w:eastAsia="zh-CN"/>
              </w:rPr>
              <w:t>*</w:t>
            </w:r>
          </w:p>
        </w:tc>
      </w:tr>
      <w:tr w:rsidR="009966F2" w14:paraId="6D093220"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A9D340E" w14:textId="77777777" w:rsidR="009966F2" w:rsidRDefault="009966F2">
            <w:pPr>
              <w:pStyle w:val="TAL"/>
              <w:keepNext w:val="0"/>
              <w:keepLines w:val="0"/>
              <w:rPr>
                <w:rFonts w:eastAsia="Arial" w:cs="Arial"/>
                <w:i/>
                <w:szCs w:val="18"/>
                <w:lang w:eastAsia="x-none"/>
              </w:rPr>
            </w:pPr>
            <w:proofErr w:type="spellStart"/>
            <w:r>
              <w:rPr>
                <w:rFonts w:eastAsia="Arial" w:cs="Arial"/>
                <w:i/>
                <w:szCs w:val="18"/>
                <w:lang w:eastAsia="zh-CN"/>
              </w:rPr>
              <w:t>requestedResourceType</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7BE2FBDC" w14:textId="77777777" w:rsidR="009966F2" w:rsidRDefault="009966F2">
            <w:pPr>
              <w:pStyle w:val="TAL"/>
              <w:keepNext w:val="0"/>
              <w:keepLines w:val="0"/>
              <w:rPr>
                <w:rFonts w:eastAsia="Times New Roman"/>
              </w:rPr>
            </w:pPr>
            <w:proofErr w:type="spellStart"/>
            <w:r>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4DE53403" w14:textId="77777777" w:rsidR="009966F2" w:rsidRDefault="009966F2">
            <w:pPr>
              <w:pStyle w:val="TAL"/>
              <w:keepNext w:val="0"/>
              <w:keepLines w:val="0"/>
              <w:rPr>
                <w:b/>
                <w:i/>
                <w:lang w:eastAsia="ja-JP"/>
              </w:rPr>
            </w:pPr>
            <w:proofErr w:type="spellStart"/>
            <w:r>
              <w:rPr>
                <w:rFonts w:eastAsia="SimSun"/>
                <w:b/>
                <w:i/>
                <w:lang w:eastAsia="zh-CN"/>
              </w:rPr>
              <w:t>rrt</w:t>
            </w:r>
            <w:proofErr w:type="spellEnd"/>
          </w:p>
        </w:tc>
      </w:tr>
      <w:tr w:rsidR="009966F2" w14:paraId="02DF4CB1"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4D4EA11" w14:textId="77777777" w:rsidR="009966F2" w:rsidRDefault="009966F2">
            <w:pPr>
              <w:pStyle w:val="TAL"/>
              <w:keepNext w:val="0"/>
              <w:keepLines w:val="0"/>
              <w:rPr>
                <w:rFonts w:eastAsia="Arial" w:cs="Arial"/>
                <w:i/>
                <w:szCs w:val="18"/>
                <w:lang w:eastAsia="x-none"/>
              </w:rPr>
            </w:pPr>
            <w:r>
              <w:rPr>
                <w:rFonts w:eastAsia="Arial"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7244C24" w14:textId="77777777" w:rsidR="009966F2" w:rsidRDefault="009966F2">
            <w:pPr>
              <w:pStyle w:val="TAL"/>
              <w:keepNext w:val="0"/>
              <w:keepLines w:val="0"/>
              <w:rPr>
                <w:rFonts w:eastAsia="Times New Roman"/>
              </w:rPr>
            </w:pPr>
            <w:proofErr w:type="spellStart"/>
            <w:r>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5689E33C" w14:textId="77777777" w:rsidR="009966F2" w:rsidRDefault="009966F2">
            <w:pPr>
              <w:pStyle w:val="TAL"/>
              <w:keepNext w:val="0"/>
              <w:keepLines w:val="0"/>
              <w:rPr>
                <w:b/>
                <w:i/>
                <w:lang w:eastAsia="ja-JP"/>
              </w:rPr>
            </w:pPr>
            <w:r>
              <w:rPr>
                <w:rFonts w:eastAsia="SimSun"/>
                <w:b/>
                <w:i/>
                <w:lang w:eastAsia="zh-CN"/>
              </w:rPr>
              <w:t>op*</w:t>
            </w:r>
          </w:p>
        </w:tc>
      </w:tr>
      <w:tr w:rsidR="009966F2" w14:paraId="1643AF7A"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B8DD840" w14:textId="77777777" w:rsidR="009966F2" w:rsidRDefault="009966F2">
            <w:pPr>
              <w:pStyle w:val="TAL"/>
              <w:keepNext w:val="0"/>
              <w:keepLines w:val="0"/>
              <w:rPr>
                <w:rFonts w:eastAsia="Arial" w:cs="Arial"/>
                <w:i/>
                <w:szCs w:val="18"/>
                <w:lang w:eastAsia="x-none"/>
              </w:rPr>
            </w:pPr>
            <w:proofErr w:type="spellStart"/>
            <w:r>
              <w:rPr>
                <w:rFonts w:eastAsia="Arial" w:cs="Arial"/>
                <w:i/>
                <w:szCs w:val="18"/>
                <w:lang w:eastAsia="x-none"/>
              </w:rPr>
              <w:t>filterUsage</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1BADE0B4" w14:textId="77777777" w:rsidR="009966F2" w:rsidRDefault="009966F2">
            <w:pPr>
              <w:pStyle w:val="TAL"/>
              <w:keepNext w:val="0"/>
              <w:keepLines w:val="0"/>
              <w:rPr>
                <w:rFonts w:eastAsia="Times New Roman"/>
              </w:rPr>
            </w:pPr>
            <w:proofErr w:type="spellStart"/>
            <w:r>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78920E83" w14:textId="77777777" w:rsidR="009966F2" w:rsidRDefault="009966F2">
            <w:pPr>
              <w:pStyle w:val="TAL"/>
              <w:keepNext w:val="0"/>
              <w:keepLines w:val="0"/>
              <w:rPr>
                <w:b/>
                <w:i/>
                <w:lang w:eastAsia="ja-JP"/>
              </w:rPr>
            </w:pPr>
            <w:proofErr w:type="spellStart"/>
            <w:r>
              <w:rPr>
                <w:rFonts w:eastAsia="SimSun"/>
                <w:b/>
                <w:i/>
                <w:lang w:eastAsia="zh-CN"/>
              </w:rPr>
              <w:t>fu</w:t>
            </w:r>
            <w:proofErr w:type="spellEnd"/>
          </w:p>
        </w:tc>
      </w:tr>
      <w:tr w:rsidR="009966F2" w14:paraId="13B2A67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DAFA6C6" w14:textId="77777777" w:rsidR="009966F2" w:rsidRDefault="009966F2">
            <w:pPr>
              <w:pStyle w:val="TAL"/>
              <w:keepNext w:val="0"/>
              <w:keepLines w:val="0"/>
              <w:rPr>
                <w:rFonts w:eastAsia="Arial" w:cs="Arial"/>
                <w:i/>
                <w:szCs w:val="18"/>
                <w:lang w:eastAsia="x-none"/>
              </w:rPr>
            </w:pPr>
            <w:proofErr w:type="spellStart"/>
            <w:r>
              <w:rPr>
                <w:rFonts w:eastAsia="Arial" w:cs="Arial"/>
                <w:i/>
                <w:szCs w:val="18"/>
                <w:lang w:eastAsia="x-none"/>
              </w:rPr>
              <w:t>roleIDs</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169DD066" w14:textId="77777777" w:rsidR="009966F2" w:rsidRDefault="009966F2">
            <w:pPr>
              <w:pStyle w:val="TAL"/>
              <w:keepNext w:val="0"/>
              <w:keepLines w:val="0"/>
              <w:rPr>
                <w:rFonts w:eastAsia="Times New Roman"/>
              </w:rPr>
            </w:pPr>
            <w:proofErr w:type="spellStart"/>
            <w:r>
              <w:t>authorizationDecision</w:t>
            </w:r>
            <w:proofErr w:type="spellEnd"/>
            <w:r>
              <w:rPr>
                <w:rFonts w:eastAsia="SimSun"/>
                <w:lang w:eastAsia="zh-CN"/>
              </w:rPr>
              <w:t xml:space="preserve">, </w:t>
            </w:r>
            <w:proofErr w:type="spellStart"/>
            <w:r>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3F50A40F" w14:textId="77777777" w:rsidR="009966F2" w:rsidRDefault="009966F2">
            <w:pPr>
              <w:pStyle w:val="TAL"/>
              <w:keepNext w:val="0"/>
              <w:keepLines w:val="0"/>
              <w:rPr>
                <w:b/>
                <w:i/>
                <w:lang w:eastAsia="ja-JP"/>
              </w:rPr>
            </w:pPr>
            <w:r>
              <w:rPr>
                <w:rFonts w:eastAsia="SimSun"/>
                <w:b/>
                <w:i/>
                <w:lang w:eastAsia="zh-CN"/>
              </w:rPr>
              <w:t>rids*</w:t>
            </w:r>
          </w:p>
        </w:tc>
      </w:tr>
      <w:tr w:rsidR="009966F2" w14:paraId="7BFFFF88"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7A92D53" w14:textId="77777777" w:rsidR="009966F2" w:rsidRDefault="009966F2">
            <w:pPr>
              <w:pStyle w:val="TAL"/>
              <w:keepNext w:val="0"/>
              <w:keepLines w:val="0"/>
              <w:rPr>
                <w:rFonts w:eastAsia="Arial" w:cs="Arial"/>
                <w:i/>
                <w:szCs w:val="18"/>
                <w:lang w:eastAsia="x-none"/>
              </w:rPr>
            </w:pPr>
            <w:proofErr w:type="spellStart"/>
            <w:r>
              <w:rPr>
                <w:rFonts w:eastAsia="Arial" w:cs="Arial"/>
                <w:i/>
                <w:szCs w:val="18"/>
                <w:lang w:eastAsia="x-none"/>
              </w:rPr>
              <w:t>tokenIDs</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403C99ED" w14:textId="77777777" w:rsidR="009966F2" w:rsidRDefault="009966F2">
            <w:pPr>
              <w:pStyle w:val="TAL"/>
              <w:keepNext w:val="0"/>
              <w:keepLines w:val="0"/>
              <w:rPr>
                <w:rFonts w:eastAsia="Times New Roman"/>
              </w:rPr>
            </w:pPr>
            <w:proofErr w:type="spellStart"/>
            <w:r>
              <w:t>authorizationDecision</w:t>
            </w:r>
            <w:proofErr w:type="spellEnd"/>
            <w:r>
              <w:rPr>
                <w:rFonts w:eastAsia="SimSun"/>
                <w:lang w:eastAsia="zh-CN"/>
              </w:rPr>
              <w:t xml:space="preserve">, </w:t>
            </w:r>
            <w:proofErr w:type="spellStart"/>
            <w:r>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6FE9EB97" w14:textId="77777777" w:rsidR="009966F2" w:rsidRDefault="009966F2">
            <w:pPr>
              <w:pStyle w:val="TAL"/>
              <w:keepNext w:val="0"/>
              <w:keepLines w:val="0"/>
              <w:rPr>
                <w:b/>
                <w:i/>
                <w:lang w:eastAsia="ja-JP"/>
              </w:rPr>
            </w:pPr>
            <w:proofErr w:type="spellStart"/>
            <w:r>
              <w:rPr>
                <w:rFonts w:eastAsia="SimSun"/>
                <w:b/>
                <w:i/>
                <w:lang w:eastAsia="zh-CN"/>
              </w:rPr>
              <w:t>tids</w:t>
            </w:r>
            <w:proofErr w:type="spellEnd"/>
            <w:r>
              <w:rPr>
                <w:rFonts w:eastAsia="SimSun"/>
                <w:b/>
                <w:i/>
                <w:lang w:eastAsia="zh-CN"/>
              </w:rPr>
              <w:t>*</w:t>
            </w:r>
          </w:p>
        </w:tc>
      </w:tr>
      <w:tr w:rsidR="009966F2" w14:paraId="0D9AEA41"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6FAF207" w14:textId="77777777" w:rsidR="009966F2" w:rsidRDefault="009966F2">
            <w:pPr>
              <w:pStyle w:val="TAL"/>
              <w:keepNext w:val="0"/>
              <w:keepLines w:val="0"/>
              <w:rPr>
                <w:rFonts w:eastAsia="Arial" w:cs="Arial"/>
                <w:i/>
                <w:szCs w:val="18"/>
                <w:lang w:eastAsia="x-none"/>
              </w:rPr>
            </w:pPr>
            <w:r>
              <w:rPr>
                <w:rFonts w:eastAsia="Arial"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423C67F" w14:textId="77777777" w:rsidR="009966F2" w:rsidRDefault="009966F2">
            <w:pPr>
              <w:pStyle w:val="TAL"/>
              <w:keepNext w:val="0"/>
              <w:keepLines w:val="0"/>
              <w:rPr>
                <w:rFonts w:eastAsia="Times New Roman"/>
              </w:rPr>
            </w:pPr>
            <w:proofErr w:type="spellStart"/>
            <w:r>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6B82A258" w14:textId="77777777" w:rsidR="009966F2" w:rsidRDefault="009966F2">
            <w:pPr>
              <w:pStyle w:val="TAL"/>
              <w:keepNext w:val="0"/>
              <w:keepLines w:val="0"/>
              <w:rPr>
                <w:b/>
                <w:i/>
                <w:lang w:eastAsia="ja-JP"/>
              </w:rPr>
            </w:pPr>
            <w:proofErr w:type="spellStart"/>
            <w:r>
              <w:rPr>
                <w:rFonts w:eastAsia="SimSun"/>
                <w:b/>
                <w:i/>
                <w:lang w:eastAsia="zh-CN"/>
              </w:rPr>
              <w:t>tkns</w:t>
            </w:r>
            <w:proofErr w:type="spellEnd"/>
            <w:r>
              <w:rPr>
                <w:rFonts w:eastAsia="SimSun"/>
                <w:b/>
                <w:i/>
                <w:lang w:eastAsia="zh-CN"/>
              </w:rPr>
              <w:t>*</w:t>
            </w:r>
          </w:p>
        </w:tc>
      </w:tr>
      <w:tr w:rsidR="009966F2" w14:paraId="14253DB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B1982D4" w14:textId="77777777" w:rsidR="009966F2" w:rsidRDefault="009966F2">
            <w:pPr>
              <w:pStyle w:val="TAL"/>
              <w:keepNext w:val="0"/>
              <w:keepLines w:val="0"/>
              <w:rPr>
                <w:rFonts w:eastAsia="Arial" w:cs="Arial"/>
                <w:i/>
                <w:szCs w:val="18"/>
                <w:lang w:eastAsia="x-none"/>
              </w:rPr>
            </w:pPr>
            <w:proofErr w:type="spellStart"/>
            <w:r>
              <w:rPr>
                <w:rFonts w:eastAsia="Arial" w:cs="Arial"/>
                <w:i/>
                <w:szCs w:val="18"/>
                <w:lang w:eastAsia="x-none"/>
              </w:rPr>
              <w:t>requestTime</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6CBCAFDE" w14:textId="77777777" w:rsidR="009966F2" w:rsidRDefault="009966F2">
            <w:pPr>
              <w:pStyle w:val="TAL"/>
              <w:keepNext w:val="0"/>
              <w:keepLines w:val="0"/>
              <w:rPr>
                <w:rFonts w:eastAsia="Times New Roman"/>
              </w:rPr>
            </w:pPr>
            <w:proofErr w:type="spellStart"/>
            <w:r>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1DB3C1F9" w14:textId="77777777" w:rsidR="009966F2" w:rsidRDefault="009966F2">
            <w:pPr>
              <w:pStyle w:val="TAL"/>
              <w:keepNext w:val="0"/>
              <w:keepLines w:val="0"/>
              <w:rPr>
                <w:b/>
                <w:i/>
                <w:lang w:eastAsia="ja-JP"/>
              </w:rPr>
            </w:pPr>
            <w:proofErr w:type="spellStart"/>
            <w:r>
              <w:rPr>
                <w:rFonts w:eastAsia="SimSun"/>
                <w:b/>
                <w:i/>
                <w:lang w:eastAsia="zh-CN"/>
              </w:rPr>
              <w:t>rtm</w:t>
            </w:r>
            <w:proofErr w:type="spellEnd"/>
          </w:p>
        </w:tc>
      </w:tr>
      <w:tr w:rsidR="009966F2" w14:paraId="718A486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3BD10D5" w14:textId="77777777" w:rsidR="009966F2" w:rsidRDefault="009966F2">
            <w:pPr>
              <w:pStyle w:val="TAL"/>
              <w:keepNext w:val="0"/>
              <w:keepLines w:val="0"/>
              <w:rPr>
                <w:rFonts w:eastAsia="Arial" w:cs="Arial"/>
                <w:i/>
                <w:szCs w:val="18"/>
                <w:lang w:eastAsia="x-none"/>
              </w:rPr>
            </w:pPr>
            <w:proofErr w:type="spellStart"/>
            <w:r>
              <w:rPr>
                <w:rFonts w:eastAsia="Arial" w:cs="Arial"/>
                <w:i/>
                <w:szCs w:val="18"/>
                <w:lang w:eastAsia="zh-CN"/>
              </w:rPr>
              <w:t>originator</w:t>
            </w:r>
            <w:r>
              <w:rPr>
                <w:rFonts w:eastAsia="Arial" w:cs="Arial"/>
                <w:i/>
                <w:szCs w:val="18"/>
                <w:lang w:eastAsia="x-none"/>
              </w:rPr>
              <w:t>Location</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373BB18B" w14:textId="77777777" w:rsidR="009966F2" w:rsidRDefault="009966F2">
            <w:pPr>
              <w:pStyle w:val="TAL"/>
              <w:keepNext w:val="0"/>
              <w:keepLines w:val="0"/>
              <w:rPr>
                <w:rFonts w:eastAsia="Times New Roman"/>
              </w:rPr>
            </w:pPr>
            <w:proofErr w:type="spellStart"/>
            <w:r>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0816E636" w14:textId="77777777" w:rsidR="009966F2" w:rsidRDefault="009966F2">
            <w:pPr>
              <w:pStyle w:val="TAL"/>
              <w:keepNext w:val="0"/>
              <w:keepLines w:val="0"/>
              <w:rPr>
                <w:b/>
                <w:i/>
                <w:lang w:eastAsia="ja-JP"/>
              </w:rPr>
            </w:pPr>
            <w:proofErr w:type="spellStart"/>
            <w:r>
              <w:rPr>
                <w:rFonts w:eastAsia="MS Mincho"/>
                <w:b/>
                <w:i/>
                <w:lang w:eastAsia="ja-JP"/>
              </w:rPr>
              <w:t>olo</w:t>
            </w:r>
            <w:proofErr w:type="spellEnd"/>
          </w:p>
        </w:tc>
      </w:tr>
      <w:tr w:rsidR="009966F2" w14:paraId="134A81E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107BC3B" w14:textId="77777777" w:rsidR="009966F2" w:rsidRDefault="009966F2">
            <w:pPr>
              <w:pStyle w:val="TAL"/>
              <w:keepNext w:val="0"/>
              <w:keepLines w:val="0"/>
              <w:rPr>
                <w:rFonts w:eastAsia="Arial" w:cs="Arial"/>
                <w:i/>
                <w:szCs w:val="18"/>
                <w:lang w:eastAsia="x-none"/>
              </w:rPr>
            </w:pPr>
            <w:proofErr w:type="spellStart"/>
            <w:r>
              <w:rPr>
                <w:rFonts w:eastAsia="Arial" w:cs="Arial"/>
                <w:i/>
                <w:szCs w:val="18"/>
                <w:lang w:eastAsia="zh-CN"/>
              </w:rPr>
              <w:t>originatorIP</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00CCFB2E" w14:textId="77777777" w:rsidR="009966F2" w:rsidRDefault="009966F2">
            <w:pPr>
              <w:pStyle w:val="TAL"/>
              <w:keepNext w:val="0"/>
              <w:keepLines w:val="0"/>
              <w:rPr>
                <w:rFonts w:eastAsia="Times New Roman"/>
              </w:rPr>
            </w:pPr>
            <w:proofErr w:type="spellStart"/>
            <w:r>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52CCBBB9" w14:textId="77777777" w:rsidR="009966F2" w:rsidRDefault="009966F2">
            <w:pPr>
              <w:pStyle w:val="TAL"/>
              <w:keepNext w:val="0"/>
              <w:keepLines w:val="0"/>
              <w:rPr>
                <w:b/>
                <w:i/>
                <w:lang w:eastAsia="ja-JP"/>
              </w:rPr>
            </w:pPr>
            <w:proofErr w:type="spellStart"/>
            <w:r>
              <w:rPr>
                <w:rFonts w:eastAsia="SimSun"/>
                <w:b/>
                <w:i/>
                <w:lang w:eastAsia="zh-CN"/>
              </w:rPr>
              <w:t>oip</w:t>
            </w:r>
            <w:proofErr w:type="spellEnd"/>
          </w:p>
        </w:tc>
      </w:tr>
      <w:tr w:rsidR="009966F2" w14:paraId="2D558EC8"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C6623C1" w14:textId="77777777" w:rsidR="009966F2" w:rsidRDefault="009966F2">
            <w:pPr>
              <w:pStyle w:val="TAL"/>
              <w:keepNext w:val="0"/>
              <w:keepLines w:val="0"/>
              <w:rPr>
                <w:rFonts w:eastAsia="Arial" w:cs="Arial"/>
                <w:i/>
                <w:szCs w:val="18"/>
                <w:lang w:eastAsia="x-none"/>
              </w:rPr>
            </w:pPr>
            <w:r>
              <w:rPr>
                <w:rFonts w:eastAsia="Arial"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5767CBA" w14:textId="77777777" w:rsidR="009966F2" w:rsidRDefault="009966F2">
            <w:pPr>
              <w:pStyle w:val="TAL"/>
              <w:keepNext w:val="0"/>
              <w:keepLines w:val="0"/>
              <w:rPr>
                <w:rFonts w:eastAsia="Times New Roman"/>
              </w:rPr>
            </w:pPr>
            <w:proofErr w:type="spellStart"/>
            <w:r>
              <w:t>authorizationPolicy</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0D9BCEB4" w14:textId="77777777" w:rsidR="009966F2" w:rsidRDefault="009966F2">
            <w:pPr>
              <w:pStyle w:val="TAL"/>
              <w:keepNext w:val="0"/>
              <w:keepLines w:val="0"/>
              <w:rPr>
                <w:b/>
                <w:i/>
                <w:lang w:eastAsia="ja-JP"/>
              </w:rPr>
            </w:pPr>
            <w:proofErr w:type="spellStart"/>
            <w:r>
              <w:rPr>
                <w:rFonts w:eastAsia="SimSun"/>
                <w:b/>
                <w:i/>
                <w:lang w:eastAsia="zh-CN"/>
              </w:rPr>
              <w:t>ps</w:t>
            </w:r>
            <w:proofErr w:type="spellEnd"/>
          </w:p>
        </w:tc>
      </w:tr>
      <w:tr w:rsidR="009966F2" w14:paraId="43713B9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6535BC2" w14:textId="77777777" w:rsidR="009966F2" w:rsidRDefault="009966F2">
            <w:pPr>
              <w:pStyle w:val="TAL"/>
              <w:keepNext w:val="0"/>
              <w:keepLines w:val="0"/>
              <w:rPr>
                <w:rFonts w:eastAsia="Arial" w:cs="Arial"/>
                <w:i/>
                <w:szCs w:val="18"/>
                <w:lang w:eastAsia="x-none"/>
              </w:rPr>
            </w:pPr>
            <w:proofErr w:type="spellStart"/>
            <w:r>
              <w:rPr>
                <w:rFonts w:eastAsia="Arial" w:cs="Arial"/>
                <w:i/>
                <w:szCs w:val="18"/>
                <w:lang w:eastAsia="zh-CN"/>
              </w:rPr>
              <w:t>combiningAlgorithm</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06F3F7CC" w14:textId="77777777" w:rsidR="009966F2" w:rsidRDefault="009966F2">
            <w:pPr>
              <w:pStyle w:val="TAL"/>
              <w:keepNext w:val="0"/>
              <w:keepLines w:val="0"/>
              <w:rPr>
                <w:rFonts w:eastAsia="Times New Roman"/>
              </w:rPr>
            </w:pPr>
            <w:proofErr w:type="spellStart"/>
            <w:r>
              <w:t>authorizationPolicy</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58760A2D" w14:textId="77777777" w:rsidR="009966F2" w:rsidRDefault="009966F2">
            <w:pPr>
              <w:pStyle w:val="TAL"/>
              <w:keepNext w:val="0"/>
              <w:keepLines w:val="0"/>
              <w:rPr>
                <w:b/>
                <w:i/>
                <w:lang w:eastAsia="ja-JP"/>
              </w:rPr>
            </w:pPr>
            <w:r>
              <w:rPr>
                <w:rFonts w:eastAsia="SimSun"/>
                <w:b/>
                <w:i/>
                <w:lang w:eastAsia="zh-CN"/>
              </w:rPr>
              <w:t>ca</w:t>
            </w:r>
          </w:p>
        </w:tc>
      </w:tr>
      <w:tr w:rsidR="009966F2" w14:paraId="1A1E1BE6"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A08B2A6" w14:textId="77777777" w:rsidR="009966F2" w:rsidRDefault="009966F2">
            <w:pPr>
              <w:pStyle w:val="TAL"/>
              <w:keepNext w:val="0"/>
              <w:keepLines w:val="0"/>
              <w:rPr>
                <w:rFonts w:eastAsia="Arial" w:cs="Arial"/>
                <w:i/>
                <w:szCs w:val="18"/>
                <w:lang w:eastAsia="zh-CN"/>
              </w:rPr>
            </w:pPr>
            <w:proofErr w:type="spellStart"/>
            <w:r>
              <w:rPr>
                <w:i/>
                <w:lang w:eastAsia="zh-CN"/>
              </w:rPr>
              <w:t>ontologyFormat</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6ABA887B" w14:textId="77777777" w:rsidR="009966F2" w:rsidRDefault="009966F2">
            <w:pPr>
              <w:pStyle w:val="TAL"/>
              <w:keepNext w:val="0"/>
              <w:keepLines w:val="0"/>
              <w:rPr>
                <w:rFonts w:eastAsia="Times New Roman"/>
              </w:rPr>
            </w:pPr>
            <w:r>
              <w:rPr>
                <w:lang w:eastAsia="zh-CN"/>
              </w:rPr>
              <w:t>ontology</w:t>
            </w:r>
          </w:p>
        </w:tc>
        <w:tc>
          <w:tcPr>
            <w:tcW w:w="1365" w:type="dxa"/>
            <w:tcBorders>
              <w:top w:val="single" w:sz="4" w:space="0" w:color="auto"/>
              <w:left w:val="single" w:sz="4" w:space="0" w:color="auto"/>
              <w:bottom w:val="single" w:sz="4" w:space="0" w:color="auto"/>
              <w:right w:val="single" w:sz="4" w:space="0" w:color="auto"/>
            </w:tcBorders>
            <w:vAlign w:val="center"/>
            <w:hideMark/>
          </w:tcPr>
          <w:p w14:paraId="1112D265" w14:textId="77777777" w:rsidR="009966F2" w:rsidRDefault="009966F2">
            <w:pPr>
              <w:pStyle w:val="TAL"/>
              <w:keepNext w:val="0"/>
              <w:keepLines w:val="0"/>
              <w:rPr>
                <w:rFonts w:eastAsia="SimSun"/>
                <w:b/>
                <w:i/>
                <w:lang w:eastAsia="zh-CN"/>
              </w:rPr>
            </w:pPr>
            <w:proofErr w:type="spellStart"/>
            <w:r>
              <w:rPr>
                <w:rFonts w:eastAsia="SimSun"/>
                <w:b/>
                <w:i/>
                <w:lang w:eastAsia="zh-CN"/>
              </w:rPr>
              <w:t>ontf</w:t>
            </w:r>
            <w:proofErr w:type="spellEnd"/>
          </w:p>
        </w:tc>
      </w:tr>
      <w:tr w:rsidR="009966F2" w14:paraId="3AEDEAC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0210AAB" w14:textId="77777777" w:rsidR="009966F2" w:rsidRDefault="009966F2">
            <w:pPr>
              <w:pStyle w:val="TAL"/>
              <w:keepNext w:val="0"/>
              <w:keepLines w:val="0"/>
              <w:rPr>
                <w:rFonts w:eastAsia="Arial" w:cs="Arial"/>
                <w:i/>
                <w:szCs w:val="18"/>
                <w:lang w:eastAsia="zh-CN"/>
              </w:rPr>
            </w:pPr>
            <w:proofErr w:type="spellStart"/>
            <w:r>
              <w:rPr>
                <w:i/>
                <w:lang w:eastAsia="zh-CN"/>
              </w:rPr>
              <w:t>ontologyContent</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5EA2F9DE" w14:textId="77777777" w:rsidR="009966F2" w:rsidRDefault="009966F2">
            <w:pPr>
              <w:pStyle w:val="TAL"/>
              <w:keepNext w:val="0"/>
              <w:keepLines w:val="0"/>
              <w:rPr>
                <w:rFonts w:eastAsia="Times New Roman"/>
              </w:rPr>
            </w:pPr>
            <w:r>
              <w:rPr>
                <w:lang w:eastAsia="zh-CN"/>
              </w:rPr>
              <w:t>ontology</w:t>
            </w:r>
          </w:p>
        </w:tc>
        <w:tc>
          <w:tcPr>
            <w:tcW w:w="1365" w:type="dxa"/>
            <w:tcBorders>
              <w:top w:val="single" w:sz="4" w:space="0" w:color="auto"/>
              <w:left w:val="single" w:sz="4" w:space="0" w:color="auto"/>
              <w:bottom w:val="single" w:sz="4" w:space="0" w:color="auto"/>
              <w:right w:val="single" w:sz="4" w:space="0" w:color="auto"/>
            </w:tcBorders>
            <w:vAlign w:val="center"/>
            <w:hideMark/>
          </w:tcPr>
          <w:p w14:paraId="2D5898E2" w14:textId="77777777" w:rsidR="009966F2" w:rsidRDefault="009966F2">
            <w:pPr>
              <w:pStyle w:val="TAL"/>
              <w:keepNext w:val="0"/>
              <w:keepLines w:val="0"/>
              <w:rPr>
                <w:rFonts w:eastAsia="SimSun"/>
                <w:b/>
                <w:i/>
                <w:lang w:eastAsia="zh-CN"/>
              </w:rPr>
            </w:pPr>
            <w:proofErr w:type="spellStart"/>
            <w:r>
              <w:rPr>
                <w:rFonts w:eastAsia="SimSun"/>
                <w:b/>
                <w:i/>
                <w:lang w:eastAsia="zh-CN"/>
              </w:rPr>
              <w:t>ontc</w:t>
            </w:r>
            <w:proofErr w:type="spellEnd"/>
          </w:p>
        </w:tc>
      </w:tr>
      <w:tr w:rsidR="009966F2" w14:paraId="3D651CFE"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4546B25" w14:textId="77777777" w:rsidR="009966F2" w:rsidRDefault="009966F2">
            <w:pPr>
              <w:pStyle w:val="TAL"/>
              <w:keepNext w:val="0"/>
              <w:keepLines w:val="0"/>
              <w:rPr>
                <w:rFonts w:eastAsia="Times New Roman"/>
                <w:i/>
                <w:lang w:eastAsia="zh-CN"/>
              </w:rPr>
            </w:pPr>
            <w:proofErr w:type="spellStart"/>
            <w:r>
              <w:rPr>
                <w:i/>
              </w:rPr>
              <w:t>sourceOntology</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459F53A4" w14:textId="77777777" w:rsidR="009966F2" w:rsidRDefault="009966F2">
            <w:pPr>
              <w:pStyle w:val="TAL"/>
              <w:keepNext w:val="0"/>
              <w:keepLines w:val="0"/>
              <w:rPr>
                <w:lang w:eastAsia="zh-CN"/>
              </w:rPr>
            </w:pPr>
            <w:proofErr w:type="spellStart"/>
            <w:r>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0C589552" w14:textId="77777777" w:rsidR="009966F2" w:rsidRDefault="009966F2">
            <w:pPr>
              <w:pStyle w:val="TAL"/>
              <w:keepNext w:val="0"/>
              <w:keepLines w:val="0"/>
              <w:rPr>
                <w:rFonts w:eastAsia="SimSun"/>
                <w:b/>
                <w:i/>
                <w:lang w:eastAsia="zh-CN"/>
              </w:rPr>
            </w:pPr>
            <w:proofErr w:type="spellStart"/>
            <w:r>
              <w:rPr>
                <w:rFonts w:eastAsia="SimSun"/>
                <w:b/>
                <w:i/>
                <w:lang w:eastAsia="zh-CN"/>
              </w:rPr>
              <w:t>sont</w:t>
            </w:r>
            <w:proofErr w:type="spellEnd"/>
          </w:p>
        </w:tc>
      </w:tr>
      <w:tr w:rsidR="009966F2" w14:paraId="48E112F1"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B160A92" w14:textId="77777777" w:rsidR="009966F2" w:rsidRDefault="009966F2">
            <w:pPr>
              <w:pStyle w:val="TAL"/>
              <w:keepNext w:val="0"/>
              <w:keepLines w:val="0"/>
              <w:rPr>
                <w:rFonts w:eastAsia="Times New Roman"/>
                <w:i/>
                <w:lang w:eastAsia="zh-CN"/>
              </w:rPr>
            </w:pPr>
            <w:proofErr w:type="spellStart"/>
            <w:r>
              <w:rPr>
                <w:rFonts w:eastAsia="Arial Unicode MS"/>
                <w:i/>
                <w:lang w:eastAsia="zh-CN"/>
              </w:rPr>
              <w:t>targetOntology</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7A07C1F" w14:textId="77777777" w:rsidR="009966F2" w:rsidRDefault="009966F2">
            <w:pPr>
              <w:pStyle w:val="TAL"/>
              <w:keepNext w:val="0"/>
              <w:keepLines w:val="0"/>
              <w:rPr>
                <w:lang w:eastAsia="zh-CN"/>
              </w:rPr>
            </w:pPr>
            <w:proofErr w:type="spellStart"/>
            <w:r>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72C69F7A" w14:textId="77777777" w:rsidR="009966F2" w:rsidRDefault="009966F2">
            <w:pPr>
              <w:pStyle w:val="TAL"/>
              <w:keepNext w:val="0"/>
              <w:keepLines w:val="0"/>
              <w:rPr>
                <w:rFonts w:eastAsia="SimSun"/>
                <w:b/>
                <w:i/>
                <w:lang w:eastAsia="zh-CN"/>
              </w:rPr>
            </w:pPr>
            <w:proofErr w:type="spellStart"/>
            <w:r>
              <w:rPr>
                <w:rFonts w:eastAsia="SimSun"/>
                <w:b/>
                <w:i/>
                <w:lang w:eastAsia="zh-CN"/>
              </w:rPr>
              <w:t>tont</w:t>
            </w:r>
            <w:proofErr w:type="spellEnd"/>
          </w:p>
        </w:tc>
      </w:tr>
      <w:tr w:rsidR="009966F2" w14:paraId="06434AC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DA078B2" w14:textId="77777777" w:rsidR="009966F2" w:rsidRDefault="009966F2">
            <w:pPr>
              <w:pStyle w:val="TAL"/>
              <w:keepNext w:val="0"/>
              <w:keepLines w:val="0"/>
              <w:rPr>
                <w:rFonts w:eastAsia="Times New Roman"/>
                <w:i/>
                <w:lang w:eastAsia="zh-CN"/>
              </w:rPr>
            </w:pPr>
            <w:proofErr w:type="spellStart"/>
            <w:r>
              <w:rPr>
                <w:rFonts w:eastAsia="Arial Unicode MS"/>
                <w:i/>
                <w:lang w:eastAsia="zh-CN"/>
              </w:rPr>
              <w:t>mappingPolicy</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0433A01" w14:textId="77777777" w:rsidR="009966F2" w:rsidRDefault="009966F2">
            <w:pPr>
              <w:pStyle w:val="TAL"/>
              <w:keepNext w:val="0"/>
              <w:keepLines w:val="0"/>
              <w:rPr>
                <w:lang w:eastAsia="zh-CN"/>
              </w:rPr>
            </w:pPr>
            <w:proofErr w:type="spellStart"/>
            <w:r>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7E14FD38" w14:textId="77777777" w:rsidR="009966F2" w:rsidRDefault="009966F2">
            <w:pPr>
              <w:pStyle w:val="TAL"/>
              <w:keepNext w:val="0"/>
              <w:keepLines w:val="0"/>
              <w:rPr>
                <w:rFonts w:eastAsia="SimSun"/>
                <w:b/>
                <w:i/>
                <w:lang w:eastAsia="zh-CN"/>
              </w:rPr>
            </w:pPr>
            <w:proofErr w:type="spellStart"/>
            <w:r>
              <w:rPr>
                <w:rFonts w:eastAsia="SimSun"/>
                <w:b/>
                <w:i/>
                <w:lang w:eastAsia="zh-CN"/>
              </w:rPr>
              <w:t>mpol</w:t>
            </w:r>
            <w:proofErr w:type="spellEnd"/>
          </w:p>
        </w:tc>
      </w:tr>
      <w:tr w:rsidR="009966F2" w14:paraId="7A5371BF"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E986A77" w14:textId="77777777" w:rsidR="009966F2" w:rsidRDefault="009966F2">
            <w:pPr>
              <w:pStyle w:val="TAL"/>
              <w:keepNext w:val="0"/>
              <w:keepLines w:val="0"/>
              <w:rPr>
                <w:rFonts w:eastAsia="Times New Roman"/>
                <w:i/>
                <w:lang w:eastAsia="zh-CN"/>
              </w:rPr>
            </w:pPr>
            <w:proofErr w:type="spellStart"/>
            <w:r>
              <w:rPr>
                <w:rFonts w:eastAsia="Arial Unicode MS"/>
                <w:i/>
                <w:lang w:eastAsia="zh-CN"/>
              </w:rPr>
              <w:t>mappingAlgorithmLinks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8393D96" w14:textId="77777777" w:rsidR="009966F2" w:rsidRDefault="009966F2">
            <w:pPr>
              <w:pStyle w:val="TAL"/>
              <w:keepNext w:val="0"/>
              <w:keepLines w:val="0"/>
              <w:rPr>
                <w:lang w:eastAsia="zh-CN"/>
              </w:rPr>
            </w:pPr>
            <w:proofErr w:type="spellStart"/>
            <w:r>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66FC5B9D" w14:textId="77777777" w:rsidR="009966F2" w:rsidRDefault="009966F2">
            <w:pPr>
              <w:pStyle w:val="TAL"/>
              <w:keepNext w:val="0"/>
              <w:keepLines w:val="0"/>
              <w:rPr>
                <w:rFonts w:eastAsia="SimSun"/>
                <w:b/>
                <w:i/>
                <w:lang w:eastAsia="zh-CN"/>
              </w:rPr>
            </w:pPr>
            <w:proofErr w:type="spellStart"/>
            <w:r>
              <w:rPr>
                <w:rFonts w:eastAsia="SimSun"/>
                <w:b/>
                <w:i/>
                <w:lang w:eastAsia="zh-CN"/>
              </w:rPr>
              <w:t>mpal</w:t>
            </w:r>
            <w:proofErr w:type="spellEnd"/>
          </w:p>
        </w:tc>
      </w:tr>
      <w:tr w:rsidR="009966F2" w14:paraId="10741690"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E3F92D0" w14:textId="77777777" w:rsidR="009966F2" w:rsidRDefault="009966F2">
            <w:pPr>
              <w:pStyle w:val="TAL"/>
              <w:keepNext w:val="0"/>
              <w:keepLines w:val="0"/>
              <w:rPr>
                <w:rFonts w:eastAsia="Times New Roman"/>
                <w:i/>
                <w:lang w:eastAsia="zh-CN"/>
              </w:rPr>
            </w:pPr>
            <w:proofErr w:type="spellStart"/>
            <w:r>
              <w:rPr>
                <w:rFonts w:eastAsia="Arial Unicode MS"/>
                <w:i/>
                <w:lang w:eastAsia="zh-CN"/>
              </w:rPr>
              <w:t>mappingResultFormat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7F01B18" w14:textId="77777777" w:rsidR="009966F2" w:rsidRDefault="009966F2">
            <w:pPr>
              <w:pStyle w:val="TAL"/>
              <w:keepNext w:val="0"/>
              <w:keepLines w:val="0"/>
              <w:rPr>
                <w:lang w:eastAsia="zh-CN"/>
              </w:rPr>
            </w:pPr>
            <w:proofErr w:type="spellStart"/>
            <w:r>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714C1FFD" w14:textId="77777777" w:rsidR="009966F2" w:rsidRDefault="009966F2">
            <w:pPr>
              <w:pStyle w:val="TAL"/>
              <w:keepNext w:val="0"/>
              <w:keepLines w:val="0"/>
              <w:rPr>
                <w:rFonts w:eastAsia="SimSun"/>
                <w:b/>
                <w:i/>
                <w:lang w:eastAsia="zh-CN"/>
              </w:rPr>
            </w:pPr>
            <w:proofErr w:type="spellStart"/>
            <w:r>
              <w:rPr>
                <w:rFonts w:eastAsia="SimSun"/>
                <w:b/>
                <w:i/>
                <w:lang w:eastAsia="zh-CN"/>
              </w:rPr>
              <w:t>mprf</w:t>
            </w:r>
            <w:proofErr w:type="spellEnd"/>
          </w:p>
        </w:tc>
      </w:tr>
      <w:tr w:rsidR="009966F2" w14:paraId="72EF34B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0924A49" w14:textId="77777777" w:rsidR="009966F2" w:rsidRDefault="009966F2">
            <w:pPr>
              <w:pStyle w:val="TAL"/>
              <w:keepNext w:val="0"/>
              <w:keepLines w:val="0"/>
              <w:rPr>
                <w:rFonts w:eastAsia="Times New Roman"/>
                <w:i/>
                <w:lang w:eastAsia="zh-CN"/>
              </w:rPr>
            </w:pPr>
            <w:proofErr w:type="spellStart"/>
            <w:r>
              <w:rPr>
                <w:rFonts w:eastAsia="Arial Unicode MS"/>
                <w:i/>
                <w:lang w:eastAsia="zh-CN"/>
              </w:rPr>
              <w:t>mappingResult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738A04C" w14:textId="77777777" w:rsidR="009966F2" w:rsidRDefault="009966F2">
            <w:pPr>
              <w:pStyle w:val="TAL"/>
              <w:keepNext w:val="0"/>
              <w:keepLines w:val="0"/>
              <w:rPr>
                <w:lang w:eastAsia="zh-CN"/>
              </w:rPr>
            </w:pPr>
            <w:proofErr w:type="spellStart"/>
            <w:r>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726A4BEA" w14:textId="77777777" w:rsidR="009966F2" w:rsidRDefault="009966F2">
            <w:pPr>
              <w:pStyle w:val="TAL"/>
              <w:keepNext w:val="0"/>
              <w:keepLines w:val="0"/>
              <w:rPr>
                <w:rFonts w:eastAsia="SimSun"/>
                <w:b/>
                <w:i/>
                <w:lang w:eastAsia="zh-CN"/>
              </w:rPr>
            </w:pPr>
            <w:proofErr w:type="spellStart"/>
            <w:r>
              <w:rPr>
                <w:rFonts w:eastAsia="SimSun"/>
                <w:b/>
                <w:i/>
                <w:lang w:eastAsia="zh-CN"/>
              </w:rPr>
              <w:t>mpr</w:t>
            </w:r>
            <w:proofErr w:type="spellEnd"/>
          </w:p>
        </w:tc>
      </w:tr>
      <w:tr w:rsidR="009966F2" w14:paraId="5E6C2E40"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DC608C0" w14:textId="77777777" w:rsidR="009966F2" w:rsidRDefault="009966F2">
            <w:pPr>
              <w:pStyle w:val="TAL"/>
              <w:keepNext w:val="0"/>
              <w:keepLines w:val="0"/>
              <w:rPr>
                <w:rFonts w:eastAsia="Times New Roman"/>
                <w:i/>
                <w:lang w:eastAsia="zh-CN"/>
              </w:rPr>
            </w:pPr>
            <w:r>
              <w:rPr>
                <w:i/>
              </w:rPr>
              <w:t>executable</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14A977A" w14:textId="77777777" w:rsidR="009966F2" w:rsidRDefault="009966F2">
            <w:pPr>
              <w:pStyle w:val="TAL"/>
              <w:keepNext w:val="0"/>
              <w:keepLines w:val="0"/>
              <w:rPr>
                <w:lang w:eastAsia="zh-CN"/>
              </w:rPr>
            </w:pPr>
            <w:proofErr w:type="spellStart"/>
            <w:r>
              <w:rPr>
                <w:lang w:eastAsia="zh-CN"/>
              </w:rPr>
              <w:t>ontologyMappingAlgorithm</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75A1E21B" w14:textId="77777777" w:rsidR="009966F2" w:rsidRDefault="009966F2">
            <w:pPr>
              <w:pStyle w:val="TAL"/>
              <w:keepNext w:val="0"/>
              <w:keepLines w:val="0"/>
              <w:rPr>
                <w:rFonts w:eastAsia="SimSun"/>
                <w:b/>
                <w:i/>
                <w:lang w:eastAsia="zh-CN"/>
              </w:rPr>
            </w:pPr>
            <w:r>
              <w:rPr>
                <w:rFonts w:eastAsia="SimSun"/>
                <w:b/>
                <w:i/>
                <w:lang w:eastAsia="zh-CN"/>
              </w:rPr>
              <w:t>exec</w:t>
            </w:r>
          </w:p>
        </w:tc>
      </w:tr>
      <w:tr w:rsidR="009966F2" w14:paraId="203366F1"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737449C" w14:textId="77777777" w:rsidR="009966F2" w:rsidRDefault="009966F2">
            <w:pPr>
              <w:pStyle w:val="TAL"/>
              <w:keepNext w:val="0"/>
              <w:keepLines w:val="0"/>
              <w:rPr>
                <w:rFonts w:eastAsia="Times New Roman"/>
                <w:i/>
                <w:lang w:eastAsia="zh-CN"/>
              </w:rPr>
            </w:pPr>
            <w:proofErr w:type="spellStart"/>
            <w:r>
              <w:rPr>
                <w:i/>
                <w:lang w:eastAsia="zh-CN"/>
              </w:rPr>
              <w:t>algorithmType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E4FFC13" w14:textId="77777777" w:rsidR="009966F2" w:rsidRDefault="009966F2">
            <w:pPr>
              <w:pStyle w:val="TAL"/>
              <w:keepNext w:val="0"/>
              <w:keepLines w:val="0"/>
              <w:rPr>
                <w:lang w:eastAsia="zh-CN"/>
              </w:rPr>
            </w:pPr>
            <w:proofErr w:type="spellStart"/>
            <w:r>
              <w:rPr>
                <w:lang w:eastAsia="zh-CN"/>
              </w:rPr>
              <w:t>ontologyMappingAlgorithm</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7D8631DA" w14:textId="77777777" w:rsidR="009966F2" w:rsidRDefault="009966F2">
            <w:pPr>
              <w:pStyle w:val="TAL"/>
              <w:keepNext w:val="0"/>
              <w:keepLines w:val="0"/>
              <w:rPr>
                <w:rFonts w:eastAsia="SimSun"/>
                <w:b/>
                <w:i/>
                <w:lang w:eastAsia="zh-CN"/>
              </w:rPr>
            </w:pPr>
            <w:proofErr w:type="spellStart"/>
            <w:r>
              <w:rPr>
                <w:rFonts w:eastAsia="SimSun"/>
                <w:b/>
                <w:i/>
                <w:lang w:eastAsia="zh-CN"/>
              </w:rPr>
              <w:t>algt</w:t>
            </w:r>
            <w:proofErr w:type="spellEnd"/>
          </w:p>
        </w:tc>
      </w:tr>
      <w:tr w:rsidR="009966F2" w14:paraId="6DC4FF24"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F00F102" w14:textId="77777777" w:rsidR="009966F2" w:rsidRDefault="009966F2">
            <w:pPr>
              <w:pStyle w:val="TAL"/>
              <w:keepNext w:val="0"/>
              <w:keepLines w:val="0"/>
              <w:rPr>
                <w:rFonts w:eastAsia="Times New Roman"/>
                <w:i/>
                <w:lang w:eastAsia="zh-CN"/>
              </w:rPr>
            </w:pPr>
            <w:proofErr w:type="spellStart"/>
            <w:r>
              <w:rPr>
                <w:rFonts w:eastAsia="Arial Unicode MS"/>
                <w:i/>
                <w:lang w:eastAsia="zh-CN"/>
              </w:rPr>
              <w:t>mappingThreshold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22AC22E" w14:textId="77777777" w:rsidR="009966F2" w:rsidRDefault="009966F2">
            <w:pPr>
              <w:pStyle w:val="TAL"/>
              <w:keepNext w:val="0"/>
              <w:keepLines w:val="0"/>
              <w:rPr>
                <w:lang w:eastAsia="zh-CN"/>
              </w:rPr>
            </w:pPr>
            <w:proofErr w:type="spellStart"/>
            <w:r>
              <w:rPr>
                <w:lang w:eastAsia="zh-CN"/>
              </w:rPr>
              <w:t>ontologyMappingAlgorithm</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0D681A48" w14:textId="77777777" w:rsidR="009966F2" w:rsidRDefault="009966F2">
            <w:pPr>
              <w:pStyle w:val="TAL"/>
              <w:keepNext w:val="0"/>
              <w:keepLines w:val="0"/>
              <w:rPr>
                <w:rFonts w:eastAsia="SimSun"/>
                <w:b/>
                <w:i/>
                <w:lang w:eastAsia="zh-CN"/>
              </w:rPr>
            </w:pPr>
            <w:proofErr w:type="spellStart"/>
            <w:r>
              <w:rPr>
                <w:rFonts w:eastAsia="SimSun"/>
                <w:b/>
                <w:i/>
                <w:lang w:eastAsia="zh-CN"/>
              </w:rPr>
              <w:t>mpth</w:t>
            </w:r>
            <w:proofErr w:type="spellEnd"/>
          </w:p>
        </w:tc>
      </w:tr>
      <w:tr w:rsidR="009966F2" w14:paraId="3A1AAF3B"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97CF0C1" w14:textId="77777777" w:rsidR="009966F2" w:rsidRDefault="009966F2">
            <w:pPr>
              <w:pStyle w:val="TAL"/>
              <w:keepNext w:val="0"/>
              <w:keepLines w:val="0"/>
              <w:rPr>
                <w:rFonts w:eastAsia="Times New Roman"/>
                <w:i/>
                <w:lang w:eastAsia="zh-CN"/>
              </w:rPr>
            </w:pPr>
            <w:proofErr w:type="spellStart"/>
            <w:r>
              <w:rPr>
                <w:i/>
              </w:rPr>
              <w:t>memberFilter</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92CEC84" w14:textId="77777777" w:rsidR="009966F2" w:rsidRDefault="009966F2">
            <w:pPr>
              <w:pStyle w:val="TAL"/>
              <w:keepNext w:val="0"/>
              <w:keepLines w:val="0"/>
              <w:rPr>
                <w:lang w:eastAsia="zh-CN"/>
              </w:rPr>
            </w:pPr>
            <w:proofErr w:type="spellStart"/>
            <w:r>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B7A339C" w14:textId="77777777" w:rsidR="009966F2" w:rsidRDefault="009966F2">
            <w:pPr>
              <w:pStyle w:val="TAL"/>
              <w:keepNext w:val="0"/>
              <w:keepLines w:val="0"/>
              <w:rPr>
                <w:rFonts w:eastAsia="SimSun"/>
                <w:b/>
                <w:i/>
                <w:lang w:eastAsia="zh-CN"/>
              </w:rPr>
            </w:pPr>
            <w:proofErr w:type="spellStart"/>
            <w:r>
              <w:rPr>
                <w:b/>
                <w:i/>
              </w:rPr>
              <w:t>mbft</w:t>
            </w:r>
            <w:proofErr w:type="spellEnd"/>
          </w:p>
        </w:tc>
      </w:tr>
      <w:tr w:rsidR="009966F2" w14:paraId="3C9AB99D"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CC12FD2" w14:textId="77777777" w:rsidR="009966F2" w:rsidRDefault="009966F2">
            <w:pPr>
              <w:pStyle w:val="TAL"/>
              <w:keepNext w:val="0"/>
              <w:keepLines w:val="0"/>
              <w:rPr>
                <w:rFonts w:eastAsia="Times New Roman"/>
                <w:i/>
                <w:lang w:eastAsia="zh-CN"/>
              </w:rPr>
            </w:pPr>
            <w:proofErr w:type="spellStart"/>
            <w:r>
              <w:rPr>
                <w:i/>
              </w:rPr>
              <w:t>smiID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A544669" w14:textId="77777777" w:rsidR="009966F2" w:rsidRDefault="009966F2">
            <w:pPr>
              <w:pStyle w:val="TAL"/>
              <w:keepNext w:val="0"/>
              <w:keepLines w:val="0"/>
              <w:rPr>
                <w:lang w:eastAsia="zh-CN"/>
              </w:rPr>
            </w:pPr>
            <w:proofErr w:type="spellStart"/>
            <w:r>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E1DE9AF" w14:textId="77777777" w:rsidR="009966F2" w:rsidRDefault="009966F2">
            <w:pPr>
              <w:pStyle w:val="TAL"/>
              <w:keepNext w:val="0"/>
              <w:keepLines w:val="0"/>
              <w:rPr>
                <w:rFonts w:eastAsia="SimSun"/>
                <w:b/>
                <w:i/>
                <w:lang w:eastAsia="zh-CN"/>
              </w:rPr>
            </w:pPr>
            <w:proofErr w:type="spellStart"/>
            <w:r>
              <w:rPr>
                <w:b/>
                <w:i/>
              </w:rPr>
              <w:t>miid</w:t>
            </w:r>
            <w:proofErr w:type="spellEnd"/>
          </w:p>
        </w:tc>
      </w:tr>
      <w:tr w:rsidR="009966F2" w14:paraId="7724F92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6CF8A1D" w14:textId="77777777" w:rsidR="009966F2" w:rsidRDefault="009966F2">
            <w:pPr>
              <w:pStyle w:val="TAL"/>
              <w:keepNext w:val="0"/>
              <w:keepLines w:val="0"/>
              <w:rPr>
                <w:rFonts w:eastAsia="Times New Roman"/>
                <w:i/>
                <w:lang w:eastAsia="zh-CN"/>
              </w:rPr>
            </w:pPr>
            <w:proofErr w:type="spellStart"/>
            <w:r>
              <w:rPr>
                <w:i/>
              </w:rPr>
              <w:t>inputDescriptor</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2F2385A" w14:textId="77777777" w:rsidR="009966F2" w:rsidRDefault="009966F2">
            <w:pPr>
              <w:pStyle w:val="TAL"/>
              <w:keepNext w:val="0"/>
              <w:keepLines w:val="0"/>
              <w:rPr>
                <w:lang w:eastAsia="zh-CN"/>
              </w:rPr>
            </w:pPr>
            <w:proofErr w:type="spellStart"/>
            <w:r>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168A8EB" w14:textId="77777777" w:rsidR="009966F2" w:rsidRDefault="009966F2">
            <w:pPr>
              <w:pStyle w:val="TAL"/>
              <w:keepNext w:val="0"/>
              <w:keepLines w:val="0"/>
              <w:rPr>
                <w:rFonts w:eastAsia="SimSun"/>
                <w:b/>
                <w:i/>
                <w:lang w:eastAsia="zh-CN"/>
              </w:rPr>
            </w:pPr>
            <w:proofErr w:type="spellStart"/>
            <w:r>
              <w:rPr>
                <w:b/>
                <w:i/>
              </w:rPr>
              <w:t>iptd</w:t>
            </w:r>
            <w:proofErr w:type="spellEnd"/>
          </w:p>
        </w:tc>
      </w:tr>
      <w:tr w:rsidR="009966F2" w14:paraId="6C275FA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076B5A4" w14:textId="77777777" w:rsidR="009966F2" w:rsidRDefault="009966F2">
            <w:pPr>
              <w:pStyle w:val="TAL"/>
              <w:keepNext w:val="0"/>
              <w:keepLines w:val="0"/>
              <w:rPr>
                <w:rFonts w:eastAsia="Times New Roman"/>
                <w:i/>
                <w:lang w:eastAsia="zh-CN"/>
              </w:rPr>
            </w:pPr>
            <w:proofErr w:type="spellStart"/>
            <w:r>
              <w:rPr>
                <w:i/>
              </w:rPr>
              <w:t>outputDescriptor</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5232D38" w14:textId="77777777" w:rsidR="009966F2" w:rsidRDefault="009966F2">
            <w:pPr>
              <w:pStyle w:val="TAL"/>
              <w:keepNext w:val="0"/>
              <w:keepLines w:val="0"/>
              <w:rPr>
                <w:lang w:eastAsia="zh-CN"/>
              </w:rPr>
            </w:pPr>
            <w:proofErr w:type="spellStart"/>
            <w:r>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18A929C" w14:textId="77777777" w:rsidR="009966F2" w:rsidRDefault="009966F2">
            <w:pPr>
              <w:pStyle w:val="TAL"/>
              <w:keepNext w:val="0"/>
              <w:keepLines w:val="0"/>
              <w:rPr>
                <w:rFonts w:eastAsia="SimSun"/>
                <w:b/>
                <w:i/>
                <w:lang w:eastAsia="zh-CN"/>
              </w:rPr>
            </w:pPr>
            <w:proofErr w:type="spellStart"/>
            <w:r>
              <w:rPr>
                <w:b/>
                <w:i/>
              </w:rPr>
              <w:t>uptd</w:t>
            </w:r>
            <w:proofErr w:type="spellEnd"/>
          </w:p>
        </w:tc>
      </w:tr>
      <w:tr w:rsidR="009966F2" w14:paraId="23D7385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D8CB885" w14:textId="77777777" w:rsidR="009966F2" w:rsidRDefault="009966F2">
            <w:pPr>
              <w:pStyle w:val="TAL"/>
              <w:keepNext w:val="0"/>
              <w:keepLines w:val="0"/>
              <w:rPr>
                <w:rFonts w:eastAsia="Times New Roman"/>
                <w:i/>
                <w:lang w:eastAsia="zh-CN"/>
              </w:rPr>
            </w:pPr>
            <w:proofErr w:type="spellStart"/>
            <w:r>
              <w:rPr>
                <w:i/>
              </w:rPr>
              <w:t>functionDescriptor</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A8FAB18" w14:textId="77777777" w:rsidR="009966F2" w:rsidRDefault="009966F2">
            <w:pPr>
              <w:pStyle w:val="TAL"/>
              <w:keepNext w:val="0"/>
              <w:keepLines w:val="0"/>
              <w:rPr>
                <w:lang w:eastAsia="zh-CN"/>
              </w:rPr>
            </w:pPr>
            <w:proofErr w:type="spellStart"/>
            <w:r>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4A39D52" w14:textId="77777777" w:rsidR="009966F2" w:rsidRDefault="009966F2">
            <w:pPr>
              <w:pStyle w:val="TAL"/>
              <w:keepNext w:val="0"/>
              <w:keepLines w:val="0"/>
              <w:rPr>
                <w:rFonts w:eastAsia="SimSun"/>
                <w:b/>
                <w:i/>
                <w:lang w:eastAsia="zh-CN"/>
              </w:rPr>
            </w:pPr>
            <w:proofErr w:type="spellStart"/>
            <w:r>
              <w:rPr>
                <w:b/>
                <w:i/>
              </w:rPr>
              <w:t>fucd</w:t>
            </w:r>
            <w:proofErr w:type="spellEnd"/>
          </w:p>
        </w:tc>
      </w:tr>
      <w:tr w:rsidR="009966F2" w14:paraId="7C97C2B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29859FD" w14:textId="77777777" w:rsidR="009966F2" w:rsidRDefault="009966F2">
            <w:pPr>
              <w:pStyle w:val="TAL"/>
              <w:keepNext w:val="0"/>
              <w:keepLines w:val="0"/>
              <w:rPr>
                <w:rFonts w:eastAsia="Times New Roman"/>
                <w:i/>
                <w:lang w:eastAsia="zh-CN"/>
              </w:rPr>
            </w:pPr>
            <w:proofErr w:type="spellStart"/>
            <w:r>
              <w:rPr>
                <w:i/>
              </w:rPr>
              <w:t>smjpID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9C0FB39" w14:textId="77777777" w:rsidR="009966F2" w:rsidRDefault="009966F2">
            <w:pPr>
              <w:pStyle w:val="TAL"/>
              <w:keepNext w:val="0"/>
              <w:keepLines w:val="0"/>
              <w:rPr>
                <w:lang w:eastAsia="zh-CN"/>
              </w:rPr>
            </w:pPr>
            <w:proofErr w:type="spellStart"/>
            <w:r>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B72C25F" w14:textId="77777777" w:rsidR="009966F2" w:rsidRDefault="009966F2">
            <w:pPr>
              <w:pStyle w:val="TAL"/>
              <w:keepNext w:val="0"/>
              <w:keepLines w:val="0"/>
              <w:rPr>
                <w:rFonts w:eastAsia="SimSun"/>
                <w:b/>
                <w:i/>
                <w:lang w:eastAsia="zh-CN"/>
              </w:rPr>
            </w:pPr>
            <w:proofErr w:type="spellStart"/>
            <w:r>
              <w:rPr>
                <w:b/>
                <w:i/>
              </w:rPr>
              <w:t>mjid</w:t>
            </w:r>
            <w:proofErr w:type="spellEnd"/>
          </w:p>
        </w:tc>
      </w:tr>
      <w:tr w:rsidR="009966F2" w14:paraId="532D706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5154788" w14:textId="77777777" w:rsidR="009966F2" w:rsidRDefault="009966F2">
            <w:pPr>
              <w:pStyle w:val="TAL"/>
              <w:keepNext w:val="0"/>
              <w:keepLines w:val="0"/>
              <w:rPr>
                <w:rFonts w:eastAsia="Times New Roman"/>
                <w:i/>
                <w:lang w:eastAsia="zh-CN"/>
              </w:rPr>
            </w:pPr>
            <w:proofErr w:type="spellStart"/>
            <w:r>
              <w:rPr>
                <w:i/>
              </w:rPr>
              <w:t>smjpInputParameter</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C662C01" w14:textId="77777777" w:rsidR="009966F2" w:rsidRDefault="009966F2">
            <w:pPr>
              <w:pStyle w:val="TAL"/>
              <w:keepNext w:val="0"/>
              <w:keepLines w:val="0"/>
              <w:rPr>
                <w:lang w:eastAsia="zh-CN"/>
              </w:rPr>
            </w:pPr>
            <w:proofErr w:type="spellStart"/>
            <w:r>
              <w:t>semanticMashupInstance</w:t>
            </w:r>
            <w:proofErr w:type="spellEnd"/>
            <w:r>
              <w:t xml:space="preserve">, </w:t>
            </w:r>
            <w:proofErr w:type="spellStart"/>
            <w:r>
              <w:t>semanticMashupResult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6B32F60" w14:textId="77777777" w:rsidR="009966F2" w:rsidRDefault="009966F2">
            <w:pPr>
              <w:pStyle w:val="TAL"/>
              <w:keepNext w:val="0"/>
              <w:keepLines w:val="0"/>
              <w:rPr>
                <w:rFonts w:eastAsia="SimSun"/>
                <w:b/>
                <w:i/>
                <w:lang w:eastAsia="zh-CN"/>
              </w:rPr>
            </w:pPr>
            <w:proofErr w:type="spellStart"/>
            <w:r>
              <w:rPr>
                <w:b/>
                <w:i/>
              </w:rPr>
              <w:t>jpin</w:t>
            </w:r>
            <w:proofErr w:type="spellEnd"/>
          </w:p>
        </w:tc>
      </w:tr>
      <w:tr w:rsidR="009966F2" w14:paraId="0B00214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13D38D8" w14:textId="77777777" w:rsidR="009966F2" w:rsidRDefault="009966F2">
            <w:pPr>
              <w:pStyle w:val="TAL"/>
              <w:keepNext w:val="0"/>
              <w:keepLines w:val="0"/>
              <w:rPr>
                <w:rFonts w:eastAsia="Times New Roman"/>
                <w:i/>
                <w:lang w:eastAsia="zh-CN"/>
              </w:rPr>
            </w:pPr>
            <w:proofErr w:type="spellStart"/>
            <w:r>
              <w:rPr>
                <w:i/>
              </w:rPr>
              <w:t>memberStoreType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4BA76C1" w14:textId="77777777" w:rsidR="009966F2" w:rsidRDefault="009966F2">
            <w:pPr>
              <w:pStyle w:val="TAL"/>
              <w:keepNext w:val="0"/>
              <w:keepLines w:val="0"/>
              <w:rPr>
                <w:lang w:eastAsia="zh-CN"/>
              </w:rPr>
            </w:pPr>
            <w:proofErr w:type="spellStart"/>
            <w:r>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306AC479" w14:textId="77777777" w:rsidR="009966F2" w:rsidRDefault="009966F2">
            <w:pPr>
              <w:pStyle w:val="TAL"/>
              <w:keepNext w:val="0"/>
              <w:keepLines w:val="0"/>
              <w:rPr>
                <w:rFonts w:eastAsia="SimSun"/>
                <w:b/>
                <w:i/>
                <w:lang w:eastAsia="zh-CN"/>
              </w:rPr>
            </w:pPr>
            <w:proofErr w:type="spellStart"/>
            <w:r>
              <w:rPr>
                <w:b/>
                <w:i/>
              </w:rPr>
              <w:t>mst</w:t>
            </w:r>
            <w:proofErr w:type="spellEnd"/>
          </w:p>
        </w:tc>
      </w:tr>
      <w:tr w:rsidR="009966F2" w14:paraId="285332A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F08CFDF" w14:textId="77777777" w:rsidR="009966F2" w:rsidRDefault="009966F2">
            <w:pPr>
              <w:pStyle w:val="TAL"/>
              <w:keepNext w:val="0"/>
              <w:keepLines w:val="0"/>
              <w:rPr>
                <w:rFonts w:eastAsia="Times New Roman"/>
                <w:i/>
                <w:lang w:eastAsia="zh-CN"/>
              </w:rPr>
            </w:pPr>
            <w:proofErr w:type="spellStart"/>
            <w:r>
              <w:rPr>
                <w:i/>
              </w:rPr>
              <w:t>mashupMember</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01B7142" w14:textId="77777777" w:rsidR="009966F2" w:rsidRDefault="009966F2">
            <w:pPr>
              <w:pStyle w:val="TAL"/>
              <w:keepNext w:val="0"/>
              <w:keepLines w:val="0"/>
              <w:rPr>
                <w:lang w:eastAsia="zh-CN"/>
              </w:rPr>
            </w:pPr>
            <w:proofErr w:type="spellStart"/>
            <w:r>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7D4C340" w14:textId="77777777" w:rsidR="009966F2" w:rsidRDefault="009966F2">
            <w:pPr>
              <w:pStyle w:val="TAL"/>
              <w:keepNext w:val="0"/>
              <w:keepLines w:val="0"/>
              <w:rPr>
                <w:rFonts w:eastAsia="SimSun"/>
                <w:b/>
                <w:i/>
                <w:lang w:eastAsia="zh-CN"/>
              </w:rPr>
            </w:pPr>
            <w:proofErr w:type="spellStart"/>
            <w:r>
              <w:rPr>
                <w:b/>
                <w:i/>
              </w:rPr>
              <w:t>msm</w:t>
            </w:r>
            <w:proofErr w:type="spellEnd"/>
          </w:p>
        </w:tc>
      </w:tr>
      <w:tr w:rsidR="009966F2" w14:paraId="5D02CEF1"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ACB5104" w14:textId="77777777" w:rsidR="009966F2" w:rsidRDefault="009966F2">
            <w:pPr>
              <w:pStyle w:val="TAL"/>
              <w:keepNext w:val="0"/>
              <w:keepLines w:val="0"/>
              <w:rPr>
                <w:rFonts w:eastAsia="Times New Roman"/>
                <w:i/>
                <w:lang w:eastAsia="zh-CN"/>
              </w:rPr>
            </w:pPr>
            <w:proofErr w:type="spellStart"/>
            <w:r>
              <w:rPr>
                <w:i/>
              </w:rPr>
              <w:t>resultGenType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4EFD535" w14:textId="77777777" w:rsidR="009966F2" w:rsidRDefault="009966F2">
            <w:pPr>
              <w:pStyle w:val="TAL"/>
              <w:keepNext w:val="0"/>
              <w:keepLines w:val="0"/>
              <w:rPr>
                <w:lang w:eastAsia="zh-CN"/>
              </w:rPr>
            </w:pPr>
            <w:proofErr w:type="spellStart"/>
            <w:r>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FD3020E" w14:textId="77777777" w:rsidR="009966F2" w:rsidRDefault="009966F2">
            <w:pPr>
              <w:pStyle w:val="TAL"/>
              <w:keepNext w:val="0"/>
              <w:keepLines w:val="0"/>
              <w:rPr>
                <w:rFonts w:eastAsia="SimSun"/>
                <w:b/>
                <w:i/>
                <w:lang w:eastAsia="zh-CN"/>
              </w:rPr>
            </w:pPr>
            <w:proofErr w:type="spellStart"/>
            <w:r>
              <w:rPr>
                <w:b/>
                <w:i/>
              </w:rPr>
              <w:t>rgt</w:t>
            </w:r>
            <w:proofErr w:type="spellEnd"/>
          </w:p>
        </w:tc>
      </w:tr>
      <w:tr w:rsidR="009966F2" w14:paraId="33C118EA"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FC9D721" w14:textId="77777777" w:rsidR="009966F2" w:rsidRDefault="009966F2">
            <w:pPr>
              <w:pStyle w:val="TAL"/>
              <w:keepNext w:val="0"/>
              <w:keepLines w:val="0"/>
              <w:rPr>
                <w:rFonts w:eastAsia="Times New Roman"/>
                <w:i/>
                <w:lang w:eastAsia="zh-CN"/>
              </w:rPr>
            </w:pPr>
            <w:proofErr w:type="spellStart"/>
            <w:r>
              <w:rPr>
                <w:i/>
              </w:rPr>
              <w:t>periodForResultGen</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D4EF631" w14:textId="77777777" w:rsidR="009966F2" w:rsidRDefault="009966F2">
            <w:pPr>
              <w:pStyle w:val="TAL"/>
              <w:keepNext w:val="0"/>
              <w:keepLines w:val="0"/>
              <w:rPr>
                <w:lang w:eastAsia="zh-CN"/>
              </w:rPr>
            </w:pPr>
            <w:proofErr w:type="spellStart"/>
            <w:r>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9476A2D" w14:textId="77777777" w:rsidR="009966F2" w:rsidRDefault="009966F2">
            <w:pPr>
              <w:pStyle w:val="TAL"/>
              <w:keepNext w:val="0"/>
              <w:keepLines w:val="0"/>
              <w:rPr>
                <w:rFonts w:eastAsia="SimSun"/>
                <w:b/>
                <w:i/>
                <w:lang w:eastAsia="zh-CN"/>
              </w:rPr>
            </w:pPr>
            <w:proofErr w:type="spellStart"/>
            <w:r>
              <w:rPr>
                <w:b/>
                <w:i/>
              </w:rPr>
              <w:t>prg</w:t>
            </w:r>
            <w:proofErr w:type="spellEnd"/>
          </w:p>
        </w:tc>
      </w:tr>
      <w:tr w:rsidR="009966F2" w14:paraId="7FD5B29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1E59750" w14:textId="77777777" w:rsidR="009966F2" w:rsidRDefault="009966F2">
            <w:pPr>
              <w:pStyle w:val="TAL"/>
              <w:keepNext w:val="0"/>
              <w:keepLines w:val="0"/>
              <w:rPr>
                <w:rFonts w:eastAsia="Times New Roman"/>
                <w:i/>
                <w:lang w:eastAsia="zh-CN"/>
              </w:rPr>
            </w:pPr>
            <w:proofErr w:type="spellStart"/>
            <w:r>
              <w:rPr>
                <w:i/>
              </w:rPr>
              <w:t>mashupResultFormat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FEA846C" w14:textId="77777777" w:rsidR="009966F2" w:rsidRDefault="009966F2">
            <w:pPr>
              <w:pStyle w:val="TAL"/>
              <w:keepNext w:val="0"/>
              <w:keepLines w:val="0"/>
              <w:rPr>
                <w:lang w:eastAsia="zh-CN"/>
              </w:rPr>
            </w:pPr>
            <w:proofErr w:type="spellStart"/>
            <w:r>
              <w:t>semanticMashupResult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2E6EB17" w14:textId="77777777" w:rsidR="009966F2" w:rsidRDefault="009966F2">
            <w:pPr>
              <w:pStyle w:val="TAL"/>
              <w:keepNext w:val="0"/>
              <w:keepLines w:val="0"/>
              <w:rPr>
                <w:rFonts w:eastAsia="SimSun"/>
                <w:b/>
                <w:i/>
                <w:lang w:eastAsia="zh-CN"/>
              </w:rPr>
            </w:pPr>
            <w:proofErr w:type="spellStart"/>
            <w:r>
              <w:rPr>
                <w:b/>
                <w:i/>
              </w:rPr>
              <w:t>mrf</w:t>
            </w:r>
            <w:proofErr w:type="spellEnd"/>
          </w:p>
        </w:tc>
      </w:tr>
      <w:tr w:rsidR="009966F2" w14:paraId="235FE3F1"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4320208" w14:textId="77777777" w:rsidR="009966F2" w:rsidRDefault="009966F2">
            <w:pPr>
              <w:pStyle w:val="TAL"/>
              <w:keepNext w:val="0"/>
              <w:keepLines w:val="0"/>
              <w:rPr>
                <w:rFonts w:eastAsia="Times New Roman"/>
                <w:i/>
                <w:lang w:eastAsia="zh-CN"/>
              </w:rPr>
            </w:pPr>
            <w:proofErr w:type="spellStart"/>
            <w:r>
              <w:rPr>
                <w:i/>
              </w:rPr>
              <w:t>mashupResult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D84D462" w14:textId="77777777" w:rsidR="009966F2" w:rsidRDefault="009966F2">
            <w:pPr>
              <w:pStyle w:val="TAL"/>
              <w:keepNext w:val="0"/>
              <w:keepLines w:val="0"/>
              <w:rPr>
                <w:lang w:eastAsia="zh-CN"/>
              </w:rPr>
            </w:pPr>
            <w:proofErr w:type="spellStart"/>
            <w:r>
              <w:t>semanticMashupResult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BD48785" w14:textId="77777777" w:rsidR="009966F2" w:rsidRDefault="009966F2">
            <w:pPr>
              <w:pStyle w:val="TAL"/>
              <w:keepNext w:val="0"/>
              <w:keepLines w:val="0"/>
              <w:rPr>
                <w:rFonts w:eastAsia="SimSun"/>
                <w:b/>
                <w:i/>
                <w:lang w:eastAsia="zh-CN"/>
              </w:rPr>
            </w:pPr>
            <w:proofErr w:type="spellStart"/>
            <w:r>
              <w:rPr>
                <w:b/>
                <w:i/>
              </w:rPr>
              <w:t>mrt</w:t>
            </w:r>
            <w:proofErr w:type="spellEnd"/>
          </w:p>
        </w:tc>
      </w:tr>
      <w:tr w:rsidR="009966F2" w14:paraId="188D8D3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0B85A4F" w14:textId="77777777" w:rsidR="009966F2" w:rsidRDefault="009966F2">
            <w:pPr>
              <w:pStyle w:val="TAL"/>
              <w:keepNext w:val="0"/>
              <w:keepLines w:val="0"/>
              <w:rPr>
                <w:rFonts w:eastAsia="Times New Roman"/>
                <w:i/>
              </w:rPr>
            </w:pPr>
            <w:proofErr w:type="spellStart"/>
            <w:r>
              <w:rPr>
                <w:rFonts w:cs="Arial"/>
                <w:i/>
              </w:rPr>
              <w:t>ruleRepresentation</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B6D66A9" w14:textId="77777777" w:rsidR="009966F2" w:rsidRDefault="009966F2">
            <w:pPr>
              <w:pStyle w:val="TAL"/>
              <w:keepNext w:val="0"/>
              <w:keepLines w:val="0"/>
            </w:pPr>
            <w:proofErr w:type="spellStart"/>
            <w:r>
              <w:t>reasoningRules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F0832B2" w14:textId="77777777" w:rsidR="009966F2" w:rsidRDefault="009966F2">
            <w:pPr>
              <w:pStyle w:val="TAL"/>
              <w:keepNext w:val="0"/>
              <w:keepLines w:val="0"/>
              <w:rPr>
                <w:b/>
                <w:i/>
              </w:rPr>
            </w:pPr>
            <w:proofErr w:type="spellStart"/>
            <w:r>
              <w:rPr>
                <w:b/>
                <w:i/>
              </w:rPr>
              <w:t>rrep</w:t>
            </w:r>
            <w:proofErr w:type="spellEnd"/>
          </w:p>
        </w:tc>
      </w:tr>
      <w:tr w:rsidR="009966F2" w14:paraId="64B9103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96F3374" w14:textId="77777777" w:rsidR="009966F2" w:rsidRDefault="009966F2">
            <w:pPr>
              <w:pStyle w:val="TAL"/>
              <w:keepNext w:val="0"/>
              <w:keepLines w:val="0"/>
              <w:rPr>
                <w:i/>
              </w:rPr>
            </w:pPr>
            <w:proofErr w:type="spellStart"/>
            <w:r>
              <w:rPr>
                <w:rFonts w:cs="Arial"/>
                <w:i/>
              </w:rPr>
              <w:t>ruleRepresentationFormat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A158CA9" w14:textId="77777777" w:rsidR="009966F2" w:rsidRDefault="009966F2">
            <w:pPr>
              <w:pStyle w:val="TAL"/>
              <w:keepNext w:val="0"/>
              <w:keepLines w:val="0"/>
            </w:pPr>
            <w:proofErr w:type="spellStart"/>
            <w:r>
              <w:t>reasoningRules</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7C1E69D" w14:textId="77777777" w:rsidR="009966F2" w:rsidRDefault="009966F2">
            <w:pPr>
              <w:pStyle w:val="TAL"/>
              <w:keepNext w:val="0"/>
              <w:keepLines w:val="0"/>
              <w:rPr>
                <w:b/>
                <w:i/>
              </w:rPr>
            </w:pPr>
            <w:proofErr w:type="spellStart"/>
            <w:r>
              <w:rPr>
                <w:b/>
                <w:i/>
              </w:rPr>
              <w:t>rrepf</w:t>
            </w:r>
            <w:proofErr w:type="spellEnd"/>
          </w:p>
        </w:tc>
      </w:tr>
      <w:tr w:rsidR="009966F2" w14:paraId="1501D2C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AAFFF80" w14:textId="77777777" w:rsidR="009966F2" w:rsidRDefault="009966F2">
            <w:pPr>
              <w:pStyle w:val="TAL"/>
              <w:keepNext w:val="0"/>
              <w:keepLines w:val="0"/>
              <w:rPr>
                <w:i/>
              </w:rPr>
            </w:pPr>
            <w:proofErr w:type="spellStart"/>
            <w:r>
              <w:rPr>
                <w:rFonts w:cs="Arial"/>
                <w:i/>
              </w:rPr>
              <w:t>reasoningType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CE98C18" w14:textId="77777777" w:rsidR="009966F2" w:rsidRDefault="009966F2">
            <w:pPr>
              <w:pStyle w:val="TAL"/>
              <w:keepNext w:val="0"/>
              <w:keepLines w:val="0"/>
            </w:pPr>
            <w:proofErr w:type="spellStart"/>
            <w:r>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6B05034" w14:textId="77777777" w:rsidR="009966F2" w:rsidRDefault="009966F2">
            <w:pPr>
              <w:pStyle w:val="TAL"/>
              <w:keepNext w:val="0"/>
              <w:keepLines w:val="0"/>
              <w:rPr>
                <w:b/>
                <w:i/>
              </w:rPr>
            </w:pPr>
            <w:proofErr w:type="spellStart"/>
            <w:r>
              <w:rPr>
                <w:b/>
                <w:i/>
              </w:rPr>
              <w:t>rtyp</w:t>
            </w:r>
            <w:proofErr w:type="spellEnd"/>
          </w:p>
        </w:tc>
      </w:tr>
      <w:tr w:rsidR="009966F2" w14:paraId="55418A56"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1FFE7C0" w14:textId="77777777" w:rsidR="009966F2" w:rsidRDefault="009966F2">
            <w:pPr>
              <w:pStyle w:val="TAL"/>
              <w:keepNext w:val="0"/>
              <w:keepLines w:val="0"/>
              <w:rPr>
                <w:i/>
              </w:rPr>
            </w:pPr>
            <w:proofErr w:type="spellStart"/>
            <w:r>
              <w:rPr>
                <w:i/>
              </w:rPr>
              <w:t>reasoningMode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16A60DA" w14:textId="77777777" w:rsidR="009966F2" w:rsidRDefault="009966F2">
            <w:pPr>
              <w:pStyle w:val="TAL"/>
              <w:keepNext w:val="0"/>
              <w:keepLines w:val="0"/>
            </w:pPr>
            <w:proofErr w:type="spellStart"/>
            <w:r>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9127C90" w14:textId="77777777" w:rsidR="009966F2" w:rsidRDefault="009966F2">
            <w:pPr>
              <w:pStyle w:val="TAL"/>
              <w:keepNext w:val="0"/>
              <w:keepLines w:val="0"/>
              <w:rPr>
                <w:b/>
                <w:i/>
              </w:rPr>
            </w:pPr>
            <w:proofErr w:type="spellStart"/>
            <w:r>
              <w:rPr>
                <w:b/>
                <w:i/>
              </w:rPr>
              <w:t>rmod</w:t>
            </w:r>
            <w:proofErr w:type="spellEnd"/>
          </w:p>
        </w:tc>
      </w:tr>
      <w:tr w:rsidR="009966F2" w14:paraId="2E50C17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E64DFFB" w14:textId="77777777" w:rsidR="009966F2" w:rsidRDefault="009966F2">
            <w:pPr>
              <w:pStyle w:val="TAL"/>
              <w:keepNext w:val="0"/>
              <w:keepLines w:val="0"/>
              <w:rPr>
                <w:i/>
              </w:rPr>
            </w:pPr>
            <w:proofErr w:type="spellStart"/>
            <w:r>
              <w:rPr>
                <w:rFonts w:cs="Arial"/>
                <w:i/>
              </w:rPr>
              <w:t>reasoningPeriod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EF178C1" w14:textId="77777777" w:rsidR="009966F2" w:rsidRDefault="009966F2">
            <w:pPr>
              <w:pStyle w:val="TAL"/>
              <w:keepNext w:val="0"/>
              <w:keepLines w:val="0"/>
            </w:pPr>
            <w:proofErr w:type="spellStart"/>
            <w:r>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0B22C0C" w14:textId="77777777" w:rsidR="009966F2" w:rsidRDefault="009966F2">
            <w:pPr>
              <w:pStyle w:val="TAL"/>
              <w:keepNext w:val="0"/>
              <w:keepLines w:val="0"/>
              <w:rPr>
                <w:b/>
                <w:i/>
              </w:rPr>
            </w:pPr>
            <w:proofErr w:type="spellStart"/>
            <w:r>
              <w:rPr>
                <w:b/>
                <w:i/>
              </w:rPr>
              <w:t>rper</w:t>
            </w:r>
            <w:proofErr w:type="spellEnd"/>
          </w:p>
        </w:tc>
      </w:tr>
      <w:tr w:rsidR="009966F2" w14:paraId="554FCFF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B19FA45" w14:textId="77777777" w:rsidR="009966F2" w:rsidRDefault="009966F2">
            <w:pPr>
              <w:pStyle w:val="TAL"/>
              <w:keepNext w:val="0"/>
              <w:keepLines w:val="0"/>
              <w:rPr>
                <w:i/>
              </w:rPr>
            </w:pPr>
            <w:proofErr w:type="spellStart"/>
            <w:r>
              <w:rPr>
                <w:i/>
              </w:rPr>
              <w:t>factSet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5EA30A52" w14:textId="77777777" w:rsidR="009966F2" w:rsidRDefault="009966F2">
            <w:pPr>
              <w:pStyle w:val="TAL"/>
              <w:keepNext w:val="0"/>
              <w:keepLines w:val="0"/>
            </w:pPr>
            <w:proofErr w:type="spellStart"/>
            <w:r>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FCFE34D" w14:textId="77777777" w:rsidR="009966F2" w:rsidRDefault="009966F2">
            <w:pPr>
              <w:pStyle w:val="TAL"/>
              <w:keepNext w:val="0"/>
              <w:keepLines w:val="0"/>
              <w:rPr>
                <w:b/>
                <w:i/>
              </w:rPr>
            </w:pPr>
            <w:proofErr w:type="spellStart"/>
            <w:r>
              <w:rPr>
                <w:b/>
                <w:i/>
              </w:rPr>
              <w:t>rfst</w:t>
            </w:r>
            <w:proofErr w:type="spellEnd"/>
          </w:p>
        </w:tc>
      </w:tr>
      <w:tr w:rsidR="009966F2" w14:paraId="6875A601"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1E961FC" w14:textId="77777777" w:rsidR="009966F2" w:rsidRDefault="009966F2">
            <w:pPr>
              <w:pStyle w:val="TAL"/>
              <w:keepNext w:val="0"/>
              <w:keepLines w:val="0"/>
              <w:rPr>
                <w:i/>
              </w:rPr>
            </w:pPr>
            <w:proofErr w:type="spellStart"/>
            <w:r>
              <w:rPr>
                <w:i/>
              </w:rPr>
              <w:t>ruleSet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160F00B" w14:textId="77777777" w:rsidR="009966F2" w:rsidRDefault="009966F2">
            <w:pPr>
              <w:pStyle w:val="TAL"/>
              <w:keepNext w:val="0"/>
              <w:keepLines w:val="0"/>
            </w:pPr>
            <w:proofErr w:type="spellStart"/>
            <w:r>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EE59444" w14:textId="77777777" w:rsidR="009966F2" w:rsidRDefault="009966F2">
            <w:pPr>
              <w:pStyle w:val="TAL"/>
              <w:keepNext w:val="0"/>
              <w:keepLines w:val="0"/>
              <w:rPr>
                <w:b/>
                <w:i/>
              </w:rPr>
            </w:pPr>
            <w:proofErr w:type="spellStart"/>
            <w:r>
              <w:rPr>
                <w:b/>
                <w:i/>
              </w:rPr>
              <w:t>rrst</w:t>
            </w:r>
            <w:proofErr w:type="spellEnd"/>
          </w:p>
        </w:tc>
      </w:tr>
      <w:tr w:rsidR="009966F2" w14:paraId="6B94B88D"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46E6223" w14:textId="77777777" w:rsidR="009966F2" w:rsidRDefault="009966F2">
            <w:pPr>
              <w:pStyle w:val="TAL"/>
              <w:keepNext w:val="0"/>
              <w:keepLines w:val="0"/>
              <w:rPr>
                <w:i/>
              </w:rPr>
            </w:pPr>
            <w:proofErr w:type="spellStart"/>
            <w:r>
              <w:rPr>
                <w:i/>
              </w:rPr>
              <w:t>resultRepresentation</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9B7902A" w14:textId="77777777" w:rsidR="009966F2" w:rsidRDefault="009966F2">
            <w:pPr>
              <w:pStyle w:val="TAL"/>
              <w:keepNext w:val="0"/>
              <w:keepLines w:val="0"/>
            </w:pPr>
            <w:proofErr w:type="spellStart"/>
            <w:r>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32225E9F" w14:textId="77777777" w:rsidR="009966F2" w:rsidRDefault="009966F2">
            <w:pPr>
              <w:pStyle w:val="TAL"/>
              <w:keepNext w:val="0"/>
              <w:keepLines w:val="0"/>
              <w:rPr>
                <w:b/>
                <w:i/>
              </w:rPr>
            </w:pPr>
            <w:proofErr w:type="spellStart"/>
            <w:r>
              <w:rPr>
                <w:b/>
                <w:i/>
              </w:rPr>
              <w:t>rsrp</w:t>
            </w:r>
            <w:proofErr w:type="spellEnd"/>
          </w:p>
        </w:tc>
      </w:tr>
      <w:tr w:rsidR="009966F2" w14:paraId="1BAEBB1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378DB4E" w14:textId="77777777" w:rsidR="009966F2" w:rsidRDefault="009966F2">
            <w:pPr>
              <w:pStyle w:val="TAL"/>
              <w:keepNext w:val="0"/>
              <w:keepLines w:val="0"/>
              <w:rPr>
                <w:i/>
              </w:rPr>
            </w:pPr>
            <w:proofErr w:type="spellStart"/>
            <w:r>
              <w:rPr>
                <w:rFonts w:cs="Arial"/>
                <w:i/>
              </w:rPr>
              <w:t>resultRepresentationFormat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E821056" w14:textId="77777777" w:rsidR="009966F2" w:rsidRDefault="009966F2">
            <w:pPr>
              <w:pStyle w:val="TAL"/>
              <w:keepNext w:val="0"/>
              <w:keepLines w:val="0"/>
            </w:pPr>
            <w:proofErr w:type="spellStart"/>
            <w:r>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EB97448" w14:textId="77777777" w:rsidR="009966F2" w:rsidRDefault="009966F2">
            <w:pPr>
              <w:pStyle w:val="TAL"/>
              <w:keepNext w:val="0"/>
              <w:keepLines w:val="0"/>
              <w:rPr>
                <w:b/>
                <w:i/>
              </w:rPr>
            </w:pPr>
            <w:proofErr w:type="spellStart"/>
            <w:r>
              <w:rPr>
                <w:b/>
                <w:i/>
              </w:rPr>
              <w:t>rsrpf</w:t>
            </w:r>
            <w:proofErr w:type="spellEnd"/>
          </w:p>
        </w:tc>
      </w:tr>
      <w:tr w:rsidR="009966F2" w14:paraId="7FCC7B6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94CE98E" w14:textId="77777777" w:rsidR="009966F2" w:rsidRDefault="009966F2">
            <w:pPr>
              <w:pStyle w:val="TAL"/>
              <w:keepNext w:val="0"/>
              <w:keepLines w:val="0"/>
              <w:rPr>
                <w:i/>
              </w:rPr>
            </w:pPr>
            <w:proofErr w:type="spellStart"/>
            <w:r>
              <w:rPr>
                <w:i/>
                <w:iCs/>
              </w:rPr>
              <w:t>numberImpactedCSEs</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36A8B1E5" w14:textId="77777777" w:rsidR="009966F2" w:rsidRDefault="009966F2">
            <w:pPr>
              <w:pStyle w:val="TAL"/>
              <w:keepNext w:val="0"/>
              <w:keepLines w:val="0"/>
            </w:pPr>
            <w:proofErr w:type="spellStart"/>
            <w:r>
              <w:t>AEContactList</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00BD78B5" w14:textId="77777777" w:rsidR="009966F2" w:rsidRDefault="009966F2">
            <w:pPr>
              <w:pStyle w:val="TAL"/>
              <w:keepNext w:val="0"/>
              <w:keepLines w:val="0"/>
              <w:rPr>
                <w:b/>
                <w:i/>
              </w:rPr>
            </w:pPr>
            <w:proofErr w:type="spellStart"/>
            <w:r>
              <w:rPr>
                <w:rFonts w:eastAsia="SimSun"/>
                <w:b/>
                <w:i/>
                <w:lang w:eastAsia="zh-CN"/>
              </w:rPr>
              <w:t>nic</w:t>
            </w:r>
            <w:proofErr w:type="spellEnd"/>
          </w:p>
        </w:tc>
      </w:tr>
      <w:tr w:rsidR="009966F2" w14:paraId="304E01BB"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2A76C2C" w14:textId="77777777" w:rsidR="009966F2" w:rsidRDefault="009966F2">
            <w:pPr>
              <w:pStyle w:val="TAL"/>
              <w:keepNext w:val="0"/>
              <w:keepLines w:val="0"/>
              <w:rPr>
                <w:iCs/>
              </w:rPr>
            </w:pPr>
            <w:proofErr w:type="spellStart"/>
            <w:r>
              <w:rPr>
                <w:rFonts w:eastAsia="Arial"/>
                <w:i/>
                <w:lang w:eastAsia="zh-CN"/>
              </w:rPr>
              <w:t>externalGroupID</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4BEDB11F" w14:textId="77777777" w:rsidR="009966F2" w:rsidRDefault="009966F2">
            <w:pPr>
              <w:pStyle w:val="TAL"/>
              <w:keepNext w:val="0"/>
              <w:keepLines w:val="0"/>
            </w:pPr>
            <w:proofErr w:type="spellStart"/>
            <w:r>
              <w:rPr>
                <w:lang w:eastAsia="zh-CN"/>
              </w:rPr>
              <w:t>LocalMulticastGroup</w:t>
            </w:r>
            <w:proofErr w:type="spellEnd"/>
            <w:r>
              <w:rPr>
                <w:lang w:eastAsia="zh-CN"/>
              </w:rPr>
              <w:t xml:space="preserve">, </w:t>
            </w:r>
            <w:proofErr w:type="spellStart"/>
            <w:r>
              <w:rPr>
                <w:lang w:eastAsia="zh-CN"/>
              </w:rPr>
              <w:t>remoteCSE</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78B0C3A1" w14:textId="77777777" w:rsidR="009966F2" w:rsidRDefault="009966F2">
            <w:pPr>
              <w:pStyle w:val="TAL"/>
              <w:keepNext w:val="0"/>
              <w:keepLines w:val="0"/>
              <w:rPr>
                <w:rFonts w:eastAsia="SimSun"/>
                <w:b/>
                <w:i/>
                <w:lang w:eastAsia="zh-CN"/>
              </w:rPr>
            </w:pPr>
            <w:proofErr w:type="spellStart"/>
            <w:r>
              <w:rPr>
                <w:b/>
                <w:i/>
                <w:lang w:eastAsia="zh-CN"/>
              </w:rPr>
              <w:t>egid</w:t>
            </w:r>
            <w:proofErr w:type="spellEnd"/>
          </w:p>
        </w:tc>
      </w:tr>
      <w:tr w:rsidR="009966F2" w14:paraId="50C0C8D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BA541B8" w14:textId="77777777" w:rsidR="009966F2" w:rsidRDefault="009966F2">
            <w:pPr>
              <w:pStyle w:val="TAL"/>
              <w:keepNext w:val="0"/>
              <w:keepLines w:val="0"/>
              <w:rPr>
                <w:rFonts w:eastAsia="Times New Roman"/>
                <w:iCs/>
              </w:rPr>
            </w:pPr>
            <w:proofErr w:type="spellStart"/>
            <w:r>
              <w:rPr>
                <w:rFonts w:eastAsia="Arial"/>
                <w:i/>
                <w:lang w:eastAsia="zh-CN"/>
              </w:rPr>
              <w:t>multicastAddress</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4DD70111" w14:textId="77777777" w:rsidR="009966F2" w:rsidRDefault="009966F2">
            <w:pPr>
              <w:pStyle w:val="TAL"/>
              <w:keepNext w:val="0"/>
              <w:keepLines w:val="0"/>
            </w:pPr>
            <w:proofErr w:type="spellStart"/>
            <w:r>
              <w:rPr>
                <w:lang w:eastAsia="zh-CN"/>
              </w:rPr>
              <w:t>LocalMulticastGroup</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4C50BF1E" w14:textId="77777777" w:rsidR="009966F2" w:rsidRDefault="009966F2">
            <w:pPr>
              <w:pStyle w:val="TAL"/>
              <w:keepNext w:val="0"/>
              <w:keepLines w:val="0"/>
              <w:rPr>
                <w:rFonts w:eastAsia="SimSun"/>
                <w:b/>
                <w:i/>
                <w:lang w:eastAsia="zh-CN"/>
              </w:rPr>
            </w:pPr>
            <w:r>
              <w:rPr>
                <w:b/>
                <w:i/>
                <w:lang w:eastAsia="zh-CN"/>
              </w:rPr>
              <w:t>mad</w:t>
            </w:r>
          </w:p>
        </w:tc>
      </w:tr>
      <w:tr w:rsidR="009966F2" w14:paraId="2F49D89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EE61CB4" w14:textId="77777777" w:rsidR="009966F2" w:rsidRDefault="009966F2">
            <w:pPr>
              <w:pStyle w:val="TAL"/>
              <w:keepNext w:val="0"/>
              <w:keepLines w:val="0"/>
              <w:rPr>
                <w:rFonts w:eastAsia="Times New Roman"/>
                <w:iCs/>
              </w:rPr>
            </w:pPr>
            <w:proofErr w:type="spellStart"/>
            <w:r>
              <w:rPr>
                <w:rFonts w:eastAsia="Arial"/>
                <w:i/>
                <w:lang w:eastAsia="zh-CN"/>
              </w:rPr>
              <w:t>multicastGroupFanoutTarget</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2CE7E023" w14:textId="77777777" w:rsidR="009966F2" w:rsidRDefault="009966F2">
            <w:pPr>
              <w:pStyle w:val="TAL"/>
              <w:keepNext w:val="0"/>
              <w:keepLines w:val="0"/>
            </w:pPr>
            <w:proofErr w:type="spellStart"/>
            <w:r>
              <w:rPr>
                <w:lang w:eastAsia="zh-CN"/>
              </w:rPr>
              <w:t>LocalMulticastGroup</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568E61C6" w14:textId="77777777" w:rsidR="009966F2" w:rsidRDefault="009966F2">
            <w:pPr>
              <w:pStyle w:val="TAL"/>
              <w:keepNext w:val="0"/>
              <w:keepLines w:val="0"/>
              <w:rPr>
                <w:rFonts w:eastAsia="SimSun"/>
                <w:b/>
                <w:i/>
                <w:lang w:eastAsia="zh-CN"/>
              </w:rPr>
            </w:pPr>
            <w:proofErr w:type="spellStart"/>
            <w:r>
              <w:rPr>
                <w:b/>
                <w:i/>
                <w:lang w:eastAsia="zh-CN"/>
              </w:rPr>
              <w:t>mgft</w:t>
            </w:r>
            <w:proofErr w:type="spellEnd"/>
          </w:p>
        </w:tc>
      </w:tr>
      <w:tr w:rsidR="009966F2" w14:paraId="24DE64F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F064B9B" w14:textId="77777777" w:rsidR="009966F2" w:rsidRDefault="009966F2">
            <w:pPr>
              <w:pStyle w:val="TAL"/>
              <w:keepNext w:val="0"/>
              <w:keepLines w:val="0"/>
              <w:rPr>
                <w:rFonts w:eastAsia="Times New Roman"/>
                <w:iCs/>
              </w:rPr>
            </w:pPr>
            <w:proofErr w:type="spellStart"/>
            <w:r>
              <w:rPr>
                <w:rFonts w:eastAsia="Arial"/>
                <w:i/>
                <w:lang w:eastAsia="zh-CN"/>
              </w:rPr>
              <w:t>memberList</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6F8F48BB" w14:textId="77777777" w:rsidR="009966F2" w:rsidRDefault="009966F2">
            <w:pPr>
              <w:pStyle w:val="TAL"/>
              <w:keepNext w:val="0"/>
              <w:keepLines w:val="0"/>
            </w:pPr>
            <w:proofErr w:type="spellStart"/>
            <w:r>
              <w:rPr>
                <w:lang w:eastAsia="zh-CN"/>
              </w:rPr>
              <w:t>LocalMulticastGroup</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66E61C73" w14:textId="77777777" w:rsidR="009966F2" w:rsidRDefault="009966F2">
            <w:pPr>
              <w:pStyle w:val="TAL"/>
              <w:keepNext w:val="0"/>
              <w:keepLines w:val="0"/>
              <w:rPr>
                <w:rFonts w:eastAsia="SimSun"/>
                <w:b/>
                <w:i/>
                <w:lang w:eastAsia="zh-CN"/>
              </w:rPr>
            </w:pPr>
            <w:r>
              <w:rPr>
                <w:b/>
                <w:i/>
                <w:lang w:eastAsia="zh-CN"/>
              </w:rPr>
              <w:t>mli</w:t>
            </w:r>
          </w:p>
        </w:tc>
      </w:tr>
      <w:tr w:rsidR="009966F2" w14:paraId="317B9FD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2D4DF08" w14:textId="77777777" w:rsidR="009966F2" w:rsidRDefault="009966F2">
            <w:pPr>
              <w:pStyle w:val="TAL"/>
              <w:keepNext w:val="0"/>
              <w:keepLines w:val="0"/>
              <w:rPr>
                <w:rFonts w:eastAsia="Times New Roman"/>
                <w:iCs/>
              </w:rPr>
            </w:pPr>
            <w:proofErr w:type="spellStart"/>
            <w:r>
              <w:rPr>
                <w:rFonts w:eastAsia="Arial"/>
                <w:i/>
                <w:lang w:eastAsia="zh-CN"/>
              </w:rPr>
              <w:t>responseTarget</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3B7CF452" w14:textId="77777777" w:rsidR="009966F2" w:rsidRDefault="009966F2">
            <w:pPr>
              <w:pStyle w:val="TAL"/>
              <w:keepNext w:val="0"/>
              <w:keepLines w:val="0"/>
            </w:pPr>
            <w:proofErr w:type="spellStart"/>
            <w:r>
              <w:rPr>
                <w:lang w:eastAsia="zh-CN"/>
              </w:rPr>
              <w:t>LocalMulticastGroup</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43B5D365" w14:textId="77777777" w:rsidR="009966F2" w:rsidRDefault="009966F2">
            <w:pPr>
              <w:pStyle w:val="TAL"/>
              <w:keepNext w:val="0"/>
              <w:keepLines w:val="0"/>
              <w:rPr>
                <w:rFonts w:eastAsia="SimSun"/>
                <w:b/>
                <w:i/>
                <w:lang w:eastAsia="zh-CN"/>
              </w:rPr>
            </w:pPr>
            <w:proofErr w:type="spellStart"/>
            <w:r>
              <w:rPr>
                <w:b/>
                <w:i/>
                <w:lang w:eastAsia="zh-CN"/>
              </w:rPr>
              <w:t>rstt</w:t>
            </w:r>
            <w:proofErr w:type="spellEnd"/>
          </w:p>
        </w:tc>
      </w:tr>
      <w:tr w:rsidR="009966F2" w14:paraId="75474FA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EB0906A" w14:textId="77777777" w:rsidR="009966F2" w:rsidRDefault="009966F2">
            <w:pPr>
              <w:pStyle w:val="TAL"/>
              <w:keepNext w:val="0"/>
              <w:keepLines w:val="0"/>
              <w:rPr>
                <w:rFonts w:eastAsia="Times New Roman"/>
                <w:iCs/>
              </w:rPr>
            </w:pPr>
            <w:proofErr w:type="spellStart"/>
            <w:r>
              <w:rPr>
                <w:rFonts w:eastAsia="Arial"/>
                <w:i/>
                <w:lang w:eastAsia="zh-CN"/>
              </w:rPr>
              <w:t>responseTimeWindow</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06A11604" w14:textId="77777777" w:rsidR="009966F2" w:rsidRDefault="009966F2">
            <w:pPr>
              <w:pStyle w:val="TAL"/>
              <w:keepNext w:val="0"/>
              <w:keepLines w:val="0"/>
            </w:pPr>
            <w:proofErr w:type="spellStart"/>
            <w:r>
              <w:rPr>
                <w:lang w:eastAsia="zh-CN"/>
              </w:rPr>
              <w:t>LocalMulticastGroup</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6CD65352" w14:textId="77777777" w:rsidR="009966F2" w:rsidRDefault="009966F2">
            <w:pPr>
              <w:pStyle w:val="TAL"/>
              <w:keepNext w:val="0"/>
              <w:keepLines w:val="0"/>
              <w:rPr>
                <w:rFonts w:eastAsia="SimSun"/>
                <w:b/>
                <w:i/>
                <w:lang w:eastAsia="zh-CN"/>
              </w:rPr>
            </w:pPr>
            <w:proofErr w:type="spellStart"/>
            <w:r>
              <w:rPr>
                <w:b/>
                <w:i/>
                <w:lang w:eastAsia="zh-CN"/>
              </w:rPr>
              <w:t>rstw</w:t>
            </w:r>
            <w:proofErr w:type="spellEnd"/>
          </w:p>
        </w:tc>
      </w:tr>
      <w:tr w:rsidR="009966F2" w14:paraId="7C266B28"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BC76BA5" w14:textId="77777777" w:rsidR="009966F2" w:rsidRDefault="009966F2">
            <w:pPr>
              <w:pStyle w:val="TAL"/>
              <w:keepNext w:val="0"/>
              <w:keepLines w:val="0"/>
              <w:rPr>
                <w:rFonts w:eastAsia="Times New Roman"/>
                <w:iCs/>
              </w:rPr>
            </w:pPr>
            <w:r>
              <w:rPr>
                <w:rFonts w:eastAsia="Arial"/>
                <w:i/>
                <w:lang w:eastAsia="zh-CN"/>
              </w:rPr>
              <w:t>TMGI</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C7978C6" w14:textId="77777777" w:rsidR="009966F2" w:rsidRDefault="009966F2">
            <w:pPr>
              <w:pStyle w:val="TAL"/>
              <w:keepNext w:val="0"/>
              <w:keepLines w:val="0"/>
            </w:pPr>
            <w:proofErr w:type="spellStart"/>
            <w:r>
              <w:rPr>
                <w:lang w:eastAsia="zh-CN"/>
              </w:rPr>
              <w:t>LocalMulticastGroup</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1B1B29FC" w14:textId="77777777" w:rsidR="009966F2" w:rsidRDefault="009966F2">
            <w:pPr>
              <w:pStyle w:val="TAL"/>
              <w:keepNext w:val="0"/>
              <w:keepLines w:val="0"/>
              <w:rPr>
                <w:rFonts w:eastAsia="SimSun"/>
                <w:b/>
                <w:i/>
                <w:lang w:eastAsia="zh-CN"/>
              </w:rPr>
            </w:pPr>
            <w:proofErr w:type="spellStart"/>
            <w:r>
              <w:rPr>
                <w:b/>
                <w:i/>
                <w:lang w:eastAsia="zh-CN"/>
              </w:rPr>
              <w:t>tmgi</w:t>
            </w:r>
            <w:proofErr w:type="spellEnd"/>
          </w:p>
        </w:tc>
      </w:tr>
      <w:tr w:rsidR="009966F2" w14:paraId="3955CA4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8E9C9BA" w14:textId="77777777" w:rsidR="009966F2" w:rsidRDefault="009966F2">
            <w:pPr>
              <w:pStyle w:val="TAL"/>
              <w:keepNext w:val="0"/>
              <w:keepLines w:val="0"/>
              <w:rPr>
                <w:rFonts w:eastAsia="Arial"/>
                <w:i/>
                <w:lang w:eastAsia="zh-CN"/>
              </w:rPr>
            </w:pPr>
            <w:proofErr w:type="spellStart"/>
            <w:r>
              <w:rPr>
                <w:rFonts w:eastAsia="Arial" w:cs="Arial"/>
                <w:i/>
                <w:lang w:eastAsia="ko-KR"/>
              </w:rPr>
              <w:t>sessionOriginatorID</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BECC97F" w14:textId="77777777" w:rsidR="009966F2" w:rsidRDefault="009966F2">
            <w:pPr>
              <w:pStyle w:val="TAL"/>
              <w:keepNext w:val="0"/>
              <w:keepLines w:val="0"/>
              <w:rPr>
                <w:rFonts w:eastAsia="Times New Roman"/>
                <w:lang w:eastAsia="zh-CN"/>
              </w:rPr>
            </w:pPr>
            <w:proofErr w:type="spellStart"/>
            <w:r>
              <w:rPr>
                <w:lang w:eastAsia="ko-KR"/>
              </w:rPr>
              <w:t>multimediaSession</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5FB00AC" w14:textId="77777777" w:rsidR="009966F2" w:rsidRDefault="009966F2">
            <w:pPr>
              <w:pStyle w:val="TAL"/>
              <w:keepNext w:val="0"/>
              <w:keepLines w:val="0"/>
              <w:rPr>
                <w:b/>
                <w:i/>
                <w:lang w:eastAsia="zh-CN"/>
              </w:rPr>
            </w:pPr>
            <w:proofErr w:type="spellStart"/>
            <w:r>
              <w:rPr>
                <w:b/>
                <w:i/>
                <w:lang w:eastAsia="ko-KR"/>
              </w:rPr>
              <w:t>soi</w:t>
            </w:r>
            <w:proofErr w:type="spellEnd"/>
          </w:p>
        </w:tc>
      </w:tr>
      <w:tr w:rsidR="009966F2" w14:paraId="61C1064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B3E197A" w14:textId="77777777" w:rsidR="009966F2" w:rsidRDefault="009966F2">
            <w:pPr>
              <w:pStyle w:val="TAL"/>
              <w:keepNext w:val="0"/>
              <w:keepLines w:val="0"/>
              <w:rPr>
                <w:rFonts w:eastAsia="Arial"/>
                <w:i/>
                <w:lang w:eastAsia="zh-CN"/>
              </w:rPr>
            </w:pPr>
            <w:proofErr w:type="spellStart"/>
            <w:r>
              <w:rPr>
                <w:rFonts w:cs="Arial"/>
                <w:i/>
                <w:szCs w:val="18"/>
              </w:rPr>
              <w:t>acceptedSessionDescriptions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86437B0" w14:textId="77777777" w:rsidR="009966F2" w:rsidRDefault="009966F2">
            <w:pPr>
              <w:pStyle w:val="TAL"/>
              <w:keepNext w:val="0"/>
              <w:keepLines w:val="0"/>
              <w:rPr>
                <w:rFonts w:eastAsia="Times New Roman"/>
                <w:lang w:eastAsia="zh-CN"/>
              </w:rPr>
            </w:pPr>
            <w:proofErr w:type="spellStart"/>
            <w:r>
              <w:rPr>
                <w:lang w:eastAsia="ko-KR"/>
              </w:rPr>
              <w:t>multimediaSession</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07B910AA" w14:textId="77777777" w:rsidR="009966F2" w:rsidRDefault="009966F2">
            <w:pPr>
              <w:pStyle w:val="TAL"/>
              <w:keepNext w:val="0"/>
              <w:keepLines w:val="0"/>
              <w:rPr>
                <w:b/>
                <w:i/>
                <w:lang w:eastAsia="zh-CN"/>
              </w:rPr>
            </w:pPr>
            <w:proofErr w:type="spellStart"/>
            <w:r>
              <w:rPr>
                <w:b/>
                <w:i/>
                <w:lang w:eastAsia="ko-KR"/>
              </w:rPr>
              <w:t>asd</w:t>
            </w:r>
            <w:proofErr w:type="spellEnd"/>
          </w:p>
        </w:tc>
      </w:tr>
      <w:tr w:rsidR="009966F2" w14:paraId="1C4BFC5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51B88D2" w14:textId="77777777" w:rsidR="009966F2" w:rsidRDefault="009966F2">
            <w:pPr>
              <w:pStyle w:val="TAL"/>
              <w:keepNext w:val="0"/>
              <w:keepLines w:val="0"/>
              <w:rPr>
                <w:rFonts w:eastAsia="Arial"/>
                <w:i/>
                <w:lang w:eastAsia="zh-CN"/>
              </w:rPr>
            </w:pPr>
            <w:proofErr w:type="spellStart"/>
            <w:r>
              <w:rPr>
                <w:rFonts w:cs="Arial"/>
                <w:i/>
                <w:szCs w:val="18"/>
              </w:rPr>
              <w:lastRenderedPageBreak/>
              <w:t>offeredSessionDescriptions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C5CB9C1" w14:textId="77777777" w:rsidR="009966F2" w:rsidRDefault="009966F2">
            <w:pPr>
              <w:pStyle w:val="TAL"/>
              <w:keepNext w:val="0"/>
              <w:keepLines w:val="0"/>
              <w:rPr>
                <w:rFonts w:eastAsia="Times New Roman"/>
                <w:lang w:eastAsia="zh-CN"/>
              </w:rPr>
            </w:pPr>
            <w:proofErr w:type="spellStart"/>
            <w:r>
              <w:rPr>
                <w:lang w:eastAsia="ko-KR"/>
              </w:rPr>
              <w:t>multimediaSession</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C4EF64F" w14:textId="77777777" w:rsidR="009966F2" w:rsidRDefault="009966F2">
            <w:pPr>
              <w:pStyle w:val="TAL"/>
              <w:keepNext w:val="0"/>
              <w:keepLines w:val="0"/>
              <w:rPr>
                <w:b/>
                <w:i/>
                <w:lang w:eastAsia="zh-CN"/>
              </w:rPr>
            </w:pPr>
            <w:proofErr w:type="spellStart"/>
            <w:r>
              <w:rPr>
                <w:b/>
                <w:i/>
                <w:lang w:eastAsia="ko-KR"/>
              </w:rPr>
              <w:t>osd</w:t>
            </w:r>
            <w:proofErr w:type="spellEnd"/>
          </w:p>
        </w:tc>
      </w:tr>
      <w:tr w:rsidR="009966F2" w14:paraId="0FD944B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A1C153C" w14:textId="77777777" w:rsidR="009966F2" w:rsidRDefault="009966F2">
            <w:pPr>
              <w:pStyle w:val="TAL"/>
              <w:keepNext w:val="0"/>
              <w:keepLines w:val="0"/>
              <w:rPr>
                <w:rFonts w:eastAsia="Arial"/>
                <w:i/>
                <w:lang w:eastAsia="zh-CN"/>
              </w:rPr>
            </w:pPr>
            <w:proofErr w:type="spellStart"/>
            <w:r>
              <w:rPr>
                <w:rFonts w:cs="Arial"/>
                <w:i/>
                <w:szCs w:val="18"/>
              </w:rPr>
              <w:t>sessionState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26755CC" w14:textId="77777777" w:rsidR="009966F2" w:rsidRDefault="009966F2">
            <w:pPr>
              <w:pStyle w:val="TAL"/>
              <w:keepNext w:val="0"/>
              <w:keepLines w:val="0"/>
              <w:rPr>
                <w:rFonts w:eastAsia="Times New Roman"/>
                <w:lang w:eastAsia="zh-CN"/>
              </w:rPr>
            </w:pPr>
            <w:proofErr w:type="spellStart"/>
            <w:r>
              <w:rPr>
                <w:lang w:eastAsia="ko-KR"/>
              </w:rPr>
              <w:t>multimediaSession</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1533307" w14:textId="77777777" w:rsidR="009966F2" w:rsidRDefault="009966F2">
            <w:pPr>
              <w:pStyle w:val="TAL"/>
              <w:keepNext w:val="0"/>
              <w:keepLines w:val="0"/>
              <w:rPr>
                <w:b/>
                <w:i/>
                <w:lang w:eastAsia="zh-CN"/>
              </w:rPr>
            </w:pPr>
            <w:proofErr w:type="spellStart"/>
            <w:r>
              <w:rPr>
                <w:b/>
                <w:i/>
                <w:lang w:eastAsia="ko-KR"/>
              </w:rPr>
              <w:t>sst</w:t>
            </w:r>
            <w:proofErr w:type="spellEnd"/>
          </w:p>
        </w:tc>
      </w:tr>
      <w:tr w:rsidR="009966F2" w14:paraId="09F0386B"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D2D4080" w14:textId="77777777" w:rsidR="009966F2" w:rsidRDefault="009966F2">
            <w:pPr>
              <w:pStyle w:val="TAL"/>
              <w:keepNext w:val="0"/>
              <w:keepLines w:val="0"/>
              <w:rPr>
                <w:rFonts w:cs="Arial"/>
                <w:i/>
                <w:szCs w:val="18"/>
              </w:rPr>
            </w:pPr>
            <w:proofErr w:type="spellStart"/>
            <w:r>
              <w:rPr>
                <w:rFonts w:eastAsia="Arial"/>
                <w:i/>
                <w:szCs w:val="18"/>
              </w:rPr>
              <w:t>triggerPurpose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C102E30" w14:textId="77777777" w:rsidR="009966F2" w:rsidRDefault="009966F2">
            <w:pPr>
              <w:pStyle w:val="TAL"/>
              <w:keepNext w:val="0"/>
              <w:keepLines w:val="0"/>
              <w:rPr>
                <w:lang w:eastAsia="ko-KR"/>
              </w:rPr>
            </w:pPr>
            <w:proofErr w:type="spellStart"/>
            <w:r>
              <w:t>triggerRequest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3C8D06A" w14:textId="77777777" w:rsidR="009966F2" w:rsidRDefault="009966F2">
            <w:pPr>
              <w:pStyle w:val="TAL"/>
              <w:keepNext w:val="0"/>
              <w:keepLines w:val="0"/>
              <w:rPr>
                <w:b/>
                <w:i/>
                <w:lang w:eastAsia="ko-KR"/>
              </w:rPr>
            </w:pPr>
            <w:proofErr w:type="spellStart"/>
            <w:r>
              <w:rPr>
                <w:rFonts w:eastAsia="SimSun"/>
                <w:b/>
                <w:i/>
                <w:lang w:eastAsia="zh-CN"/>
              </w:rPr>
              <w:t>tpe</w:t>
            </w:r>
            <w:proofErr w:type="spellEnd"/>
          </w:p>
        </w:tc>
      </w:tr>
      <w:tr w:rsidR="009966F2" w14:paraId="18BAAA3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FB12667" w14:textId="77777777" w:rsidR="009966F2" w:rsidRDefault="009966F2">
            <w:pPr>
              <w:pStyle w:val="TAL"/>
              <w:keepNext w:val="0"/>
              <w:keepLines w:val="0"/>
              <w:rPr>
                <w:rFonts w:cs="Arial"/>
                <w:i/>
                <w:szCs w:val="18"/>
              </w:rPr>
            </w:pPr>
            <w:proofErr w:type="spellStart"/>
            <w:r>
              <w:rPr>
                <w:rFonts w:eastAsia="Arial"/>
                <w:i/>
                <w:szCs w:val="18"/>
              </w:rPr>
              <w:t>triggerStatus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A1B2CD7" w14:textId="77777777" w:rsidR="009966F2" w:rsidRDefault="009966F2">
            <w:pPr>
              <w:pStyle w:val="TAL"/>
              <w:keepNext w:val="0"/>
              <w:keepLines w:val="0"/>
              <w:rPr>
                <w:lang w:eastAsia="ko-KR"/>
              </w:rPr>
            </w:pPr>
            <w:proofErr w:type="spellStart"/>
            <w:r>
              <w:t>triggerRequest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F93EB66" w14:textId="77777777" w:rsidR="009966F2" w:rsidRDefault="009966F2">
            <w:pPr>
              <w:pStyle w:val="TAL"/>
              <w:keepNext w:val="0"/>
              <w:keepLines w:val="0"/>
              <w:rPr>
                <w:b/>
                <w:i/>
                <w:lang w:eastAsia="ko-KR"/>
              </w:rPr>
            </w:pPr>
            <w:proofErr w:type="spellStart"/>
            <w:r>
              <w:rPr>
                <w:rFonts w:eastAsia="SimSun"/>
                <w:b/>
                <w:i/>
                <w:lang w:eastAsia="zh-CN"/>
              </w:rPr>
              <w:t>tst</w:t>
            </w:r>
            <w:proofErr w:type="spellEnd"/>
          </w:p>
        </w:tc>
      </w:tr>
      <w:tr w:rsidR="009966F2" w14:paraId="734C6A60"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C207A5C" w14:textId="77777777" w:rsidR="009966F2" w:rsidRDefault="009966F2">
            <w:pPr>
              <w:pStyle w:val="TAL"/>
              <w:keepNext w:val="0"/>
              <w:keepLines w:val="0"/>
              <w:rPr>
                <w:rFonts w:cs="Arial"/>
                <w:i/>
                <w:szCs w:val="18"/>
              </w:rPr>
            </w:pPr>
            <w:proofErr w:type="spellStart"/>
            <w:r>
              <w:rPr>
                <w:rFonts w:eastAsia="Arial"/>
                <w:i/>
                <w:szCs w:val="18"/>
              </w:rPr>
              <w:t>triggerValidityTime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50303BA" w14:textId="77777777" w:rsidR="009966F2" w:rsidRDefault="009966F2">
            <w:pPr>
              <w:pStyle w:val="TAL"/>
              <w:keepNext w:val="0"/>
              <w:keepLines w:val="0"/>
              <w:rPr>
                <w:lang w:eastAsia="ko-KR"/>
              </w:rPr>
            </w:pPr>
            <w:proofErr w:type="spellStart"/>
            <w:r>
              <w:t>triggerRequest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FB2A40E" w14:textId="77777777" w:rsidR="009966F2" w:rsidRDefault="009966F2">
            <w:pPr>
              <w:pStyle w:val="TAL"/>
              <w:keepNext w:val="0"/>
              <w:keepLines w:val="0"/>
              <w:rPr>
                <w:b/>
                <w:i/>
                <w:lang w:eastAsia="ko-KR"/>
              </w:rPr>
            </w:pPr>
            <w:proofErr w:type="spellStart"/>
            <w:r>
              <w:rPr>
                <w:rFonts w:eastAsia="SimSun"/>
                <w:b/>
                <w:i/>
                <w:lang w:eastAsia="zh-CN"/>
              </w:rPr>
              <w:t>tvt</w:t>
            </w:r>
            <w:proofErr w:type="spellEnd"/>
          </w:p>
        </w:tc>
      </w:tr>
      <w:tr w:rsidR="009966F2" w14:paraId="291DB37E"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599D50B" w14:textId="77777777" w:rsidR="009966F2" w:rsidRDefault="009966F2">
            <w:pPr>
              <w:pStyle w:val="TAL"/>
              <w:keepNext w:val="0"/>
              <w:keepLines w:val="0"/>
              <w:rPr>
                <w:rFonts w:cs="Arial"/>
                <w:i/>
                <w:szCs w:val="18"/>
              </w:rPr>
            </w:pPr>
            <w:proofErr w:type="spellStart"/>
            <w:r>
              <w:rPr>
                <w:rFonts w:eastAsia="Arial"/>
                <w:i/>
                <w:szCs w:val="18"/>
              </w:rPr>
              <w:t>triggerInfoAE</w:t>
            </w:r>
            <w:proofErr w:type="spellEnd"/>
            <w:r>
              <w:rPr>
                <w:rFonts w:eastAsia="Arial"/>
                <w:i/>
                <w:szCs w:val="18"/>
              </w:rPr>
              <w:t>-ID</w:t>
            </w:r>
          </w:p>
        </w:tc>
        <w:tc>
          <w:tcPr>
            <w:tcW w:w="5245" w:type="dxa"/>
            <w:tcBorders>
              <w:top w:val="single" w:sz="4" w:space="0" w:color="auto"/>
              <w:left w:val="single" w:sz="4" w:space="0" w:color="auto"/>
              <w:bottom w:val="single" w:sz="4" w:space="0" w:color="auto"/>
              <w:right w:val="single" w:sz="4" w:space="0" w:color="auto"/>
            </w:tcBorders>
            <w:hideMark/>
          </w:tcPr>
          <w:p w14:paraId="098EDDB1" w14:textId="77777777" w:rsidR="009966F2" w:rsidRDefault="009966F2">
            <w:pPr>
              <w:pStyle w:val="TAL"/>
              <w:keepNext w:val="0"/>
              <w:keepLines w:val="0"/>
              <w:rPr>
                <w:lang w:eastAsia="ko-KR"/>
              </w:rPr>
            </w:pPr>
            <w:proofErr w:type="spellStart"/>
            <w:r>
              <w:t>triggerRequest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8DB88D8" w14:textId="77777777" w:rsidR="009966F2" w:rsidRDefault="009966F2">
            <w:pPr>
              <w:pStyle w:val="TAL"/>
              <w:keepNext w:val="0"/>
              <w:keepLines w:val="0"/>
              <w:rPr>
                <w:b/>
                <w:i/>
                <w:lang w:eastAsia="ko-KR"/>
              </w:rPr>
            </w:pPr>
            <w:proofErr w:type="spellStart"/>
            <w:r>
              <w:rPr>
                <w:rFonts w:eastAsia="SimSun"/>
                <w:b/>
                <w:i/>
                <w:lang w:eastAsia="zh-CN"/>
              </w:rPr>
              <w:t>tiae</w:t>
            </w:r>
            <w:proofErr w:type="spellEnd"/>
          </w:p>
        </w:tc>
      </w:tr>
      <w:tr w:rsidR="009966F2" w14:paraId="573E368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37BA743" w14:textId="77777777" w:rsidR="009966F2" w:rsidRDefault="009966F2">
            <w:pPr>
              <w:pStyle w:val="TAL"/>
              <w:keepNext w:val="0"/>
              <w:keepLines w:val="0"/>
              <w:rPr>
                <w:rFonts w:cs="Arial"/>
                <w:i/>
                <w:szCs w:val="18"/>
              </w:rPr>
            </w:pPr>
            <w:proofErr w:type="spellStart"/>
            <w:r>
              <w:rPr>
                <w:rFonts w:eastAsia="Arial"/>
                <w:i/>
                <w:szCs w:val="18"/>
              </w:rPr>
              <w:t>triggerInfoAddress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9CCA1E9" w14:textId="77777777" w:rsidR="009966F2" w:rsidRDefault="009966F2">
            <w:pPr>
              <w:pStyle w:val="TAL"/>
              <w:keepNext w:val="0"/>
              <w:keepLines w:val="0"/>
              <w:rPr>
                <w:lang w:eastAsia="ko-KR"/>
              </w:rPr>
            </w:pPr>
            <w:proofErr w:type="spellStart"/>
            <w:r>
              <w:t>triggerRequest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A6C4920" w14:textId="77777777" w:rsidR="009966F2" w:rsidRDefault="009966F2">
            <w:pPr>
              <w:pStyle w:val="TAL"/>
              <w:keepNext w:val="0"/>
              <w:keepLines w:val="0"/>
              <w:rPr>
                <w:b/>
                <w:i/>
                <w:lang w:eastAsia="ko-KR"/>
              </w:rPr>
            </w:pPr>
            <w:proofErr w:type="spellStart"/>
            <w:r>
              <w:rPr>
                <w:rFonts w:eastAsia="SimSun"/>
                <w:b/>
                <w:i/>
                <w:lang w:eastAsia="zh-CN"/>
              </w:rPr>
              <w:t>tia</w:t>
            </w:r>
            <w:proofErr w:type="spellEnd"/>
          </w:p>
        </w:tc>
      </w:tr>
      <w:tr w:rsidR="009966F2" w14:paraId="3AB24D4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8BEB416" w14:textId="77777777" w:rsidR="009966F2" w:rsidRDefault="009966F2">
            <w:pPr>
              <w:pStyle w:val="TAL"/>
              <w:keepNext w:val="0"/>
              <w:keepLines w:val="0"/>
              <w:rPr>
                <w:rFonts w:cs="Arial"/>
                <w:i/>
                <w:szCs w:val="18"/>
              </w:rPr>
            </w:pPr>
            <w:proofErr w:type="spellStart"/>
            <w:r>
              <w:rPr>
                <w:rFonts w:eastAsia="Arial"/>
                <w:i/>
                <w:szCs w:val="18"/>
              </w:rPr>
              <w:t>triggerInfoOperation</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70F57B5" w14:textId="77777777" w:rsidR="009966F2" w:rsidRDefault="009966F2">
            <w:pPr>
              <w:pStyle w:val="TAL"/>
              <w:keepNext w:val="0"/>
              <w:keepLines w:val="0"/>
              <w:rPr>
                <w:lang w:eastAsia="ko-KR"/>
              </w:rPr>
            </w:pPr>
            <w:proofErr w:type="spellStart"/>
            <w:r>
              <w:t>triggerRequest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2A47892" w14:textId="77777777" w:rsidR="009966F2" w:rsidRDefault="009966F2">
            <w:pPr>
              <w:pStyle w:val="TAL"/>
              <w:keepNext w:val="0"/>
              <w:keepLines w:val="0"/>
              <w:rPr>
                <w:b/>
                <w:i/>
                <w:lang w:eastAsia="ko-KR"/>
              </w:rPr>
            </w:pPr>
            <w:proofErr w:type="spellStart"/>
            <w:r>
              <w:rPr>
                <w:rFonts w:eastAsia="SimSun"/>
                <w:b/>
                <w:i/>
                <w:lang w:eastAsia="zh-CN"/>
              </w:rPr>
              <w:t>tio</w:t>
            </w:r>
            <w:proofErr w:type="spellEnd"/>
            <w:r>
              <w:rPr>
                <w:rFonts w:eastAsia="SimSun"/>
                <w:b/>
                <w:i/>
                <w:lang w:eastAsia="zh-CN"/>
              </w:rPr>
              <w:t xml:space="preserve"> </w:t>
            </w:r>
          </w:p>
        </w:tc>
      </w:tr>
      <w:tr w:rsidR="009966F2" w14:paraId="3EC366CA"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54ABD1C" w14:textId="77777777" w:rsidR="009966F2" w:rsidRDefault="009966F2">
            <w:pPr>
              <w:pStyle w:val="TAL"/>
              <w:keepNext w:val="0"/>
              <w:keepLines w:val="0"/>
              <w:rPr>
                <w:rFonts w:cs="Arial"/>
                <w:i/>
                <w:szCs w:val="18"/>
              </w:rPr>
            </w:pPr>
            <w:proofErr w:type="spellStart"/>
            <w:r>
              <w:rPr>
                <w:rFonts w:eastAsia="Arial"/>
                <w:i/>
                <w:szCs w:val="18"/>
              </w:rPr>
              <w:t>targetedResourceType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F45B6BB" w14:textId="77777777" w:rsidR="009966F2" w:rsidRDefault="009966F2">
            <w:pPr>
              <w:pStyle w:val="TAL"/>
              <w:keepNext w:val="0"/>
              <w:keepLines w:val="0"/>
              <w:rPr>
                <w:lang w:eastAsia="ko-KR"/>
              </w:rPr>
            </w:pPr>
            <w:proofErr w:type="spellStart"/>
            <w:r>
              <w:t>triggerRequest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308022CA" w14:textId="77777777" w:rsidR="009966F2" w:rsidRDefault="009966F2">
            <w:pPr>
              <w:pStyle w:val="TAL"/>
              <w:keepNext w:val="0"/>
              <w:keepLines w:val="0"/>
              <w:rPr>
                <w:b/>
                <w:i/>
                <w:lang w:eastAsia="ko-KR"/>
              </w:rPr>
            </w:pPr>
            <w:proofErr w:type="spellStart"/>
            <w:r>
              <w:rPr>
                <w:rFonts w:eastAsia="SimSun"/>
                <w:b/>
                <w:i/>
                <w:lang w:eastAsia="zh-CN"/>
              </w:rPr>
              <w:t>tirt</w:t>
            </w:r>
            <w:proofErr w:type="spellEnd"/>
            <w:r>
              <w:rPr>
                <w:rFonts w:eastAsia="SimSun"/>
                <w:b/>
                <w:i/>
                <w:lang w:eastAsia="zh-CN"/>
              </w:rPr>
              <w:t xml:space="preserve"> </w:t>
            </w:r>
          </w:p>
        </w:tc>
      </w:tr>
      <w:tr w:rsidR="009966F2" w14:paraId="40C14076"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94B3131" w14:textId="77777777" w:rsidR="009966F2" w:rsidRDefault="009966F2">
            <w:pPr>
              <w:pStyle w:val="TAL"/>
              <w:keepNext w:val="0"/>
              <w:keepLines w:val="0"/>
              <w:rPr>
                <w:rFonts w:eastAsia="Arial"/>
                <w:i/>
                <w:szCs w:val="18"/>
              </w:rPr>
            </w:pPr>
            <w:proofErr w:type="spellStart"/>
            <w:r>
              <w:rPr>
                <w:rFonts w:eastAsia="Arial"/>
                <w:i/>
                <w:szCs w:val="18"/>
              </w:rPr>
              <w:t>triggerReference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4AB0E87" w14:textId="77777777" w:rsidR="009966F2" w:rsidRDefault="009966F2">
            <w:pPr>
              <w:pStyle w:val="TAL"/>
              <w:keepNext w:val="0"/>
              <w:keepLines w:val="0"/>
              <w:rPr>
                <w:rFonts w:eastAsia="Times New Roman"/>
              </w:rPr>
            </w:pPr>
            <w:proofErr w:type="spellStart"/>
            <w:r>
              <w:t>triggerRequest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31590FD6" w14:textId="77777777" w:rsidR="009966F2" w:rsidRDefault="009966F2">
            <w:pPr>
              <w:pStyle w:val="TAL"/>
              <w:keepNext w:val="0"/>
              <w:keepLines w:val="0"/>
              <w:rPr>
                <w:rFonts w:eastAsia="SimSun"/>
                <w:b/>
                <w:i/>
                <w:lang w:eastAsia="zh-CN"/>
              </w:rPr>
            </w:pPr>
            <w:proofErr w:type="spellStart"/>
            <w:r>
              <w:rPr>
                <w:rFonts w:eastAsia="SimSun"/>
                <w:b/>
                <w:i/>
                <w:lang w:eastAsia="zh-CN"/>
              </w:rPr>
              <w:t>trf</w:t>
            </w:r>
            <w:proofErr w:type="spellEnd"/>
          </w:p>
        </w:tc>
      </w:tr>
      <w:tr w:rsidR="009966F2" w14:paraId="77CE4701"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0D2BFCA" w14:textId="77777777" w:rsidR="009966F2" w:rsidRDefault="009966F2">
            <w:pPr>
              <w:pStyle w:val="TAL"/>
              <w:keepNext w:val="0"/>
              <w:keepLines w:val="0"/>
              <w:rPr>
                <w:rFonts w:eastAsia="Arial"/>
                <w:i/>
                <w:szCs w:val="18"/>
              </w:rPr>
            </w:pPr>
            <w:proofErr w:type="spellStart"/>
            <w:r>
              <w:rPr>
                <w:rFonts w:eastAsia="Arial" w:cs="Arial"/>
                <w:i/>
                <w:szCs w:val="18"/>
                <w:lang w:eastAsia="zh-CN"/>
              </w:rPr>
              <w:t>regularResourcesAsTarget</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401488D1" w14:textId="77777777" w:rsidR="009966F2" w:rsidRDefault="009966F2">
            <w:pPr>
              <w:pStyle w:val="TAL"/>
              <w:keepNext w:val="0"/>
              <w:keepLines w:val="0"/>
              <w:rPr>
                <w:rFonts w:eastAsia="Times New Roman"/>
              </w:rPr>
            </w:pPr>
            <w:proofErr w:type="spellStart"/>
            <w:r>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6ED18AFF" w14:textId="77777777" w:rsidR="009966F2" w:rsidRDefault="009966F2">
            <w:pPr>
              <w:pStyle w:val="TAL"/>
              <w:keepNext w:val="0"/>
              <w:keepLines w:val="0"/>
              <w:rPr>
                <w:rFonts w:eastAsia="SimSun"/>
                <w:b/>
                <w:i/>
                <w:lang w:eastAsia="zh-CN"/>
              </w:rPr>
            </w:pPr>
            <w:proofErr w:type="spellStart"/>
            <w:r>
              <w:rPr>
                <w:rFonts w:eastAsia="SimSun"/>
                <w:b/>
                <w:i/>
                <w:lang w:eastAsia="zh-CN"/>
              </w:rPr>
              <w:t>rrat</w:t>
            </w:r>
            <w:proofErr w:type="spellEnd"/>
          </w:p>
        </w:tc>
      </w:tr>
      <w:tr w:rsidR="009966F2" w14:paraId="6BF3D77F"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F86E0A2" w14:textId="77777777" w:rsidR="009966F2" w:rsidRDefault="009966F2">
            <w:pPr>
              <w:pStyle w:val="TAL"/>
              <w:keepNext w:val="0"/>
              <w:keepLines w:val="0"/>
              <w:rPr>
                <w:rFonts w:eastAsia="Arial"/>
                <w:i/>
                <w:szCs w:val="18"/>
              </w:rPr>
            </w:pPr>
            <w:proofErr w:type="spellStart"/>
            <w:r>
              <w:rPr>
                <w:rFonts w:eastAsia="Arial" w:cs="Arial"/>
                <w:i/>
                <w:szCs w:val="18"/>
                <w:lang w:eastAsia="zh-CN"/>
              </w:rPr>
              <w:t>subscriptionResourcesAsTarget</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346476A7" w14:textId="77777777" w:rsidR="009966F2" w:rsidRDefault="009966F2">
            <w:pPr>
              <w:pStyle w:val="TAL"/>
              <w:keepNext w:val="0"/>
              <w:keepLines w:val="0"/>
              <w:rPr>
                <w:rFonts w:eastAsia="Times New Roman"/>
              </w:rPr>
            </w:pPr>
            <w:proofErr w:type="spellStart"/>
            <w:r>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0D28A94E" w14:textId="77777777" w:rsidR="009966F2" w:rsidRDefault="009966F2">
            <w:pPr>
              <w:pStyle w:val="TAL"/>
              <w:keepNext w:val="0"/>
              <w:keepLines w:val="0"/>
              <w:rPr>
                <w:rFonts w:eastAsia="SimSun"/>
                <w:b/>
                <w:i/>
                <w:lang w:eastAsia="zh-CN"/>
              </w:rPr>
            </w:pPr>
            <w:proofErr w:type="spellStart"/>
            <w:r>
              <w:rPr>
                <w:rFonts w:eastAsia="SimSun"/>
                <w:b/>
                <w:i/>
                <w:lang w:eastAsia="zh-CN"/>
              </w:rPr>
              <w:t>srat</w:t>
            </w:r>
            <w:proofErr w:type="spellEnd"/>
          </w:p>
        </w:tc>
      </w:tr>
      <w:tr w:rsidR="009966F2" w14:paraId="49D8A89D"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49F0BE4" w14:textId="77777777" w:rsidR="009966F2" w:rsidRDefault="009966F2">
            <w:pPr>
              <w:pStyle w:val="TAL"/>
              <w:keepNext w:val="0"/>
              <w:keepLines w:val="0"/>
              <w:rPr>
                <w:rFonts w:eastAsia="Arial"/>
                <w:i/>
                <w:szCs w:val="18"/>
              </w:rPr>
            </w:pPr>
            <w:proofErr w:type="spellStart"/>
            <w:r>
              <w:rPr>
                <w:rFonts w:eastAsia="Arial" w:cs="Arial"/>
                <w:i/>
                <w:szCs w:val="18"/>
                <w:lang w:eastAsia="zh-CN"/>
              </w:rPr>
              <w:t>timeWindowType</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6497DAE7" w14:textId="77777777" w:rsidR="009966F2" w:rsidRDefault="009966F2">
            <w:pPr>
              <w:pStyle w:val="TAL"/>
              <w:keepNext w:val="0"/>
              <w:keepLines w:val="0"/>
              <w:rPr>
                <w:rFonts w:eastAsia="Times New Roman"/>
              </w:rPr>
            </w:pPr>
            <w:proofErr w:type="spellStart"/>
            <w:r>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30B5CF26" w14:textId="77777777" w:rsidR="009966F2" w:rsidRDefault="009966F2">
            <w:pPr>
              <w:pStyle w:val="TAL"/>
              <w:keepNext w:val="0"/>
              <w:keepLines w:val="0"/>
              <w:rPr>
                <w:rFonts w:eastAsia="SimSun"/>
                <w:b/>
                <w:i/>
                <w:lang w:eastAsia="zh-CN"/>
              </w:rPr>
            </w:pPr>
            <w:proofErr w:type="spellStart"/>
            <w:r>
              <w:rPr>
                <w:rFonts w:eastAsia="SimSun"/>
                <w:b/>
                <w:i/>
                <w:lang w:eastAsia="zh-CN"/>
              </w:rPr>
              <w:t>twt</w:t>
            </w:r>
            <w:proofErr w:type="spellEnd"/>
          </w:p>
        </w:tc>
      </w:tr>
      <w:tr w:rsidR="009966F2" w14:paraId="2164FFEC"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7C977A3" w14:textId="77777777" w:rsidR="009966F2" w:rsidRDefault="009966F2">
            <w:pPr>
              <w:pStyle w:val="TAL"/>
              <w:keepNext w:val="0"/>
              <w:keepLines w:val="0"/>
              <w:rPr>
                <w:rFonts w:eastAsia="Arial"/>
                <w:i/>
                <w:szCs w:val="18"/>
              </w:rPr>
            </w:pPr>
            <w:proofErr w:type="spellStart"/>
            <w:r>
              <w:rPr>
                <w:rFonts w:eastAsia="Arial" w:cs="Arial"/>
                <w:i/>
                <w:szCs w:val="18"/>
                <w:lang w:eastAsia="zh-CN"/>
              </w:rPr>
              <w:t>timeWindowSize</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26FF7192" w14:textId="77777777" w:rsidR="009966F2" w:rsidRDefault="009966F2">
            <w:pPr>
              <w:pStyle w:val="TAL"/>
              <w:keepNext w:val="0"/>
              <w:keepLines w:val="0"/>
              <w:rPr>
                <w:rFonts w:eastAsia="Times New Roman"/>
              </w:rPr>
            </w:pPr>
            <w:proofErr w:type="spellStart"/>
            <w:r>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30B4C136" w14:textId="77777777" w:rsidR="009966F2" w:rsidRDefault="009966F2">
            <w:pPr>
              <w:pStyle w:val="TAL"/>
              <w:keepNext w:val="0"/>
              <w:keepLines w:val="0"/>
              <w:rPr>
                <w:rFonts w:eastAsia="SimSun"/>
                <w:b/>
                <w:i/>
                <w:lang w:eastAsia="zh-CN"/>
              </w:rPr>
            </w:pPr>
            <w:proofErr w:type="spellStart"/>
            <w:r>
              <w:rPr>
                <w:rFonts w:eastAsia="SimSun"/>
                <w:b/>
                <w:i/>
                <w:lang w:eastAsia="zh-CN"/>
              </w:rPr>
              <w:t>tws</w:t>
            </w:r>
            <w:proofErr w:type="spellEnd"/>
          </w:p>
        </w:tc>
      </w:tr>
      <w:tr w:rsidR="009966F2" w14:paraId="07E2F9A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ABAC944" w14:textId="77777777" w:rsidR="009966F2" w:rsidRDefault="009966F2">
            <w:pPr>
              <w:pStyle w:val="TAL"/>
              <w:keepNext w:val="0"/>
              <w:keepLines w:val="0"/>
              <w:rPr>
                <w:rFonts w:eastAsia="Arial"/>
                <w:i/>
                <w:szCs w:val="18"/>
              </w:rPr>
            </w:pPr>
            <w:proofErr w:type="spellStart"/>
            <w:r>
              <w:rPr>
                <w:rFonts w:eastAsia="Arial" w:cs="Arial"/>
                <w:i/>
                <w:szCs w:val="18"/>
                <w:lang w:eastAsia="zh-CN"/>
              </w:rPr>
              <w:t>eventNotificationCriteriaSet</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2AC808F3" w14:textId="77777777" w:rsidR="009966F2" w:rsidRDefault="009966F2">
            <w:pPr>
              <w:pStyle w:val="TAL"/>
              <w:keepNext w:val="0"/>
              <w:keepLines w:val="0"/>
              <w:rPr>
                <w:rFonts w:eastAsia="Times New Roman"/>
              </w:rPr>
            </w:pPr>
            <w:proofErr w:type="spellStart"/>
            <w:r>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570C248C" w14:textId="77777777" w:rsidR="009966F2" w:rsidRDefault="009966F2">
            <w:pPr>
              <w:pStyle w:val="TAL"/>
              <w:keepNext w:val="0"/>
              <w:keepLines w:val="0"/>
              <w:rPr>
                <w:rFonts w:eastAsia="SimSun"/>
                <w:b/>
                <w:i/>
                <w:lang w:eastAsia="zh-CN"/>
              </w:rPr>
            </w:pPr>
            <w:r>
              <w:rPr>
                <w:rFonts w:eastAsia="SimSun"/>
                <w:b/>
                <w:i/>
                <w:lang w:eastAsia="zh-CN"/>
              </w:rPr>
              <w:t>encs</w:t>
            </w:r>
          </w:p>
        </w:tc>
      </w:tr>
      <w:tr w:rsidR="009966F2" w14:paraId="6E126F3A"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98F8F79" w14:textId="77777777" w:rsidR="009966F2" w:rsidRDefault="009966F2">
            <w:pPr>
              <w:pStyle w:val="TAL"/>
              <w:keepNext w:val="0"/>
              <w:keepLines w:val="0"/>
              <w:rPr>
                <w:rFonts w:eastAsia="Arial"/>
                <w:i/>
                <w:szCs w:val="18"/>
              </w:rPr>
            </w:pPr>
            <w:proofErr w:type="spellStart"/>
            <w:r>
              <w:rPr>
                <w:rFonts w:eastAsia="Arial" w:cs="Arial"/>
                <w:i/>
                <w:szCs w:val="18"/>
                <w:lang w:eastAsia="zh-CN"/>
              </w:rPr>
              <w:t>associatedCrossResourceSub</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037FE3B6" w14:textId="77777777" w:rsidR="009966F2" w:rsidRDefault="009966F2">
            <w:pPr>
              <w:pStyle w:val="TAL"/>
              <w:keepNext w:val="0"/>
              <w:keepLines w:val="0"/>
              <w:rPr>
                <w:rFonts w:eastAsia="Times New Roman"/>
              </w:rPr>
            </w:pPr>
            <w:r>
              <w:t>subscription</w:t>
            </w:r>
          </w:p>
        </w:tc>
        <w:tc>
          <w:tcPr>
            <w:tcW w:w="1365" w:type="dxa"/>
            <w:tcBorders>
              <w:top w:val="single" w:sz="4" w:space="0" w:color="auto"/>
              <w:left w:val="single" w:sz="4" w:space="0" w:color="auto"/>
              <w:bottom w:val="single" w:sz="4" w:space="0" w:color="auto"/>
              <w:right w:val="single" w:sz="4" w:space="0" w:color="auto"/>
            </w:tcBorders>
            <w:vAlign w:val="center"/>
            <w:hideMark/>
          </w:tcPr>
          <w:p w14:paraId="5C4F6CEC" w14:textId="77777777" w:rsidR="009966F2" w:rsidRDefault="009966F2">
            <w:pPr>
              <w:pStyle w:val="TAL"/>
              <w:keepNext w:val="0"/>
              <w:keepLines w:val="0"/>
              <w:rPr>
                <w:rFonts w:eastAsia="SimSun"/>
                <w:b/>
                <w:i/>
                <w:lang w:eastAsia="zh-CN"/>
              </w:rPr>
            </w:pPr>
            <w:proofErr w:type="spellStart"/>
            <w:r>
              <w:rPr>
                <w:rFonts w:eastAsia="SimSun"/>
                <w:b/>
                <w:i/>
                <w:lang w:eastAsia="zh-CN"/>
              </w:rPr>
              <w:t>acrs</w:t>
            </w:r>
            <w:proofErr w:type="spellEnd"/>
          </w:p>
        </w:tc>
      </w:tr>
      <w:tr w:rsidR="009966F2" w14:paraId="6D54037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441E793" w14:textId="77777777" w:rsidR="009966F2" w:rsidRDefault="009966F2">
            <w:pPr>
              <w:pStyle w:val="TAL"/>
              <w:keepNext w:val="0"/>
              <w:keepLines w:val="0"/>
              <w:rPr>
                <w:rFonts w:eastAsia="Arial" w:cs="Arial"/>
                <w:i/>
                <w:szCs w:val="18"/>
                <w:lang w:eastAsia="zh-CN"/>
              </w:rPr>
            </w:pPr>
            <w:proofErr w:type="spellStart"/>
            <w:r>
              <w:rPr>
                <w:rFonts w:cs="Arial"/>
                <w:i/>
              </w:rPr>
              <w:t>volumePerNode</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7F5DD4A1" w14:textId="77777777" w:rsidR="009966F2" w:rsidRDefault="009966F2">
            <w:pPr>
              <w:pStyle w:val="TAL"/>
              <w:keepNext w:val="0"/>
              <w:keepLines w:val="0"/>
              <w:rPr>
                <w:rFonts w:eastAsia="Times New Roman"/>
              </w:rPr>
            </w:pPr>
            <w:proofErr w:type="spellStart"/>
            <w:r>
              <w:rPr>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4DB329B6" w14:textId="77777777" w:rsidR="009966F2" w:rsidRDefault="009966F2">
            <w:pPr>
              <w:pStyle w:val="TAL"/>
              <w:keepNext w:val="0"/>
              <w:keepLines w:val="0"/>
              <w:rPr>
                <w:rFonts w:eastAsia="SimSun"/>
                <w:b/>
                <w:i/>
                <w:lang w:eastAsia="zh-CN"/>
              </w:rPr>
            </w:pPr>
            <w:proofErr w:type="spellStart"/>
            <w:r>
              <w:rPr>
                <w:rFonts w:eastAsia="SimSun"/>
                <w:b/>
                <w:i/>
                <w:lang w:eastAsia="zh-CN"/>
              </w:rPr>
              <w:t>vpn</w:t>
            </w:r>
            <w:proofErr w:type="spellEnd"/>
          </w:p>
        </w:tc>
      </w:tr>
      <w:tr w:rsidR="009966F2" w14:paraId="1906EE1F"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B157F43" w14:textId="77777777" w:rsidR="009966F2" w:rsidRDefault="009966F2">
            <w:pPr>
              <w:pStyle w:val="TAL"/>
              <w:keepNext w:val="0"/>
              <w:keepLines w:val="0"/>
              <w:rPr>
                <w:rFonts w:eastAsia="Arial" w:cs="Arial"/>
                <w:i/>
                <w:szCs w:val="18"/>
                <w:lang w:eastAsia="zh-CN"/>
              </w:rPr>
            </w:pPr>
            <w:proofErr w:type="spellStart"/>
            <w:r>
              <w:rPr>
                <w:rFonts w:cs="Arial"/>
                <w:i/>
              </w:rPr>
              <w:t>numberOfNodes</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12C00C94" w14:textId="77777777" w:rsidR="009966F2" w:rsidRDefault="009966F2">
            <w:pPr>
              <w:pStyle w:val="TAL"/>
              <w:keepNext w:val="0"/>
              <w:keepLines w:val="0"/>
              <w:rPr>
                <w:rFonts w:eastAsia="Times New Roman"/>
              </w:rPr>
            </w:pPr>
            <w:proofErr w:type="spellStart"/>
            <w:r>
              <w:rPr>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6CAF3812" w14:textId="77777777" w:rsidR="009966F2" w:rsidRDefault="009966F2">
            <w:pPr>
              <w:pStyle w:val="TAL"/>
              <w:keepNext w:val="0"/>
              <w:keepLines w:val="0"/>
              <w:rPr>
                <w:rFonts w:eastAsia="SimSun"/>
                <w:b/>
                <w:i/>
                <w:lang w:eastAsia="zh-CN"/>
              </w:rPr>
            </w:pPr>
            <w:r>
              <w:rPr>
                <w:rFonts w:eastAsia="SimSun"/>
                <w:b/>
                <w:i/>
                <w:lang w:eastAsia="zh-CN"/>
              </w:rPr>
              <w:t>non</w:t>
            </w:r>
          </w:p>
        </w:tc>
      </w:tr>
      <w:tr w:rsidR="009966F2" w14:paraId="0A717711"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9E9DE2C" w14:textId="77777777" w:rsidR="009966F2" w:rsidRDefault="009966F2">
            <w:pPr>
              <w:pStyle w:val="TAL"/>
              <w:keepNext w:val="0"/>
              <w:keepLines w:val="0"/>
              <w:rPr>
                <w:rFonts w:eastAsia="Arial" w:cs="Arial"/>
                <w:i/>
                <w:szCs w:val="18"/>
                <w:lang w:eastAsia="zh-CN"/>
              </w:rPr>
            </w:pPr>
            <w:proofErr w:type="spellStart"/>
            <w:r>
              <w:rPr>
                <w:rFonts w:cs="Arial"/>
                <w:i/>
              </w:rPr>
              <w:t>desiredTimeWindow</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5BFD1FB1" w14:textId="77777777" w:rsidR="009966F2" w:rsidRDefault="009966F2">
            <w:pPr>
              <w:pStyle w:val="TAL"/>
              <w:keepNext w:val="0"/>
              <w:keepLines w:val="0"/>
              <w:rPr>
                <w:rFonts w:eastAsia="Times New Roman"/>
              </w:rPr>
            </w:pPr>
            <w:proofErr w:type="spellStart"/>
            <w:r>
              <w:rPr>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18B59DBF" w14:textId="77777777" w:rsidR="009966F2" w:rsidRDefault="009966F2">
            <w:pPr>
              <w:pStyle w:val="TAL"/>
              <w:keepNext w:val="0"/>
              <w:keepLines w:val="0"/>
              <w:rPr>
                <w:rFonts w:eastAsia="SimSun"/>
                <w:b/>
                <w:i/>
                <w:lang w:eastAsia="zh-CN"/>
              </w:rPr>
            </w:pPr>
            <w:proofErr w:type="spellStart"/>
            <w:r>
              <w:rPr>
                <w:rFonts w:eastAsia="SimSun"/>
                <w:b/>
                <w:i/>
                <w:lang w:eastAsia="zh-CN"/>
              </w:rPr>
              <w:t>dtw</w:t>
            </w:r>
            <w:proofErr w:type="spellEnd"/>
          </w:p>
        </w:tc>
      </w:tr>
      <w:tr w:rsidR="009966F2" w14:paraId="4B079C25"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DF17003" w14:textId="77777777" w:rsidR="009966F2" w:rsidRDefault="009966F2">
            <w:pPr>
              <w:pStyle w:val="TAL"/>
              <w:keepNext w:val="0"/>
              <w:keepLines w:val="0"/>
              <w:rPr>
                <w:rFonts w:eastAsia="Arial" w:cs="Arial"/>
                <w:i/>
                <w:szCs w:val="18"/>
                <w:lang w:eastAsia="zh-CN"/>
              </w:rPr>
            </w:pPr>
            <w:proofErr w:type="spellStart"/>
            <w:r>
              <w:rPr>
                <w:rFonts w:cs="Arial"/>
                <w:i/>
              </w:rPr>
              <w:t>transferSelectionGuidance</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7262FCB4" w14:textId="77777777" w:rsidR="009966F2" w:rsidRDefault="009966F2">
            <w:pPr>
              <w:pStyle w:val="TAL"/>
              <w:keepNext w:val="0"/>
              <w:keepLines w:val="0"/>
              <w:rPr>
                <w:rFonts w:eastAsia="Times New Roman"/>
              </w:rPr>
            </w:pPr>
            <w:proofErr w:type="spellStart"/>
            <w:r>
              <w:rPr>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5A856885" w14:textId="77777777" w:rsidR="009966F2" w:rsidRDefault="009966F2">
            <w:pPr>
              <w:pStyle w:val="TAL"/>
              <w:keepNext w:val="0"/>
              <w:keepLines w:val="0"/>
              <w:rPr>
                <w:rFonts w:eastAsia="SimSun"/>
                <w:b/>
                <w:i/>
                <w:lang w:eastAsia="zh-CN"/>
              </w:rPr>
            </w:pPr>
            <w:proofErr w:type="spellStart"/>
            <w:r>
              <w:rPr>
                <w:rFonts w:eastAsia="SimSun"/>
                <w:b/>
                <w:i/>
                <w:lang w:eastAsia="zh-CN"/>
              </w:rPr>
              <w:t>tsg</w:t>
            </w:r>
            <w:proofErr w:type="spellEnd"/>
          </w:p>
        </w:tc>
      </w:tr>
      <w:tr w:rsidR="009966F2" w14:paraId="6A0A924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DFE0B82" w14:textId="77777777" w:rsidR="009966F2" w:rsidRDefault="009966F2">
            <w:pPr>
              <w:pStyle w:val="TAL"/>
              <w:keepNext w:val="0"/>
              <w:keepLines w:val="0"/>
              <w:rPr>
                <w:rFonts w:eastAsia="Arial" w:cs="Arial"/>
                <w:i/>
                <w:szCs w:val="18"/>
                <w:lang w:eastAsia="zh-CN"/>
              </w:rPr>
            </w:pPr>
            <w:proofErr w:type="spellStart"/>
            <w:r>
              <w:rPr>
                <w:rFonts w:cs="Arial"/>
                <w:i/>
              </w:rPr>
              <w:t>geographicInformation</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160C72CA" w14:textId="77777777" w:rsidR="009966F2" w:rsidRDefault="009966F2">
            <w:pPr>
              <w:pStyle w:val="TAL"/>
              <w:keepNext w:val="0"/>
              <w:keepLines w:val="0"/>
              <w:rPr>
                <w:rFonts w:eastAsia="Times New Roman"/>
              </w:rPr>
            </w:pPr>
            <w:proofErr w:type="spellStart"/>
            <w:r>
              <w:rPr>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769C6CE5" w14:textId="77777777" w:rsidR="009966F2" w:rsidRDefault="009966F2">
            <w:pPr>
              <w:pStyle w:val="TAL"/>
              <w:keepNext w:val="0"/>
              <w:keepLines w:val="0"/>
              <w:rPr>
                <w:rFonts w:eastAsia="SimSun"/>
                <w:b/>
                <w:i/>
                <w:lang w:eastAsia="zh-CN"/>
              </w:rPr>
            </w:pPr>
            <w:proofErr w:type="spellStart"/>
            <w:r>
              <w:rPr>
                <w:rFonts w:eastAsia="SimSun"/>
                <w:b/>
                <w:i/>
                <w:lang w:eastAsia="zh-CN"/>
              </w:rPr>
              <w:t>ggi</w:t>
            </w:r>
            <w:proofErr w:type="spellEnd"/>
          </w:p>
        </w:tc>
      </w:tr>
      <w:tr w:rsidR="009966F2" w14:paraId="77CC1023"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29A04F5" w14:textId="77777777" w:rsidR="009966F2" w:rsidRDefault="009966F2">
            <w:pPr>
              <w:pStyle w:val="TAL"/>
              <w:keepNext w:val="0"/>
              <w:keepLines w:val="0"/>
              <w:rPr>
                <w:rFonts w:eastAsia="Arial" w:cs="Arial"/>
                <w:i/>
                <w:szCs w:val="18"/>
                <w:lang w:eastAsia="zh-CN"/>
              </w:rPr>
            </w:pPr>
            <w:proofErr w:type="spellStart"/>
            <w:r>
              <w:rPr>
                <w:rFonts w:eastAsia="Arial" w:cs="Arial"/>
                <w:i/>
                <w:lang w:eastAsia="zh-CN"/>
              </w:rPr>
              <w:t>groupLink</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59BD0511" w14:textId="77777777" w:rsidR="009966F2" w:rsidRDefault="009966F2">
            <w:pPr>
              <w:pStyle w:val="TAL"/>
              <w:keepNext w:val="0"/>
              <w:keepLines w:val="0"/>
              <w:rPr>
                <w:rFonts w:eastAsia="Times New Roman"/>
              </w:rPr>
            </w:pPr>
            <w:proofErr w:type="spellStart"/>
            <w:r>
              <w:rPr>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vAlign w:val="center"/>
            <w:hideMark/>
          </w:tcPr>
          <w:p w14:paraId="437843C1" w14:textId="77777777" w:rsidR="009966F2" w:rsidRDefault="009966F2">
            <w:pPr>
              <w:pStyle w:val="TAL"/>
              <w:keepNext w:val="0"/>
              <w:keepLines w:val="0"/>
              <w:rPr>
                <w:rFonts w:eastAsia="SimSun"/>
                <w:b/>
                <w:i/>
                <w:lang w:eastAsia="zh-CN"/>
              </w:rPr>
            </w:pPr>
            <w:proofErr w:type="spellStart"/>
            <w:r>
              <w:rPr>
                <w:rFonts w:eastAsia="SimSun"/>
                <w:b/>
                <w:i/>
                <w:lang w:eastAsia="zh-CN"/>
              </w:rPr>
              <w:t>gli</w:t>
            </w:r>
            <w:proofErr w:type="spellEnd"/>
          </w:p>
        </w:tc>
      </w:tr>
      <w:tr w:rsidR="009966F2" w14:paraId="06F4ABB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A94046D" w14:textId="77777777" w:rsidR="009966F2" w:rsidRDefault="009966F2">
            <w:pPr>
              <w:pStyle w:val="TAL"/>
              <w:keepNext w:val="0"/>
              <w:keepLines w:val="0"/>
              <w:rPr>
                <w:rFonts w:eastAsia="Arial" w:cs="Arial"/>
                <w:i/>
                <w:lang w:eastAsia="zh-CN"/>
              </w:rPr>
            </w:pPr>
            <w:proofErr w:type="spellStart"/>
            <w:r>
              <w:rPr>
                <w:rFonts w:eastAsia="Arial"/>
                <w:i/>
                <w:lang w:eastAsia="ko-KR"/>
              </w:rPr>
              <w:t>transactionLockTime</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4B7AB139" w14:textId="77777777" w:rsidR="009966F2" w:rsidRDefault="009966F2">
            <w:pPr>
              <w:pStyle w:val="TAL"/>
              <w:keepNext w:val="0"/>
              <w:keepLines w:val="0"/>
              <w:rPr>
                <w:rFonts w:eastAsia="Times New Roman"/>
                <w:szCs w:val="18"/>
                <w:lang w:eastAsia="ja-JP"/>
              </w:rPr>
            </w:pPr>
            <w:proofErr w:type="spellStart"/>
            <w:r>
              <w:t>transactionMgmt</w:t>
            </w:r>
            <w:proofErr w:type="spellEnd"/>
            <w:r>
              <w:t>, transaction</w:t>
            </w:r>
          </w:p>
        </w:tc>
        <w:tc>
          <w:tcPr>
            <w:tcW w:w="1365" w:type="dxa"/>
            <w:tcBorders>
              <w:top w:val="single" w:sz="4" w:space="0" w:color="auto"/>
              <w:left w:val="single" w:sz="4" w:space="0" w:color="auto"/>
              <w:bottom w:val="single" w:sz="4" w:space="0" w:color="auto"/>
              <w:right w:val="single" w:sz="4" w:space="0" w:color="auto"/>
            </w:tcBorders>
            <w:hideMark/>
          </w:tcPr>
          <w:p w14:paraId="3CEDB990" w14:textId="77777777" w:rsidR="009966F2" w:rsidRDefault="009966F2">
            <w:pPr>
              <w:pStyle w:val="TAL"/>
              <w:keepNext w:val="0"/>
              <w:keepLines w:val="0"/>
              <w:rPr>
                <w:rFonts w:eastAsia="SimSun"/>
                <w:b/>
                <w:i/>
                <w:lang w:eastAsia="zh-CN"/>
              </w:rPr>
            </w:pPr>
            <w:proofErr w:type="spellStart"/>
            <w:r>
              <w:rPr>
                <w:rFonts w:eastAsia="Arial"/>
                <w:b/>
                <w:i/>
                <w:lang w:eastAsia="ko-KR"/>
              </w:rPr>
              <w:t>tltm</w:t>
            </w:r>
            <w:proofErr w:type="spellEnd"/>
          </w:p>
        </w:tc>
      </w:tr>
      <w:tr w:rsidR="009966F2" w14:paraId="4FB4FA7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736B9218" w14:textId="77777777" w:rsidR="009966F2" w:rsidRDefault="009966F2">
            <w:pPr>
              <w:pStyle w:val="TAL"/>
              <w:keepNext w:val="0"/>
              <w:keepLines w:val="0"/>
              <w:rPr>
                <w:rFonts w:eastAsia="Arial" w:cs="Arial"/>
                <w:i/>
                <w:lang w:eastAsia="zh-CN"/>
              </w:rPr>
            </w:pPr>
            <w:proofErr w:type="spellStart"/>
            <w:r>
              <w:rPr>
                <w:rFonts w:eastAsia="Arial"/>
                <w:i/>
                <w:lang w:eastAsia="ko-KR"/>
              </w:rPr>
              <w:t>transactionExecuteTime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0D09909" w14:textId="77777777" w:rsidR="009966F2" w:rsidRDefault="009966F2">
            <w:pPr>
              <w:pStyle w:val="TAL"/>
              <w:keepNext w:val="0"/>
              <w:keepLines w:val="0"/>
              <w:rPr>
                <w:rFonts w:eastAsia="Times New Roman"/>
                <w:szCs w:val="18"/>
                <w:lang w:eastAsia="ja-JP"/>
              </w:rPr>
            </w:pPr>
            <w:proofErr w:type="spellStart"/>
            <w:r>
              <w:t>transactionMgmt</w:t>
            </w:r>
            <w:proofErr w:type="spellEnd"/>
            <w:r>
              <w:t>, transaction</w:t>
            </w:r>
          </w:p>
        </w:tc>
        <w:tc>
          <w:tcPr>
            <w:tcW w:w="1365" w:type="dxa"/>
            <w:tcBorders>
              <w:top w:val="single" w:sz="4" w:space="0" w:color="auto"/>
              <w:left w:val="single" w:sz="4" w:space="0" w:color="auto"/>
              <w:bottom w:val="single" w:sz="4" w:space="0" w:color="auto"/>
              <w:right w:val="single" w:sz="4" w:space="0" w:color="auto"/>
            </w:tcBorders>
            <w:hideMark/>
          </w:tcPr>
          <w:p w14:paraId="5D8B9A8D" w14:textId="77777777" w:rsidR="009966F2" w:rsidRDefault="009966F2">
            <w:pPr>
              <w:pStyle w:val="TAL"/>
              <w:keepNext w:val="0"/>
              <w:keepLines w:val="0"/>
              <w:rPr>
                <w:rFonts w:eastAsia="SimSun"/>
                <w:b/>
                <w:i/>
                <w:lang w:eastAsia="zh-CN"/>
              </w:rPr>
            </w:pPr>
            <w:r>
              <w:rPr>
                <w:rFonts w:eastAsia="Arial"/>
                <w:b/>
                <w:i/>
                <w:lang w:eastAsia="ko-KR"/>
              </w:rPr>
              <w:t>text</w:t>
            </w:r>
          </w:p>
        </w:tc>
      </w:tr>
      <w:tr w:rsidR="009966F2" w14:paraId="4380AEB4"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CF9E4CC" w14:textId="77777777" w:rsidR="009966F2" w:rsidRDefault="009966F2">
            <w:pPr>
              <w:pStyle w:val="TAL"/>
              <w:keepNext w:val="0"/>
              <w:keepLines w:val="0"/>
              <w:rPr>
                <w:rFonts w:eastAsia="Arial" w:cs="Arial"/>
                <w:i/>
                <w:lang w:eastAsia="zh-CN"/>
              </w:rPr>
            </w:pPr>
            <w:proofErr w:type="spellStart"/>
            <w:r>
              <w:rPr>
                <w:rFonts w:eastAsia="Arial"/>
                <w:i/>
                <w:lang w:eastAsia="ko-KR"/>
              </w:rPr>
              <w:t>transactionCommitTime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9CB5514" w14:textId="77777777" w:rsidR="009966F2" w:rsidRDefault="009966F2">
            <w:pPr>
              <w:pStyle w:val="TAL"/>
              <w:keepNext w:val="0"/>
              <w:keepLines w:val="0"/>
              <w:rPr>
                <w:rFonts w:eastAsia="Times New Roman"/>
                <w:szCs w:val="18"/>
                <w:lang w:eastAsia="ja-JP"/>
              </w:rPr>
            </w:pPr>
            <w:proofErr w:type="spellStart"/>
            <w:r>
              <w:t>transactionMgmt</w:t>
            </w:r>
            <w:proofErr w:type="spellEnd"/>
            <w:r>
              <w:t>, transaction</w:t>
            </w:r>
          </w:p>
        </w:tc>
        <w:tc>
          <w:tcPr>
            <w:tcW w:w="1365" w:type="dxa"/>
            <w:tcBorders>
              <w:top w:val="single" w:sz="4" w:space="0" w:color="auto"/>
              <w:left w:val="single" w:sz="4" w:space="0" w:color="auto"/>
              <w:bottom w:val="single" w:sz="4" w:space="0" w:color="auto"/>
              <w:right w:val="single" w:sz="4" w:space="0" w:color="auto"/>
            </w:tcBorders>
            <w:hideMark/>
          </w:tcPr>
          <w:p w14:paraId="188BBA8F" w14:textId="77777777" w:rsidR="009966F2" w:rsidRDefault="009966F2">
            <w:pPr>
              <w:pStyle w:val="TAL"/>
              <w:keepNext w:val="0"/>
              <w:keepLines w:val="0"/>
              <w:rPr>
                <w:rFonts w:eastAsia="SimSun"/>
                <w:b/>
                <w:i/>
                <w:lang w:eastAsia="zh-CN"/>
              </w:rPr>
            </w:pPr>
            <w:proofErr w:type="spellStart"/>
            <w:r>
              <w:rPr>
                <w:rFonts w:eastAsia="Arial"/>
                <w:b/>
                <w:i/>
                <w:lang w:eastAsia="ko-KR"/>
              </w:rPr>
              <w:t>tct</w:t>
            </w:r>
            <w:proofErr w:type="spellEnd"/>
          </w:p>
        </w:tc>
      </w:tr>
      <w:tr w:rsidR="009966F2" w14:paraId="3F22A571"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3ABB166B" w14:textId="77777777" w:rsidR="009966F2" w:rsidRDefault="009966F2">
            <w:pPr>
              <w:pStyle w:val="TAL"/>
              <w:keepNext w:val="0"/>
              <w:keepLines w:val="0"/>
              <w:rPr>
                <w:rFonts w:eastAsia="Arial" w:cs="Arial"/>
                <w:i/>
                <w:lang w:eastAsia="zh-CN"/>
              </w:rPr>
            </w:pPr>
            <w:proofErr w:type="spellStart"/>
            <w:r>
              <w:rPr>
                <w:rFonts w:eastAsia="Arial"/>
                <w:i/>
                <w:lang w:eastAsia="ko-KR"/>
              </w:rPr>
              <w:t>transactionExpirationTime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657D758" w14:textId="77777777" w:rsidR="009966F2" w:rsidRDefault="009966F2">
            <w:pPr>
              <w:pStyle w:val="TAL"/>
              <w:keepNext w:val="0"/>
              <w:keepLines w:val="0"/>
              <w:rPr>
                <w:rFonts w:eastAsia="Times New Roman"/>
                <w:szCs w:val="18"/>
                <w:lang w:eastAsia="ja-JP"/>
              </w:rPr>
            </w:pPr>
            <w:proofErr w:type="spellStart"/>
            <w:r>
              <w:t>transactionMgmt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62ED27F4" w14:textId="77777777" w:rsidR="009966F2" w:rsidRDefault="009966F2">
            <w:pPr>
              <w:pStyle w:val="TAL"/>
              <w:keepNext w:val="0"/>
              <w:keepLines w:val="0"/>
              <w:rPr>
                <w:rFonts w:eastAsia="SimSun"/>
                <w:b/>
                <w:i/>
                <w:lang w:eastAsia="zh-CN"/>
              </w:rPr>
            </w:pPr>
            <w:proofErr w:type="spellStart"/>
            <w:r>
              <w:rPr>
                <w:rFonts w:eastAsia="Arial"/>
                <w:b/>
                <w:i/>
                <w:lang w:eastAsia="ko-KR"/>
              </w:rPr>
              <w:t>tept</w:t>
            </w:r>
            <w:proofErr w:type="spellEnd"/>
          </w:p>
        </w:tc>
      </w:tr>
      <w:tr w:rsidR="009966F2" w14:paraId="0E6806B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F31A5CF" w14:textId="77777777" w:rsidR="009966F2" w:rsidRDefault="009966F2">
            <w:pPr>
              <w:pStyle w:val="TAL"/>
              <w:keepNext w:val="0"/>
              <w:keepLines w:val="0"/>
              <w:rPr>
                <w:rFonts w:eastAsia="Arial" w:cs="Arial"/>
                <w:i/>
                <w:lang w:eastAsia="zh-CN"/>
              </w:rPr>
            </w:pPr>
            <w:proofErr w:type="spellStart"/>
            <w:r>
              <w:rPr>
                <w:rFonts w:eastAsia="Arial"/>
                <w:i/>
                <w:lang w:eastAsia="ko-KR"/>
              </w:rPr>
              <w:t>transactionMode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EB2D429" w14:textId="77777777" w:rsidR="009966F2" w:rsidRDefault="009966F2">
            <w:pPr>
              <w:pStyle w:val="TAL"/>
              <w:keepNext w:val="0"/>
              <w:keepLines w:val="0"/>
              <w:rPr>
                <w:rFonts w:eastAsia="Times New Roman"/>
                <w:szCs w:val="18"/>
                <w:lang w:eastAsia="ja-JP"/>
              </w:rPr>
            </w:pPr>
            <w:proofErr w:type="spellStart"/>
            <w:r>
              <w:t>transactionMgmt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4D81FA31" w14:textId="77777777" w:rsidR="009966F2" w:rsidRDefault="009966F2">
            <w:pPr>
              <w:pStyle w:val="TAL"/>
              <w:keepNext w:val="0"/>
              <w:keepLines w:val="0"/>
              <w:rPr>
                <w:rFonts w:eastAsia="SimSun"/>
                <w:b/>
                <w:i/>
                <w:lang w:eastAsia="zh-CN"/>
              </w:rPr>
            </w:pPr>
            <w:proofErr w:type="spellStart"/>
            <w:r>
              <w:rPr>
                <w:rFonts w:eastAsia="Arial"/>
                <w:b/>
                <w:i/>
                <w:lang w:eastAsia="ko-KR"/>
              </w:rPr>
              <w:t>tmd</w:t>
            </w:r>
            <w:proofErr w:type="spellEnd"/>
          </w:p>
        </w:tc>
      </w:tr>
      <w:tr w:rsidR="009966F2" w14:paraId="72F8C1B7"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7D656F3" w14:textId="77777777" w:rsidR="009966F2" w:rsidRDefault="009966F2">
            <w:pPr>
              <w:pStyle w:val="TAL"/>
              <w:keepNext w:val="0"/>
              <w:keepLines w:val="0"/>
              <w:rPr>
                <w:rFonts w:eastAsia="Arial" w:cs="Arial"/>
                <w:i/>
                <w:lang w:eastAsia="zh-CN"/>
              </w:rPr>
            </w:pPr>
            <w:proofErr w:type="spellStart"/>
            <w:r>
              <w:rPr>
                <w:i/>
                <w:lang w:eastAsia="ko-KR"/>
              </w:rPr>
              <w:t>transactionLockType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4D27229" w14:textId="77777777" w:rsidR="009966F2" w:rsidRDefault="009966F2">
            <w:pPr>
              <w:pStyle w:val="TAL"/>
              <w:keepNext w:val="0"/>
              <w:keepLines w:val="0"/>
              <w:rPr>
                <w:rFonts w:eastAsia="Times New Roman"/>
                <w:szCs w:val="18"/>
                <w:lang w:eastAsia="ja-JP"/>
              </w:rPr>
            </w:pPr>
            <w:proofErr w:type="spellStart"/>
            <w:r>
              <w:t>transactionMgmt</w:t>
            </w:r>
            <w:proofErr w:type="spellEnd"/>
            <w:r>
              <w:t>, transaction</w:t>
            </w:r>
          </w:p>
        </w:tc>
        <w:tc>
          <w:tcPr>
            <w:tcW w:w="1365" w:type="dxa"/>
            <w:tcBorders>
              <w:top w:val="single" w:sz="4" w:space="0" w:color="auto"/>
              <w:left w:val="single" w:sz="4" w:space="0" w:color="auto"/>
              <w:bottom w:val="single" w:sz="4" w:space="0" w:color="auto"/>
              <w:right w:val="single" w:sz="4" w:space="0" w:color="auto"/>
            </w:tcBorders>
            <w:hideMark/>
          </w:tcPr>
          <w:p w14:paraId="1872461F" w14:textId="77777777" w:rsidR="009966F2" w:rsidRDefault="009966F2">
            <w:pPr>
              <w:pStyle w:val="TAL"/>
              <w:keepNext w:val="0"/>
              <w:keepLines w:val="0"/>
              <w:rPr>
                <w:rFonts w:eastAsia="SimSun"/>
                <w:b/>
                <w:i/>
                <w:lang w:eastAsia="zh-CN"/>
              </w:rPr>
            </w:pPr>
            <w:proofErr w:type="spellStart"/>
            <w:r>
              <w:rPr>
                <w:b/>
                <w:i/>
                <w:lang w:eastAsia="ko-KR"/>
              </w:rPr>
              <w:t>tltp</w:t>
            </w:r>
            <w:proofErr w:type="spellEnd"/>
          </w:p>
        </w:tc>
      </w:tr>
      <w:tr w:rsidR="009966F2" w14:paraId="35B2A62B"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C2C7AFF" w14:textId="77777777" w:rsidR="009966F2" w:rsidRDefault="009966F2">
            <w:pPr>
              <w:pStyle w:val="TAL"/>
              <w:keepNext w:val="0"/>
              <w:keepLines w:val="0"/>
              <w:rPr>
                <w:rFonts w:eastAsia="Arial" w:cs="Arial"/>
                <w:i/>
                <w:lang w:eastAsia="zh-CN"/>
              </w:rPr>
            </w:pPr>
            <w:proofErr w:type="spellStart"/>
            <w:r>
              <w:rPr>
                <w:i/>
                <w:lang w:eastAsia="ko-KR"/>
              </w:rPr>
              <w:t>transactionControl</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17769AB" w14:textId="77777777" w:rsidR="009966F2" w:rsidRDefault="009966F2">
            <w:pPr>
              <w:pStyle w:val="TAL"/>
              <w:keepNext w:val="0"/>
              <w:keepLines w:val="0"/>
              <w:rPr>
                <w:rFonts w:eastAsia="Times New Roman"/>
                <w:szCs w:val="18"/>
                <w:lang w:eastAsia="ja-JP"/>
              </w:rPr>
            </w:pPr>
            <w:proofErr w:type="spellStart"/>
            <w:r>
              <w:t>transactionMgmt</w:t>
            </w:r>
            <w:proofErr w:type="spellEnd"/>
            <w:r>
              <w:t>, transaction</w:t>
            </w:r>
          </w:p>
        </w:tc>
        <w:tc>
          <w:tcPr>
            <w:tcW w:w="1365" w:type="dxa"/>
            <w:tcBorders>
              <w:top w:val="single" w:sz="4" w:space="0" w:color="auto"/>
              <w:left w:val="single" w:sz="4" w:space="0" w:color="auto"/>
              <w:bottom w:val="single" w:sz="4" w:space="0" w:color="auto"/>
              <w:right w:val="single" w:sz="4" w:space="0" w:color="auto"/>
            </w:tcBorders>
            <w:hideMark/>
          </w:tcPr>
          <w:p w14:paraId="3D1DA794" w14:textId="77777777" w:rsidR="009966F2" w:rsidRDefault="009966F2">
            <w:pPr>
              <w:pStyle w:val="TAL"/>
              <w:keepNext w:val="0"/>
              <w:keepLines w:val="0"/>
              <w:rPr>
                <w:rFonts w:eastAsia="SimSun"/>
                <w:b/>
                <w:i/>
                <w:lang w:eastAsia="zh-CN"/>
              </w:rPr>
            </w:pPr>
            <w:proofErr w:type="spellStart"/>
            <w:r>
              <w:rPr>
                <w:b/>
                <w:i/>
                <w:lang w:eastAsia="ko-KR"/>
              </w:rPr>
              <w:t>tctl</w:t>
            </w:r>
            <w:proofErr w:type="spellEnd"/>
          </w:p>
        </w:tc>
      </w:tr>
      <w:tr w:rsidR="009966F2" w14:paraId="39A8D4FD"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219D8B73" w14:textId="77777777" w:rsidR="009966F2" w:rsidRDefault="009966F2">
            <w:pPr>
              <w:pStyle w:val="TAL"/>
              <w:keepNext w:val="0"/>
              <w:keepLines w:val="0"/>
              <w:rPr>
                <w:rFonts w:eastAsia="Arial" w:cs="Arial"/>
                <w:i/>
                <w:lang w:eastAsia="zh-CN"/>
              </w:rPr>
            </w:pPr>
            <w:proofErr w:type="spellStart"/>
            <w:r>
              <w:rPr>
                <w:i/>
                <w:lang w:eastAsia="ko-KR"/>
              </w:rPr>
              <w:t>transactionState</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3FB8DB9" w14:textId="77777777" w:rsidR="009966F2" w:rsidRDefault="009966F2">
            <w:pPr>
              <w:pStyle w:val="TAL"/>
              <w:keepNext w:val="0"/>
              <w:keepLines w:val="0"/>
              <w:rPr>
                <w:rFonts w:eastAsia="Times New Roman"/>
                <w:szCs w:val="18"/>
                <w:lang w:eastAsia="ja-JP"/>
              </w:rPr>
            </w:pPr>
            <w:proofErr w:type="spellStart"/>
            <w:r>
              <w:t>transactionMgmt</w:t>
            </w:r>
            <w:proofErr w:type="spellEnd"/>
            <w:r>
              <w:t>, transaction</w:t>
            </w:r>
          </w:p>
        </w:tc>
        <w:tc>
          <w:tcPr>
            <w:tcW w:w="1365" w:type="dxa"/>
            <w:tcBorders>
              <w:top w:val="single" w:sz="4" w:space="0" w:color="auto"/>
              <w:left w:val="single" w:sz="4" w:space="0" w:color="auto"/>
              <w:bottom w:val="single" w:sz="4" w:space="0" w:color="auto"/>
              <w:right w:val="single" w:sz="4" w:space="0" w:color="auto"/>
            </w:tcBorders>
            <w:hideMark/>
          </w:tcPr>
          <w:p w14:paraId="5478CEF8" w14:textId="77777777" w:rsidR="009966F2" w:rsidRDefault="009966F2">
            <w:pPr>
              <w:pStyle w:val="TAL"/>
              <w:keepNext w:val="0"/>
              <w:keepLines w:val="0"/>
              <w:rPr>
                <w:rFonts w:eastAsia="SimSun"/>
                <w:b/>
                <w:i/>
                <w:lang w:eastAsia="zh-CN"/>
              </w:rPr>
            </w:pPr>
            <w:proofErr w:type="spellStart"/>
            <w:r>
              <w:rPr>
                <w:b/>
                <w:i/>
                <w:lang w:eastAsia="ko-KR"/>
              </w:rPr>
              <w:t>trst</w:t>
            </w:r>
            <w:proofErr w:type="spellEnd"/>
          </w:p>
        </w:tc>
      </w:tr>
      <w:tr w:rsidR="009966F2" w14:paraId="0AC5DD78"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1CFFC009" w14:textId="77777777" w:rsidR="009966F2" w:rsidRDefault="009966F2">
            <w:pPr>
              <w:pStyle w:val="TAL"/>
              <w:keepNext w:val="0"/>
              <w:keepLines w:val="0"/>
              <w:rPr>
                <w:rFonts w:eastAsia="Arial" w:cs="Arial"/>
                <w:i/>
                <w:lang w:eastAsia="zh-CN"/>
              </w:rPr>
            </w:pPr>
            <w:proofErr w:type="spellStart"/>
            <w:r>
              <w:rPr>
                <w:i/>
                <w:lang w:eastAsia="ko-KR"/>
              </w:rPr>
              <w:t>transactionMaxRetries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A76CFBF" w14:textId="77777777" w:rsidR="009966F2" w:rsidRDefault="009966F2">
            <w:pPr>
              <w:pStyle w:val="TAL"/>
              <w:keepNext w:val="0"/>
              <w:keepLines w:val="0"/>
              <w:rPr>
                <w:rFonts w:eastAsia="Times New Roman"/>
                <w:szCs w:val="18"/>
                <w:lang w:eastAsia="ja-JP"/>
              </w:rPr>
            </w:pPr>
            <w:proofErr w:type="spellStart"/>
            <w:r>
              <w:t>transactionMgmt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5B0C87E2" w14:textId="77777777" w:rsidR="009966F2" w:rsidRDefault="009966F2">
            <w:pPr>
              <w:pStyle w:val="TAL"/>
              <w:keepNext w:val="0"/>
              <w:keepLines w:val="0"/>
              <w:rPr>
                <w:rFonts w:eastAsia="SimSun"/>
                <w:b/>
                <w:i/>
                <w:lang w:eastAsia="zh-CN"/>
              </w:rPr>
            </w:pPr>
            <w:proofErr w:type="spellStart"/>
            <w:r>
              <w:rPr>
                <w:b/>
                <w:i/>
                <w:lang w:eastAsia="ko-KR"/>
              </w:rPr>
              <w:t>tmr</w:t>
            </w:r>
            <w:proofErr w:type="spellEnd"/>
          </w:p>
        </w:tc>
      </w:tr>
      <w:tr w:rsidR="009966F2" w14:paraId="16413D3B"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63CDFB70" w14:textId="77777777" w:rsidR="009966F2" w:rsidRDefault="009966F2">
            <w:pPr>
              <w:pStyle w:val="TAL"/>
              <w:keepNext w:val="0"/>
              <w:keepLines w:val="0"/>
              <w:rPr>
                <w:rFonts w:eastAsia="Arial" w:cs="Arial"/>
                <w:i/>
                <w:lang w:eastAsia="zh-CN"/>
              </w:rPr>
            </w:pPr>
            <w:proofErr w:type="spellStart"/>
            <w:r>
              <w:rPr>
                <w:rFonts w:eastAsia="Arial"/>
                <w:i/>
              </w:rPr>
              <w:t>transactionMgmtHandling</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033F663" w14:textId="77777777" w:rsidR="009966F2" w:rsidRDefault="009966F2">
            <w:pPr>
              <w:pStyle w:val="TAL"/>
              <w:keepNext w:val="0"/>
              <w:keepLines w:val="0"/>
              <w:rPr>
                <w:rFonts w:eastAsia="Times New Roman"/>
                <w:szCs w:val="18"/>
                <w:lang w:eastAsia="ja-JP"/>
              </w:rPr>
            </w:pPr>
            <w:proofErr w:type="spellStart"/>
            <w:r>
              <w:t>transactionMgmt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14803A17" w14:textId="77777777" w:rsidR="009966F2" w:rsidRDefault="009966F2">
            <w:pPr>
              <w:pStyle w:val="TAL"/>
              <w:keepNext w:val="0"/>
              <w:keepLines w:val="0"/>
              <w:rPr>
                <w:rFonts w:eastAsia="SimSun"/>
                <w:b/>
                <w:i/>
                <w:lang w:eastAsia="zh-CN"/>
              </w:rPr>
            </w:pPr>
            <w:proofErr w:type="spellStart"/>
            <w:r>
              <w:rPr>
                <w:rFonts w:eastAsia="Arial"/>
                <w:b/>
                <w:i/>
              </w:rPr>
              <w:t>tmh</w:t>
            </w:r>
            <w:proofErr w:type="spellEnd"/>
          </w:p>
        </w:tc>
      </w:tr>
      <w:tr w:rsidR="009966F2" w14:paraId="43662929"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5FD6AEBD" w14:textId="77777777" w:rsidR="009966F2" w:rsidRDefault="009966F2">
            <w:pPr>
              <w:pStyle w:val="TAL"/>
              <w:keepNext w:val="0"/>
              <w:keepLines w:val="0"/>
              <w:rPr>
                <w:rFonts w:eastAsia="Arial" w:cs="Arial"/>
                <w:i/>
                <w:lang w:eastAsia="zh-CN"/>
              </w:rPr>
            </w:pPr>
            <w:proofErr w:type="spellStart"/>
            <w:r>
              <w:rPr>
                <w:rFonts w:eastAsia="Arial"/>
                <w:i/>
                <w:lang w:eastAsia="ko-KR"/>
              </w:rPr>
              <w:t>requestPrimitives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9FA6C3D" w14:textId="77777777" w:rsidR="009966F2" w:rsidRDefault="009966F2">
            <w:pPr>
              <w:pStyle w:val="TAL"/>
              <w:keepNext w:val="0"/>
              <w:keepLines w:val="0"/>
              <w:rPr>
                <w:rFonts w:eastAsia="Times New Roman"/>
                <w:szCs w:val="18"/>
                <w:lang w:eastAsia="ja-JP"/>
              </w:rPr>
            </w:pPr>
            <w:proofErr w:type="spellStart"/>
            <w:r>
              <w:t>transactionMgmt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2717495C" w14:textId="77777777" w:rsidR="009966F2" w:rsidRDefault="009966F2">
            <w:pPr>
              <w:pStyle w:val="TAL"/>
              <w:keepNext w:val="0"/>
              <w:keepLines w:val="0"/>
              <w:rPr>
                <w:rFonts w:eastAsia="SimSun"/>
                <w:b/>
                <w:i/>
                <w:lang w:eastAsia="zh-CN"/>
              </w:rPr>
            </w:pPr>
            <w:proofErr w:type="spellStart"/>
            <w:r>
              <w:rPr>
                <w:rFonts w:eastAsia="Arial"/>
                <w:b/>
                <w:i/>
                <w:lang w:eastAsia="ko-KR"/>
              </w:rPr>
              <w:t>rqps</w:t>
            </w:r>
            <w:proofErr w:type="spellEnd"/>
          </w:p>
        </w:tc>
      </w:tr>
      <w:tr w:rsidR="009966F2" w14:paraId="02583AD4"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4145E276" w14:textId="77777777" w:rsidR="009966F2" w:rsidRDefault="009966F2">
            <w:pPr>
              <w:pStyle w:val="TAL"/>
              <w:keepNext w:val="0"/>
              <w:keepLines w:val="0"/>
              <w:rPr>
                <w:rFonts w:eastAsia="Arial" w:cs="Arial"/>
                <w:i/>
                <w:lang w:eastAsia="zh-CN"/>
              </w:rPr>
            </w:pPr>
            <w:proofErr w:type="spellStart"/>
            <w:r>
              <w:rPr>
                <w:rFonts w:eastAsia="Arial"/>
                <w:i/>
                <w:lang w:eastAsia="ko-KR"/>
              </w:rPr>
              <w:t>responsePrimitives</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10D972B" w14:textId="77777777" w:rsidR="009966F2" w:rsidRDefault="009966F2">
            <w:pPr>
              <w:pStyle w:val="TAL"/>
              <w:keepNext w:val="0"/>
              <w:keepLines w:val="0"/>
              <w:rPr>
                <w:rFonts w:eastAsia="Times New Roman"/>
                <w:szCs w:val="18"/>
                <w:lang w:eastAsia="ja-JP"/>
              </w:rPr>
            </w:pPr>
            <w:proofErr w:type="spellStart"/>
            <w:r>
              <w:t>transactionMgmt</w:t>
            </w:r>
            <w:proofErr w:type="spellEnd"/>
          </w:p>
        </w:tc>
        <w:tc>
          <w:tcPr>
            <w:tcW w:w="1365" w:type="dxa"/>
            <w:tcBorders>
              <w:top w:val="single" w:sz="4" w:space="0" w:color="auto"/>
              <w:left w:val="single" w:sz="4" w:space="0" w:color="auto"/>
              <w:bottom w:val="single" w:sz="4" w:space="0" w:color="auto"/>
              <w:right w:val="single" w:sz="4" w:space="0" w:color="auto"/>
            </w:tcBorders>
            <w:hideMark/>
          </w:tcPr>
          <w:p w14:paraId="716D1F57" w14:textId="77777777" w:rsidR="009966F2" w:rsidRDefault="009966F2">
            <w:pPr>
              <w:pStyle w:val="TAL"/>
              <w:keepNext w:val="0"/>
              <w:keepLines w:val="0"/>
              <w:rPr>
                <w:rFonts w:eastAsia="SimSun"/>
                <w:b/>
                <w:i/>
                <w:lang w:eastAsia="zh-CN"/>
              </w:rPr>
            </w:pPr>
            <w:proofErr w:type="spellStart"/>
            <w:r>
              <w:rPr>
                <w:rFonts w:eastAsia="Arial"/>
                <w:b/>
                <w:i/>
                <w:lang w:eastAsia="ko-KR"/>
              </w:rPr>
              <w:t>rsps</w:t>
            </w:r>
            <w:proofErr w:type="spellEnd"/>
          </w:p>
        </w:tc>
      </w:tr>
      <w:tr w:rsidR="009966F2" w14:paraId="4AA72CA2" w14:textId="77777777" w:rsidTr="009966F2">
        <w:trPr>
          <w:jc w:val="center"/>
        </w:trPr>
        <w:tc>
          <w:tcPr>
            <w:tcW w:w="3227" w:type="dxa"/>
            <w:tcBorders>
              <w:top w:val="single" w:sz="4" w:space="0" w:color="auto"/>
              <w:left w:val="single" w:sz="4" w:space="0" w:color="auto"/>
              <w:bottom w:val="single" w:sz="4" w:space="0" w:color="auto"/>
              <w:right w:val="single" w:sz="4" w:space="0" w:color="auto"/>
            </w:tcBorders>
            <w:hideMark/>
          </w:tcPr>
          <w:p w14:paraId="0DD591FD" w14:textId="77777777" w:rsidR="009966F2" w:rsidRDefault="009966F2">
            <w:pPr>
              <w:pStyle w:val="TAL"/>
              <w:keepNext w:val="0"/>
              <w:keepLines w:val="0"/>
              <w:rPr>
                <w:rFonts w:eastAsia="Arial" w:cs="Arial"/>
                <w:i/>
                <w:lang w:eastAsia="zh-CN"/>
              </w:rPr>
            </w:pPr>
            <w:proofErr w:type="spellStart"/>
            <w:r>
              <w:rPr>
                <w:rFonts w:eastAsia="Arial" w:cs="Arial"/>
                <w:i/>
                <w:szCs w:val="18"/>
                <w:lang w:eastAsia="zh-CN"/>
              </w:rPr>
              <w:t>transactionID</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554E4884" w14:textId="77777777" w:rsidR="009966F2" w:rsidRDefault="009966F2">
            <w:pPr>
              <w:pStyle w:val="TAL"/>
              <w:keepNext w:val="0"/>
              <w:keepLines w:val="0"/>
              <w:rPr>
                <w:rFonts w:eastAsia="Times New Roman"/>
                <w:szCs w:val="18"/>
                <w:lang w:eastAsia="ja-JP"/>
              </w:rPr>
            </w:pPr>
            <w:r>
              <w:t>transaction</w:t>
            </w:r>
          </w:p>
        </w:tc>
        <w:tc>
          <w:tcPr>
            <w:tcW w:w="1365" w:type="dxa"/>
            <w:tcBorders>
              <w:top w:val="single" w:sz="4" w:space="0" w:color="auto"/>
              <w:left w:val="single" w:sz="4" w:space="0" w:color="auto"/>
              <w:bottom w:val="single" w:sz="4" w:space="0" w:color="auto"/>
              <w:right w:val="single" w:sz="4" w:space="0" w:color="auto"/>
            </w:tcBorders>
            <w:vAlign w:val="center"/>
            <w:hideMark/>
          </w:tcPr>
          <w:p w14:paraId="3740C3E0" w14:textId="77777777" w:rsidR="009966F2" w:rsidRDefault="009966F2">
            <w:pPr>
              <w:pStyle w:val="TAL"/>
              <w:keepNext w:val="0"/>
              <w:keepLines w:val="0"/>
              <w:rPr>
                <w:rFonts w:eastAsia="SimSun"/>
                <w:b/>
                <w:i/>
                <w:lang w:eastAsia="zh-CN"/>
              </w:rPr>
            </w:pPr>
            <w:proofErr w:type="spellStart"/>
            <w:r>
              <w:rPr>
                <w:rFonts w:eastAsia="SimSun"/>
                <w:b/>
                <w:i/>
                <w:lang w:eastAsia="zh-CN"/>
              </w:rPr>
              <w:t>tid</w:t>
            </w:r>
            <w:proofErr w:type="spellEnd"/>
          </w:p>
        </w:tc>
      </w:tr>
      <w:tr w:rsidR="009966F2" w14:paraId="59DC048C" w14:textId="77777777" w:rsidTr="009966F2">
        <w:trPr>
          <w:jc w:val="center"/>
        </w:trPr>
        <w:tc>
          <w:tcPr>
            <w:tcW w:w="9837" w:type="dxa"/>
            <w:gridSpan w:val="3"/>
            <w:tcBorders>
              <w:top w:val="single" w:sz="4" w:space="0" w:color="auto"/>
              <w:left w:val="single" w:sz="4" w:space="0" w:color="auto"/>
              <w:bottom w:val="single" w:sz="4" w:space="0" w:color="auto"/>
              <w:right w:val="single" w:sz="4" w:space="0" w:color="auto"/>
            </w:tcBorders>
            <w:hideMark/>
          </w:tcPr>
          <w:p w14:paraId="0A682EE7" w14:textId="77777777" w:rsidR="009966F2" w:rsidRDefault="009966F2">
            <w:pPr>
              <w:pStyle w:val="TAN"/>
              <w:keepNext w:val="0"/>
              <w:keepLines w:val="0"/>
              <w:rPr>
                <w:rFonts w:eastAsia="MS Mincho"/>
              </w:rPr>
            </w:pPr>
            <w:r>
              <w:rPr>
                <w:rFonts w:eastAsia="MS Mincho"/>
              </w:rPr>
              <w:t>NOTE:</w:t>
            </w:r>
            <w:r>
              <w:rPr>
                <w:rFonts w:eastAsia="MS Mincho"/>
              </w:rPr>
              <w:tab/>
              <w:t>* m</w:t>
            </w:r>
            <w:r>
              <w:t>arked short names have been already assigned in Table 8.2.2-1.</w:t>
            </w:r>
          </w:p>
        </w:tc>
      </w:tr>
    </w:tbl>
    <w:p w14:paraId="359D8BB3" w14:textId="47F5D249" w:rsidR="009966F2" w:rsidRPr="0002090A" w:rsidRDefault="009966F2" w:rsidP="009966F2">
      <w:pPr>
        <w:pStyle w:val="Heading3"/>
        <w:ind w:left="0" w:firstLine="0"/>
        <w:rPr>
          <w:color w:val="FF0000"/>
        </w:rPr>
      </w:pPr>
      <w:r w:rsidRPr="008F631A">
        <w:rPr>
          <w:color w:val="FF0000"/>
        </w:rPr>
        <w:t xml:space="preserve">-----------------------End of change </w:t>
      </w:r>
      <w:r w:rsidR="00CA543E">
        <w:rPr>
          <w:rFonts w:eastAsia="Yu Mincho"/>
          <w:color w:val="FF0000"/>
          <w:lang w:val="en-US" w:eastAsia="ja-JP"/>
        </w:rPr>
        <w:t>3</w:t>
      </w:r>
      <w:r w:rsidRPr="008F631A">
        <w:rPr>
          <w:color w:val="FF0000"/>
        </w:rPr>
        <w:t>---------------------------------------------</w:t>
      </w:r>
    </w:p>
    <w:p w14:paraId="6B0CED6D" w14:textId="77777777" w:rsidR="009966F2" w:rsidRPr="009966F2" w:rsidRDefault="009966F2" w:rsidP="009966F2">
      <w:pPr>
        <w:rPr>
          <w:lang w:val="x-none"/>
        </w:rPr>
      </w:pPr>
    </w:p>
    <w:p w14:paraId="1B51C930" w14:textId="77777777" w:rsidR="009966F2" w:rsidRDefault="009966F2" w:rsidP="009966F2">
      <w:pPr>
        <w:pStyle w:val="EW"/>
      </w:pPr>
    </w:p>
    <w:p w14:paraId="2BA002B7" w14:textId="77777777" w:rsidR="009966F2" w:rsidRDefault="009966F2" w:rsidP="009966F2">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494FCE0" w14:textId="77777777" w:rsidR="009966F2" w:rsidRPr="00882215" w:rsidRDefault="009966F2" w:rsidP="009966F2">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52B5E169" w14:textId="77777777" w:rsidR="009966F2" w:rsidRPr="00883855" w:rsidRDefault="009966F2" w:rsidP="009966F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2695504A" w14:textId="77777777" w:rsidR="009966F2" w:rsidRPr="004F54DF" w:rsidRDefault="009966F2" w:rsidP="009966F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4935E3E0" w14:textId="77777777" w:rsidR="009966F2" w:rsidRPr="002817F7" w:rsidRDefault="009966F2" w:rsidP="009966F2">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3373DCAC" w14:textId="77777777" w:rsidR="009966F2" w:rsidRPr="00672A8D" w:rsidRDefault="009966F2" w:rsidP="009966F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EE57338" w14:textId="77777777" w:rsidR="009966F2" w:rsidRPr="00882215" w:rsidRDefault="009966F2" w:rsidP="009966F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3822926" w14:textId="77777777" w:rsidR="009966F2" w:rsidRPr="00882215" w:rsidRDefault="009966F2" w:rsidP="009966F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73716FBE" w14:textId="77777777" w:rsidR="009966F2" w:rsidRPr="004F54DF" w:rsidRDefault="009966F2" w:rsidP="009966F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61D8BD2A" w14:textId="77777777" w:rsidR="009966F2" w:rsidRPr="00D218E9" w:rsidRDefault="009966F2" w:rsidP="009966F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27"/>
    <w:p w14:paraId="52DDD8E3" w14:textId="77777777" w:rsidR="009966F2" w:rsidRDefault="009966F2" w:rsidP="009966F2">
      <w:pPr>
        <w:pStyle w:val="EW"/>
      </w:pPr>
    </w:p>
    <w:p w14:paraId="67A8838E" w14:textId="77777777" w:rsidR="008164BE" w:rsidRDefault="008164BE"/>
    <w:sectPr w:rsidR="008164BE" w:rsidSect="009966F2">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B2E74" w14:textId="77777777" w:rsidR="00EC477E" w:rsidRDefault="00EC477E">
      <w:pPr>
        <w:spacing w:after="0"/>
      </w:pPr>
      <w:r>
        <w:separator/>
      </w:r>
    </w:p>
  </w:endnote>
  <w:endnote w:type="continuationSeparator" w:id="0">
    <w:p w14:paraId="2606B116" w14:textId="77777777" w:rsidR="00EC477E" w:rsidRDefault="00EC47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20B0604020202020204"/>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Yu Mincho">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D1162" w14:textId="77777777" w:rsidR="00F85BBE" w:rsidRPr="003C00E6" w:rsidRDefault="00F85BBE" w:rsidP="009966F2">
    <w:pPr>
      <w:pStyle w:val="Footer"/>
      <w:tabs>
        <w:tab w:val="center" w:pos="4678"/>
        <w:tab w:val="right" w:pos="9214"/>
      </w:tabs>
      <w:jc w:val="both"/>
      <w:rPr>
        <w:rFonts w:ascii="Times New Roman" w:eastAsia="Calibri" w:hAnsi="Times New Roman"/>
        <w:sz w:val="16"/>
        <w:szCs w:val="16"/>
        <w:lang w:val="en-US"/>
      </w:rPr>
    </w:pPr>
  </w:p>
  <w:p w14:paraId="1360BD0A" w14:textId="77777777" w:rsidR="00F85BBE" w:rsidRPr="00861D0F" w:rsidRDefault="00F85BBE" w:rsidP="009966F2">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Pr>
        <w:rStyle w:val="PageNumber"/>
        <w:noProof/>
      </w:rPr>
      <w:t>2</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Pr>
        <w:rStyle w:val="PageNumber"/>
        <w:noProof/>
      </w:rPr>
      <w:t>4</w:t>
    </w:r>
    <w:r w:rsidRPr="00861D0F">
      <w:rPr>
        <w:rStyle w:val="PageNumber"/>
      </w:rPr>
      <w:fldChar w:fldCharType="end"/>
    </w:r>
    <w:r w:rsidRPr="00861D0F">
      <w:rPr>
        <w:rStyle w:val="PageNumber"/>
      </w:rPr>
      <w:t>)</w:t>
    </w:r>
    <w:r w:rsidRPr="00861D0F">
      <w:tab/>
    </w:r>
  </w:p>
  <w:p w14:paraId="0140D359" w14:textId="77777777" w:rsidR="00F85BBE" w:rsidRPr="00424964" w:rsidRDefault="00F85BBE" w:rsidP="009966F2">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BF0E8" w14:textId="77777777" w:rsidR="00EC477E" w:rsidRDefault="00EC477E">
      <w:pPr>
        <w:spacing w:after="0"/>
      </w:pPr>
      <w:r>
        <w:separator/>
      </w:r>
    </w:p>
  </w:footnote>
  <w:footnote w:type="continuationSeparator" w:id="0">
    <w:p w14:paraId="15904E2D" w14:textId="77777777" w:rsidR="00EC477E" w:rsidRDefault="00EC47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43"/>
      <w:gridCol w:w="1596"/>
    </w:tblGrid>
    <w:tr w:rsidR="00F85BBE" w:rsidRPr="009B635D" w14:paraId="676EC53E" w14:textId="77777777" w:rsidTr="009966F2">
      <w:trPr>
        <w:trHeight w:val="831"/>
      </w:trPr>
      <w:tc>
        <w:tcPr>
          <w:tcW w:w="8068" w:type="dxa"/>
        </w:tcPr>
        <w:p w14:paraId="706663C1" w14:textId="7B730811" w:rsidR="00F85BBE" w:rsidRPr="0044024F" w:rsidRDefault="00F85BBE" w:rsidP="009966F2">
          <w:pPr>
            <w:overflowPunct/>
            <w:autoSpaceDE/>
            <w:autoSpaceDN/>
            <w:adjustRightInd/>
            <w:spacing w:after="0"/>
            <w:textAlignment w:val="auto"/>
            <w:rPr>
              <w:lang w:val="en-US" w:eastAsia="ko-KR"/>
            </w:rPr>
          </w:pPr>
          <w:r w:rsidRPr="00DC2BD3">
            <w:t xml:space="preserve">Doc# </w:t>
          </w:r>
          <w:r w:rsidRPr="0044024F">
            <w:rPr>
              <w:color w:val="3B3B39"/>
              <w:shd w:val="clear" w:color="auto" w:fill="FFFFFF"/>
            </w:rPr>
            <w:t>SDS-20</w:t>
          </w:r>
          <w:r>
            <w:rPr>
              <w:color w:val="3B3B39"/>
              <w:shd w:val="clear" w:color="auto" w:fill="FFFFFF"/>
            </w:rPr>
            <w:t>20</w:t>
          </w:r>
          <w:r w:rsidRPr="0044024F">
            <w:rPr>
              <w:color w:val="3B3B39"/>
              <w:shd w:val="clear" w:color="auto" w:fill="FFFFFF"/>
            </w:rPr>
            <w:t>-0</w:t>
          </w:r>
          <w:r>
            <w:rPr>
              <w:color w:val="3B3B39"/>
              <w:shd w:val="clear" w:color="auto" w:fill="FFFFFF"/>
            </w:rPr>
            <w:t>137</w:t>
          </w:r>
          <w:ins w:id="155" w:author="JSong_rev2" w:date="2020-05-04T06:37:00Z">
            <w:r>
              <w:rPr>
                <w:color w:val="3B3B39"/>
                <w:shd w:val="clear" w:color="auto" w:fill="FFFFFF"/>
              </w:rPr>
              <w:t>R0</w:t>
            </w:r>
          </w:ins>
          <w:ins w:id="156" w:author="JSong" w:date="2020-07-08T08:08:00Z">
            <w:r w:rsidR="00D92A7B">
              <w:rPr>
                <w:color w:val="3B3B39"/>
                <w:shd w:val="clear" w:color="auto" w:fill="FFFFFF"/>
              </w:rPr>
              <w:t>7</w:t>
            </w:r>
          </w:ins>
          <w:ins w:id="157" w:author="JSong_0137R03" w:date="2020-05-12T01:48:00Z">
            <w:del w:id="158" w:author="JSong" w:date="2020-07-06T18:07:00Z">
              <w:r w:rsidDel="005C3013">
                <w:rPr>
                  <w:color w:val="3B3B39"/>
                  <w:shd w:val="clear" w:color="auto" w:fill="FFFFFF"/>
                </w:rPr>
                <w:delText>3</w:delText>
              </w:r>
            </w:del>
          </w:ins>
          <w:ins w:id="159" w:author="JSong_0137R02" w:date="2020-05-10T23:36:00Z">
            <w:del w:id="160" w:author="JSong_0137R03" w:date="2020-05-12T01:48:00Z">
              <w:r w:rsidDel="00CA543E">
                <w:rPr>
                  <w:color w:val="3B3B39"/>
                  <w:shd w:val="clear" w:color="auto" w:fill="FFFFFF"/>
                </w:rPr>
                <w:delText>2</w:delText>
              </w:r>
            </w:del>
          </w:ins>
          <w:ins w:id="161" w:author="JSong_rev2" w:date="2020-05-04T06:37:00Z">
            <w:del w:id="162" w:author="JSong_0137R02" w:date="2020-05-10T23:36:00Z">
              <w:r w:rsidDel="006678F3">
                <w:rPr>
                  <w:color w:val="3B3B39"/>
                  <w:shd w:val="clear" w:color="auto" w:fill="FFFFFF"/>
                </w:rPr>
                <w:delText>1</w:delText>
              </w:r>
            </w:del>
          </w:ins>
          <w:r w:rsidRPr="0044024F">
            <w:rPr>
              <w:color w:val="3B3B39"/>
              <w:shd w:val="clear" w:color="auto" w:fill="FFFFFF"/>
            </w:rPr>
            <w:t>-</w:t>
          </w:r>
          <w:r>
            <w:rPr>
              <w:color w:val="3B3B39"/>
              <w:shd w:val="clear" w:color="auto" w:fill="FFFFFF"/>
            </w:rPr>
            <w:t>Stage_3_work_on_deleteCnt</w:t>
          </w:r>
        </w:p>
      </w:tc>
      <w:tc>
        <w:tcPr>
          <w:tcW w:w="1569" w:type="dxa"/>
        </w:tcPr>
        <w:p w14:paraId="230DE74A" w14:textId="4DB972A5" w:rsidR="00F85BBE" w:rsidRPr="009B635D" w:rsidRDefault="00F85BBE" w:rsidP="009966F2">
          <w:pPr>
            <w:pStyle w:val="Header"/>
            <w:jc w:val="right"/>
          </w:pPr>
          <w:r w:rsidRPr="009B635D">
            <w:drawing>
              <wp:inline distT="0" distB="0" distL="0" distR="0" wp14:anchorId="23D65422" wp14:editId="4045B83A">
                <wp:extent cx="86677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noFill/>
                        <a:ln>
                          <a:noFill/>
                        </a:ln>
                      </pic:spPr>
                    </pic:pic>
                  </a:graphicData>
                </a:graphic>
              </wp:inline>
            </w:drawing>
          </w:r>
        </w:p>
      </w:tc>
    </w:tr>
  </w:tbl>
  <w:p w14:paraId="1F91C0AE" w14:textId="77777777" w:rsidR="00F85BBE" w:rsidRDefault="00F85BBE" w:rsidP="009966F2">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6D52DF"/>
    <w:multiLevelType w:val="hybridMultilevel"/>
    <w:tmpl w:val="E0CA594C"/>
    <w:lvl w:ilvl="0" w:tplc="1C506B56">
      <w:start w:val="1"/>
      <w:numFmt w:val="bullet"/>
      <w:lvlText w:val="»"/>
      <w:lvlJc w:val="left"/>
      <w:pPr>
        <w:tabs>
          <w:tab w:val="num" w:pos="720"/>
        </w:tabs>
        <w:ind w:left="720" w:hanging="360"/>
      </w:pPr>
      <w:rPr>
        <w:rFonts w:ascii="Times New Roman" w:hAnsi="Times New Roman" w:hint="default"/>
      </w:rPr>
    </w:lvl>
    <w:lvl w:ilvl="1" w:tplc="54BC1144">
      <w:start w:val="1"/>
      <w:numFmt w:val="bullet"/>
      <w:lvlText w:val="»"/>
      <w:lvlJc w:val="left"/>
      <w:pPr>
        <w:tabs>
          <w:tab w:val="num" w:pos="1440"/>
        </w:tabs>
        <w:ind w:left="1440" w:hanging="360"/>
      </w:pPr>
      <w:rPr>
        <w:rFonts w:ascii="Times New Roman" w:hAnsi="Times New Roman" w:hint="default"/>
      </w:rPr>
    </w:lvl>
    <w:lvl w:ilvl="2" w:tplc="A91E8AEE" w:tentative="1">
      <w:start w:val="1"/>
      <w:numFmt w:val="bullet"/>
      <w:lvlText w:val="»"/>
      <w:lvlJc w:val="left"/>
      <w:pPr>
        <w:tabs>
          <w:tab w:val="num" w:pos="2160"/>
        </w:tabs>
        <w:ind w:left="2160" w:hanging="360"/>
      </w:pPr>
      <w:rPr>
        <w:rFonts w:ascii="Times New Roman" w:hAnsi="Times New Roman" w:hint="default"/>
      </w:rPr>
    </w:lvl>
    <w:lvl w:ilvl="3" w:tplc="2D4E8D3A" w:tentative="1">
      <w:start w:val="1"/>
      <w:numFmt w:val="bullet"/>
      <w:lvlText w:val="»"/>
      <w:lvlJc w:val="left"/>
      <w:pPr>
        <w:tabs>
          <w:tab w:val="num" w:pos="2880"/>
        </w:tabs>
        <w:ind w:left="2880" w:hanging="360"/>
      </w:pPr>
      <w:rPr>
        <w:rFonts w:ascii="Times New Roman" w:hAnsi="Times New Roman" w:hint="default"/>
      </w:rPr>
    </w:lvl>
    <w:lvl w:ilvl="4" w:tplc="554CCBD2" w:tentative="1">
      <w:start w:val="1"/>
      <w:numFmt w:val="bullet"/>
      <w:lvlText w:val="»"/>
      <w:lvlJc w:val="left"/>
      <w:pPr>
        <w:tabs>
          <w:tab w:val="num" w:pos="3600"/>
        </w:tabs>
        <w:ind w:left="3600" w:hanging="360"/>
      </w:pPr>
      <w:rPr>
        <w:rFonts w:ascii="Times New Roman" w:hAnsi="Times New Roman" w:hint="default"/>
      </w:rPr>
    </w:lvl>
    <w:lvl w:ilvl="5" w:tplc="E1FE8FDE" w:tentative="1">
      <w:start w:val="1"/>
      <w:numFmt w:val="bullet"/>
      <w:lvlText w:val="»"/>
      <w:lvlJc w:val="left"/>
      <w:pPr>
        <w:tabs>
          <w:tab w:val="num" w:pos="4320"/>
        </w:tabs>
        <w:ind w:left="4320" w:hanging="360"/>
      </w:pPr>
      <w:rPr>
        <w:rFonts w:ascii="Times New Roman" w:hAnsi="Times New Roman" w:hint="default"/>
      </w:rPr>
    </w:lvl>
    <w:lvl w:ilvl="6" w:tplc="CB84FAC8" w:tentative="1">
      <w:start w:val="1"/>
      <w:numFmt w:val="bullet"/>
      <w:lvlText w:val="»"/>
      <w:lvlJc w:val="left"/>
      <w:pPr>
        <w:tabs>
          <w:tab w:val="num" w:pos="5040"/>
        </w:tabs>
        <w:ind w:left="5040" w:hanging="360"/>
      </w:pPr>
      <w:rPr>
        <w:rFonts w:ascii="Times New Roman" w:hAnsi="Times New Roman" w:hint="default"/>
      </w:rPr>
    </w:lvl>
    <w:lvl w:ilvl="7" w:tplc="8D06A17E" w:tentative="1">
      <w:start w:val="1"/>
      <w:numFmt w:val="bullet"/>
      <w:lvlText w:val="»"/>
      <w:lvlJc w:val="left"/>
      <w:pPr>
        <w:tabs>
          <w:tab w:val="num" w:pos="5760"/>
        </w:tabs>
        <w:ind w:left="5760" w:hanging="360"/>
      </w:pPr>
      <w:rPr>
        <w:rFonts w:ascii="Times New Roman" w:hAnsi="Times New Roman" w:hint="default"/>
      </w:rPr>
    </w:lvl>
    <w:lvl w:ilvl="8" w:tplc="EB76D06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E0C64"/>
    <w:multiLevelType w:val="multilevel"/>
    <w:tmpl w:val="E9C00184"/>
    <w:lvl w:ilvl="0">
      <w:start w:val="1"/>
      <w:numFmt w:val="decimal"/>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1E5B12"/>
    <w:multiLevelType w:val="multilevel"/>
    <w:tmpl w:val="301E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BA4F5C"/>
    <w:multiLevelType w:val="hybridMultilevel"/>
    <w:tmpl w:val="ECC4BCBA"/>
    <w:lvl w:ilvl="0" w:tplc="131A1528">
      <w:start w:val="1"/>
      <w:numFmt w:val="decimal"/>
      <w:lvlText w:val="%1)"/>
      <w:lvlJc w:val="left"/>
      <w:pPr>
        <w:ind w:left="644"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F05868"/>
    <w:multiLevelType w:val="hybridMultilevel"/>
    <w:tmpl w:val="C2C45B48"/>
    <w:lvl w:ilvl="0" w:tplc="2EF277A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E10468"/>
    <w:multiLevelType w:val="hybridMultilevel"/>
    <w:tmpl w:val="59A0CF1A"/>
    <w:lvl w:ilvl="0" w:tplc="3538F5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4" w15:restartNumberingAfterBreak="0">
    <w:nsid w:val="637F4E72"/>
    <w:multiLevelType w:val="multilevel"/>
    <w:tmpl w:val="6720912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pStyle w:val="H3"/>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2"/>
      <w:numFmt w:val="decimal"/>
      <w:pStyle w:val="Annex2"/>
      <w:lvlText w:val="%1.%2."/>
      <w:lvlJc w:val="left"/>
      <w:pPr>
        <w:ind w:left="0" w:firstLine="0"/>
      </w:pPr>
    </w:lvl>
    <w:lvl w:ilvl="2">
      <w:numFmt w:val="decimal"/>
      <w:pStyle w:val="Annex3"/>
      <w:lvlText w:val="%1.%2.%3. "/>
      <w:lvlJc w:val="left"/>
      <w:pPr>
        <w:ind w:left="0" w:firstLine="0"/>
      </w:pPr>
    </w:lvl>
    <w:lvl w:ilvl="3">
      <w:start w:val="1"/>
      <w:numFmt w:val="decimal"/>
      <w:pStyle w:val="Annex4"/>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15:restartNumberingAfterBreak="0">
    <w:nsid w:val="6EBC7E74"/>
    <w:multiLevelType w:val="hybridMultilevel"/>
    <w:tmpl w:val="33524B4A"/>
    <w:lvl w:ilvl="0" w:tplc="37D8D050">
      <w:start w:val="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70BD643C"/>
    <w:multiLevelType w:val="hybridMultilevel"/>
    <w:tmpl w:val="699CF268"/>
    <w:lvl w:ilvl="0" w:tplc="FFFFFFFF">
      <w:start w:val="1"/>
      <w:numFmt w:val="bullet"/>
      <w:pStyle w:val="TB1"/>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32"/>
  </w:num>
  <w:num w:numId="3">
    <w:abstractNumId w:val="4"/>
  </w:num>
  <w:num w:numId="4">
    <w:abstractNumId w:val="16"/>
  </w:num>
  <w:num w:numId="5">
    <w:abstractNumId w:val="19"/>
  </w:num>
  <w:num w:numId="6">
    <w:abstractNumId w:val="2"/>
  </w:num>
  <w:num w:numId="7">
    <w:abstractNumId w:val="1"/>
  </w:num>
  <w:num w:numId="8">
    <w:abstractNumId w:val="0"/>
  </w:num>
  <w:num w:numId="9">
    <w:abstractNumId w:val="6"/>
  </w:num>
  <w:num w:numId="10">
    <w:abstractNumId w:val="28"/>
  </w:num>
  <w:num w:numId="11">
    <w:abstractNumId w:val="22"/>
  </w:num>
  <w:num w:numId="12">
    <w:abstractNumId w:val="33"/>
  </w:num>
  <w:num w:numId="13">
    <w:abstractNumId w:val="21"/>
  </w:num>
  <w:num w:numId="14">
    <w:abstractNumId w:val="31"/>
  </w:num>
  <w:num w:numId="15">
    <w:abstractNumId w:val="20"/>
  </w:num>
  <w:num w:numId="16">
    <w:abstractNumId w:val="18"/>
  </w:num>
  <w:num w:numId="17">
    <w:abstractNumId w:val="13"/>
  </w:num>
  <w:num w:numId="18">
    <w:abstractNumId w:val="3"/>
  </w:num>
  <w:num w:numId="19">
    <w:abstractNumId w:val="26"/>
  </w:num>
  <w:num w:numId="20">
    <w:abstractNumId w:val="23"/>
  </w:num>
  <w:num w:numId="21">
    <w:abstractNumId w:val="12"/>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
  </w:num>
  <w:num w:numId="28">
    <w:abstractNumId w:val="3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3"/>
  </w:num>
  <w:num w:numId="43">
    <w:abstractNumId w:val="7"/>
  </w:num>
  <w:num w:numId="44">
    <w:abstractNumId w:val="9"/>
  </w:num>
  <w:num w:numId="45">
    <w:abstractNumId w:val="11"/>
  </w:num>
  <w:num w:numId="46">
    <w:abstractNumId w:val="29"/>
  </w:num>
  <w:num w:numId="4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zod">
    <w15:presenceInfo w15:providerId="AD" w15:userId="S::sherzod@sju.ac.kr::c535e4c9-9512-4118-a11f-a71d5e2eb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F2"/>
    <w:rsid w:val="001667A2"/>
    <w:rsid w:val="001D02AF"/>
    <w:rsid w:val="00235432"/>
    <w:rsid w:val="00255AF8"/>
    <w:rsid w:val="002E62AB"/>
    <w:rsid w:val="0035018D"/>
    <w:rsid w:val="00413178"/>
    <w:rsid w:val="004A1353"/>
    <w:rsid w:val="00585B97"/>
    <w:rsid w:val="00590D76"/>
    <w:rsid w:val="005C3013"/>
    <w:rsid w:val="00606A74"/>
    <w:rsid w:val="00651AC9"/>
    <w:rsid w:val="006678F3"/>
    <w:rsid w:val="008164BE"/>
    <w:rsid w:val="0084132A"/>
    <w:rsid w:val="008F2A9F"/>
    <w:rsid w:val="00935EE6"/>
    <w:rsid w:val="00961F9B"/>
    <w:rsid w:val="00991478"/>
    <w:rsid w:val="009966F2"/>
    <w:rsid w:val="00AF09BA"/>
    <w:rsid w:val="00B02660"/>
    <w:rsid w:val="00B21877"/>
    <w:rsid w:val="00BC6B9B"/>
    <w:rsid w:val="00BC78E4"/>
    <w:rsid w:val="00CA543E"/>
    <w:rsid w:val="00D92A7B"/>
    <w:rsid w:val="00DB1DC1"/>
    <w:rsid w:val="00DB234F"/>
    <w:rsid w:val="00E0524E"/>
    <w:rsid w:val="00EC477E"/>
    <w:rsid w:val="00F85BBE"/>
    <w:rsid w:val="00FB2D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ED3C3"/>
  <w15:chartTrackingRefBased/>
  <w15:docId w15:val="{DDAB2B7D-7B9F-45BF-BBF9-6EF08E5E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6F2"/>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9966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eastAsia="en-US"/>
    </w:rPr>
  </w:style>
  <w:style w:type="paragraph" w:styleId="Heading2">
    <w:name w:val="heading 2"/>
    <w:basedOn w:val="Heading1"/>
    <w:next w:val="Normal"/>
    <w:link w:val="Heading2Char"/>
    <w:qFormat/>
    <w:rsid w:val="009966F2"/>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9966F2"/>
    <w:pPr>
      <w:spacing w:before="120"/>
      <w:outlineLvl w:val="2"/>
    </w:pPr>
    <w:rPr>
      <w:sz w:val="28"/>
    </w:rPr>
  </w:style>
  <w:style w:type="paragraph" w:styleId="Heading4">
    <w:name w:val="heading 4"/>
    <w:basedOn w:val="Heading3"/>
    <w:next w:val="Normal"/>
    <w:link w:val="Heading4Char"/>
    <w:qFormat/>
    <w:rsid w:val="009966F2"/>
    <w:pPr>
      <w:ind w:left="1418" w:hanging="1418"/>
      <w:outlineLvl w:val="3"/>
    </w:pPr>
    <w:rPr>
      <w:sz w:val="24"/>
    </w:rPr>
  </w:style>
  <w:style w:type="paragraph" w:styleId="Heading5">
    <w:name w:val="heading 5"/>
    <w:basedOn w:val="Heading4"/>
    <w:next w:val="Normal"/>
    <w:link w:val="Heading5Char"/>
    <w:qFormat/>
    <w:rsid w:val="009966F2"/>
    <w:pPr>
      <w:ind w:left="1701" w:hanging="1701"/>
      <w:outlineLvl w:val="4"/>
    </w:pPr>
    <w:rPr>
      <w:sz w:val="22"/>
    </w:rPr>
  </w:style>
  <w:style w:type="paragraph" w:styleId="Heading6">
    <w:name w:val="heading 6"/>
    <w:basedOn w:val="H6"/>
    <w:next w:val="Normal"/>
    <w:link w:val="Heading6Char"/>
    <w:qFormat/>
    <w:rsid w:val="009966F2"/>
    <w:pPr>
      <w:outlineLvl w:val="5"/>
    </w:pPr>
  </w:style>
  <w:style w:type="paragraph" w:styleId="Heading7">
    <w:name w:val="heading 7"/>
    <w:basedOn w:val="H6"/>
    <w:next w:val="Normal"/>
    <w:link w:val="Heading7Char"/>
    <w:qFormat/>
    <w:rsid w:val="009966F2"/>
    <w:pPr>
      <w:outlineLvl w:val="6"/>
    </w:pPr>
  </w:style>
  <w:style w:type="paragraph" w:styleId="Heading8">
    <w:name w:val="heading 8"/>
    <w:basedOn w:val="Heading1"/>
    <w:next w:val="Normal"/>
    <w:link w:val="Heading8Char"/>
    <w:uiPriority w:val="99"/>
    <w:qFormat/>
    <w:rsid w:val="009966F2"/>
    <w:pPr>
      <w:ind w:left="0" w:firstLine="0"/>
      <w:outlineLvl w:val="7"/>
    </w:pPr>
  </w:style>
  <w:style w:type="paragraph" w:styleId="Heading9">
    <w:name w:val="heading 9"/>
    <w:basedOn w:val="Heading8"/>
    <w:next w:val="Normal"/>
    <w:link w:val="Heading9Char"/>
    <w:uiPriority w:val="99"/>
    <w:qFormat/>
    <w:rsid w:val="009966F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6F2"/>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rsid w:val="009966F2"/>
    <w:rPr>
      <w:rFonts w:ascii="Arial" w:eastAsia="Malgun Gothic" w:hAnsi="Arial" w:cs="Times New Roman"/>
      <w:sz w:val="32"/>
      <w:szCs w:val="20"/>
      <w:lang w:val="x-none" w:eastAsia="en-US"/>
    </w:rPr>
  </w:style>
  <w:style w:type="character" w:customStyle="1" w:styleId="Heading3Char">
    <w:name w:val="Heading 3 Char"/>
    <w:basedOn w:val="DefaultParagraphFont"/>
    <w:link w:val="Heading3"/>
    <w:uiPriority w:val="9"/>
    <w:rsid w:val="009966F2"/>
    <w:rPr>
      <w:rFonts w:ascii="Arial" w:eastAsia="Malgun Gothic" w:hAnsi="Arial" w:cs="Times New Roman"/>
      <w:sz w:val="28"/>
      <w:szCs w:val="20"/>
      <w:lang w:val="x-none" w:eastAsia="en-US"/>
    </w:rPr>
  </w:style>
  <w:style w:type="character" w:customStyle="1" w:styleId="Heading4Char">
    <w:name w:val="Heading 4 Char"/>
    <w:basedOn w:val="DefaultParagraphFont"/>
    <w:link w:val="Heading4"/>
    <w:rsid w:val="009966F2"/>
    <w:rPr>
      <w:rFonts w:ascii="Arial" w:eastAsia="Malgun Gothic" w:hAnsi="Arial" w:cs="Times New Roman"/>
      <w:sz w:val="24"/>
      <w:szCs w:val="20"/>
      <w:lang w:val="x-none" w:eastAsia="en-US"/>
    </w:rPr>
  </w:style>
  <w:style w:type="character" w:customStyle="1" w:styleId="Heading5Char">
    <w:name w:val="Heading 5 Char"/>
    <w:basedOn w:val="DefaultParagraphFont"/>
    <w:link w:val="Heading5"/>
    <w:rsid w:val="009966F2"/>
    <w:rPr>
      <w:rFonts w:ascii="Arial" w:eastAsia="Malgun Gothic" w:hAnsi="Arial" w:cs="Times New Roman"/>
      <w:szCs w:val="20"/>
      <w:lang w:val="x-none" w:eastAsia="en-US"/>
    </w:rPr>
  </w:style>
  <w:style w:type="character" w:customStyle="1" w:styleId="Heading6Char">
    <w:name w:val="Heading 6 Char"/>
    <w:basedOn w:val="DefaultParagraphFont"/>
    <w:link w:val="Heading6"/>
    <w:rsid w:val="009966F2"/>
    <w:rPr>
      <w:rFonts w:ascii="Arial" w:eastAsia="Malgun Gothic" w:hAnsi="Arial" w:cs="Times New Roman"/>
      <w:sz w:val="20"/>
      <w:szCs w:val="20"/>
      <w:lang w:val="x-none" w:eastAsia="en-US"/>
    </w:rPr>
  </w:style>
  <w:style w:type="character" w:customStyle="1" w:styleId="Heading7Char">
    <w:name w:val="Heading 7 Char"/>
    <w:basedOn w:val="DefaultParagraphFont"/>
    <w:link w:val="Heading7"/>
    <w:rsid w:val="009966F2"/>
    <w:rPr>
      <w:rFonts w:ascii="Arial" w:eastAsia="Malgun Gothic" w:hAnsi="Arial" w:cs="Times New Roman"/>
      <w:sz w:val="20"/>
      <w:szCs w:val="20"/>
      <w:lang w:val="x-none" w:eastAsia="en-US"/>
    </w:rPr>
  </w:style>
  <w:style w:type="character" w:customStyle="1" w:styleId="Heading8Char">
    <w:name w:val="Heading 8 Char"/>
    <w:basedOn w:val="DefaultParagraphFont"/>
    <w:link w:val="Heading8"/>
    <w:rsid w:val="009966F2"/>
    <w:rPr>
      <w:rFonts w:ascii="Arial" w:eastAsia="Malgun Gothic" w:hAnsi="Arial" w:cs="Times New Roman"/>
      <w:sz w:val="36"/>
      <w:szCs w:val="20"/>
      <w:lang w:val="en-GB" w:eastAsia="en-US"/>
    </w:rPr>
  </w:style>
  <w:style w:type="character" w:customStyle="1" w:styleId="Heading9Char">
    <w:name w:val="Heading 9 Char"/>
    <w:basedOn w:val="DefaultParagraphFont"/>
    <w:link w:val="Heading9"/>
    <w:rsid w:val="009966F2"/>
    <w:rPr>
      <w:rFonts w:ascii="Arial" w:eastAsia="Malgun Gothic" w:hAnsi="Arial" w:cs="Times New Roman"/>
      <w:sz w:val="36"/>
      <w:szCs w:val="20"/>
      <w:lang w:val="en-GB" w:eastAsia="en-US"/>
    </w:rPr>
  </w:style>
  <w:style w:type="paragraph" w:customStyle="1" w:styleId="H6">
    <w:name w:val="H6"/>
    <w:basedOn w:val="Heading5"/>
    <w:next w:val="Normal"/>
    <w:uiPriority w:val="99"/>
    <w:rsid w:val="009966F2"/>
    <w:pPr>
      <w:ind w:left="1985" w:hanging="1985"/>
      <w:outlineLvl w:val="9"/>
    </w:pPr>
    <w:rPr>
      <w:sz w:val="20"/>
    </w:rPr>
  </w:style>
  <w:style w:type="paragraph" w:styleId="TOC9">
    <w:name w:val="toc 9"/>
    <w:basedOn w:val="TOC8"/>
    <w:uiPriority w:val="39"/>
    <w:rsid w:val="009966F2"/>
    <w:pPr>
      <w:ind w:left="1418" w:hanging="1418"/>
    </w:pPr>
  </w:style>
  <w:style w:type="paragraph" w:styleId="TOC8">
    <w:name w:val="toc 8"/>
    <w:basedOn w:val="TOC1"/>
    <w:uiPriority w:val="39"/>
    <w:rsid w:val="009966F2"/>
    <w:pPr>
      <w:spacing w:before="180"/>
      <w:ind w:left="2693" w:hanging="2693"/>
    </w:pPr>
    <w:rPr>
      <w:b/>
    </w:rPr>
  </w:style>
  <w:style w:type="paragraph" w:styleId="TOC1">
    <w:name w:val="toc 1"/>
    <w:uiPriority w:val="39"/>
    <w:rsid w:val="009966F2"/>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eastAsia="en-US"/>
    </w:rPr>
  </w:style>
  <w:style w:type="paragraph" w:customStyle="1" w:styleId="EQ">
    <w:name w:val="EQ"/>
    <w:basedOn w:val="Normal"/>
    <w:next w:val="Normal"/>
    <w:uiPriority w:val="99"/>
    <w:rsid w:val="009966F2"/>
    <w:pPr>
      <w:keepLines/>
      <w:tabs>
        <w:tab w:val="center" w:pos="4536"/>
        <w:tab w:val="right" w:pos="9072"/>
      </w:tabs>
    </w:pPr>
    <w:rPr>
      <w:noProof/>
    </w:rPr>
  </w:style>
  <w:style w:type="character" w:customStyle="1" w:styleId="ZGSM">
    <w:name w:val="ZGSM"/>
    <w:rsid w:val="009966F2"/>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9966F2"/>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eastAsia="en-U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basedOn w:val="DefaultParagraphFont"/>
    <w:link w:val="Header"/>
    <w:uiPriority w:val="99"/>
    <w:rsid w:val="009966F2"/>
    <w:rPr>
      <w:rFonts w:ascii="Arial" w:eastAsia="Malgun Gothic" w:hAnsi="Arial" w:cs="Times New Roman"/>
      <w:b/>
      <w:noProof/>
      <w:sz w:val="18"/>
      <w:szCs w:val="20"/>
      <w:lang w:val="en-GB" w:eastAsia="en-US"/>
    </w:rPr>
  </w:style>
  <w:style w:type="paragraph" w:customStyle="1" w:styleId="ZD">
    <w:name w:val="ZD"/>
    <w:uiPriority w:val="99"/>
    <w:rsid w:val="009966F2"/>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eastAsia="en-US"/>
    </w:rPr>
  </w:style>
  <w:style w:type="paragraph" w:styleId="TOC5">
    <w:name w:val="toc 5"/>
    <w:basedOn w:val="TOC4"/>
    <w:uiPriority w:val="39"/>
    <w:rsid w:val="009966F2"/>
    <w:pPr>
      <w:ind w:left="1701" w:hanging="1701"/>
    </w:pPr>
  </w:style>
  <w:style w:type="paragraph" w:styleId="TOC4">
    <w:name w:val="toc 4"/>
    <w:basedOn w:val="TOC3"/>
    <w:uiPriority w:val="39"/>
    <w:rsid w:val="009966F2"/>
    <w:pPr>
      <w:ind w:left="1418" w:hanging="1418"/>
    </w:pPr>
  </w:style>
  <w:style w:type="paragraph" w:styleId="TOC3">
    <w:name w:val="toc 3"/>
    <w:basedOn w:val="TOC2"/>
    <w:uiPriority w:val="39"/>
    <w:rsid w:val="009966F2"/>
    <w:pPr>
      <w:ind w:left="1134" w:hanging="1134"/>
    </w:pPr>
  </w:style>
  <w:style w:type="paragraph" w:styleId="TOC2">
    <w:name w:val="toc 2"/>
    <w:basedOn w:val="TOC1"/>
    <w:uiPriority w:val="39"/>
    <w:rsid w:val="009966F2"/>
    <w:pPr>
      <w:spacing w:before="0"/>
      <w:ind w:left="851" w:hanging="851"/>
    </w:pPr>
    <w:rPr>
      <w:sz w:val="20"/>
    </w:rPr>
  </w:style>
  <w:style w:type="paragraph" w:styleId="Index1">
    <w:name w:val="index 1"/>
    <w:basedOn w:val="Normal"/>
    <w:uiPriority w:val="99"/>
    <w:semiHidden/>
    <w:rsid w:val="009966F2"/>
    <w:pPr>
      <w:keepLines/>
    </w:pPr>
  </w:style>
  <w:style w:type="paragraph" w:styleId="Index2">
    <w:name w:val="index 2"/>
    <w:basedOn w:val="Index1"/>
    <w:uiPriority w:val="99"/>
    <w:semiHidden/>
    <w:rsid w:val="009966F2"/>
    <w:pPr>
      <w:ind w:left="284"/>
    </w:pPr>
  </w:style>
  <w:style w:type="paragraph" w:customStyle="1" w:styleId="TT">
    <w:name w:val="TT"/>
    <w:basedOn w:val="Heading1"/>
    <w:next w:val="Normal"/>
    <w:uiPriority w:val="99"/>
    <w:rsid w:val="009966F2"/>
    <w:pPr>
      <w:outlineLvl w:val="9"/>
    </w:pPr>
  </w:style>
  <w:style w:type="paragraph" w:styleId="Footer">
    <w:name w:val="footer"/>
    <w:basedOn w:val="Header"/>
    <w:link w:val="FooterChar"/>
    <w:uiPriority w:val="99"/>
    <w:rsid w:val="009966F2"/>
    <w:pPr>
      <w:jc w:val="center"/>
    </w:pPr>
    <w:rPr>
      <w:i/>
      <w:lang w:val="x-none"/>
    </w:rPr>
  </w:style>
  <w:style w:type="character" w:customStyle="1" w:styleId="FooterChar">
    <w:name w:val="Footer Char"/>
    <w:basedOn w:val="DefaultParagraphFont"/>
    <w:link w:val="Footer"/>
    <w:rsid w:val="009966F2"/>
    <w:rPr>
      <w:rFonts w:ascii="Arial" w:eastAsia="Malgun Gothic" w:hAnsi="Arial" w:cs="Times New Roman"/>
      <w:b/>
      <w:i/>
      <w:noProof/>
      <w:sz w:val="18"/>
      <w:szCs w:val="20"/>
      <w:lang w:val="x-none" w:eastAsia="en-US"/>
    </w:rPr>
  </w:style>
  <w:style w:type="character" w:styleId="FootnoteReference">
    <w:name w:val="footnote reference"/>
    <w:semiHidden/>
    <w:rsid w:val="009966F2"/>
    <w:rPr>
      <w:b/>
      <w:position w:val="6"/>
      <w:sz w:val="16"/>
    </w:rPr>
  </w:style>
  <w:style w:type="paragraph" w:styleId="FootnoteText">
    <w:name w:val="footnote text"/>
    <w:basedOn w:val="Normal"/>
    <w:link w:val="FootnoteTextChar"/>
    <w:uiPriority w:val="99"/>
    <w:semiHidden/>
    <w:rsid w:val="009966F2"/>
    <w:pPr>
      <w:keepLines/>
      <w:ind w:left="454" w:hanging="454"/>
    </w:pPr>
    <w:rPr>
      <w:sz w:val="16"/>
    </w:rPr>
  </w:style>
  <w:style w:type="character" w:customStyle="1" w:styleId="FootnoteTextChar">
    <w:name w:val="Footnote Text Char"/>
    <w:basedOn w:val="DefaultParagraphFont"/>
    <w:link w:val="FootnoteText"/>
    <w:uiPriority w:val="99"/>
    <w:semiHidden/>
    <w:rsid w:val="009966F2"/>
    <w:rPr>
      <w:rFonts w:ascii="Times New Roman" w:eastAsia="Malgun Gothic" w:hAnsi="Times New Roman" w:cs="Times New Roman"/>
      <w:sz w:val="16"/>
      <w:szCs w:val="20"/>
      <w:lang w:val="en-GB" w:eastAsia="en-US"/>
    </w:rPr>
  </w:style>
  <w:style w:type="paragraph" w:customStyle="1" w:styleId="NF">
    <w:name w:val="NF"/>
    <w:basedOn w:val="NO"/>
    <w:rsid w:val="009966F2"/>
    <w:pPr>
      <w:keepNext/>
      <w:spacing w:after="0"/>
    </w:pPr>
    <w:rPr>
      <w:rFonts w:ascii="Arial" w:hAnsi="Arial"/>
      <w:sz w:val="18"/>
    </w:rPr>
  </w:style>
  <w:style w:type="paragraph" w:customStyle="1" w:styleId="NO">
    <w:name w:val="NO"/>
    <w:basedOn w:val="Normal"/>
    <w:link w:val="NOChar"/>
    <w:rsid w:val="009966F2"/>
    <w:pPr>
      <w:keepLines/>
      <w:ind w:left="1135" w:hanging="851"/>
    </w:pPr>
    <w:rPr>
      <w:lang w:val="x-none"/>
    </w:rPr>
  </w:style>
  <w:style w:type="character" w:customStyle="1" w:styleId="NOChar">
    <w:name w:val="NO Char"/>
    <w:link w:val="NO"/>
    <w:rsid w:val="009966F2"/>
    <w:rPr>
      <w:rFonts w:ascii="Times New Roman" w:eastAsia="Malgun Gothic" w:hAnsi="Times New Roman" w:cs="Times New Roman"/>
      <w:sz w:val="20"/>
      <w:szCs w:val="20"/>
      <w:lang w:val="x-none" w:eastAsia="en-US"/>
    </w:rPr>
  </w:style>
  <w:style w:type="paragraph" w:customStyle="1" w:styleId="PL">
    <w:name w:val="PL"/>
    <w:uiPriority w:val="99"/>
    <w:rsid w:val="009966F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eastAsia="en-US"/>
    </w:rPr>
  </w:style>
  <w:style w:type="paragraph" w:customStyle="1" w:styleId="TAR">
    <w:name w:val="TAR"/>
    <w:basedOn w:val="TAL"/>
    <w:rsid w:val="009966F2"/>
    <w:pPr>
      <w:jc w:val="right"/>
    </w:pPr>
  </w:style>
  <w:style w:type="paragraph" w:customStyle="1" w:styleId="TAL">
    <w:name w:val="TAL"/>
    <w:basedOn w:val="Normal"/>
    <w:link w:val="TALChar1"/>
    <w:qFormat/>
    <w:rsid w:val="009966F2"/>
    <w:pPr>
      <w:keepNext/>
      <w:keepLines/>
      <w:spacing w:after="0"/>
    </w:pPr>
    <w:rPr>
      <w:rFonts w:ascii="Arial" w:hAnsi="Arial"/>
      <w:sz w:val="18"/>
    </w:rPr>
  </w:style>
  <w:style w:type="paragraph" w:styleId="ListNumber2">
    <w:name w:val="List Number 2"/>
    <w:basedOn w:val="ListNumber"/>
    <w:uiPriority w:val="99"/>
    <w:rsid w:val="009966F2"/>
    <w:pPr>
      <w:ind w:left="851"/>
    </w:pPr>
  </w:style>
  <w:style w:type="paragraph" w:styleId="ListNumber">
    <w:name w:val="List Number"/>
    <w:basedOn w:val="List"/>
    <w:uiPriority w:val="99"/>
    <w:rsid w:val="009966F2"/>
  </w:style>
  <w:style w:type="paragraph" w:styleId="List">
    <w:name w:val="List"/>
    <w:basedOn w:val="Normal"/>
    <w:uiPriority w:val="99"/>
    <w:rsid w:val="009966F2"/>
    <w:pPr>
      <w:ind w:left="568" w:hanging="284"/>
    </w:pPr>
  </w:style>
  <w:style w:type="paragraph" w:customStyle="1" w:styleId="TAH">
    <w:name w:val="TAH"/>
    <w:basedOn w:val="TAC"/>
    <w:link w:val="TAHChar"/>
    <w:uiPriority w:val="99"/>
    <w:rsid w:val="009966F2"/>
    <w:rPr>
      <w:b/>
    </w:rPr>
  </w:style>
  <w:style w:type="paragraph" w:customStyle="1" w:styleId="TAC">
    <w:name w:val="TAC"/>
    <w:basedOn w:val="TAL"/>
    <w:link w:val="TACChar"/>
    <w:rsid w:val="009966F2"/>
    <w:pPr>
      <w:jc w:val="center"/>
    </w:pPr>
  </w:style>
  <w:style w:type="paragraph" w:customStyle="1" w:styleId="LD">
    <w:name w:val="LD"/>
    <w:uiPriority w:val="99"/>
    <w:rsid w:val="009966F2"/>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eastAsia="en-US"/>
    </w:rPr>
  </w:style>
  <w:style w:type="paragraph" w:customStyle="1" w:styleId="EX">
    <w:name w:val="EX"/>
    <w:basedOn w:val="Normal"/>
    <w:link w:val="EXCar"/>
    <w:rsid w:val="009966F2"/>
    <w:pPr>
      <w:keepLines/>
      <w:ind w:left="1702" w:hanging="1418"/>
    </w:pPr>
  </w:style>
  <w:style w:type="paragraph" w:customStyle="1" w:styleId="FP">
    <w:name w:val="FP"/>
    <w:basedOn w:val="Normal"/>
    <w:uiPriority w:val="99"/>
    <w:rsid w:val="009966F2"/>
    <w:pPr>
      <w:spacing w:after="0"/>
    </w:pPr>
  </w:style>
  <w:style w:type="paragraph" w:customStyle="1" w:styleId="NW">
    <w:name w:val="NW"/>
    <w:basedOn w:val="NO"/>
    <w:uiPriority w:val="99"/>
    <w:rsid w:val="009966F2"/>
    <w:pPr>
      <w:spacing w:after="0"/>
    </w:pPr>
  </w:style>
  <w:style w:type="paragraph" w:customStyle="1" w:styleId="EW">
    <w:name w:val="EW"/>
    <w:basedOn w:val="EX"/>
    <w:uiPriority w:val="99"/>
    <w:rsid w:val="009966F2"/>
    <w:pPr>
      <w:spacing w:after="0"/>
    </w:pPr>
  </w:style>
  <w:style w:type="paragraph" w:customStyle="1" w:styleId="B10">
    <w:name w:val="B1"/>
    <w:basedOn w:val="List"/>
    <w:link w:val="B1Char"/>
    <w:rsid w:val="009966F2"/>
    <w:pPr>
      <w:ind w:left="738" w:hanging="454"/>
    </w:pPr>
  </w:style>
  <w:style w:type="paragraph" w:styleId="TOC6">
    <w:name w:val="toc 6"/>
    <w:basedOn w:val="TOC5"/>
    <w:next w:val="Normal"/>
    <w:uiPriority w:val="39"/>
    <w:rsid w:val="009966F2"/>
    <w:pPr>
      <w:ind w:left="1985" w:hanging="1985"/>
    </w:pPr>
  </w:style>
  <w:style w:type="paragraph" w:styleId="TOC7">
    <w:name w:val="toc 7"/>
    <w:basedOn w:val="TOC6"/>
    <w:next w:val="Normal"/>
    <w:uiPriority w:val="39"/>
    <w:rsid w:val="009966F2"/>
    <w:pPr>
      <w:ind w:left="2268" w:hanging="2268"/>
    </w:pPr>
  </w:style>
  <w:style w:type="paragraph" w:styleId="ListBullet2">
    <w:name w:val="List Bullet 2"/>
    <w:basedOn w:val="ListBullet"/>
    <w:uiPriority w:val="99"/>
    <w:rsid w:val="009966F2"/>
    <w:pPr>
      <w:ind w:left="851"/>
    </w:pPr>
  </w:style>
  <w:style w:type="paragraph" w:styleId="ListBullet">
    <w:name w:val="List Bullet"/>
    <w:basedOn w:val="List"/>
    <w:uiPriority w:val="99"/>
    <w:rsid w:val="009966F2"/>
  </w:style>
  <w:style w:type="paragraph" w:customStyle="1" w:styleId="EditorsNote">
    <w:name w:val="Editor's Note"/>
    <w:basedOn w:val="NO"/>
    <w:rsid w:val="009966F2"/>
    <w:rPr>
      <w:color w:val="FF0000"/>
    </w:rPr>
  </w:style>
  <w:style w:type="paragraph" w:customStyle="1" w:styleId="TH">
    <w:name w:val="TH"/>
    <w:basedOn w:val="FL"/>
    <w:next w:val="FL"/>
    <w:link w:val="THChar"/>
    <w:uiPriority w:val="99"/>
    <w:rsid w:val="009966F2"/>
  </w:style>
  <w:style w:type="paragraph" w:customStyle="1" w:styleId="FL">
    <w:name w:val="FL"/>
    <w:basedOn w:val="Normal"/>
    <w:uiPriority w:val="99"/>
    <w:rsid w:val="009966F2"/>
    <w:pPr>
      <w:keepNext/>
      <w:keepLines/>
      <w:spacing w:before="60"/>
      <w:jc w:val="center"/>
    </w:pPr>
    <w:rPr>
      <w:rFonts w:ascii="Arial" w:hAnsi="Arial"/>
      <w:b/>
    </w:rPr>
  </w:style>
  <w:style w:type="paragraph" w:customStyle="1" w:styleId="ZA">
    <w:name w:val="ZA"/>
    <w:uiPriority w:val="99"/>
    <w:rsid w:val="009966F2"/>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eastAsia="en-US"/>
    </w:rPr>
  </w:style>
  <w:style w:type="paragraph" w:customStyle="1" w:styleId="ZB">
    <w:name w:val="ZB"/>
    <w:uiPriority w:val="99"/>
    <w:rsid w:val="009966F2"/>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eastAsia="en-US"/>
    </w:rPr>
  </w:style>
  <w:style w:type="paragraph" w:customStyle="1" w:styleId="ZT">
    <w:name w:val="ZT"/>
    <w:uiPriority w:val="99"/>
    <w:rsid w:val="009966F2"/>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eastAsia="en-US"/>
    </w:rPr>
  </w:style>
  <w:style w:type="paragraph" w:customStyle="1" w:styleId="ZU">
    <w:name w:val="ZU"/>
    <w:uiPriority w:val="99"/>
    <w:rsid w:val="009966F2"/>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eastAsia="en-US"/>
    </w:rPr>
  </w:style>
  <w:style w:type="paragraph" w:customStyle="1" w:styleId="TAN">
    <w:name w:val="TAN"/>
    <w:basedOn w:val="TAL"/>
    <w:uiPriority w:val="99"/>
    <w:rsid w:val="009966F2"/>
    <w:pPr>
      <w:ind w:left="851" w:hanging="851"/>
    </w:pPr>
  </w:style>
  <w:style w:type="paragraph" w:customStyle="1" w:styleId="ZH">
    <w:name w:val="ZH"/>
    <w:uiPriority w:val="99"/>
    <w:rsid w:val="009966F2"/>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eastAsia="en-US"/>
    </w:rPr>
  </w:style>
  <w:style w:type="paragraph" w:customStyle="1" w:styleId="TF">
    <w:name w:val="TF"/>
    <w:basedOn w:val="FL"/>
    <w:link w:val="TFChar"/>
    <w:rsid w:val="009966F2"/>
    <w:pPr>
      <w:keepNext w:val="0"/>
      <w:spacing w:before="0" w:after="240"/>
    </w:pPr>
  </w:style>
  <w:style w:type="paragraph" w:customStyle="1" w:styleId="ZG">
    <w:name w:val="ZG"/>
    <w:uiPriority w:val="99"/>
    <w:rsid w:val="009966F2"/>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eastAsia="en-US"/>
    </w:rPr>
  </w:style>
  <w:style w:type="paragraph" w:styleId="ListBullet3">
    <w:name w:val="List Bullet 3"/>
    <w:basedOn w:val="ListBullet2"/>
    <w:uiPriority w:val="99"/>
    <w:rsid w:val="009966F2"/>
    <w:pPr>
      <w:ind w:left="1135"/>
    </w:pPr>
  </w:style>
  <w:style w:type="paragraph" w:styleId="List2">
    <w:name w:val="List 2"/>
    <w:basedOn w:val="List"/>
    <w:uiPriority w:val="99"/>
    <w:rsid w:val="009966F2"/>
    <w:pPr>
      <w:ind w:left="851"/>
    </w:pPr>
  </w:style>
  <w:style w:type="paragraph" w:styleId="List3">
    <w:name w:val="List 3"/>
    <w:basedOn w:val="List2"/>
    <w:uiPriority w:val="99"/>
    <w:rsid w:val="009966F2"/>
    <w:pPr>
      <w:ind w:left="1135"/>
    </w:pPr>
  </w:style>
  <w:style w:type="paragraph" w:styleId="List4">
    <w:name w:val="List 4"/>
    <w:basedOn w:val="List3"/>
    <w:uiPriority w:val="99"/>
    <w:rsid w:val="009966F2"/>
    <w:pPr>
      <w:ind w:left="1418"/>
    </w:pPr>
  </w:style>
  <w:style w:type="paragraph" w:styleId="List5">
    <w:name w:val="List 5"/>
    <w:basedOn w:val="List4"/>
    <w:uiPriority w:val="99"/>
    <w:rsid w:val="009966F2"/>
    <w:pPr>
      <w:ind w:left="1702"/>
    </w:pPr>
  </w:style>
  <w:style w:type="paragraph" w:styleId="ListBullet4">
    <w:name w:val="List Bullet 4"/>
    <w:basedOn w:val="ListBullet3"/>
    <w:uiPriority w:val="99"/>
    <w:rsid w:val="009966F2"/>
    <w:pPr>
      <w:ind w:left="1418"/>
    </w:pPr>
  </w:style>
  <w:style w:type="paragraph" w:styleId="ListBullet5">
    <w:name w:val="List Bullet 5"/>
    <w:basedOn w:val="ListBullet4"/>
    <w:uiPriority w:val="99"/>
    <w:rsid w:val="009966F2"/>
    <w:pPr>
      <w:ind w:left="1702"/>
    </w:pPr>
  </w:style>
  <w:style w:type="paragraph" w:customStyle="1" w:styleId="B20">
    <w:name w:val="B2"/>
    <w:basedOn w:val="List2"/>
    <w:uiPriority w:val="99"/>
    <w:rsid w:val="009966F2"/>
    <w:pPr>
      <w:ind w:left="1191" w:hanging="454"/>
    </w:pPr>
  </w:style>
  <w:style w:type="paragraph" w:customStyle="1" w:styleId="B30">
    <w:name w:val="B3"/>
    <w:basedOn w:val="List3"/>
    <w:uiPriority w:val="99"/>
    <w:rsid w:val="009966F2"/>
    <w:pPr>
      <w:ind w:left="1645" w:hanging="454"/>
    </w:pPr>
  </w:style>
  <w:style w:type="paragraph" w:customStyle="1" w:styleId="B4">
    <w:name w:val="B4"/>
    <w:basedOn w:val="List4"/>
    <w:uiPriority w:val="99"/>
    <w:rsid w:val="009966F2"/>
    <w:pPr>
      <w:ind w:left="2098" w:hanging="454"/>
    </w:pPr>
  </w:style>
  <w:style w:type="paragraph" w:customStyle="1" w:styleId="B5">
    <w:name w:val="B5"/>
    <w:basedOn w:val="List5"/>
    <w:uiPriority w:val="99"/>
    <w:rsid w:val="009966F2"/>
    <w:pPr>
      <w:ind w:left="2552" w:hanging="454"/>
    </w:pPr>
  </w:style>
  <w:style w:type="paragraph" w:customStyle="1" w:styleId="ZTD">
    <w:name w:val="ZTD"/>
    <w:basedOn w:val="ZB"/>
    <w:uiPriority w:val="99"/>
    <w:rsid w:val="009966F2"/>
    <w:pPr>
      <w:framePr w:hRule="auto" w:wrap="notBeside" w:y="852"/>
    </w:pPr>
    <w:rPr>
      <w:i w:val="0"/>
      <w:sz w:val="40"/>
    </w:rPr>
  </w:style>
  <w:style w:type="paragraph" w:customStyle="1" w:styleId="ZV">
    <w:name w:val="ZV"/>
    <w:basedOn w:val="ZU"/>
    <w:uiPriority w:val="99"/>
    <w:rsid w:val="009966F2"/>
    <w:pPr>
      <w:framePr w:wrap="notBeside" w:y="16161"/>
    </w:pPr>
  </w:style>
  <w:style w:type="paragraph" w:styleId="IndexHeading">
    <w:name w:val="index heading"/>
    <w:basedOn w:val="Normal"/>
    <w:next w:val="Normal"/>
    <w:uiPriority w:val="99"/>
    <w:semiHidden/>
    <w:rsid w:val="009966F2"/>
    <w:pPr>
      <w:pBdr>
        <w:top w:val="single" w:sz="12" w:space="0" w:color="auto"/>
      </w:pBdr>
      <w:spacing w:before="360" w:after="240"/>
    </w:pPr>
    <w:rPr>
      <w:b/>
      <w:i/>
      <w:sz w:val="26"/>
    </w:rPr>
  </w:style>
  <w:style w:type="character" w:customStyle="1" w:styleId="Guidance">
    <w:name w:val="Guidance"/>
    <w:rsid w:val="009966F2"/>
    <w:rPr>
      <w:i/>
      <w:color w:val="0000FF"/>
      <w:sz w:val="20"/>
    </w:rPr>
  </w:style>
  <w:style w:type="paragraph" w:customStyle="1" w:styleId="I1">
    <w:name w:val="I1"/>
    <w:basedOn w:val="List"/>
    <w:uiPriority w:val="99"/>
    <w:rsid w:val="009966F2"/>
  </w:style>
  <w:style w:type="paragraph" w:customStyle="1" w:styleId="I2">
    <w:name w:val="I2"/>
    <w:basedOn w:val="List2"/>
    <w:uiPriority w:val="99"/>
    <w:rsid w:val="009966F2"/>
  </w:style>
  <w:style w:type="paragraph" w:customStyle="1" w:styleId="I3">
    <w:name w:val="I3"/>
    <w:basedOn w:val="List3"/>
    <w:uiPriority w:val="99"/>
    <w:rsid w:val="009966F2"/>
  </w:style>
  <w:style w:type="paragraph" w:customStyle="1" w:styleId="IB3">
    <w:name w:val="IB3"/>
    <w:basedOn w:val="Normal"/>
    <w:uiPriority w:val="99"/>
    <w:rsid w:val="009966F2"/>
    <w:pPr>
      <w:tabs>
        <w:tab w:val="left" w:pos="851"/>
        <w:tab w:val="num" w:pos="1644"/>
      </w:tabs>
      <w:ind w:left="851" w:hanging="567"/>
    </w:pPr>
  </w:style>
  <w:style w:type="paragraph" w:customStyle="1" w:styleId="IB1">
    <w:name w:val="IB1"/>
    <w:basedOn w:val="Normal"/>
    <w:uiPriority w:val="99"/>
    <w:rsid w:val="009966F2"/>
    <w:pPr>
      <w:tabs>
        <w:tab w:val="left" w:pos="284"/>
        <w:tab w:val="num" w:pos="737"/>
      </w:tabs>
      <w:ind w:left="737" w:hanging="453"/>
    </w:pPr>
  </w:style>
  <w:style w:type="paragraph" w:customStyle="1" w:styleId="IB2">
    <w:name w:val="IB2"/>
    <w:basedOn w:val="Normal"/>
    <w:uiPriority w:val="99"/>
    <w:rsid w:val="009966F2"/>
    <w:pPr>
      <w:tabs>
        <w:tab w:val="left" w:pos="567"/>
        <w:tab w:val="num" w:pos="1191"/>
      </w:tabs>
      <w:ind w:left="568" w:hanging="284"/>
    </w:pPr>
  </w:style>
  <w:style w:type="paragraph" w:customStyle="1" w:styleId="IBN">
    <w:name w:val="IBN"/>
    <w:basedOn w:val="Normal"/>
    <w:uiPriority w:val="99"/>
    <w:rsid w:val="009966F2"/>
    <w:pPr>
      <w:tabs>
        <w:tab w:val="left" w:pos="567"/>
        <w:tab w:val="num" w:pos="737"/>
      </w:tabs>
      <w:ind w:left="568" w:hanging="284"/>
    </w:pPr>
  </w:style>
  <w:style w:type="paragraph" w:customStyle="1" w:styleId="IBL">
    <w:name w:val="IBL"/>
    <w:basedOn w:val="Normal"/>
    <w:uiPriority w:val="99"/>
    <w:rsid w:val="009966F2"/>
    <w:pPr>
      <w:tabs>
        <w:tab w:val="left" w:pos="284"/>
        <w:tab w:val="num" w:pos="737"/>
      </w:tabs>
      <w:ind w:left="737" w:hanging="453"/>
    </w:pPr>
  </w:style>
  <w:style w:type="character" w:styleId="Hyperlink">
    <w:name w:val="Hyperlink"/>
    <w:uiPriority w:val="99"/>
    <w:rsid w:val="009966F2"/>
    <w:rPr>
      <w:color w:val="0000FF"/>
      <w:u w:val="single"/>
    </w:rPr>
  </w:style>
  <w:style w:type="character" w:styleId="FollowedHyperlink">
    <w:name w:val="FollowedHyperlink"/>
    <w:rsid w:val="009966F2"/>
    <w:rPr>
      <w:color w:val="800080"/>
      <w:u w:val="single"/>
    </w:rPr>
  </w:style>
  <w:style w:type="paragraph" w:customStyle="1" w:styleId="B3">
    <w:name w:val="B3+"/>
    <w:basedOn w:val="B30"/>
    <w:uiPriority w:val="99"/>
    <w:rsid w:val="009966F2"/>
    <w:pPr>
      <w:numPr>
        <w:numId w:val="3"/>
      </w:numPr>
      <w:tabs>
        <w:tab w:val="left" w:pos="1134"/>
      </w:tabs>
    </w:pPr>
  </w:style>
  <w:style w:type="paragraph" w:customStyle="1" w:styleId="B1">
    <w:name w:val="B1+"/>
    <w:basedOn w:val="B10"/>
    <w:link w:val="B1Car"/>
    <w:rsid w:val="009966F2"/>
    <w:pPr>
      <w:numPr>
        <w:numId w:val="1"/>
      </w:numPr>
    </w:pPr>
  </w:style>
  <w:style w:type="paragraph" w:customStyle="1" w:styleId="B2">
    <w:name w:val="B2+"/>
    <w:basedOn w:val="B20"/>
    <w:uiPriority w:val="99"/>
    <w:rsid w:val="009966F2"/>
    <w:pPr>
      <w:numPr>
        <w:numId w:val="2"/>
      </w:numPr>
    </w:pPr>
  </w:style>
  <w:style w:type="paragraph" w:customStyle="1" w:styleId="BL">
    <w:name w:val="BL"/>
    <w:basedOn w:val="Normal"/>
    <w:uiPriority w:val="99"/>
    <w:rsid w:val="009966F2"/>
    <w:pPr>
      <w:numPr>
        <w:numId w:val="5"/>
      </w:numPr>
      <w:tabs>
        <w:tab w:val="left" w:pos="851"/>
      </w:tabs>
    </w:pPr>
  </w:style>
  <w:style w:type="paragraph" w:customStyle="1" w:styleId="BN">
    <w:name w:val="BN"/>
    <w:basedOn w:val="Normal"/>
    <w:uiPriority w:val="99"/>
    <w:rsid w:val="009966F2"/>
    <w:pPr>
      <w:numPr>
        <w:numId w:val="4"/>
      </w:numPr>
    </w:pPr>
  </w:style>
  <w:style w:type="paragraph" w:styleId="BodyText">
    <w:name w:val="Body Text"/>
    <w:basedOn w:val="Normal"/>
    <w:link w:val="BodyTextChar"/>
    <w:uiPriority w:val="99"/>
    <w:rsid w:val="009966F2"/>
    <w:pPr>
      <w:keepNext/>
      <w:spacing w:after="140"/>
    </w:pPr>
  </w:style>
  <w:style w:type="character" w:customStyle="1" w:styleId="BodyTextChar">
    <w:name w:val="Body Text Char"/>
    <w:basedOn w:val="DefaultParagraphFont"/>
    <w:link w:val="BodyText"/>
    <w:uiPriority w:val="99"/>
    <w:rsid w:val="009966F2"/>
    <w:rPr>
      <w:rFonts w:ascii="Times New Roman" w:eastAsia="Malgun Gothic" w:hAnsi="Times New Roman" w:cs="Times New Roman"/>
      <w:sz w:val="20"/>
      <w:szCs w:val="20"/>
      <w:lang w:val="en-GB" w:eastAsia="en-US"/>
    </w:rPr>
  </w:style>
  <w:style w:type="paragraph" w:styleId="BlockText">
    <w:name w:val="Block Text"/>
    <w:basedOn w:val="Normal"/>
    <w:uiPriority w:val="99"/>
    <w:rsid w:val="009966F2"/>
    <w:pPr>
      <w:spacing w:after="120"/>
      <w:ind w:left="1440" w:right="1440"/>
    </w:pPr>
  </w:style>
  <w:style w:type="paragraph" w:styleId="BodyText2">
    <w:name w:val="Body Text 2"/>
    <w:basedOn w:val="Normal"/>
    <w:link w:val="BodyText2Char"/>
    <w:uiPriority w:val="99"/>
    <w:rsid w:val="009966F2"/>
    <w:pPr>
      <w:spacing w:after="120" w:line="480" w:lineRule="auto"/>
    </w:pPr>
  </w:style>
  <w:style w:type="character" w:customStyle="1" w:styleId="BodyText2Char">
    <w:name w:val="Body Text 2 Char"/>
    <w:basedOn w:val="DefaultParagraphFont"/>
    <w:link w:val="BodyText2"/>
    <w:uiPriority w:val="99"/>
    <w:rsid w:val="009966F2"/>
    <w:rPr>
      <w:rFonts w:ascii="Times New Roman" w:eastAsia="Malgun Gothic" w:hAnsi="Times New Roman" w:cs="Times New Roman"/>
      <w:sz w:val="20"/>
      <w:szCs w:val="20"/>
      <w:lang w:val="en-GB" w:eastAsia="en-US"/>
    </w:rPr>
  </w:style>
  <w:style w:type="paragraph" w:styleId="BodyText3">
    <w:name w:val="Body Text 3"/>
    <w:basedOn w:val="Normal"/>
    <w:link w:val="BodyText3Char"/>
    <w:uiPriority w:val="99"/>
    <w:rsid w:val="009966F2"/>
    <w:pPr>
      <w:spacing w:after="120"/>
    </w:pPr>
    <w:rPr>
      <w:sz w:val="16"/>
      <w:szCs w:val="16"/>
    </w:rPr>
  </w:style>
  <w:style w:type="character" w:customStyle="1" w:styleId="BodyText3Char">
    <w:name w:val="Body Text 3 Char"/>
    <w:basedOn w:val="DefaultParagraphFont"/>
    <w:link w:val="BodyText3"/>
    <w:uiPriority w:val="99"/>
    <w:rsid w:val="009966F2"/>
    <w:rPr>
      <w:rFonts w:ascii="Times New Roman" w:eastAsia="Malgun Gothic" w:hAnsi="Times New Roman" w:cs="Times New Roman"/>
      <w:sz w:val="16"/>
      <w:szCs w:val="16"/>
      <w:lang w:val="en-GB" w:eastAsia="en-US"/>
    </w:rPr>
  </w:style>
  <w:style w:type="paragraph" w:styleId="BodyTextFirstIndent">
    <w:name w:val="Body Text First Indent"/>
    <w:basedOn w:val="BodyText"/>
    <w:link w:val="BodyTextFirstIndentChar"/>
    <w:uiPriority w:val="99"/>
    <w:rsid w:val="009966F2"/>
    <w:pPr>
      <w:keepNext w:val="0"/>
      <w:spacing w:after="120"/>
      <w:ind w:firstLine="210"/>
    </w:pPr>
  </w:style>
  <w:style w:type="character" w:customStyle="1" w:styleId="BodyTextFirstIndentChar">
    <w:name w:val="Body Text First Indent Char"/>
    <w:basedOn w:val="BodyTextChar"/>
    <w:link w:val="BodyTextFirstIndent"/>
    <w:uiPriority w:val="99"/>
    <w:rsid w:val="009966F2"/>
    <w:rPr>
      <w:rFonts w:ascii="Times New Roman" w:eastAsia="Malgun Gothic" w:hAnsi="Times New Roman" w:cs="Times New Roman"/>
      <w:sz w:val="20"/>
      <w:szCs w:val="20"/>
      <w:lang w:val="en-GB" w:eastAsia="en-US"/>
    </w:rPr>
  </w:style>
  <w:style w:type="paragraph" w:styleId="BodyTextIndent">
    <w:name w:val="Body Text Indent"/>
    <w:basedOn w:val="Normal"/>
    <w:link w:val="BodyTextIndentChar"/>
    <w:uiPriority w:val="99"/>
    <w:rsid w:val="009966F2"/>
    <w:pPr>
      <w:spacing w:after="120"/>
      <w:ind w:left="283"/>
    </w:pPr>
  </w:style>
  <w:style w:type="character" w:customStyle="1" w:styleId="BodyTextIndentChar">
    <w:name w:val="Body Text Indent Char"/>
    <w:basedOn w:val="DefaultParagraphFont"/>
    <w:link w:val="BodyTextIndent"/>
    <w:uiPriority w:val="99"/>
    <w:rsid w:val="009966F2"/>
    <w:rPr>
      <w:rFonts w:ascii="Times New Roman" w:eastAsia="Malgun Gothic" w:hAnsi="Times New Roman" w:cs="Times New Roman"/>
      <w:sz w:val="20"/>
      <w:szCs w:val="20"/>
      <w:lang w:val="en-GB" w:eastAsia="en-US"/>
    </w:rPr>
  </w:style>
  <w:style w:type="paragraph" w:styleId="BodyTextFirstIndent2">
    <w:name w:val="Body Text First Indent 2"/>
    <w:basedOn w:val="BodyTextIndent"/>
    <w:link w:val="BodyTextFirstIndent2Char"/>
    <w:uiPriority w:val="99"/>
    <w:rsid w:val="009966F2"/>
    <w:pPr>
      <w:ind w:firstLine="210"/>
    </w:pPr>
  </w:style>
  <w:style w:type="character" w:customStyle="1" w:styleId="BodyTextFirstIndent2Char">
    <w:name w:val="Body Text First Indent 2 Char"/>
    <w:basedOn w:val="BodyTextIndentChar"/>
    <w:link w:val="BodyTextFirstIndent2"/>
    <w:uiPriority w:val="99"/>
    <w:rsid w:val="009966F2"/>
    <w:rPr>
      <w:rFonts w:ascii="Times New Roman" w:eastAsia="Malgun Gothic" w:hAnsi="Times New Roman" w:cs="Times New Roman"/>
      <w:sz w:val="20"/>
      <w:szCs w:val="20"/>
      <w:lang w:val="en-GB" w:eastAsia="en-US"/>
    </w:rPr>
  </w:style>
  <w:style w:type="paragraph" w:styleId="BodyTextIndent2">
    <w:name w:val="Body Text Indent 2"/>
    <w:basedOn w:val="Normal"/>
    <w:link w:val="BodyTextIndent2Char"/>
    <w:uiPriority w:val="99"/>
    <w:rsid w:val="009966F2"/>
    <w:pPr>
      <w:spacing w:after="120" w:line="480" w:lineRule="auto"/>
      <w:ind w:left="283"/>
    </w:pPr>
  </w:style>
  <w:style w:type="character" w:customStyle="1" w:styleId="BodyTextIndent2Char">
    <w:name w:val="Body Text Indent 2 Char"/>
    <w:basedOn w:val="DefaultParagraphFont"/>
    <w:link w:val="BodyTextIndent2"/>
    <w:uiPriority w:val="99"/>
    <w:rsid w:val="009966F2"/>
    <w:rPr>
      <w:rFonts w:ascii="Times New Roman" w:eastAsia="Malgun Gothic" w:hAnsi="Times New Roman" w:cs="Times New Roman"/>
      <w:sz w:val="20"/>
      <w:szCs w:val="20"/>
      <w:lang w:val="en-GB" w:eastAsia="en-US"/>
    </w:rPr>
  </w:style>
  <w:style w:type="paragraph" w:styleId="BodyTextIndent3">
    <w:name w:val="Body Text Indent 3"/>
    <w:basedOn w:val="Normal"/>
    <w:link w:val="BodyTextIndent3Char"/>
    <w:uiPriority w:val="99"/>
    <w:rsid w:val="009966F2"/>
    <w:pPr>
      <w:spacing w:after="120"/>
      <w:ind w:left="283"/>
    </w:pPr>
    <w:rPr>
      <w:sz w:val="16"/>
      <w:szCs w:val="16"/>
    </w:rPr>
  </w:style>
  <w:style w:type="character" w:customStyle="1" w:styleId="BodyTextIndent3Char">
    <w:name w:val="Body Text Indent 3 Char"/>
    <w:basedOn w:val="DefaultParagraphFont"/>
    <w:link w:val="BodyTextIndent3"/>
    <w:uiPriority w:val="99"/>
    <w:rsid w:val="009966F2"/>
    <w:rPr>
      <w:rFonts w:ascii="Times New Roman" w:eastAsia="Malgun Gothic" w:hAnsi="Times New Roman" w:cs="Times New Roman"/>
      <w:sz w:val="16"/>
      <w:szCs w:val="16"/>
      <w:lang w:val="en-GB" w:eastAsia="en-US"/>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rsid w:val="009966F2"/>
    <w:pPr>
      <w:spacing w:before="120" w:after="120"/>
    </w:pPr>
    <w:rPr>
      <w:b/>
      <w:bCs/>
    </w:rPr>
  </w:style>
  <w:style w:type="paragraph" w:styleId="Closing">
    <w:name w:val="Closing"/>
    <w:basedOn w:val="Normal"/>
    <w:link w:val="ClosingChar"/>
    <w:uiPriority w:val="99"/>
    <w:rsid w:val="009966F2"/>
    <w:pPr>
      <w:ind w:left="4252"/>
    </w:pPr>
  </w:style>
  <w:style w:type="character" w:customStyle="1" w:styleId="ClosingChar">
    <w:name w:val="Closing Char"/>
    <w:basedOn w:val="DefaultParagraphFont"/>
    <w:link w:val="Closing"/>
    <w:uiPriority w:val="99"/>
    <w:rsid w:val="009966F2"/>
    <w:rPr>
      <w:rFonts w:ascii="Times New Roman" w:eastAsia="Malgun Gothic" w:hAnsi="Times New Roman" w:cs="Times New Roman"/>
      <w:sz w:val="20"/>
      <w:szCs w:val="20"/>
      <w:lang w:val="en-GB" w:eastAsia="en-US"/>
    </w:rPr>
  </w:style>
  <w:style w:type="character" w:styleId="CommentReference">
    <w:name w:val="annotation reference"/>
    <w:uiPriority w:val="99"/>
    <w:rsid w:val="009966F2"/>
    <w:rPr>
      <w:sz w:val="16"/>
      <w:szCs w:val="16"/>
    </w:rPr>
  </w:style>
  <w:style w:type="paragraph" w:styleId="CommentText">
    <w:name w:val="annotation text"/>
    <w:basedOn w:val="Normal"/>
    <w:link w:val="CommentTextChar3"/>
    <w:uiPriority w:val="99"/>
    <w:rsid w:val="009966F2"/>
  </w:style>
  <w:style w:type="character" w:customStyle="1" w:styleId="CommentTextChar">
    <w:name w:val="Comment Text Char"/>
    <w:basedOn w:val="DefaultParagraphFont"/>
    <w:uiPriority w:val="99"/>
    <w:rsid w:val="009966F2"/>
    <w:rPr>
      <w:rFonts w:ascii="Times New Roman" w:eastAsia="Malgun Gothic" w:hAnsi="Times New Roman" w:cs="Times New Roman"/>
      <w:sz w:val="20"/>
      <w:szCs w:val="20"/>
      <w:lang w:val="en-GB" w:eastAsia="en-US"/>
    </w:rPr>
  </w:style>
  <w:style w:type="paragraph" w:styleId="Date">
    <w:name w:val="Date"/>
    <w:basedOn w:val="Normal"/>
    <w:next w:val="Normal"/>
    <w:link w:val="DateChar"/>
    <w:uiPriority w:val="99"/>
    <w:rsid w:val="009966F2"/>
  </w:style>
  <w:style w:type="character" w:customStyle="1" w:styleId="DateChar">
    <w:name w:val="Date Char"/>
    <w:basedOn w:val="DefaultParagraphFont"/>
    <w:link w:val="Date"/>
    <w:uiPriority w:val="99"/>
    <w:rsid w:val="009966F2"/>
    <w:rPr>
      <w:rFonts w:ascii="Times New Roman" w:eastAsia="Malgun Gothic" w:hAnsi="Times New Roman" w:cs="Times New Roman"/>
      <w:sz w:val="20"/>
      <w:szCs w:val="20"/>
      <w:lang w:val="en-GB" w:eastAsia="en-US"/>
    </w:rPr>
  </w:style>
  <w:style w:type="paragraph" w:styleId="DocumentMap">
    <w:name w:val="Document Map"/>
    <w:basedOn w:val="Normal"/>
    <w:link w:val="DocumentMapChar"/>
    <w:uiPriority w:val="99"/>
    <w:semiHidden/>
    <w:rsid w:val="009966F2"/>
    <w:pPr>
      <w:shd w:val="clear" w:color="auto" w:fill="000080"/>
    </w:pPr>
    <w:rPr>
      <w:rFonts w:ascii="Tahoma" w:hAnsi="Tahoma" w:cs="Tahoma"/>
    </w:rPr>
  </w:style>
  <w:style w:type="character" w:customStyle="1" w:styleId="DocumentMapChar">
    <w:name w:val="Document Map Char"/>
    <w:basedOn w:val="DefaultParagraphFont"/>
    <w:link w:val="DocumentMap"/>
    <w:semiHidden/>
    <w:rsid w:val="009966F2"/>
    <w:rPr>
      <w:rFonts w:ascii="Tahoma" w:eastAsia="Malgun Gothic" w:hAnsi="Tahoma" w:cs="Tahoma"/>
      <w:sz w:val="20"/>
      <w:szCs w:val="20"/>
      <w:shd w:val="clear" w:color="auto" w:fill="000080"/>
      <w:lang w:val="en-GB" w:eastAsia="en-US"/>
    </w:rPr>
  </w:style>
  <w:style w:type="paragraph" w:styleId="E-mailSignature">
    <w:name w:val="E-mail Signature"/>
    <w:basedOn w:val="Normal"/>
    <w:link w:val="E-mailSignatureChar"/>
    <w:uiPriority w:val="99"/>
    <w:rsid w:val="009966F2"/>
  </w:style>
  <w:style w:type="character" w:customStyle="1" w:styleId="E-mailSignatureChar">
    <w:name w:val="E-mail Signature Char"/>
    <w:basedOn w:val="DefaultParagraphFont"/>
    <w:link w:val="E-mailSignature"/>
    <w:uiPriority w:val="99"/>
    <w:rsid w:val="009966F2"/>
    <w:rPr>
      <w:rFonts w:ascii="Times New Roman" w:eastAsia="Malgun Gothic" w:hAnsi="Times New Roman" w:cs="Times New Roman"/>
      <w:sz w:val="20"/>
      <w:szCs w:val="20"/>
      <w:lang w:val="en-GB" w:eastAsia="en-US"/>
    </w:rPr>
  </w:style>
  <w:style w:type="character" w:styleId="Emphasis">
    <w:name w:val="Emphasis"/>
    <w:qFormat/>
    <w:rsid w:val="009966F2"/>
    <w:rPr>
      <w:i/>
      <w:iCs/>
    </w:rPr>
  </w:style>
  <w:style w:type="character" w:styleId="EndnoteReference">
    <w:name w:val="endnote reference"/>
    <w:semiHidden/>
    <w:rsid w:val="009966F2"/>
    <w:rPr>
      <w:vertAlign w:val="superscript"/>
    </w:rPr>
  </w:style>
  <w:style w:type="paragraph" w:styleId="EndnoteText">
    <w:name w:val="endnote text"/>
    <w:basedOn w:val="Normal"/>
    <w:link w:val="EndnoteTextChar"/>
    <w:uiPriority w:val="99"/>
    <w:semiHidden/>
    <w:rsid w:val="009966F2"/>
  </w:style>
  <w:style w:type="character" w:customStyle="1" w:styleId="EndnoteTextChar">
    <w:name w:val="Endnote Text Char"/>
    <w:basedOn w:val="DefaultParagraphFont"/>
    <w:link w:val="EndnoteText"/>
    <w:uiPriority w:val="99"/>
    <w:semiHidden/>
    <w:rsid w:val="009966F2"/>
    <w:rPr>
      <w:rFonts w:ascii="Times New Roman" w:eastAsia="Malgun Gothic" w:hAnsi="Times New Roman" w:cs="Times New Roman"/>
      <w:sz w:val="20"/>
      <w:szCs w:val="20"/>
      <w:lang w:val="en-GB" w:eastAsia="en-US"/>
    </w:rPr>
  </w:style>
  <w:style w:type="paragraph" w:styleId="EnvelopeAddress">
    <w:name w:val="envelope address"/>
    <w:basedOn w:val="Normal"/>
    <w:uiPriority w:val="99"/>
    <w:rsid w:val="009966F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9966F2"/>
    <w:rPr>
      <w:rFonts w:ascii="Arial" w:hAnsi="Arial" w:cs="Arial"/>
    </w:rPr>
  </w:style>
  <w:style w:type="character" w:styleId="HTMLAcronym">
    <w:name w:val="HTML Acronym"/>
    <w:basedOn w:val="DefaultParagraphFont"/>
    <w:rsid w:val="009966F2"/>
  </w:style>
  <w:style w:type="paragraph" w:styleId="HTMLAddress">
    <w:name w:val="HTML Address"/>
    <w:basedOn w:val="Normal"/>
    <w:link w:val="HTMLAddressChar"/>
    <w:rsid w:val="009966F2"/>
    <w:rPr>
      <w:i/>
      <w:iCs/>
    </w:rPr>
  </w:style>
  <w:style w:type="character" w:customStyle="1" w:styleId="HTMLAddressChar">
    <w:name w:val="HTML Address Char"/>
    <w:basedOn w:val="DefaultParagraphFont"/>
    <w:link w:val="HTMLAddress"/>
    <w:rsid w:val="009966F2"/>
    <w:rPr>
      <w:rFonts w:ascii="Times New Roman" w:eastAsia="Malgun Gothic" w:hAnsi="Times New Roman" w:cs="Times New Roman"/>
      <w:i/>
      <w:iCs/>
      <w:sz w:val="20"/>
      <w:szCs w:val="20"/>
      <w:lang w:val="en-GB" w:eastAsia="en-US"/>
    </w:rPr>
  </w:style>
  <w:style w:type="character" w:styleId="HTMLCite">
    <w:name w:val="HTML Cite"/>
    <w:rsid w:val="009966F2"/>
    <w:rPr>
      <w:i/>
      <w:iCs/>
    </w:rPr>
  </w:style>
  <w:style w:type="character" w:styleId="HTMLCode">
    <w:name w:val="HTML Code"/>
    <w:rsid w:val="009966F2"/>
    <w:rPr>
      <w:rFonts w:ascii="Courier New" w:hAnsi="Courier New"/>
      <w:sz w:val="20"/>
      <w:szCs w:val="20"/>
    </w:rPr>
  </w:style>
  <w:style w:type="character" w:styleId="HTMLDefinition">
    <w:name w:val="HTML Definition"/>
    <w:rsid w:val="009966F2"/>
    <w:rPr>
      <w:i/>
      <w:iCs/>
    </w:rPr>
  </w:style>
  <w:style w:type="character" w:styleId="HTMLKeyboard">
    <w:name w:val="HTML Keyboard"/>
    <w:rsid w:val="009966F2"/>
    <w:rPr>
      <w:rFonts w:ascii="Courier New" w:hAnsi="Courier New"/>
      <w:sz w:val="20"/>
      <w:szCs w:val="20"/>
    </w:rPr>
  </w:style>
  <w:style w:type="paragraph" w:styleId="HTMLPreformatted">
    <w:name w:val="HTML Preformatted"/>
    <w:basedOn w:val="Normal"/>
    <w:link w:val="HTMLPreformattedChar"/>
    <w:rsid w:val="009966F2"/>
    <w:rPr>
      <w:rFonts w:ascii="Courier New" w:hAnsi="Courier New" w:cs="Courier New"/>
    </w:rPr>
  </w:style>
  <w:style w:type="character" w:customStyle="1" w:styleId="HTMLPreformattedChar">
    <w:name w:val="HTML Preformatted Char"/>
    <w:basedOn w:val="DefaultParagraphFont"/>
    <w:link w:val="HTMLPreformatted"/>
    <w:rsid w:val="009966F2"/>
    <w:rPr>
      <w:rFonts w:ascii="Courier New" w:eastAsia="Malgun Gothic" w:hAnsi="Courier New" w:cs="Courier New"/>
      <w:sz w:val="20"/>
      <w:szCs w:val="20"/>
      <w:lang w:val="en-GB" w:eastAsia="en-US"/>
    </w:rPr>
  </w:style>
  <w:style w:type="character" w:styleId="HTMLSample">
    <w:name w:val="HTML Sample"/>
    <w:rsid w:val="009966F2"/>
    <w:rPr>
      <w:rFonts w:ascii="Courier New" w:hAnsi="Courier New"/>
    </w:rPr>
  </w:style>
  <w:style w:type="character" w:styleId="HTMLTypewriter">
    <w:name w:val="HTML Typewriter"/>
    <w:rsid w:val="009966F2"/>
    <w:rPr>
      <w:rFonts w:ascii="Courier New" w:hAnsi="Courier New"/>
      <w:sz w:val="20"/>
      <w:szCs w:val="20"/>
    </w:rPr>
  </w:style>
  <w:style w:type="character" w:styleId="HTMLVariable">
    <w:name w:val="HTML Variable"/>
    <w:rsid w:val="009966F2"/>
    <w:rPr>
      <w:i/>
      <w:iCs/>
    </w:rPr>
  </w:style>
  <w:style w:type="paragraph" w:styleId="Index3">
    <w:name w:val="index 3"/>
    <w:basedOn w:val="Normal"/>
    <w:next w:val="Normal"/>
    <w:autoRedefine/>
    <w:uiPriority w:val="99"/>
    <w:semiHidden/>
    <w:rsid w:val="009966F2"/>
    <w:pPr>
      <w:ind w:left="600" w:hanging="200"/>
    </w:pPr>
  </w:style>
  <w:style w:type="paragraph" w:styleId="Index4">
    <w:name w:val="index 4"/>
    <w:basedOn w:val="Normal"/>
    <w:next w:val="Normal"/>
    <w:autoRedefine/>
    <w:uiPriority w:val="99"/>
    <w:semiHidden/>
    <w:rsid w:val="009966F2"/>
    <w:pPr>
      <w:ind w:left="800" w:hanging="200"/>
    </w:pPr>
  </w:style>
  <w:style w:type="paragraph" w:styleId="Index5">
    <w:name w:val="index 5"/>
    <w:basedOn w:val="Normal"/>
    <w:next w:val="Normal"/>
    <w:autoRedefine/>
    <w:uiPriority w:val="99"/>
    <w:semiHidden/>
    <w:rsid w:val="009966F2"/>
    <w:pPr>
      <w:ind w:left="1000" w:hanging="200"/>
    </w:pPr>
  </w:style>
  <w:style w:type="paragraph" w:styleId="Index6">
    <w:name w:val="index 6"/>
    <w:basedOn w:val="Normal"/>
    <w:next w:val="Normal"/>
    <w:autoRedefine/>
    <w:uiPriority w:val="99"/>
    <w:semiHidden/>
    <w:rsid w:val="009966F2"/>
    <w:pPr>
      <w:ind w:left="1200" w:hanging="200"/>
    </w:pPr>
  </w:style>
  <w:style w:type="paragraph" w:styleId="Index7">
    <w:name w:val="index 7"/>
    <w:basedOn w:val="Normal"/>
    <w:next w:val="Normal"/>
    <w:autoRedefine/>
    <w:uiPriority w:val="99"/>
    <w:semiHidden/>
    <w:rsid w:val="009966F2"/>
    <w:pPr>
      <w:ind w:left="1400" w:hanging="200"/>
    </w:pPr>
  </w:style>
  <w:style w:type="paragraph" w:styleId="Index8">
    <w:name w:val="index 8"/>
    <w:basedOn w:val="Normal"/>
    <w:next w:val="Normal"/>
    <w:autoRedefine/>
    <w:uiPriority w:val="99"/>
    <w:semiHidden/>
    <w:rsid w:val="009966F2"/>
    <w:pPr>
      <w:ind w:left="1600" w:hanging="200"/>
    </w:pPr>
  </w:style>
  <w:style w:type="paragraph" w:styleId="Index9">
    <w:name w:val="index 9"/>
    <w:basedOn w:val="Normal"/>
    <w:next w:val="Normal"/>
    <w:autoRedefine/>
    <w:uiPriority w:val="99"/>
    <w:semiHidden/>
    <w:rsid w:val="009966F2"/>
    <w:pPr>
      <w:ind w:left="1800" w:hanging="200"/>
    </w:pPr>
  </w:style>
  <w:style w:type="character" w:styleId="LineNumber">
    <w:name w:val="line number"/>
    <w:basedOn w:val="DefaultParagraphFont"/>
    <w:rsid w:val="009966F2"/>
  </w:style>
  <w:style w:type="paragraph" w:styleId="ListContinue">
    <w:name w:val="List Continue"/>
    <w:basedOn w:val="Normal"/>
    <w:uiPriority w:val="99"/>
    <w:rsid w:val="009966F2"/>
    <w:pPr>
      <w:spacing w:after="120"/>
      <w:ind w:left="283"/>
    </w:pPr>
  </w:style>
  <w:style w:type="paragraph" w:styleId="ListContinue2">
    <w:name w:val="List Continue 2"/>
    <w:basedOn w:val="Normal"/>
    <w:uiPriority w:val="99"/>
    <w:rsid w:val="009966F2"/>
    <w:pPr>
      <w:spacing w:after="120"/>
      <w:ind w:left="566"/>
    </w:pPr>
  </w:style>
  <w:style w:type="paragraph" w:styleId="ListContinue3">
    <w:name w:val="List Continue 3"/>
    <w:basedOn w:val="Normal"/>
    <w:uiPriority w:val="99"/>
    <w:rsid w:val="009966F2"/>
    <w:pPr>
      <w:spacing w:after="120"/>
      <w:ind w:left="849"/>
    </w:pPr>
  </w:style>
  <w:style w:type="paragraph" w:styleId="ListContinue4">
    <w:name w:val="List Continue 4"/>
    <w:basedOn w:val="Normal"/>
    <w:uiPriority w:val="99"/>
    <w:rsid w:val="009966F2"/>
    <w:pPr>
      <w:spacing w:after="120"/>
      <w:ind w:left="1132"/>
    </w:pPr>
  </w:style>
  <w:style w:type="paragraph" w:styleId="ListContinue5">
    <w:name w:val="List Continue 5"/>
    <w:basedOn w:val="Normal"/>
    <w:uiPriority w:val="99"/>
    <w:rsid w:val="009966F2"/>
    <w:pPr>
      <w:spacing w:after="120"/>
      <w:ind w:left="1415"/>
    </w:pPr>
  </w:style>
  <w:style w:type="paragraph" w:styleId="ListNumber3">
    <w:name w:val="List Number 3"/>
    <w:basedOn w:val="Normal"/>
    <w:rsid w:val="009966F2"/>
    <w:pPr>
      <w:numPr>
        <w:numId w:val="6"/>
      </w:numPr>
    </w:pPr>
  </w:style>
  <w:style w:type="paragraph" w:styleId="ListNumber4">
    <w:name w:val="List Number 4"/>
    <w:basedOn w:val="Normal"/>
    <w:uiPriority w:val="99"/>
    <w:rsid w:val="009966F2"/>
    <w:pPr>
      <w:numPr>
        <w:numId w:val="7"/>
      </w:numPr>
    </w:pPr>
  </w:style>
  <w:style w:type="paragraph" w:styleId="ListNumber5">
    <w:name w:val="List Number 5"/>
    <w:basedOn w:val="Normal"/>
    <w:uiPriority w:val="99"/>
    <w:rsid w:val="009966F2"/>
    <w:pPr>
      <w:numPr>
        <w:numId w:val="8"/>
      </w:numPr>
    </w:pPr>
  </w:style>
  <w:style w:type="paragraph" w:styleId="MacroText">
    <w:name w:val="macro"/>
    <w:link w:val="MacroTextChar"/>
    <w:uiPriority w:val="99"/>
    <w:semiHidden/>
    <w:rsid w:val="009966F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eastAsia="en-US"/>
    </w:rPr>
  </w:style>
  <w:style w:type="character" w:customStyle="1" w:styleId="MacroTextChar">
    <w:name w:val="Macro Text Char"/>
    <w:basedOn w:val="DefaultParagraphFont"/>
    <w:link w:val="MacroText"/>
    <w:uiPriority w:val="99"/>
    <w:semiHidden/>
    <w:rsid w:val="009966F2"/>
    <w:rPr>
      <w:rFonts w:ascii="Courier New" w:eastAsia="Malgun Gothic" w:hAnsi="Courier New" w:cs="Courier New"/>
      <w:sz w:val="20"/>
      <w:szCs w:val="20"/>
      <w:lang w:val="en-GB" w:eastAsia="en-US"/>
    </w:rPr>
  </w:style>
  <w:style w:type="paragraph" w:styleId="MessageHeader">
    <w:name w:val="Message Header"/>
    <w:basedOn w:val="Normal"/>
    <w:link w:val="MessageHeaderChar"/>
    <w:uiPriority w:val="99"/>
    <w:rsid w:val="009966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9966F2"/>
    <w:rPr>
      <w:rFonts w:ascii="Arial" w:eastAsia="Malgun Gothic" w:hAnsi="Arial" w:cs="Arial"/>
      <w:sz w:val="24"/>
      <w:szCs w:val="24"/>
      <w:shd w:val="pct20" w:color="auto" w:fill="auto"/>
      <w:lang w:val="en-GB" w:eastAsia="en-US"/>
    </w:rPr>
  </w:style>
  <w:style w:type="paragraph" w:styleId="NormalWeb">
    <w:name w:val="Normal (Web)"/>
    <w:basedOn w:val="Normal"/>
    <w:uiPriority w:val="99"/>
    <w:rsid w:val="009966F2"/>
    <w:rPr>
      <w:sz w:val="24"/>
      <w:szCs w:val="24"/>
    </w:rPr>
  </w:style>
  <w:style w:type="paragraph" w:styleId="NormalIndent">
    <w:name w:val="Normal Indent"/>
    <w:basedOn w:val="Normal"/>
    <w:uiPriority w:val="99"/>
    <w:rsid w:val="009966F2"/>
    <w:pPr>
      <w:ind w:left="720"/>
    </w:pPr>
  </w:style>
  <w:style w:type="paragraph" w:styleId="NoteHeading">
    <w:name w:val="Note Heading"/>
    <w:basedOn w:val="Normal"/>
    <w:next w:val="Normal"/>
    <w:link w:val="NoteHeadingChar"/>
    <w:uiPriority w:val="99"/>
    <w:rsid w:val="009966F2"/>
  </w:style>
  <w:style w:type="character" w:customStyle="1" w:styleId="NoteHeadingChar">
    <w:name w:val="Note Heading Char"/>
    <w:basedOn w:val="DefaultParagraphFont"/>
    <w:link w:val="NoteHeading"/>
    <w:uiPriority w:val="99"/>
    <w:rsid w:val="009966F2"/>
    <w:rPr>
      <w:rFonts w:ascii="Times New Roman" w:eastAsia="Malgun Gothic" w:hAnsi="Times New Roman" w:cs="Times New Roman"/>
      <w:sz w:val="20"/>
      <w:szCs w:val="20"/>
      <w:lang w:val="en-GB" w:eastAsia="en-US"/>
    </w:rPr>
  </w:style>
  <w:style w:type="character" w:styleId="PageNumber">
    <w:name w:val="page number"/>
    <w:basedOn w:val="DefaultParagraphFont"/>
    <w:rsid w:val="009966F2"/>
  </w:style>
  <w:style w:type="paragraph" w:styleId="PlainText">
    <w:name w:val="Plain Text"/>
    <w:basedOn w:val="Normal"/>
    <w:link w:val="PlainTextChar"/>
    <w:uiPriority w:val="99"/>
    <w:rsid w:val="009966F2"/>
    <w:rPr>
      <w:rFonts w:ascii="Courier New" w:hAnsi="Courier New" w:cs="Courier New"/>
    </w:rPr>
  </w:style>
  <w:style w:type="character" w:customStyle="1" w:styleId="PlainTextChar">
    <w:name w:val="Plain Text Char"/>
    <w:basedOn w:val="DefaultParagraphFont"/>
    <w:link w:val="PlainText"/>
    <w:uiPriority w:val="99"/>
    <w:rsid w:val="009966F2"/>
    <w:rPr>
      <w:rFonts w:ascii="Courier New" w:eastAsia="Malgun Gothic" w:hAnsi="Courier New" w:cs="Courier New"/>
      <w:sz w:val="20"/>
      <w:szCs w:val="20"/>
      <w:lang w:val="en-GB" w:eastAsia="en-US"/>
    </w:rPr>
  </w:style>
  <w:style w:type="paragraph" w:styleId="Salutation">
    <w:name w:val="Salutation"/>
    <w:basedOn w:val="Normal"/>
    <w:next w:val="Normal"/>
    <w:link w:val="SalutationChar"/>
    <w:uiPriority w:val="99"/>
    <w:rsid w:val="009966F2"/>
  </w:style>
  <w:style w:type="character" w:customStyle="1" w:styleId="SalutationChar">
    <w:name w:val="Salutation Char"/>
    <w:basedOn w:val="DefaultParagraphFont"/>
    <w:link w:val="Salutation"/>
    <w:uiPriority w:val="99"/>
    <w:rsid w:val="009966F2"/>
    <w:rPr>
      <w:rFonts w:ascii="Times New Roman" w:eastAsia="Malgun Gothic" w:hAnsi="Times New Roman" w:cs="Times New Roman"/>
      <w:sz w:val="20"/>
      <w:szCs w:val="20"/>
      <w:lang w:val="en-GB" w:eastAsia="en-US"/>
    </w:rPr>
  </w:style>
  <w:style w:type="paragraph" w:styleId="Signature">
    <w:name w:val="Signature"/>
    <w:basedOn w:val="Normal"/>
    <w:link w:val="SignatureChar"/>
    <w:uiPriority w:val="99"/>
    <w:rsid w:val="009966F2"/>
    <w:pPr>
      <w:ind w:left="4252"/>
    </w:pPr>
  </w:style>
  <w:style w:type="character" w:customStyle="1" w:styleId="SignatureChar">
    <w:name w:val="Signature Char"/>
    <w:basedOn w:val="DefaultParagraphFont"/>
    <w:link w:val="Signature"/>
    <w:uiPriority w:val="99"/>
    <w:rsid w:val="009966F2"/>
    <w:rPr>
      <w:rFonts w:ascii="Times New Roman" w:eastAsia="Malgun Gothic" w:hAnsi="Times New Roman" w:cs="Times New Roman"/>
      <w:sz w:val="20"/>
      <w:szCs w:val="20"/>
      <w:lang w:val="en-GB" w:eastAsia="en-US"/>
    </w:rPr>
  </w:style>
  <w:style w:type="character" w:styleId="Strong">
    <w:name w:val="Strong"/>
    <w:qFormat/>
    <w:rsid w:val="009966F2"/>
    <w:rPr>
      <w:b/>
      <w:bCs/>
    </w:rPr>
  </w:style>
  <w:style w:type="paragraph" w:styleId="Subtitle">
    <w:name w:val="Subtitle"/>
    <w:basedOn w:val="Normal"/>
    <w:link w:val="SubtitleChar"/>
    <w:uiPriority w:val="99"/>
    <w:qFormat/>
    <w:rsid w:val="009966F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9966F2"/>
    <w:rPr>
      <w:rFonts w:ascii="Arial" w:eastAsia="Malgun Gothic" w:hAnsi="Arial" w:cs="Arial"/>
      <w:sz w:val="24"/>
      <w:szCs w:val="24"/>
      <w:lang w:val="en-GB" w:eastAsia="en-US"/>
    </w:rPr>
  </w:style>
  <w:style w:type="paragraph" w:styleId="TableofAuthorities">
    <w:name w:val="table of authorities"/>
    <w:basedOn w:val="Normal"/>
    <w:next w:val="Normal"/>
    <w:uiPriority w:val="99"/>
    <w:semiHidden/>
    <w:rsid w:val="009966F2"/>
    <w:pPr>
      <w:ind w:left="200" w:hanging="200"/>
    </w:pPr>
  </w:style>
  <w:style w:type="paragraph" w:styleId="TableofFigures">
    <w:name w:val="table of figures"/>
    <w:basedOn w:val="Normal"/>
    <w:next w:val="Normal"/>
    <w:uiPriority w:val="99"/>
    <w:semiHidden/>
    <w:rsid w:val="009966F2"/>
    <w:pPr>
      <w:ind w:left="400" w:hanging="400"/>
    </w:pPr>
  </w:style>
  <w:style w:type="paragraph" w:styleId="Title">
    <w:name w:val="Title"/>
    <w:basedOn w:val="Normal"/>
    <w:link w:val="TitleChar"/>
    <w:uiPriority w:val="99"/>
    <w:qFormat/>
    <w:rsid w:val="009966F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9966F2"/>
    <w:rPr>
      <w:rFonts w:ascii="Arial" w:eastAsia="Malgun Gothic" w:hAnsi="Arial" w:cs="Arial"/>
      <w:b/>
      <w:bCs/>
      <w:kern w:val="28"/>
      <w:sz w:val="32"/>
      <w:szCs w:val="32"/>
      <w:lang w:val="en-GB" w:eastAsia="en-US"/>
    </w:rPr>
  </w:style>
  <w:style w:type="paragraph" w:styleId="TOAHeading">
    <w:name w:val="toa heading"/>
    <w:basedOn w:val="Normal"/>
    <w:next w:val="Normal"/>
    <w:uiPriority w:val="99"/>
    <w:semiHidden/>
    <w:rsid w:val="009966F2"/>
    <w:pPr>
      <w:spacing w:before="120"/>
    </w:pPr>
    <w:rPr>
      <w:rFonts w:ascii="Arial" w:hAnsi="Arial" w:cs="Arial"/>
      <w:b/>
      <w:bCs/>
      <w:sz w:val="24"/>
      <w:szCs w:val="24"/>
    </w:rPr>
  </w:style>
  <w:style w:type="paragraph" w:customStyle="1" w:styleId="TAJ">
    <w:name w:val="TAJ"/>
    <w:basedOn w:val="Normal"/>
    <w:uiPriority w:val="99"/>
    <w:rsid w:val="009966F2"/>
    <w:pPr>
      <w:keepNext/>
      <w:keepLines/>
      <w:spacing w:after="0"/>
      <w:jc w:val="both"/>
    </w:pPr>
    <w:rPr>
      <w:rFonts w:ascii="Arial" w:hAnsi="Arial"/>
      <w:sz w:val="18"/>
    </w:rPr>
  </w:style>
  <w:style w:type="paragraph" w:styleId="BalloonText">
    <w:name w:val="Balloon Text"/>
    <w:basedOn w:val="Normal"/>
    <w:link w:val="BalloonTextChar"/>
    <w:uiPriority w:val="99"/>
    <w:rsid w:val="009966F2"/>
    <w:pPr>
      <w:spacing w:after="0"/>
    </w:pPr>
    <w:rPr>
      <w:rFonts w:ascii="Tahoma" w:hAnsi="Tahoma"/>
      <w:sz w:val="16"/>
      <w:szCs w:val="16"/>
      <w:lang w:val="x-none"/>
    </w:rPr>
  </w:style>
  <w:style w:type="character" w:customStyle="1" w:styleId="BalloonTextChar">
    <w:name w:val="Balloon Text Char"/>
    <w:basedOn w:val="DefaultParagraphFont"/>
    <w:link w:val="BalloonText"/>
    <w:uiPriority w:val="99"/>
    <w:rsid w:val="009966F2"/>
    <w:rPr>
      <w:rFonts w:ascii="Tahoma" w:eastAsia="Malgun Gothic" w:hAnsi="Tahoma" w:cs="Times New Roman"/>
      <w:sz w:val="16"/>
      <w:szCs w:val="16"/>
      <w:lang w:val="x-none" w:eastAsia="en-US"/>
    </w:rPr>
  </w:style>
  <w:style w:type="paragraph" w:customStyle="1" w:styleId="1tableentryleft">
    <w:name w:val="1table entry left"/>
    <w:aliases w:val="1TEL"/>
    <w:uiPriority w:val="99"/>
    <w:rsid w:val="009966F2"/>
    <w:pPr>
      <w:keepNext/>
      <w:keepLines/>
      <w:spacing w:before="60" w:after="60" w:line="240" w:lineRule="auto"/>
    </w:pPr>
    <w:rPr>
      <w:rFonts w:ascii="Times" w:eastAsia="BatangChe" w:hAnsi="Times" w:cs="Times New Roman"/>
      <w:szCs w:val="24"/>
      <w:lang w:eastAsia="en-US"/>
    </w:rPr>
  </w:style>
  <w:style w:type="paragraph" w:customStyle="1" w:styleId="AltNormal">
    <w:name w:val="AltNormal"/>
    <w:basedOn w:val="Normal"/>
    <w:uiPriority w:val="99"/>
    <w:rsid w:val="009966F2"/>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9966F2"/>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9966F2"/>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9966F2"/>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9966F2"/>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9966F2"/>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9966F2"/>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9966F2"/>
    <w:rPr>
      <w:b/>
      <w:bCs/>
    </w:rPr>
  </w:style>
  <w:style w:type="character" w:customStyle="1" w:styleId="CommentSubjectChar">
    <w:name w:val="Comment Subject Char"/>
    <w:basedOn w:val="CommentTextChar"/>
    <w:link w:val="CommentSubject"/>
    <w:uiPriority w:val="99"/>
    <w:rsid w:val="009966F2"/>
    <w:rPr>
      <w:rFonts w:ascii="Times New Roman" w:eastAsia="Malgun Gothic" w:hAnsi="Times New Roman" w:cs="Times New Roman"/>
      <w:b/>
      <w:bCs/>
      <w:sz w:val="20"/>
      <w:szCs w:val="20"/>
      <w:lang w:val="en-GB" w:eastAsia="en-US"/>
    </w:rPr>
  </w:style>
  <w:style w:type="character" w:customStyle="1" w:styleId="CommentTextChar3">
    <w:name w:val="Comment Text Char3"/>
    <w:link w:val="CommentText"/>
    <w:uiPriority w:val="99"/>
    <w:rsid w:val="009966F2"/>
    <w:rPr>
      <w:rFonts w:ascii="Times New Roman" w:eastAsia="Malgun Gothic" w:hAnsi="Times New Roman" w:cs="Times New Roman"/>
      <w:sz w:val="20"/>
      <w:szCs w:val="20"/>
      <w:lang w:val="en-GB" w:eastAsia="en-US"/>
    </w:rPr>
  </w:style>
  <w:style w:type="character" w:customStyle="1" w:styleId="TALChar1">
    <w:name w:val="TAL Char1"/>
    <w:link w:val="TAL"/>
    <w:locked/>
    <w:rsid w:val="009966F2"/>
    <w:rPr>
      <w:rFonts w:ascii="Arial" w:eastAsia="Malgun Gothic" w:hAnsi="Arial" w:cs="Times New Roman"/>
      <w:sz w:val="18"/>
      <w:szCs w:val="20"/>
      <w:lang w:val="en-GB" w:eastAsia="en-US"/>
    </w:rPr>
  </w:style>
  <w:style w:type="character" w:customStyle="1" w:styleId="THChar">
    <w:name w:val="TH Char"/>
    <w:link w:val="TH"/>
    <w:uiPriority w:val="99"/>
    <w:locked/>
    <w:rsid w:val="009966F2"/>
    <w:rPr>
      <w:rFonts w:ascii="Arial" w:eastAsia="Malgun Gothic" w:hAnsi="Arial" w:cs="Times New Roman"/>
      <w:b/>
      <w:sz w:val="20"/>
      <w:szCs w:val="20"/>
      <w:lang w:val="en-GB" w:eastAsia="en-US"/>
    </w:rPr>
  </w:style>
  <w:style w:type="character" w:customStyle="1" w:styleId="TAHChar">
    <w:name w:val="TAH Char"/>
    <w:link w:val="TAH"/>
    <w:uiPriority w:val="99"/>
    <w:locked/>
    <w:rsid w:val="009966F2"/>
    <w:rPr>
      <w:rFonts w:ascii="Arial" w:eastAsia="Malgun Gothic" w:hAnsi="Arial" w:cs="Times New Roman"/>
      <w:b/>
      <w:sz w:val="18"/>
      <w:szCs w:val="20"/>
      <w:lang w:val="en-GB" w:eastAsia="en-US"/>
    </w:rPr>
  </w:style>
  <w:style w:type="character" w:customStyle="1" w:styleId="B1Car">
    <w:name w:val="B1+ Car"/>
    <w:link w:val="B1"/>
    <w:locked/>
    <w:rsid w:val="009966F2"/>
    <w:rPr>
      <w:rFonts w:ascii="Times New Roman" w:eastAsia="Malgun Gothic" w:hAnsi="Times New Roman" w:cs="Times New Roman"/>
      <w:sz w:val="20"/>
      <w:szCs w:val="20"/>
      <w:lang w:val="en-GB" w:eastAsia="en-US"/>
    </w:rPr>
  </w:style>
  <w:style w:type="character" w:customStyle="1" w:styleId="TALChar">
    <w:name w:val="TAL Char"/>
    <w:rsid w:val="009966F2"/>
    <w:rPr>
      <w:rFonts w:ascii="Arial" w:hAnsi="Arial"/>
      <w:sz w:val="18"/>
      <w:lang w:val="en-GB" w:eastAsia="en-US"/>
    </w:rPr>
  </w:style>
  <w:style w:type="table" w:styleId="TableGrid">
    <w:name w:val="Table Grid"/>
    <w:basedOn w:val="TableNormal"/>
    <w:uiPriority w:val="39"/>
    <w:rsid w:val="009966F2"/>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Zchn">
    <w:name w:val="NO Zchn"/>
    <w:rsid w:val="009966F2"/>
    <w:rPr>
      <w:lang w:val="en-GB"/>
    </w:rPr>
  </w:style>
  <w:style w:type="character" w:customStyle="1" w:styleId="TFChar">
    <w:name w:val="TF Char"/>
    <w:link w:val="TF"/>
    <w:rsid w:val="009966F2"/>
    <w:rPr>
      <w:rFonts w:ascii="Arial" w:eastAsia="Malgun Gothic" w:hAnsi="Arial" w:cs="Times New Roman"/>
      <w:b/>
      <w:sz w:val="20"/>
      <w:szCs w:val="20"/>
      <w:lang w:val="en-GB" w:eastAsia="en-US"/>
    </w:rPr>
  </w:style>
  <w:style w:type="paragraph" w:customStyle="1" w:styleId="TB1">
    <w:name w:val="TB1"/>
    <w:basedOn w:val="Normal"/>
    <w:uiPriority w:val="99"/>
    <w:qFormat/>
    <w:rsid w:val="009966F2"/>
    <w:pPr>
      <w:keepNext/>
      <w:keepLines/>
      <w:numPr>
        <w:numId w:val="10"/>
      </w:numPr>
      <w:tabs>
        <w:tab w:val="left" w:pos="720"/>
      </w:tabs>
      <w:spacing w:after="0"/>
    </w:pPr>
    <w:rPr>
      <w:rFonts w:ascii="Arial" w:eastAsia="Times New Roman" w:hAnsi="Arial"/>
      <w:sz w:val="18"/>
    </w:rPr>
  </w:style>
  <w:style w:type="character" w:customStyle="1" w:styleId="EXCar">
    <w:name w:val="EX Car"/>
    <w:link w:val="EX"/>
    <w:rsid w:val="009966F2"/>
    <w:rPr>
      <w:rFonts w:ascii="Times New Roman" w:eastAsia="Malgun Gothic" w:hAnsi="Times New Roman" w:cs="Times New Roman"/>
      <w:sz w:val="20"/>
      <w:szCs w:val="20"/>
      <w:lang w:val="en-GB" w:eastAsia="en-US"/>
    </w:rPr>
  </w:style>
  <w:style w:type="character" w:customStyle="1" w:styleId="B1Char">
    <w:name w:val="B1 Char"/>
    <w:link w:val="B10"/>
    <w:rsid w:val="009966F2"/>
    <w:rPr>
      <w:rFonts w:ascii="Times New Roman" w:eastAsia="Malgun Gothic" w:hAnsi="Times New Roman" w:cs="Times New Roman"/>
      <w:sz w:val="20"/>
      <w:szCs w:val="20"/>
      <w:lang w:val="en-GB" w:eastAsia="en-US"/>
    </w:rPr>
  </w:style>
  <w:style w:type="paragraph" w:styleId="Revision">
    <w:name w:val="Revision"/>
    <w:hidden/>
    <w:uiPriority w:val="99"/>
    <w:semiHidden/>
    <w:rsid w:val="009966F2"/>
    <w:pPr>
      <w:spacing w:after="0" w:line="240" w:lineRule="auto"/>
    </w:pPr>
    <w:rPr>
      <w:rFonts w:ascii="Times New Roman" w:eastAsia="SimSun" w:hAnsi="Times New Roman" w:cs="Times New Roman"/>
      <w:sz w:val="20"/>
      <w:szCs w:val="20"/>
      <w:lang w:val="en-GB" w:eastAsia="en-US"/>
    </w:rPr>
  </w:style>
  <w:style w:type="character" w:styleId="UnresolvedMention">
    <w:name w:val="Unresolved Mention"/>
    <w:uiPriority w:val="99"/>
    <w:semiHidden/>
    <w:unhideWhenUsed/>
    <w:rsid w:val="009966F2"/>
    <w:rPr>
      <w:color w:val="605E5C"/>
      <w:shd w:val="clear" w:color="auto" w:fill="E1DFDD"/>
    </w:rPr>
  </w:style>
  <w:style w:type="character" w:customStyle="1" w:styleId="CommentTextChar2">
    <w:name w:val="Comment Text Char2"/>
    <w:uiPriority w:val="99"/>
    <w:locked/>
    <w:rsid w:val="009966F2"/>
    <w:rPr>
      <w:lang w:val="en-GB"/>
    </w:rPr>
  </w:style>
  <w:style w:type="paragraph" w:customStyle="1" w:styleId="StyleFPLeft-006Before4ptAfter4pt">
    <w:name w:val="Style FP + Left:  -0.06&quot; Before:  4 pt After:  4 pt"/>
    <w:basedOn w:val="FP"/>
    <w:rsid w:val="009966F2"/>
    <w:pPr>
      <w:spacing w:before="80" w:after="80"/>
      <w:ind w:left="144"/>
    </w:pPr>
    <w:rPr>
      <w:rFonts w:eastAsia="Times New Roman"/>
    </w:rPr>
  </w:style>
  <w:style w:type="character" w:customStyle="1" w:styleId="EditorsNoteCharChar">
    <w:name w:val="Editor's Note Char Char"/>
    <w:locked/>
    <w:rsid w:val="009966F2"/>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9966F2"/>
    <w:pPr>
      <w:spacing w:after="0" w:line="240" w:lineRule="auto"/>
    </w:pPr>
    <w:rPr>
      <w:rFonts w:ascii="Times New Roman" w:eastAsia="MS Mincho" w:hAnsi="Times New Roman" w:cs="Times New Roman"/>
      <w:sz w:val="20"/>
      <w:szCs w:val="20"/>
      <w:lang w:val="en-GB" w:eastAsia="en-US"/>
    </w:rPr>
  </w:style>
  <w:style w:type="paragraph" w:customStyle="1" w:styleId="TB2">
    <w:name w:val="TB2"/>
    <w:basedOn w:val="Normal"/>
    <w:uiPriority w:val="99"/>
    <w:qFormat/>
    <w:rsid w:val="009966F2"/>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966F2"/>
    <w:rPr>
      <w:rFonts w:ascii="Times New Roman" w:eastAsia="Times New Roman" w:hAnsi="Times New Roman"/>
      <w:lang w:val="en-GB"/>
    </w:rPr>
  </w:style>
  <w:style w:type="numbering" w:customStyle="1" w:styleId="LFO3">
    <w:name w:val="LFO3"/>
    <w:rsid w:val="009966F2"/>
    <w:pPr>
      <w:numPr>
        <w:numId w:val="13"/>
      </w:numPr>
    </w:pPr>
  </w:style>
  <w:style w:type="paragraph" w:customStyle="1" w:styleId="OneM2M-Normal">
    <w:name w:val="OneM2M-Normal"/>
    <w:basedOn w:val="Normal"/>
    <w:uiPriority w:val="99"/>
    <w:qFormat/>
    <w:rsid w:val="009966F2"/>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9966F2"/>
    <w:pPr>
      <w:spacing w:line="276" w:lineRule="auto"/>
      <w:ind w:left="144"/>
    </w:pPr>
    <w:rPr>
      <w:rFonts w:eastAsia="Times New Roman"/>
    </w:rPr>
  </w:style>
  <w:style w:type="character" w:customStyle="1" w:styleId="Char1">
    <w:name w:val="批注文字 Char1"/>
    <w:rsid w:val="009966F2"/>
    <w:rPr>
      <w:lang w:val="en-GB" w:eastAsia="en-US"/>
    </w:rPr>
  </w:style>
  <w:style w:type="numbering" w:customStyle="1" w:styleId="10">
    <w:name w:val="无列表1"/>
    <w:next w:val="NoList"/>
    <w:uiPriority w:val="99"/>
    <w:semiHidden/>
    <w:unhideWhenUsed/>
    <w:rsid w:val="009966F2"/>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9966F2"/>
    <w:rPr>
      <w:rFonts w:ascii="Times New Roman" w:eastAsia="Malgun Gothic" w:hAnsi="Times New Roman" w:cs="Times New Roman"/>
      <w:b/>
      <w:bCs/>
      <w:sz w:val="20"/>
      <w:szCs w:val="20"/>
      <w:lang w:val="en-GB" w:eastAsia="en-US"/>
    </w:rPr>
  </w:style>
  <w:style w:type="paragraph" w:customStyle="1" w:styleId="OneM2M-UCHead1">
    <w:name w:val="OneM2M-UCHead1"/>
    <w:basedOn w:val="Normal"/>
    <w:uiPriority w:val="99"/>
    <w:qFormat/>
    <w:rsid w:val="009966F2"/>
    <w:pPr>
      <w:keepNext/>
      <w:keepLines/>
      <w:numPr>
        <w:ilvl w:val="1"/>
        <w:numId w:val="14"/>
      </w:numPr>
      <w:outlineLvl w:val="1"/>
    </w:pPr>
    <w:rPr>
      <w:rFonts w:ascii="Arial" w:eastAsia="Calibri" w:hAnsi="Arial"/>
      <w:sz w:val="32"/>
    </w:rPr>
  </w:style>
  <w:style w:type="character" w:customStyle="1" w:styleId="TACChar">
    <w:name w:val="TAC Char"/>
    <w:link w:val="TAC"/>
    <w:rsid w:val="009966F2"/>
    <w:rPr>
      <w:rFonts w:ascii="Arial" w:eastAsia="Malgun Gothic" w:hAnsi="Arial" w:cs="Times New Roman"/>
      <w:sz w:val="18"/>
      <w:szCs w:val="20"/>
      <w:lang w:val="en-GB" w:eastAsia="en-US"/>
    </w:rPr>
  </w:style>
  <w:style w:type="character" w:customStyle="1" w:styleId="WW8Num12z1">
    <w:name w:val="WW8Num12z1"/>
    <w:rsid w:val="009966F2"/>
  </w:style>
  <w:style w:type="paragraph" w:customStyle="1" w:styleId="msonormal0">
    <w:name w:val="msonormal"/>
    <w:basedOn w:val="Normal"/>
    <w:uiPriority w:val="99"/>
    <w:rsid w:val="009966F2"/>
    <w:pPr>
      <w:textAlignment w:val="auto"/>
    </w:pPr>
    <w:rPr>
      <w:rFonts w:eastAsia="Times New Roman"/>
      <w:sz w:val="24"/>
      <w:szCs w:val="24"/>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semiHidden/>
    <w:locked/>
    <w:rsid w:val="009966F2"/>
    <w:rPr>
      <w:rFonts w:ascii="Arial" w:eastAsia="Times New Roman" w:hAnsi="Arial" w:cs="Arial"/>
      <w:b/>
      <w:noProof/>
      <w:sz w:val="18"/>
      <w:lang w:val="en-GB" w:eastAsia="en-US"/>
    </w:rPr>
  </w:style>
  <w:style w:type="paragraph" w:styleId="NoSpacing">
    <w:name w:val="No Spacing"/>
    <w:uiPriority w:val="99"/>
    <w:qFormat/>
    <w:rsid w:val="009966F2"/>
    <w:pPr>
      <w:overflowPunct w:val="0"/>
      <w:autoSpaceDE w:val="0"/>
      <w:autoSpaceDN w:val="0"/>
      <w:adjustRightInd w:val="0"/>
      <w:spacing w:after="0" w:line="240" w:lineRule="auto"/>
    </w:pPr>
    <w:rPr>
      <w:rFonts w:ascii="Times New Roman" w:eastAsia="SimSun" w:hAnsi="Times New Roman" w:cs="Times New Roman"/>
      <w:sz w:val="20"/>
      <w:szCs w:val="20"/>
      <w:lang w:val="en-GB" w:eastAsia="en-US"/>
    </w:rPr>
  </w:style>
  <w:style w:type="paragraph" w:styleId="TOCHeading">
    <w:name w:val="TOC Heading"/>
    <w:basedOn w:val="Heading1"/>
    <w:next w:val="Normal"/>
    <w:uiPriority w:val="39"/>
    <w:semiHidden/>
    <w:unhideWhenUsed/>
    <w:qFormat/>
    <w:rsid w:val="009966F2"/>
    <w:pPr>
      <w:pBdr>
        <w:top w:val="none" w:sz="0" w:space="0" w:color="auto"/>
      </w:pBdr>
      <w:overflowPunct/>
      <w:autoSpaceDE/>
      <w:adjustRightInd/>
      <w:spacing w:before="480" w:after="0" w:line="276" w:lineRule="auto"/>
      <w:textAlignment w:val="auto"/>
      <w:outlineLvl w:val="9"/>
    </w:pPr>
    <w:rPr>
      <w:rFonts w:ascii="Cambria" w:eastAsia="SimSun" w:hAnsi="Cambria"/>
      <w:b/>
      <w:bCs/>
      <w:color w:val="365F91"/>
      <w:sz w:val="28"/>
      <w:szCs w:val="28"/>
      <w:lang w:eastAsia="zh-CN"/>
    </w:rPr>
  </w:style>
  <w:style w:type="paragraph" w:customStyle="1" w:styleId="OneM2M-Heading3">
    <w:name w:val="OneM2M-Heading3"/>
    <w:basedOn w:val="Heading3"/>
    <w:uiPriority w:val="99"/>
    <w:qFormat/>
    <w:rsid w:val="009966F2"/>
    <w:pPr>
      <w:overflowPunct/>
      <w:autoSpaceDE/>
      <w:adjustRightInd/>
      <w:spacing w:before="200" w:after="0"/>
      <w:ind w:left="1701" w:hanging="992"/>
      <w:textAlignment w:val="auto"/>
    </w:pPr>
    <w:rPr>
      <w:rFonts w:eastAsia="Times New Roman"/>
      <w:b/>
      <w:bCs/>
      <w:sz w:val="24"/>
      <w:szCs w:val="24"/>
      <w:lang w:val="en-GB"/>
    </w:rPr>
  </w:style>
  <w:style w:type="paragraph" w:customStyle="1" w:styleId="OneM2M-TableTitle">
    <w:name w:val="OneM2M-TableTitle"/>
    <w:basedOn w:val="Normal"/>
    <w:uiPriority w:val="99"/>
    <w:rsid w:val="009966F2"/>
    <w:pPr>
      <w:shd w:val="clear" w:color="auto" w:fill="B42025"/>
      <w:tabs>
        <w:tab w:val="left" w:pos="284"/>
        <w:tab w:val="right" w:pos="1710"/>
        <w:tab w:val="left" w:pos="3780"/>
      </w:tabs>
      <w:overflowPunct/>
      <w:autoSpaceDE/>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DocNum">
    <w:name w:val="OneM2M-DocNum"/>
    <w:basedOn w:val="ListParagraph"/>
    <w:uiPriority w:val="99"/>
    <w:qFormat/>
    <w:rsid w:val="009966F2"/>
    <w:pPr>
      <w:tabs>
        <w:tab w:val="left" w:pos="284"/>
      </w:tabs>
      <w:autoSpaceDN w:val="0"/>
      <w:spacing w:before="120"/>
      <w:ind w:hanging="360"/>
    </w:pPr>
    <w:rPr>
      <w:rFonts w:ascii="Arial" w:eastAsia="Times New Roman" w:hAnsi="Arial"/>
      <w:lang w:val="en-GB"/>
    </w:rPr>
  </w:style>
  <w:style w:type="paragraph" w:customStyle="1" w:styleId="OneM2M-Heading1">
    <w:name w:val="OneM2M-Heading1"/>
    <w:basedOn w:val="Heading1"/>
    <w:uiPriority w:val="99"/>
    <w:qFormat/>
    <w:rsid w:val="009966F2"/>
    <w:pPr>
      <w:keepLines w:val="0"/>
      <w:pBdr>
        <w:top w:val="none" w:sz="0" w:space="0" w:color="auto"/>
      </w:pBdr>
      <w:overflowPunct/>
      <w:autoSpaceDE/>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uiPriority w:val="99"/>
    <w:qFormat/>
    <w:rsid w:val="009966F2"/>
    <w:pPr>
      <w:keepLines w:val="0"/>
      <w:overflowPunct/>
      <w:autoSpaceDE/>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uiPriority w:val="99"/>
    <w:qFormat/>
    <w:rsid w:val="009966F2"/>
    <w:pPr>
      <w:numPr>
        <w:numId w:val="31"/>
      </w:numPr>
      <w:autoSpaceDN w:val="0"/>
    </w:pPr>
    <w:rPr>
      <w:rFonts w:ascii="Arial" w:eastAsia="Times New Roman" w:hAnsi="Arial"/>
      <w:noProof w:val="0"/>
    </w:rPr>
  </w:style>
  <w:style w:type="paragraph" w:customStyle="1" w:styleId="OneM2M-Bullet2">
    <w:name w:val="OneM2M-Bullet2"/>
    <w:basedOn w:val="OneM2M-Normal"/>
    <w:uiPriority w:val="99"/>
    <w:qFormat/>
    <w:rsid w:val="009966F2"/>
    <w:pPr>
      <w:numPr>
        <w:ilvl w:val="1"/>
        <w:numId w:val="31"/>
      </w:numPr>
      <w:autoSpaceDN w:val="0"/>
    </w:pPr>
    <w:rPr>
      <w:rFonts w:ascii="Arial" w:eastAsia="Times New Roman" w:hAnsi="Arial"/>
      <w:noProof w:val="0"/>
    </w:rPr>
  </w:style>
  <w:style w:type="paragraph" w:customStyle="1" w:styleId="OneM2M-Numbered1">
    <w:name w:val="OneM2M-Numbered1"/>
    <w:basedOn w:val="OneM2M-Bullet1"/>
    <w:uiPriority w:val="99"/>
    <w:qFormat/>
    <w:rsid w:val="009966F2"/>
    <w:pPr>
      <w:numPr>
        <w:numId w:val="33"/>
      </w:numPr>
    </w:pPr>
  </w:style>
  <w:style w:type="paragraph" w:customStyle="1" w:styleId="OneM2M-Numbered2">
    <w:name w:val="OneM2M-Numbered2"/>
    <w:basedOn w:val="OneM2M-Bullet1"/>
    <w:uiPriority w:val="99"/>
    <w:qFormat/>
    <w:rsid w:val="009966F2"/>
    <w:pPr>
      <w:numPr>
        <w:ilvl w:val="1"/>
        <w:numId w:val="33"/>
      </w:numPr>
    </w:pPr>
  </w:style>
  <w:style w:type="character" w:customStyle="1" w:styleId="H10">
    <w:name w:val="H1 (文字)"/>
    <w:link w:val="H1"/>
    <w:uiPriority w:val="99"/>
    <w:locked/>
    <w:rsid w:val="009966F2"/>
    <w:rPr>
      <w:rFonts w:ascii="Arial" w:hAnsi="Arial"/>
      <w:sz w:val="36"/>
      <w:lang w:val="en-GB" w:eastAsia="ja-JP"/>
    </w:rPr>
  </w:style>
  <w:style w:type="paragraph" w:customStyle="1" w:styleId="H1">
    <w:name w:val="H1"/>
    <w:basedOn w:val="Heading1"/>
    <w:link w:val="H10"/>
    <w:uiPriority w:val="99"/>
    <w:qFormat/>
    <w:rsid w:val="009966F2"/>
    <w:pPr>
      <w:numPr>
        <w:numId w:val="35"/>
      </w:numPr>
      <w:tabs>
        <w:tab w:val="num" w:pos="360"/>
      </w:tabs>
      <w:ind w:left="1134" w:hanging="1134"/>
      <w:textAlignment w:val="auto"/>
    </w:pPr>
    <w:rPr>
      <w:rFonts w:eastAsiaTheme="minorEastAsia" w:cstheme="minorBidi"/>
      <w:szCs w:val="22"/>
      <w:lang w:eastAsia="ja-JP"/>
    </w:rPr>
  </w:style>
  <w:style w:type="paragraph" w:customStyle="1" w:styleId="H2">
    <w:name w:val="H2"/>
    <w:basedOn w:val="Heading2"/>
    <w:uiPriority w:val="99"/>
    <w:qFormat/>
    <w:rsid w:val="009966F2"/>
    <w:pPr>
      <w:numPr>
        <w:ilvl w:val="1"/>
        <w:numId w:val="37"/>
      </w:numPr>
      <w:tabs>
        <w:tab w:val="num" w:pos="360"/>
      </w:tabs>
      <w:ind w:left="1134" w:hanging="1134"/>
      <w:textAlignment w:val="auto"/>
    </w:pPr>
    <w:rPr>
      <w:rFonts w:eastAsia="MS Mincho"/>
      <w:lang w:val="en-GB" w:eastAsia="ja-JP"/>
    </w:rPr>
  </w:style>
  <w:style w:type="paragraph" w:customStyle="1" w:styleId="H3">
    <w:name w:val="H3"/>
    <w:basedOn w:val="Heading3"/>
    <w:uiPriority w:val="99"/>
    <w:qFormat/>
    <w:rsid w:val="009966F2"/>
    <w:pPr>
      <w:numPr>
        <w:ilvl w:val="2"/>
        <w:numId w:val="39"/>
      </w:numPr>
      <w:tabs>
        <w:tab w:val="num" w:pos="360"/>
      </w:tabs>
      <w:ind w:left="1134" w:hanging="1134"/>
      <w:textAlignment w:val="auto"/>
    </w:pPr>
    <w:rPr>
      <w:rFonts w:eastAsia="MS Mincho"/>
      <w:lang w:val="en-GB" w:eastAsia="ja-JP"/>
    </w:rPr>
  </w:style>
  <w:style w:type="paragraph" w:customStyle="1" w:styleId="H4">
    <w:name w:val="H4"/>
    <w:basedOn w:val="Heading4"/>
    <w:uiPriority w:val="99"/>
    <w:qFormat/>
    <w:rsid w:val="009966F2"/>
    <w:pPr>
      <w:textAlignment w:val="auto"/>
    </w:pPr>
    <w:rPr>
      <w:rFonts w:eastAsia="MS Mincho"/>
      <w:lang w:val="en-GB" w:eastAsia="ja-JP"/>
    </w:rPr>
  </w:style>
  <w:style w:type="paragraph" w:customStyle="1" w:styleId="H5">
    <w:name w:val="H5"/>
    <w:basedOn w:val="Heading5"/>
    <w:uiPriority w:val="99"/>
    <w:qFormat/>
    <w:rsid w:val="009966F2"/>
    <w:pPr>
      <w:textAlignment w:val="auto"/>
    </w:pPr>
    <w:rPr>
      <w:rFonts w:eastAsia="MS Mincho"/>
      <w:lang w:val="en-GB" w:eastAsia="ja-JP"/>
    </w:rPr>
  </w:style>
  <w:style w:type="paragraph" w:customStyle="1" w:styleId="Annex2">
    <w:name w:val="Annex 2"/>
    <w:basedOn w:val="Heading2"/>
    <w:next w:val="Normal"/>
    <w:uiPriority w:val="99"/>
    <w:qFormat/>
    <w:rsid w:val="009966F2"/>
    <w:pPr>
      <w:numPr>
        <w:ilvl w:val="1"/>
        <w:numId w:val="40"/>
      </w:numPr>
      <w:tabs>
        <w:tab w:val="num" w:pos="360"/>
      </w:tabs>
      <w:ind w:left="1134" w:hanging="1134"/>
      <w:textAlignment w:val="auto"/>
    </w:pPr>
    <w:rPr>
      <w:rFonts w:eastAsia="MS Mincho"/>
      <w:lang w:val="en-GB"/>
    </w:rPr>
  </w:style>
  <w:style w:type="paragraph" w:customStyle="1" w:styleId="Annex3">
    <w:name w:val="Annex 3"/>
    <w:basedOn w:val="Heading3"/>
    <w:next w:val="Normal"/>
    <w:uiPriority w:val="99"/>
    <w:qFormat/>
    <w:rsid w:val="009966F2"/>
    <w:pPr>
      <w:numPr>
        <w:ilvl w:val="2"/>
        <w:numId w:val="40"/>
      </w:numPr>
      <w:tabs>
        <w:tab w:val="num" w:pos="360"/>
      </w:tabs>
      <w:ind w:left="1134" w:hanging="1134"/>
      <w:textAlignment w:val="auto"/>
    </w:pPr>
    <w:rPr>
      <w:rFonts w:eastAsia="MS Mincho"/>
      <w:lang w:val="en-GB"/>
    </w:rPr>
  </w:style>
  <w:style w:type="paragraph" w:customStyle="1" w:styleId="Annex1">
    <w:name w:val="Annex 1"/>
    <w:basedOn w:val="Heading1"/>
    <w:next w:val="Normal"/>
    <w:uiPriority w:val="99"/>
    <w:qFormat/>
    <w:rsid w:val="009966F2"/>
    <w:pPr>
      <w:numPr>
        <w:numId w:val="40"/>
      </w:numPr>
      <w:tabs>
        <w:tab w:val="num" w:pos="360"/>
      </w:tabs>
      <w:ind w:left="1134" w:hanging="1134"/>
      <w:textAlignment w:val="auto"/>
    </w:pPr>
    <w:rPr>
      <w:rFonts w:eastAsia="MS Mincho"/>
    </w:rPr>
  </w:style>
  <w:style w:type="paragraph" w:customStyle="1" w:styleId="Annex4">
    <w:name w:val="Annex 4"/>
    <w:basedOn w:val="Heading4"/>
    <w:uiPriority w:val="99"/>
    <w:qFormat/>
    <w:rsid w:val="009966F2"/>
    <w:pPr>
      <w:numPr>
        <w:ilvl w:val="3"/>
        <w:numId w:val="40"/>
      </w:numPr>
      <w:tabs>
        <w:tab w:val="num" w:pos="360"/>
      </w:tabs>
      <w:ind w:left="1418" w:hanging="1418"/>
      <w:textAlignment w:val="auto"/>
    </w:pPr>
    <w:rPr>
      <w:rFonts w:eastAsia="Times New Roman"/>
      <w:lang w:val="en-GB"/>
    </w:rPr>
  </w:style>
  <w:style w:type="paragraph" w:customStyle="1" w:styleId="TALGuidance">
    <w:name w:val="TAL + Guidance"/>
    <w:basedOn w:val="TAL"/>
    <w:uiPriority w:val="99"/>
    <w:rsid w:val="009966F2"/>
    <w:pPr>
      <w:textAlignment w:val="auto"/>
    </w:pPr>
    <w:rPr>
      <w:rFonts w:eastAsia="Times New Roman" w:cs="Arial"/>
      <w:i/>
      <w:color w:val="0000FF"/>
      <w:szCs w:val="22"/>
      <w:lang w:eastAsia="ja-JP"/>
    </w:rPr>
  </w:style>
  <w:style w:type="paragraph" w:customStyle="1" w:styleId="BNSimSun">
    <w:name w:val="スタイル BN + (日) SimSun 斜体"/>
    <w:basedOn w:val="BN"/>
    <w:next w:val="BN"/>
    <w:uiPriority w:val="99"/>
    <w:rsid w:val="009966F2"/>
    <w:pPr>
      <w:tabs>
        <w:tab w:val="clear" w:pos="737"/>
      </w:tabs>
      <w:ind w:left="0" w:firstLine="0"/>
      <w:textAlignment w:val="auto"/>
    </w:pPr>
    <w:rPr>
      <w:rFonts w:eastAsia="Times New Roman"/>
      <w:i/>
      <w:iCs/>
    </w:rPr>
  </w:style>
  <w:style w:type="paragraph" w:customStyle="1" w:styleId="TableRow">
    <w:name w:val="Table Row"/>
    <w:basedOn w:val="Normal"/>
    <w:uiPriority w:val="99"/>
    <w:rsid w:val="009966F2"/>
    <w:pPr>
      <w:overflowPunct/>
      <w:autoSpaceDE/>
      <w:adjustRightInd/>
      <w:spacing w:before="20" w:after="20"/>
      <w:textAlignment w:val="auto"/>
    </w:pPr>
  </w:style>
  <w:style w:type="paragraph" w:customStyle="1" w:styleId="OneM2M-IPR">
    <w:name w:val="OneM2M-IPR"/>
    <w:basedOn w:val="Normal"/>
    <w:uiPriority w:val="99"/>
    <w:rsid w:val="009966F2"/>
    <w:pPr>
      <w:pBdr>
        <w:top w:val="single" w:sz="4" w:space="1" w:color="A0A0A3"/>
        <w:left w:val="single" w:sz="4" w:space="4" w:color="A0A0A3"/>
        <w:bottom w:val="single" w:sz="4" w:space="1" w:color="A0A0A3"/>
        <w:right w:val="single" w:sz="4" w:space="4" w:color="A0A0A3"/>
      </w:pBdr>
      <w:tabs>
        <w:tab w:val="left" w:pos="284"/>
      </w:tabs>
      <w:overflowPunct/>
      <w:autoSpaceDE/>
      <w:adjustRightInd/>
      <w:spacing w:before="120" w:after="0"/>
      <w:textAlignment w:val="auto"/>
    </w:pPr>
    <w:rPr>
      <w:rFonts w:ascii="Arial" w:eastAsia="Times New Roman" w:hAnsi="Arial"/>
      <w:sz w:val="24"/>
      <w:szCs w:val="24"/>
    </w:rPr>
  </w:style>
  <w:style w:type="paragraph" w:customStyle="1" w:styleId="OneM2M-IPRTitle">
    <w:name w:val="OneM2M-IPRTitle"/>
    <w:basedOn w:val="Normal"/>
    <w:uiPriority w:val="99"/>
    <w:qFormat/>
    <w:rsid w:val="009966F2"/>
    <w:pPr>
      <w:pBdr>
        <w:top w:val="single" w:sz="4" w:space="1" w:color="A0A0A3"/>
        <w:left w:val="single" w:sz="4" w:space="4" w:color="A0A0A3"/>
        <w:bottom w:val="single" w:sz="4" w:space="1" w:color="A0A0A3"/>
        <w:right w:val="single" w:sz="4" w:space="4" w:color="A0A0A3"/>
      </w:pBdr>
      <w:tabs>
        <w:tab w:val="left" w:pos="284"/>
      </w:tabs>
      <w:overflowPunct/>
      <w:autoSpaceDE/>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uiPriority w:val="99"/>
    <w:qFormat/>
    <w:rsid w:val="009966F2"/>
    <w:pPr>
      <w:tabs>
        <w:tab w:val="left" w:pos="284"/>
        <w:tab w:val="num" w:pos="737"/>
      </w:tabs>
      <w:autoSpaceDN w:val="0"/>
      <w:spacing w:before="120"/>
      <w:ind w:left="737" w:hanging="453"/>
    </w:pPr>
    <w:rPr>
      <w:rFonts w:ascii="Arial" w:eastAsia="Times New Roman" w:hAnsi="Arial"/>
      <w:lang w:val="en-GB"/>
    </w:rPr>
  </w:style>
  <w:style w:type="paragraph" w:customStyle="1" w:styleId="OneM2M-PageHead0">
    <w:name w:val="OneM2M-PageHead"/>
    <w:basedOn w:val="Header"/>
    <w:uiPriority w:val="99"/>
    <w:qFormat/>
    <w:rsid w:val="009966F2"/>
    <w:pPr>
      <w:widowControl/>
      <w:tabs>
        <w:tab w:val="left" w:pos="284"/>
        <w:tab w:val="center" w:pos="4680"/>
        <w:tab w:val="right" w:pos="9360"/>
      </w:tabs>
      <w:overflowPunct/>
      <w:autoSpaceDE/>
      <w:adjustRightInd/>
      <w:textAlignment w:val="auto"/>
    </w:pPr>
    <w:rPr>
      <w:rFonts w:eastAsia="Calibri" w:cs="Arial"/>
      <w:b w:val="0"/>
      <w:noProof w:val="0"/>
      <w:sz w:val="22"/>
      <w:szCs w:val="22"/>
    </w:rPr>
  </w:style>
  <w:style w:type="paragraph" w:customStyle="1" w:styleId="OneM2M-PageFoot0">
    <w:name w:val="OneM2M-PageFoot"/>
    <w:basedOn w:val="Footer"/>
    <w:uiPriority w:val="99"/>
    <w:qFormat/>
    <w:rsid w:val="009966F2"/>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djustRightInd/>
      <w:jc w:val="left"/>
      <w:textAlignment w:val="auto"/>
    </w:pPr>
    <w:rPr>
      <w:rFonts w:eastAsia="Calibri" w:cs="Arial"/>
      <w:b w:val="0"/>
      <w:i w:val="0"/>
      <w:noProof w:val="0"/>
      <w:sz w:val="22"/>
      <w:szCs w:val="22"/>
      <w:lang w:val="en-GB"/>
    </w:rPr>
  </w:style>
  <w:style w:type="paragraph" w:customStyle="1" w:styleId="BNSimSun1">
    <w:name w:val="スタイル BN + (日) SimSun 斜体1"/>
    <w:basedOn w:val="BN"/>
    <w:uiPriority w:val="99"/>
    <w:rsid w:val="009966F2"/>
    <w:pPr>
      <w:tabs>
        <w:tab w:val="clear" w:pos="737"/>
      </w:tabs>
      <w:ind w:left="0" w:firstLine="0"/>
      <w:textAlignment w:val="auto"/>
    </w:pPr>
    <w:rPr>
      <w:rFonts w:eastAsia="SimSun"/>
      <w:i/>
      <w:iCs/>
    </w:rPr>
  </w:style>
  <w:style w:type="paragraph" w:customStyle="1" w:styleId="20">
    <w:name w:val="修订2"/>
    <w:uiPriority w:val="99"/>
    <w:semiHidden/>
    <w:rsid w:val="009966F2"/>
    <w:pPr>
      <w:autoSpaceDN w:val="0"/>
      <w:spacing w:after="0" w:line="240" w:lineRule="auto"/>
    </w:pPr>
    <w:rPr>
      <w:rFonts w:ascii="Arial" w:eastAsia="SimSun" w:hAnsi="Arial" w:cs="Times New Roman"/>
      <w:sz w:val="20"/>
      <w:szCs w:val="20"/>
      <w:lang w:val="en-GB" w:eastAsia="en-US"/>
    </w:rPr>
  </w:style>
  <w:style w:type="paragraph" w:customStyle="1" w:styleId="Revision1">
    <w:name w:val="Revision1"/>
    <w:uiPriority w:val="99"/>
    <w:semiHidden/>
    <w:rsid w:val="009966F2"/>
    <w:pPr>
      <w:autoSpaceDN w:val="0"/>
      <w:spacing w:after="0" w:line="240" w:lineRule="auto"/>
    </w:pPr>
    <w:rPr>
      <w:rFonts w:ascii="Times New Roman" w:eastAsia="SimSun" w:hAnsi="Times New Roman" w:cs="Times New Roman"/>
      <w:sz w:val="20"/>
      <w:szCs w:val="20"/>
      <w:lang w:val="en-GB" w:eastAsia="en-US"/>
    </w:rPr>
  </w:style>
  <w:style w:type="paragraph" w:customStyle="1" w:styleId="Default">
    <w:name w:val="Default"/>
    <w:uiPriority w:val="99"/>
    <w:rsid w:val="009966F2"/>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1">
    <w:name w:val="修订1"/>
    <w:uiPriority w:val="99"/>
    <w:semiHidden/>
    <w:rsid w:val="009966F2"/>
    <w:pPr>
      <w:autoSpaceDN w:val="0"/>
      <w:spacing w:after="0" w:line="240" w:lineRule="auto"/>
    </w:pPr>
    <w:rPr>
      <w:rFonts w:ascii="Arial" w:eastAsia="SimSun" w:hAnsi="Arial" w:cs="Times New Roman"/>
      <w:sz w:val="20"/>
      <w:szCs w:val="20"/>
      <w:lang w:val="en-GB" w:eastAsia="en-US"/>
    </w:rPr>
  </w:style>
  <w:style w:type="paragraph" w:customStyle="1" w:styleId="AnnexTitle">
    <w:name w:val="Annex Title"/>
    <w:basedOn w:val="Heading8"/>
    <w:next w:val="Normal"/>
    <w:uiPriority w:val="99"/>
    <w:qFormat/>
    <w:rsid w:val="009966F2"/>
    <w:pPr>
      <w:textAlignment w:val="auto"/>
    </w:pPr>
    <w:rPr>
      <w:rFonts w:eastAsia="MS Mincho"/>
    </w:rPr>
  </w:style>
  <w:style w:type="paragraph" w:customStyle="1" w:styleId="Clause1">
    <w:name w:val="Clause 1"/>
    <w:basedOn w:val="Heading1"/>
    <w:uiPriority w:val="99"/>
    <w:qFormat/>
    <w:rsid w:val="009966F2"/>
    <w:pPr>
      <w:ind w:left="360" w:hanging="360"/>
      <w:textAlignment w:val="auto"/>
    </w:pPr>
    <w:rPr>
      <w:rFonts w:eastAsia="MS Mincho"/>
    </w:rPr>
  </w:style>
  <w:style w:type="paragraph" w:customStyle="1" w:styleId="Clause2">
    <w:name w:val="Clause 2"/>
    <w:basedOn w:val="Heading2"/>
    <w:next w:val="Normal"/>
    <w:uiPriority w:val="99"/>
    <w:qFormat/>
    <w:rsid w:val="009966F2"/>
    <w:pPr>
      <w:ind w:left="792" w:hanging="432"/>
      <w:textAlignment w:val="auto"/>
    </w:pPr>
    <w:rPr>
      <w:rFonts w:eastAsia="MS Mincho"/>
      <w:lang w:val="en-GB"/>
    </w:rPr>
  </w:style>
  <w:style w:type="paragraph" w:customStyle="1" w:styleId="Clause3">
    <w:name w:val="Clause 3"/>
    <w:basedOn w:val="Heading3"/>
    <w:next w:val="Normal"/>
    <w:uiPriority w:val="99"/>
    <w:qFormat/>
    <w:rsid w:val="009966F2"/>
    <w:pPr>
      <w:ind w:left="1224" w:hanging="504"/>
      <w:textAlignment w:val="auto"/>
    </w:pPr>
    <w:rPr>
      <w:rFonts w:eastAsia="MS Mincho"/>
      <w:lang w:val="en-GB"/>
    </w:rPr>
  </w:style>
  <w:style w:type="paragraph" w:customStyle="1" w:styleId="Clause4">
    <w:name w:val="Clause 4"/>
    <w:basedOn w:val="Heading4"/>
    <w:next w:val="Normal"/>
    <w:uiPriority w:val="99"/>
    <w:qFormat/>
    <w:rsid w:val="009966F2"/>
    <w:pPr>
      <w:ind w:left="1728" w:hanging="648"/>
      <w:textAlignment w:val="auto"/>
    </w:pPr>
    <w:rPr>
      <w:rFonts w:eastAsia="MS Mincho"/>
      <w:lang w:val="en-GB"/>
    </w:rPr>
  </w:style>
  <w:style w:type="paragraph" w:customStyle="1" w:styleId="Clause5">
    <w:name w:val="Clause 5"/>
    <w:basedOn w:val="Heading5"/>
    <w:next w:val="Normal"/>
    <w:uiPriority w:val="99"/>
    <w:qFormat/>
    <w:rsid w:val="009966F2"/>
    <w:pPr>
      <w:ind w:left="2232" w:hanging="792"/>
      <w:textAlignment w:val="auto"/>
    </w:pPr>
    <w:rPr>
      <w:rFonts w:eastAsia="MS Mincho"/>
      <w:lang w:val="en-GB"/>
    </w:rPr>
  </w:style>
  <w:style w:type="paragraph" w:customStyle="1" w:styleId="TAL0">
    <w:name w:val="TAL*"/>
    <w:basedOn w:val="TAC"/>
    <w:uiPriority w:val="99"/>
    <w:qFormat/>
    <w:rsid w:val="009966F2"/>
    <w:pPr>
      <w:textAlignment w:val="auto"/>
    </w:pPr>
    <w:rPr>
      <w:rFonts w:eastAsia="MS Mincho" w:cs="Arial"/>
      <w:szCs w:val="22"/>
      <w:lang w:eastAsia="ja-JP"/>
    </w:rPr>
  </w:style>
  <w:style w:type="character" w:customStyle="1" w:styleId="BalloonTextChar1">
    <w:name w:val="Balloon Text Char1"/>
    <w:uiPriority w:val="99"/>
    <w:semiHidden/>
    <w:locked/>
    <w:rsid w:val="009966F2"/>
    <w:rPr>
      <w:rFonts w:ascii="Tahoma" w:eastAsia="MS Mincho" w:hAnsi="Tahoma" w:cs="Times New Roman"/>
      <w:sz w:val="16"/>
      <w:szCs w:val="16"/>
      <w:lang w:val="x-none" w:eastAsia="en-US"/>
    </w:rPr>
  </w:style>
  <w:style w:type="character" w:customStyle="1" w:styleId="Heading2Char1">
    <w:name w:val="Heading 2 Char1"/>
    <w:semiHidden/>
    <w:locked/>
    <w:rsid w:val="009966F2"/>
    <w:rPr>
      <w:rFonts w:ascii="Arial" w:eastAsia="Times New Roman" w:hAnsi="Arial" w:cs="Times New Roman"/>
      <w:sz w:val="32"/>
      <w:szCs w:val="20"/>
      <w:lang w:val="en-GB" w:eastAsia="en-US"/>
    </w:rPr>
  </w:style>
  <w:style w:type="character" w:customStyle="1" w:styleId="FooterChar1">
    <w:name w:val="Footer Char1"/>
    <w:uiPriority w:val="99"/>
    <w:semiHidden/>
    <w:locked/>
    <w:rsid w:val="009966F2"/>
    <w:rPr>
      <w:rFonts w:ascii="Arial" w:eastAsia="Times New Roman" w:hAnsi="Arial" w:cs="Arial"/>
      <w:b/>
      <w:i/>
      <w:noProof/>
      <w:sz w:val="18"/>
      <w:lang w:val="en-GB" w:eastAsia="en-US"/>
    </w:rPr>
  </w:style>
  <w:style w:type="character" w:customStyle="1" w:styleId="Heading1Char1">
    <w:name w:val="Heading 1 Char1"/>
    <w:locked/>
    <w:rsid w:val="009966F2"/>
    <w:rPr>
      <w:rFonts w:ascii="Arial" w:eastAsia="Times New Roman" w:hAnsi="Arial" w:cs="Times New Roman"/>
      <w:sz w:val="36"/>
      <w:szCs w:val="20"/>
      <w:lang w:val="en-GB" w:eastAsia="en-US"/>
    </w:rPr>
  </w:style>
  <w:style w:type="character" w:customStyle="1" w:styleId="Heading3Char1">
    <w:name w:val="Heading 3 Char1"/>
    <w:semiHidden/>
    <w:locked/>
    <w:rsid w:val="009966F2"/>
    <w:rPr>
      <w:rFonts w:ascii="Arial" w:eastAsia="Times New Roman" w:hAnsi="Arial" w:cs="Times New Roman"/>
      <w:sz w:val="28"/>
      <w:szCs w:val="20"/>
      <w:lang w:val="en-GB" w:eastAsia="en-US"/>
    </w:rPr>
  </w:style>
  <w:style w:type="character" w:customStyle="1" w:styleId="st">
    <w:name w:val="st"/>
    <w:rsid w:val="009966F2"/>
  </w:style>
  <w:style w:type="character" w:customStyle="1" w:styleId="Heading8Char1">
    <w:name w:val="Heading 8 Char1"/>
    <w:uiPriority w:val="99"/>
    <w:semiHidden/>
    <w:locked/>
    <w:rsid w:val="009966F2"/>
    <w:rPr>
      <w:rFonts w:ascii="Arial" w:eastAsia="Times New Roman" w:hAnsi="Arial" w:cs="Times New Roman"/>
      <w:sz w:val="36"/>
      <w:szCs w:val="20"/>
      <w:lang w:val="en-GB" w:eastAsia="en-US"/>
    </w:rPr>
  </w:style>
  <w:style w:type="character" w:customStyle="1" w:styleId="Heading4Char1">
    <w:name w:val="Heading 4 Char1"/>
    <w:semiHidden/>
    <w:locked/>
    <w:rsid w:val="009966F2"/>
    <w:rPr>
      <w:rFonts w:ascii="Arial" w:eastAsia="Times New Roman" w:hAnsi="Arial" w:cs="Times New Roman"/>
      <w:sz w:val="24"/>
      <w:szCs w:val="20"/>
      <w:lang w:val="en-GB" w:eastAsia="en-US"/>
    </w:rPr>
  </w:style>
  <w:style w:type="character" w:customStyle="1" w:styleId="style11">
    <w:name w:val="style11"/>
    <w:rsid w:val="009966F2"/>
  </w:style>
  <w:style w:type="character" w:customStyle="1" w:styleId="smallboldtext">
    <w:name w:val="smallboldtext"/>
    <w:rsid w:val="009966F2"/>
  </w:style>
  <w:style w:type="character" w:customStyle="1" w:styleId="Heading5Char1">
    <w:name w:val="Heading 5 Char1"/>
    <w:semiHidden/>
    <w:locked/>
    <w:rsid w:val="009966F2"/>
    <w:rPr>
      <w:rFonts w:ascii="Arial" w:eastAsia="Times New Roman" w:hAnsi="Arial" w:cs="Times New Roman"/>
      <w:szCs w:val="20"/>
      <w:lang w:val="en-GB" w:eastAsia="en-US"/>
    </w:rPr>
  </w:style>
  <w:style w:type="character" w:customStyle="1" w:styleId="Heading6Char1">
    <w:name w:val="Heading 6 Char1"/>
    <w:semiHidden/>
    <w:locked/>
    <w:rsid w:val="009966F2"/>
    <w:rPr>
      <w:rFonts w:asciiTheme="majorHAnsi" w:eastAsiaTheme="majorEastAsia" w:hAnsiTheme="majorHAnsi" w:cstheme="majorBidi"/>
      <w:color w:val="1F3763" w:themeColor="accent1" w:themeShade="7F"/>
      <w:sz w:val="20"/>
      <w:szCs w:val="20"/>
      <w:lang w:val="en-GB" w:eastAsia="en-US"/>
    </w:rPr>
  </w:style>
  <w:style w:type="character" w:customStyle="1" w:styleId="Heading7Char1">
    <w:name w:val="Heading 7 Char1"/>
    <w:semiHidden/>
    <w:locked/>
    <w:rsid w:val="009966F2"/>
    <w:rPr>
      <w:rFonts w:ascii="Arial" w:eastAsia="Times New Roman" w:hAnsi="Arial" w:cs="Times New Roman"/>
      <w:sz w:val="20"/>
      <w:szCs w:val="20"/>
      <w:lang w:val="en-GB" w:eastAsia="en-US"/>
    </w:rPr>
  </w:style>
  <w:style w:type="character" w:customStyle="1" w:styleId="Heading9Char1">
    <w:name w:val="Heading 9 Char1"/>
    <w:uiPriority w:val="99"/>
    <w:semiHidden/>
    <w:locked/>
    <w:rsid w:val="009966F2"/>
    <w:rPr>
      <w:rFonts w:ascii="Arial" w:eastAsia="Times New Roman" w:hAnsi="Arial" w:cs="Times New Roman"/>
      <w:sz w:val="36"/>
      <w:szCs w:val="20"/>
      <w:lang w:val="en-GB" w:eastAsia="en-US"/>
    </w:rPr>
  </w:style>
  <w:style w:type="character" w:customStyle="1" w:styleId="FootnoteTextChar1">
    <w:name w:val="Footnote Text Char1"/>
    <w:uiPriority w:val="99"/>
    <w:semiHidden/>
    <w:locked/>
    <w:rsid w:val="009966F2"/>
    <w:rPr>
      <w:rFonts w:ascii="Times New Roman" w:eastAsia="Times New Roman" w:hAnsi="Times New Roman" w:cs="Times New Roman"/>
      <w:sz w:val="16"/>
      <w:szCs w:val="20"/>
      <w:lang w:val="en-GB" w:eastAsia="en-US"/>
    </w:rPr>
  </w:style>
  <w:style w:type="character" w:customStyle="1" w:styleId="EditorsNoteChar">
    <w:name w:val="Editor's Note Char"/>
    <w:rsid w:val="009966F2"/>
    <w:rPr>
      <w:rFonts w:ascii="Times New Roman" w:eastAsia="SimSun" w:hAnsi="Times New Roman" w:cs="Times New Roman" w:hint="default"/>
      <w:color w:val="FF0000"/>
      <w:lang w:val="en-GB" w:eastAsia="x-none"/>
    </w:rPr>
  </w:style>
  <w:style w:type="character" w:customStyle="1" w:styleId="DocumentMapChar1">
    <w:name w:val="Document Map Char1"/>
    <w:uiPriority w:val="99"/>
    <w:semiHidden/>
    <w:locked/>
    <w:rsid w:val="009966F2"/>
    <w:rPr>
      <w:rFonts w:ascii="Tahoma" w:eastAsia="Times New Roman" w:hAnsi="Tahoma" w:cs="Times New Roman"/>
      <w:sz w:val="20"/>
      <w:szCs w:val="20"/>
      <w:shd w:val="clear" w:color="auto" w:fill="000080"/>
      <w:lang w:val="en-GB" w:eastAsia="en-US"/>
    </w:rPr>
  </w:style>
  <w:style w:type="character" w:customStyle="1" w:styleId="Char2">
    <w:name w:val="批注框文本 Char2"/>
    <w:locked/>
    <w:rsid w:val="009966F2"/>
    <w:rPr>
      <w:rFonts w:ascii="Tahoma" w:hAnsi="Tahoma" w:cs="Tahoma" w:hint="default"/>
      <w:sz w:val="16"/>
      <w:szCs w:val="16"/>
      <w:lang w:val="x-none" w:eastAsia="en-US"/>
    </w:rPr>
  </w:style>
  <w:style w:type="character" w:customStyle="1" w:styleId="StyleGuidanceArial18pt">
    <w:name w:val="Style Guidance + Arial 18 pt"/>
    <w:rsid w:val="009966F2"/>
    <w:rPr>
      <w:rFonts w:ascii="Arial" w:hAnsi="Arial" w:cs="Times New Roman" w:hint="default"/>
      <w:i/>
      <w:iCs/>
      <w:color w:val="0000FF"/>
      <w:sz w:val="36"/>
    </w:rPr>
  </w:style>
  <w:style w:type="character" w:customStyle="1" w:styleId="ZDONTMODIFY">
    <w:name w:val="ZDONTMODIFY"/>
    <w:rsid w:val="009966F2"/>
    <w:rPr>
      <w:rFonts w:ascii="Times New Roman" w:hAnsi="Times New Roman" w:cs="Times New Roman" w:hint="default"/>
    </w:rPr>
  </w:style>
  <w:style w:type="character" w:customStyle="1" w:styleId="ZREGNAME">
    <w:name w:val="ZREGNAME"/>
    <w:rsid w:val="009966F2"/>
    <w:rPr>
      <w:rFonts w:ascii="Times New Roman" w:hAnsi="Times New Roman" w:cs="Times New Roman" w:hint="default"/>
    </w:rPr>
  </w:style>
  <w:style w:type="character" w:customStyle="1" w:styleId="CharChar13">
    <w:name w:val="Char Char13"/>
    <w:locked/>
    <w:rsid w:val="009966F2"/>
    <w:rPr>
      <w:rFonts w:ascii="Arial" w:hAnsi="Arial" w:cs="Times New Roman" w:hint="default"/>
      <w:sz w:val="36"/>
      <w:lang w:val="en-GB" w:eastAsia="en-US" w:bidi="ar-SA"/>
    </w:rPr>
  </w:style>
  <w:style w:type="character" w:customStyle="1" w:styleId="CharChar12">
    <w:name w:val="Char Char12"/>
    <w:rsid w:val="009966F2"/>
    <w:rPr>
      <w:rFonts w:ascii="Arial" w:hAnsi="Arial" w:cs="Times New Roman" w:hint="default"/>
      <w:sz w:val="32"/>
      <w:lang w:val="en-GB" w:eastAsia="en-US" w:bidi="ar-SA"/>
    </w:rPr>
  </w:style>
  <w:style w:type="character" w:customStyle="1" w:styleId="CharChar4">
    <w:name w:val="Char Char4"/>
    <w:locked/>
    <w:rsid w:val="009966F2"/>
    <w:rPr>
      <w:rFonts w:ascii="Arial" w:hAnsi="Arial" w:cs="Times New Roman" w:hint="default"/>
      <w:b/>
      <w:bCs w:val="0"/>
      <w:noProof/>
      <w:sz w:val="18"/>
      <w:lang w:val="en-GB" w:eastAsia="en-US" w:bidi="ar-SA"/>
    </w:rPr>
  </w:style>
  <w:style w:type="character" w:customStyle="1" w:styleId="CharChar">
    <w:name w:val="Char Char"/>
    <w:rsid w:val="009966F2"/>
    <w:rPr>
      <w:rFonts w:ascii="Tahoma" w:hAnsi="Tahoma" w:cs="Tahoma" w:hint="default"/>
      <w:sz w:val="16"/>
      <w:szCs w:val="16"/>
      <w:lang w:val="en-GB" w:eastAsia="en-US" w:bidi="ar-SA"/>
    </w:rPr>
  </w:style>
  <w:style w:type="character" w:customStyle="1" w:styleId="EmailStyle237">
    <w:name w:val="EmailStyle237"/>
    <w:semiHidden/>
    <w:rsid w:val="009966F2"/>
    <w:rPr>
      <w:rFonts w:ascii="Times New Roman" w:hAnsi="Times New Roman" w:cs="Times New Roman" w:hint="default"/>
      <w:strike w:val="0"/>
      <w:dstrike w:val="0"/>
      <w:color w:val="auto"/>
      <w:sz w:val="24"/>
      <w:szCs w:val="24"/>
      <w:u w:val="none"/>
      <w:effect w:val="none"/>
    </w:rPr>
  </w:style>
  <w:style w:type="character" w:customStyle="1" w:styleId="citation">
    <w:name w:val="citation"/>
    <w:rsid w:val="009966F2"/>
    <w:rPr>
      <w:rFonts w:ascii="Times New Roman" w:hAnsi="Times New Roman" w:cs="Times New Roman" w:hint="default"/>
    </w:rPr>
  </w:style>
  <w:style w:type="character" w:customStyle="1" w:styleId="CharChar11">
    <w:name w:val="Char Char11"/>
    <w:semiHidden/>
    <w:locked/>
    <w:rsid w:val="009966F2"/>
    <w:rPr>
      <w:rFonts w:ascii="Arial" w:hAnsi="Arial" w:cs="Times New Roman" w:hint="default"/>
      <w:sz w:val="28"/>
      <w:lang w:val="en-GB" w:eastAsia="en-US" w:bidi="ar-SA"/>
    </w:rPr>
  </w:style>
  <w:style w:type="character" w:customStyle="1" w:styleId="CharChar10">
    <w:name w:val="Char Char10"/>
    <w:semiHidden/>
    <w:locked/>
    <w:rsid w:val="009966F2"/>
    <w:rPr>
      <w:rFonts w:ascii="Arial" w:hAnsi="Arial" w:cs="Times New Roman" w:hint="default"/>
      <w:sz w:val="24"/>
      <w:lang w:val="en-GB" w:eastAsia="en-US" w:bidi="ar-SA"/>
    </w:rPr>
  </w:style>
  <w:style w:type="character" w:customStyle="1" w:styleId="CharChar9">
    <w:name w:val="Char Char9"/>
    <w:semiHidden/>
    <w:locked/>
    <w:rsid w:val="009966F2"/>
    <w:rPr>
      <w:rFonts w:ascii="Arial" w:hAnsi="Arial" w:cs="Times New Roman" w:hint="default"/>
      <w:sz w:val="22"/>
      <w:lang w:val="en-GB" w:eastAsia="en-US" w:bidi="ar-SA"/>
    </w:rPr>
  </w:style>
  <w:style w:type="character" w:customStyle="1" w:styleId="CharChar8">
    <w:name w:val="Char Char8"/>
    <w:semiHidden/>
    <w:locked/>
    <w:rsid w:val="009966F2"/>
    <w:rPr>
      <w:rFonts w:ascii="Arial" w:hAnsi="Arial" w:cs="Times New Roman" w:hint="default"/>
      <w:lang w:val="en-GB" w:eastAsia="en-US" w:bidi="ar-SA"/>
    </w:rPr>
  </w:style>
  <w:style w:type="character" w:customStyle="1" w:styleId="CharChar7">
    <w:name w:val="Char Char7"/>
    <w:semiHidden/>
    <w:locked/>
    <w:rsid w:val="009966F2"/>
    <w:rPr>
      <w:rFonts w:ascii="Arial" w:hAnsi="Arial" w:cs="Times New Roman" w:hint="default"/>
      <w:lang w:val="en-GB" w:eastAsia="en-US" w:bidi="ar-SA"/>
    </w:rPr>
  </w:style>
  <w:style w:type="character" w:customStyle="1" w:styleId="CharChar6">
    <w:name w:val="Char Char6"/>
    <w:semiHidden/>
    <w:locked/>
    <w:rsid w:val="009966F2"/>
    <w:rPr>
      <w:rFonts w:ascii="Arial" w:hAnsi="Arial" w:cs="Times New Roman" w:hint="default"/>
      <w:sz w:val="36"/>
      <w:lang w:val="en-GB" w:eastAsia="en-US" w:bidi="ar-SA"/>
    </w:rPr>
  </w:style>
  <w:style w:type="character" w:customStyle="1" w:styleId="CharChar5">
    <w:name w:val="Char Char5"/>
    <w:semiHidden/>
    <w:locked/>
    <w:rsid w:val="009966F2"/>
    <w:rPr>
      <w:rFonts w:ascii="Arial" w:hAnsi="Arial" w:cs="Times New Roman" w:hint="default"/>
      <w:sz w:val="36"/>
      <w:lang w:val="en-GB" w:eastAsia="en-US" w:bidi="ar-SA"/>
    </w:rPr>
  </w:style>
  <w:style w:type="character" w:customStyle="1" w:styleId="CharChar3">
    <w:name w:val="Char Char3"/>
    <w:semiHidden/>
    <w:locked/>
    <w:rsid w:val="009966F2"/>
    <w:rPr>
      <w:rFonts w:ascii="Arial" w:hAnsi="Arial" w:cs="Times New Roman" w:hint="default"/>
      <w:b/>
      <w:bCs w:val="0"/>
      <w:i/>
      <w:iCs w:val="0"/>
      <w:noProof/>
      <w:sz w:val="18"/>
      <w:lang w:val="en-GB" w:eastAsia="en-US" w:bidi="ar-SA"/>
    </w:rPr>
  </w:style>
  <w:style w:type="character" w:customStyle="1" w:styleId="CharChar2">
    <w:name w:val="Char Char2"/>
    <w:semiHidden/>
    <w:locked/>
    <w:rsid w:val="009966F2"/>
    <w:rPr>
      <w:rFonts w:ascii="Times New Roman" w:hAnsi="Times New Roman" w:cs="Times New Roman" w:hint="default"/>
      <w:sz w:val="16"/>
      <w:lang w:val="en-GB" w:eastAsia="en-US" w:bidi="ar-SA"/>
    </w:rPr>
  </w:style>
  <w:style w:type="character" w:customStyle="1" w:styleId="CharChar16">
    <w:name w:val="Char Char16"/>
    <w:semiHidden/>
    <w:locked/>
    <w:rsid w:val="009966F2"/>
    <w:rPr>
      <w:rFonts w:ascii="Times New Roman" w:hAnsi="Times New Roman" w:cs="Times New Roman" w:hint="default"/>
      <w:lang w:val="en-GB" w:eastAsia="en-US" w:bidi="ar-SA"/>
    </w:rPr>
  </w:style>
  <w:style w:type="character" w:customStyle="1" w:styleId="xapple-style-span">
    <w:name w:val="x_apple-style-span"/>
    <w:rsid w:val="009966F2"/>
    <w:rPr>
      <w:rFonts w:ascii="Times New Roman" w:hAnsi="Times New Roman" w:cs="Times New Roman" w:hint="default"/>
    </w:rPr>
  </w:style>
  <w:style w:type="character" w:customStyle="1" w:styleId="EmailStyle92">
    <w:name w:val="EmailStyle92"/>
    <w:semiHidden/>
    <w:rsid w:val="009966F2"/>
    <w:rPr>
      <w:rFonts w:ascii="Times New Roman" w:hAnsi="Times New Roman" w:cs="Times New Roman" w:hint="default"/>
      <w:strike w:val="0"/>
      <w:dstrike w:val="0"/>
      <w:color w:val="auto"/>
      <w:sz w:val="24"/>
      <w:szCs w:val="24"/>
      <w:u w:val="none"/>
      <w:effect w:val="none"/>
    </w:rPr>
  </w:style>
  <w:style w:type="character" w:customStyle="1" w:styleId="zmodify">
    <w:name w:val="zmodify"/>
    <w:rsid w:val="009966F2"/>
  </w:style>
  <w:style w:type="character" w:customStyle="1" w:styleId="CarCar11">
    <w:name w:val="Car Car11"/>
    <w:semiHidden/>
    <w:locked/>
    <w:rsid w:val="009966F2"/>
    <w:rPr>
      <w:rFonts w:ascii="Cambria" w:hAnsi="Cambria" w:cs="Times New Roman" w:hint="default"/>
      <w:b/>
      <w:bCs/>
      <w:i/>
      <w:iCs/>
      <w:sz w:val="28"/>
      <w:szCs w:val="28"/>
      <w:lang w:val="en-GB" w:eastAsia="en-US"/>
    </w:rPr>
  </w:style>
  <w:style w:type="character" w:customStyle="1" w:styleId="CarCar10">
    <w:name w:val="Car Car10"/>
    <w:semiHidden/>
    <w:locked/>
    <w:rsid w:val="009966F2"/>
    <w:rPr>
      <w:rFonts w:ascii="Cambria" w:hAnsi="Cambria" w:cs="Times New Roman" w:hint="default"/>
      <w:b/>
      <w:bCs/>
      <w:sz w:val="26"/>
      <w:szCs w:val="26"/>
      <w:lang w:val="en-GB" w:eastAsia="en-US"/>
    </w:rPr>
  </w:style>
  <w:style w:type="character" w:customStyle="1" w:styleId="CarCar9">
    <w:name w:val="Car Car9"/>
    <w:semiHidden/>
    <w:locked/>
    <w:rsid w:val="009966F2"/>
    <w:rPr>
      <w:rFonts w:ascii="Calibri" w:hAnsi="Calibri" w:cs="Times New Roman" w:hint="default"/>
      <w:b/>
      <w:bCs/>
      <w:sz w:val="28"/>
      <w:szCs w:val="28"/>
      <w:lang w:val="en-GB" w:eastAsia="en-US"/>
    </w:rPr>
  </w:style>
  <w:style w:type="character" w:customStyle="1" w:styleId="CarCar8">
    <w:name w:val="Car Car8"/>
    <w:semiHidden/>
    <w:locked/>
    <w:rsid w:val="009966F2"/>
    <w:rPr>
      <w:rFonts w:ascii="Calibri" w:hAnsi="Calibri" w:cs="Times New Roman" w:hint="default"/>
      <w:b/>
      <w:bCs/>
      <w:i/>
      <w:iCs/>
      <w:sz w:val="26"/>
      <w:szCs w:val="26"/>
      <w:lang w:val="en-GB" w:eastAsia="en-US"/>
    </w:rPr>
  </w:style>
  <w:style w:type="character" w:customStyle="1" w:styleId="CarCar7">
    <w:name w:val="Car Car7"/>
    <w:semiHidden/>
    <w:locked/>
    <w:rsid w:val="009966F2"/>
    <w:rPr>
      <w:rFonts w:ascii="Calibri" w:hAnsi="Calibri" w:cs="Times New Roman" w:hint="default"/>
      <w:b/>
      <w:bCs/>
      <w:lang w:val="en-GB" w:eastAsia="en-US"/>
    </w:rPr>
  </w:style>
  <w:style w:type="character" w:customStyle="1" w:styleId="CarCar6">
    <w:name w:val="Car Car6"/>
    <w:semiHidden/>
    <w:locked/>
    <w:rsid w:val="009966F2"/>
    <w:rPr>
      <w:rFonts w:ascii="Calibri" w:hAnsi="Calibri" w:cs="Times New Roman" w:hint="default"/>
      <w:sz w:val="24"/>
      <w:szCs w:val="24"/>
      <w:lang w:val="en-GB" w:eastAsia="en-US"/>
    </w:rPr>
  </w:style>
  <w:style w:type="character" w:customStyle="1" w:styleId="CarCar5">
    <w:name w:val="Car Car5"/>
    <w:semiHidden/>
    <w:locked/>
    <w:rsid w:val="009966F2"/>
    <w:rPr>
      <w:rFonts w:ascii="Calibri" w:hAnsi="Calibri" w:cs="Times New Roman" w:hint="default"/>
      <w:i/>
      <w:iCs/>
      <w:sz w:val="24"/>
      <w:szCs w:val="24"/>
      <w:lang w:val="en-GB" w:eastAsia="en-US"/>
    </w:rPr>
  </w:style>
  <w:style w:type="character" w:customStyle="1" w:styleId="CarCar4">
    <w:name w:val="Car Car4"/>
    <w:semiHidden/>
    <w:locked/>
    <w:rsid w:val="009966F2"/>
    <w:rPr>
      <w:rFonts w:ascii="Cambria" w:hAnsi="Cambria" w:cs="Times New Roman" w:hint="default"/>
      <w:lang w:val="en-GB" w:eastAsia="en-US"/>
    </w:rPr>
  </w:style>
  <w:style w:type="character" w:customStyle="1" w:styleId="CarCar3">
    <w:name w:val="Car Car3"/>
    <w:semiHidden/>
    <w:locked/>
    <w:rsid w:val="009966F2"/>
    <w:rPr>
      <w:rFonts w:ascii="Times New Roman" w:hAnsi="Times New Roman" w:cs="Times New Roman" w:hint="default"/>
    </w:rPr>
  </w:style>
  <w:style w:type="character" w:customStyle="1" w:styleId="CarCar2">
    <w:name w:val="Car Car2"/>
    <w:semiHidden/>
    <w:locked/>
    <w:rsid w:val="009966F2"/>
    <w:rPr>
      <w:rFonts w:ascii="Times New Roman" w:hAnsi="Times New Roman" w:cs="Times New Roman" w:hint="default"/>
    </w:rPr>
  </w:style>
  <w:style w:type="character" w:customStyle="1" w:styleId="CarCar">
    <w:name w:val="Car Car"/>
    <w:semiHidden/>
    <w:locked/>
    <w:rsid w:val="009966F2"/>
    <w:rPr>
      <w:rFonts w:ascii="Times New Roman" w:hAnsi="Times New Roman" w:cs="Times New Roman" w:hint="default"/>
      <w:sz w:val="2"/>
      <w:lang w:val="en-GB" w:eastAsia="en-US"/>
    </w:rPr>
  </w:style>
  <w:style w:type="character" w:customStyle="1" w:styleId="m1">
    <w:name w:val="m1"/>
    <w:rsid w:val="009966F2"/>
    <w:rPr>
      <w:color w:val="0000FF"/>
    </w:rPr>
  </w:style>
  <w:style w:type="character" w:customStyle="1" w:styleId="t1">
    <w:name w:val="t1"/>
    <w:rsid w:val="009966F2"/>
    <w:rPr>
      <w:color w:val="990000"/>
    </w:rPr>
  </w:style>
  <w:style w:type="character" w:customStyle="1" w:styleId="ci1">
    <w:name w:val="ci1"/>
    <w:rsid w:val="009966F2"/>
    <w:rPr>
      <w:rFonts w:ascii="Courier New" w:hAnsi="Courier New" w:cs="Courier New" w:hint="default"/>
      <w:color w:val="888888"/>
      <w:sz w:val="24"/>
      <w:szCs w:val="24"/>
    </w:rPr>
  </w:style>
  <w:style w:type="character" w:customStyle="1" w:styleId="tx1">
    <w:name w:val="tx1"/>
    <w:rsid w:val="009966F2"/>
    <w:rPr>
      <w:b/>
      <w:bCs/>
    </w:rPr>
  </w:style>
  <w:style w:type="character" w:customStyle="1" w:styleId="at1">
    <w:name w:val="at1"/>
    <w:rsid w:val="009966F2"/>
    <w:rPr>
      <w:color w:val="FF0000"/>
    </w:rPr>
  </w:style>
  <w:style w:type="character" w:customStyle="1" w:styleId="av1">
    <w:name w:val="av1"/>
    <w:rsid w:val="009966F2"/>
    <w:rPr>
      <w:color w:val="0000FF"/>
    </w:rPr>
  </w:style>
  <w:style w:type="character" w:customStyle="1" w:styleId="B1Char1">
    <w:name w:val="B1 Char1"/>
    <w:rsid w:val="009966F2"/>
    <w:rPr>
      <w:rFonts w:ascii="Times New Roman" w:eastAsia="Times New Roman" w:hAnsi="Times New Roman" w:cs="Times New Roman" w:hint="default"/>
      <w:lang w:val="en-GB"/>
    </w:rPr>
  </w:style>
  <w:style w:type="character" w:customStyle="1" w:styleId="Char10">
    <w:name w:val="批注框文本 Char1"/>
    <w:locked/>
    <w:rsid w:val="009966F2"/>
    <w:rPr>
      <w:rFonts w:ascii="Tahoma" w:hAnsi="Tahoma" w:cs="Tahoma" w:hint="default"/>
      <w:sz w:val="16"/>
      <w:szCs w:val="16"/>
      <w:lang w:eastAsia="en-US"/>
    </w:rPr>
  </w:style>
  <w:style w:type="character" w:customStyle="1" w:styleId="EmailStyle2221">
    <w:name w:val="EmailStyle2221"/>
    <w:semiHidden/>
    <w:rsid w:val="009966F2"/>
    <w:rPr>
      <w:rFonts w:ascii="Times New Roman" w:hAnsi="Times New Roman" w:cs="Times New Roman" w:hint="default"/>
      <w:strike w:val="0"/>
      <w:dstrike w:val="0"/>
      <w:color w:val="auto"/>
      <w:sz w:val="24"/>
      <w:szCs w:val="24"/>
      <w:u w:val="none"/>
      <w:effect w:val="none"/>
    </w:rPr>
  </w:style>
  <w:style w:type="character" w:customStyle="1" w:styleId="CarCar113">
    <w:name w:val="Car Car113"/>
    <w:semiHidden/>
    <w:locked/>
    <w:rsid w:val="009966F2"/>
    <w:rPr>
      <w:rFonts w:ascii="Cambria" w:hAnsi="Cambria" w:cs="Times New Roman" w:hint="default"/>
      <w:b/>
      <w:bCs/>
      <w:i/>
      <w:iCs/>
      <w:sz w:val="28"/>
      <w:szCs w:val="28"/>
      <w:lang w:val="en-GB" w:eastAsia="en-US"/>
    </w:rPr>
  </w:style>
  <w:style w:type="character" w:customStyle="1" w:styleId="CarCar103">
    <w:name w:val="Car Car103"/>
    <w:semiHidden/>
    <w:locked/>
    <w:rsid w:val="009966F2"/>
    <w:rPr>
      <w:rFonts w:ascii="Cambria" w:hAnsi="Cambria" w:cs="Times New Roman" w:hint="default"/>
      <w:b/>
      <w:bCs/>
      <w:sz w:val="26"/>
      <w:szCs w:val="26"/>
      <w:lang w:val="en-GB" w:eastAsia="en-US"/>
    </w:rPr>
  </w:style>
  <w:style w:type="character" w:customStyle="1" w:styleId="CarCar93">
    <w:name w:val="Car Car93"/>
    <w:semiHidden/>
    <w:locked/>
    <w:rsid w:val="009966F2"/>
    <w:rPr>
      <w:rFonts w:ascii="Calibri" w:hAnsi="Calibri" w:cs="Times New Roman" w:hint="default"/>
      <w:b/>
      <w:bCs/>
      <w:sz w:val="28"/>
      <w:szCs w:val="28"/>
      <w:lang w:val="en-GB" w:eastAsia="en-US"/>
    </w:rPr>
  </w:style>
  <w:style w:type="character" w:customStyle="1" w:styleId="CarCar83">
    <w:name w:val="Car Car83"/>
    <w:semiHidden/>
    <w:locked/>
    <w:rsid w:val="009966F2"/>
    <w:rPr>
      <w:rFonts w:ascii="Calibri" w:hAnsi="Calibri" w:cs="Times New Roman" w:hint="default"/>
      <w:b/>
      <w:bCs/>
      <w:i/>
      <w:iCs/>
      <w:sz w:val="26"/>
      <w:szCs w:val="26"/>
      <w:lang w:val="en-GB" w:eastAsia="en-US"/>
    </w:rPr>
  </w:style>
  <w:style w:type="character" w:customStyle="1" w:styleId="CarCar73">
    <w:name w:val="Car Car73"/>
    <w:semiHidden/>
    <w:locked/>
    <w:rsid w:val="009966F2"/>
    <w:rPr>
      <w:rFonts w:ascii="Calibri" w:hAnsi="Calibri" w:cs="Times New Roman" w:hint="default"/>
      <w:b/>
      <w:bCs/>
      <w:lang w:val="en-GB" w:eastAsia="en-US"/>
    </w:rPr>
  </w:style>
  <w:style w:type="character" w:customStyle="1" w:styleId="CarCar63">
    <w:name w:val="Car Car63"/>
    <w:semiHidden/>
    <w:locked/>
    <w:rsid w:val="009966F2"/>
    <w:rPr>
      <w:rFonts w:ascii="Calibri" w:hAnsi="Calibri" w:cs="Times New Roman" w:hint="default"/>
      <w:sz w:val="24"/>
      <w:szCs w:val="24"/>
      <w:lang w:val="en-GB" w:eastAsia="en-US"/>
    </w:rPr>
  </w:style>
  <w:style w:type="character" w:customStyle="1" w:styleId="CarCar53">
    <w:name w:val="Car Car53"/>
    <w:semiHidden/>
    <w:locked/>
    <w:rsid w:val="009966F2"/>
    <w:rPr>
      <w:rFonts w:ascii="Calibri" w:hAnsi="Calibri" w:cs="Times New Roman" w:hint="default"/>
      <w:i/>
      <w:iCs/>
      <w:sz w:val="24"/>
      <w:szCs w:val="24"/>
      <w:lang w:val="en-GB" w:eastAsia="en-US"/>
    </w:rPr>
  </w:style>
  <w:style w:type="character" w:customStyle="1" w:styleId="CarCar43">
    <w:name w:val="Car Car43"/>
    <w:semiHidden/>
    <w:locked/>
    <w:rsid w:val="009966F2"/>
    <w:rPr>
      <w:rFonts w:ascii="Cambria" w:hAnsi="Cambria" w:cs="Times New Roman" w:hint="default"/>
      <w:lang w:val="en-GB" w:eastAsia="en-US"/>
    </w:rPr>
  </w:style>
  <w:style w:type="character" w:customStyle="1" w:styleId="CarCar33">
    <w:name w:val="Car Car33"/>
    <w:semiHidden/>
    <w:locked/>
    <w:rsid w:val="009966F2"/>
    <w:rPr>
      <w:rFonts w:ascii="Times New Roman" w:hAnsi="Times New Roman" w:cs="Times New Roman" w:hint="default"/>
    </w:rPr>
  </w:style>
  <w:style w:type="character" w:customStyle="1" w:styleId="CarCar23">
    <w:name w:val="Car Car23"/>
    <w:semiHidden/>
    <w:locked/>
    <w:rsid w:val="009966F2"/>
    <w:rPr>
      <w:rFonts w:ascii="Times New Roman" w:hAnsi="Times New Roman" w:cs="Times New Roman" w:hint="default"/>
    </w:rPr>
  </w:style>
  <w:style w:type="character" w:customStyle="1" w:styleId="CarCar13">
    <w:name w:val="Car Car13"/>
    <w:semiHidden/>
    <w:locked/>
    <w:rsid w:val="009966F2"/>
    <w:rPr>
      <w:rFonts w:ascii="Times New Roman" w:hAnsi="Times New Roman" w:cs="Times New Roman" w:hint="default"/>
      <w:sz w:val="2"/>
      <w:lang w:val="en-GB" w:eastAsia="en-US"/>
    </w:rPr>
  </w:style>
  <w:style w:type="character" w:customStyle="1" w:styleId="EmailStyle267">
    <w:name w:val="EmailStyle267"/>
    <w:semiHidden/>
    <w:rsid w:val="009966F2"/>
    <w:rPr>
      <w:rFonts w:ascii="Times New Roman" w:hAnsi="Times New Roman" w:cs="Times New Roman" w:hint="default"/>
      <w:strike w:val="0"/>
      <w:dstrike w:val="0"/>
      <w:color w:val="auto"/>
      <w:sz w:val="24"/>
      <w:szCs w:val="24"/>
      <w:u w:val="none"/>
      <w:effect w:val="none"/>
    </w:rPr>
  </w:style>
  <w:style w:type="character" w:customStyle="1" w:styleId="EmailStyle268">
    <w:name w:val="EmailStyle268"/>
    <w:semiHidden/>
    <w:rsid w:val="009966F2"/>
    <w:rPr>
      <w:rFonts w:ascii="Times New Roman" w:hAnsi="Times New Roman" w:cs="Times New Roman" w:hint="default"/>
      <w:strike w:val="0"/>
      <w:dstrike w:val="0"/>
      <w:color w:val="auto"/>
      <w:sz w:val="24"/>
      <w:szCs w:val="24"/>
      <w:u w:val="none"/>
      <w:effect w:val="none"/>
    </w:rPr>
  </w:style>
  <w:style w:type="character" w:customStyle="1" w:styleId="CarCar112">
    <w:name w:val="Car Car112"/>
    <w:semiHidden/>
    <w:locked/>
    <w:rsid w:val="009966F2"/>
    <w:rPr>
      <w:rFonts w:ascii="Cambria" w:hAnsi="Cambria" w:cs="Times New Roman" w:hint="default"/>
      <w:b/>
      <w:bCs/>
      <w:i/>
      <w:iCs/>
      <w:sz w:val="28"/>
      <w:szCs w:val="28"/>
      <w:lang w:val="en-GB" w:eastAsia="en-US"/>
    </w:rPr>
  </w:style>
  <w:style w:type="character" w:customStyle="1" w:styleId="CarCar102">
    <w:name w:val="Car Car102"/>
    <w:semiHidden/>
    <w:locked/>
    <w:rsid w:val="009966F2"/>
    <w:rPr>
      <w:rFonts w:ascii="Cambria" w:hAnsi="Cambria" w:cs="Times New Roman" w:hint="default"/>
      <w:b/>
      <w:bCs/>
      <w:sz w:val="26"/>
      <w:szCs w:val="26"/>
      <w:lang w:val="en-GB" w:eastAsia="en-US"/>
    </w:rPr>
  </w:style>
  <w:style w:type="character" w:customStyle="1" w:styleId="CarCar92">
    <w:name w:val="Car Car92"/>
    <w:semiHidden/>
    <w:locked/>
    <w:rsid w:val="009966F2"/>
    <w:rPr>
      <w:rFonts w:ascii="Calibri" w:hAnsi="Calibri" w:cs="Times New Roman" w:hint="default"/>
      <w:b/>
      <w:bCs/>
      <w:sz w:val="28"/>
      <w:szCs w:val="28"/>
      <w:lang w:val="en-GB" w:eastAsia="en-US"/>
    </w:rPr>
  </w:style>
  <w:style w:type="character" w:customStyle="1" w:styleId="CarCar82">
    <w:name w:val="Car Car82"/>
    <w:semiHidden/>
    <w:locked/>
    <w:rsid w:val="009966F2"/>
    <w:rPr>
      <w:rFonts w:ascii="Calibri" w:hAnsi="Calibri" w:cs="Times New Roman" w:hint="default"/>
      <w:b/>
      <w:bCs/>
      <w:i/>
      <w:iCs/>
      <w:sz w:val="26"/>
      <w:szCs w:val="26"/>
      <w:lang w:val="en-GB" w:eastAsia="en-US"/>
    </w:rPr>
  </w:style>
  <w:style w:type="character" w:customStyle="1" w:styleId="CarCar72">
    <w:name w:val="Car Car72"/>
    <w:semiHidden/>
    <w:locked/>
    <w:rsid w:val="009966F2"/>
    <w:rPr>
      <w:rFonts w:ascii="Calibri" w:hAnsi="Calibri" w:cs="Times New Roman" w:hint="default"/>
      <w:b/>
      <w:bCs/>
      <w:lang w:val="en-GB" w:eastAsia="en-US"/>
    </w:rPr>
  </w:style>
  <w:style w:type="character" w:customStyle="1" w:styleId="CarCar62">
    <w:name w:val="Car Car62"/>
    <w:semiHidden/>
    <w:locked/>
    <w:rsid w:val="009966F2"/>
    <w:rPr>
      <w:rFonts w:ascii="Calibri" w:hAnsi="Calibri" w:cs="Times New Roman" w:hint="default"/>
      <w:sz w:val="24"/>
      <w:szCs w:val="24"/>
      <w:lang w:val="en-GB" w:eastAsia="en-US"/>
    </w:rPr>
  </w:style>
  <w:style w:type="character" w:customStyle="1" w:styleId="CarCar52">
    <w:name w:val="Car Car52"/>
    <w:semiHidden/>
    <w:locked/>
    <w:rsid w:val="009966F2"/>
    <w:rPr>
      <w:rFonts w:ascii="Calibri" w:hAnsi="Calibri" w:cs="Times New Roman" w:hint="default"/>
      <w:i/>
      <w:iCs/>
      <w:sz w:val="24"/>
      <w:szCs w:val="24"/>
      <w:lang w:val="en-GB" w:eastAsia="en-US"/>
    </w:rPr>
  </w:style>
  <w:style w:type="character" w:customStyle="1" w:styleId="CarCar42">
    <w:name w:val="Car Car42"/>
    <w:semiHidden/>
    <w:locked/>
    <w:rsid w:val="009966F2"/>
    <w:rPr>
      <w:rFonts w:ascii="Cambria" w:hAnsi="Cambria" w:cs="Times New Roman" w:hint="default"/>
      <w:lang w:val="en-GB" w:eastAsia="en-US"/>
    </w:rPr>
  </w:style>
  <w:style w:type="character" w:customStyle="1" w:styleId="CarCar32">
    <w:name w:val="Car Car32"/>
    <w:semiHidden/>
    <w:locked/>
    <w:rsid w:val="009966F2"/>
    <w:rPr>
      <w:rFonts w:ascii="Times New Roman" w:hAnsi="Times New Roman" w:cs="Times New Roman" w:hint="default"/>
    </w:rPr>
  </w:style>
  <w:style w:type="character" w:customStyle="1" w:styleId="CarCar22">
    <w:name w:val="Car Car22"/>
    <w:semiHidden/>
    <w:locked/>
    <w:rsid w:val="009966F2"/>
    <w:rPr>
      <w:rFonts w:ascii="Times New Roman" w:hAnsi="Times New Roman" w:cs="Times New Roman" w:hint="default"/>
    </w:rPr>
  </w:style>
  <w:style w:type="character" w:customStyle="1" w:styleId="CarCar12">
    <w:name w:val="Car Car12"/>
    <w:semiHidden/>
    <w:locked/>
    <w:rsid w:val="009966F2"/>
    <w:rPr>
      <w:rFonts w:ascii="Times New Roman" w:hAnsi="Times New Roman" w:cs="Times New Roman" w:hint="default"/>
      <w:sz w:val="2"/>
      <w:lang w:val="en-GB" w:eastAsia="en-US"/>
    </w:rPr>
  </w:style>
  <w:style w:type="character" w:customStyle="1" w:styleId="EmailStyle2801">
    <w:name w:val="EmailStyle2801"/>
    <w:semiHidden/>
    <w:rsid w:val="009966F2"/>
    <w:rPr>
      <w:rFonts w:ascii="Times New Roman" w:hAnsi="Times New Roman" w:cs="Times New Roman" w:hint="default"/>
      <w:strike w:val="0"/>
      <w:dstrike w:val="0"/>
      <w:color w:val="auto"/>
      <w:sz w:val="24"/>
      <w:szCs w:val="24"/>
      <w:u w:val="none"/>
      <w:effect w:val="none"/>
    </w:rPr>
  </w:style>
  <w:style w:type="character" w:customStyle="1" w:styleId="EmailStyle2811">
    <w:name w:val="EmailStyle2811"/>
    <w:semiHidden/>
    <w:rsid w:val="009966F2"/>
    <w:rPr>
      <w:rFonts w:ascii="Times New Roman" w:hAnsi="Times New Roman" w:cs="Times New Roman" w:hint="default"/>
      <w:strike w:val="0"/>
      <w:dstrike w:val="0"/>
      <w:color w:val="auto"/>
      <w:sz w:val="24"/>
      <w:szCs w:val="24"/>
      <w:u w:val="none"/>
      <w:effect w:val="none"/>
    </w:rPr>
  </w:style>
  <w:style w:type="character" w:customStyle="1" w:styleId="CarCar111">
    <w:name w:val="Car Car111"/>
    <w:semiHidden/>
    <w:locked/>
    <w:rsid w:val="009966F2"/>
    <w:rPr>
      <w:rFonts w:ascii="Cambria" w:hAnsi="Cambria" w:cs="Times New Roman" w:hint="default"/>
      <w:b/>
      <w:bCs/>
      <w:i/>
      <w:iCs/>
      <w:sz w:val="28"/>
      <w:szCs w:val="28"/>
      <w:lang w:val="en-GB" w:eastAsia="en-US"/>
    </w:rPr>
  </w:style>
  <w:style w:type="character" w:customStyle="1" w:styleId="CarCar101">
    <w:name w:val="Car Car101"/>
    <w:semiHidden/>
    <w:locked/>
    <w:rsid w:val="009966F2"/>
    <w:rPr>
      <w:rFonts w:ascii="Cambria" w:hAnsi="Cambria" w:cs="Times New Roman" w:hint="default"/>
      <w:b/>
      <w:bCs/>
      <w:sz w:val="26"/>
      <w:szCs w:val="26"/>
      <w:lang w:val="en-GB" w:eastAsia="en-US"/>
    </w:rPr>
  </w:style>
  <w:style w:type="character" w:customStyle="1" w:styleId="CarCar91">
    <w:name w:val="Car Car91"/>
    <w:semiHidden/>
    <w:locked/>
    <w:rsid w:val="009966F2"/>
    <w:rPr>
      <w:rFonts w:ascii="Calibri" w:hAnsi="Calibri" w:cs="Times New Roman" w:hint="default"/>
      <w:b/>
      <w:bCs/>
      <w:sz w:val="28"/>
      <w:szCs w:val="28"/>
      <w:lang w:val="en-GB" w:eastAsia="en-US"/>
    </w:rPr>
  </w:style>
  <w:style w:type="character" w:customStyle="1" w:styleId="CarCar81">
    <w:name w:val="Car Car81"/>
    <w:semiHidden/>
    <w:locked/>
    <w:rsid w:val="009966F2"/>
    <w:rPr>
      <w:rFonts w:ascii="Calibri" w:hAnsi="Calibri" w:cs="Times New Roman" w:hint="default"/>
      <w:b/>
      <w:bCs/>
      <w:i/>
      <w:iCs/>
      <w:sz w:val="26"/>
      <w:szCs w:val="26"/>
      <w:lang w:val="en-GB" w:eastAsia="en-US"/>
    </w:rPr>
  </w:style>
  <w:style w:type="character" w:customStyle="1" w:styleId="CarCar71">
    <w:name w:val="Car Car71"/>
    <w:semiHidden/>
    <w:locked/>
    <w:rsid w:val="009966F2"/>
    <w:rPr>
      <w:rFonts w:ascii="Calibri" w:hAnsi="Calibri" w:cs="Times New Roman" w:hint="default"/>
      <w:b/>
      <w:bCs/>
      <w:lang w:val="en-GB" w:eastAsia="en-US"/>
    </w:rPr>
  </w:style>
  <w:style w:type="character" w:customStyle="1" w:styleId="CarCar61">
    <w:name w:val="Car Car61"/>
    <w:semiHidden/>
    <w:locked/>
    <w:rsid w:val="009966F2"/>
    <w:rPr>
      <w:rFonts w:ascii="Calibri" w:hAnsi="Calibri" w:cs="Times New Roman" w:hint="default"/>
      <w:sz w:val="24"/>
      <w:szCs w:val="24"/>
      <w:lang w:val="en-GB" w:eastAsia="en-US"/>
    </w:rPr>
  </w:style>
  <w:style w:type="character" w:customStyle="1" w:styleId="CarCar51">
    <w:name w:val="Car Car51"/>
    <w:semiHidden/>
    <w:locked/>
    <w:rsid w:val="009966F2"/>
    <w:rPr>
      <w:rFonts w:ascii="Calibri" w:hAnsi="Calibri" w:cs="Times New Roman" w:hint="default"/>
      <w:i/>
      <w:iCs/>
      <w:sz w:val="24"/>
      <w:szCs w:val="24"/>
      <w:lang w:val="en-GB" w:eastAsia="en-US"/>
    </w:rPr>
  </w:style>
  <w:style w:type="character" w:customStyle="1" w:styleId="CarCar41">
    <w:name w:val="Car Car41"/>
    <w:semiHidden/>
    <w:locked/>
    <w:rsid w:val="009966F2"/>
    <w:rPr>
      <w:rFonts w:ascii="Cambria" w:hAnsi="Cambria" w:cs="Times New Roman" w:hint="default"/>
      <w:lang w:val="en-GB" w:eastAsia="en-US"/>
    </w:rPr>
  </w:style>
  <w:style w:type="character" w:customStyle="1" w:styleId="CarCar31">
    <w:name w:val="Car Car31"/>
    <w:semiHidden/>
    <w:locked/>
    <w:rsid w:val="009966F2"/>
    <w:rPr>
      <w:rFonts w:ascii="Times New Roman" w:hAnsi="Times New Roman" w:cs="Times New Roman" w:hint="default"/>
    </w:rPr>
  </w:style>
  <w:style w:type="character" w:customStyle="1" w:styleId="CarCar21">
    <w:name w:val="Car Car21"/>
    <w:semiHidden/>
    <w:locked/>
    <w:rsid w:val="009966F2"/>
    <w:rPr>
      <w:rFonts w:ascii="Times New Roman" w:hAnsi="Times New Roman" w:cs="Times New Roman" w:hint="default"/>
    </w:rPr>
  </w:style>
  <w:style w:type="character" w:customStyle="1" w:styleId="CarCar1">
    <w:name w:val="Car Car1"/>
    <w:semiHidden/>
    <w:locked/>
    <w:rsid w:val="009966F2"/>
    <w:rPr>
      <w:rFonts w:ascii="Times New Roman" w:hAnsi="Times New Roman" w:cs="Times New Roman" w:hint="default"/>
      <w:sz w:val="2"/>
      <w:lang w:val="en-GB" w:eastAsia="en-US"/>
    </w:rPr>
  </w:style>
  <w:style w:type="character" w:customStyle="1" w:styleId="oneM2M-primitive-parameter-name">
    <w:name w:val="oneM2M-primitive-parameter-name"/>
    <w:qFormat/>
    <w:rsid w:val="009966F2"/>
    <w:rPr>
      <w:rFonts w:ascii="MS Mincho" w:eastAsia="MS Mincho" w:hAnsi="MS Mincho" w:hint="eastAsia"/>
      <w:b/>
      <w:bCs w:val="0"/>
      <w:i/>
      <w:iCs w:val="0"/>
      <w:lang w:eastAsia="ja-JP"/>
    </w:rPr>
  </w:style>
  <w:style w:type="character" w:customStyle="1" w:styleId="oneM2M-resource-attribute">
    <w:name w:val="oneM2M-resource-attribute"/>
    <w:rsid w:val="009966F2"/>
    <w:rPr>
      <w:rFonts w:ascii="Arial" w:eastAsia="Arial" w:hAnsi="Arial" w:cs="Arial" w:hint="default"/>
      <w:i/>
      <w:iCs w:val="0"/>
    </w:rPr>
  </w:style>
  <w:style w:type="character" w:customStyle="1" w:styleId="PL-face">
    <w:name w:val="PL-face"/>
    <w:qFormat/>
    <w:rsid w:val="009966F2"/>
    <w:rPr>
      <w:rFonts w:ascii="Consolas" w:eastAsia="MS Mincho" w:hAnsi="Consolas" w:cs="Consolas" w:hint="default"/>
      <w:sz w:val="16"/>
    </w:rPr>
  </w:style>
  <w:style w:type="character" w:customStyle="1" w:styleId="a">
    <w:name w:val="批注引用"/>
    <w:rsid w:val="009966F2"/>
    <w:rPr>
      <w:sz w:val="16"/>
      <w:szCs w:val="16"/>
    </w:rPr>
  </w:style>
  <w:style w:type="character" w:customStyle="1" w:styleId="WW8Num19z1">
    <w:name w:val="WW8Num19z1"/>
    <w:rsid w:val="009966F2"/>
  </w:style>
  <w:style w:type="character" w:customStyle="1" w:styleId="WW8Num16z6">
    <w:name w:val="WW8Num16z6"/>
    <w:rsid w:val="009966F2"/>
  </w:style>
  <w:style w:type="character" w:customStyle="1" w:styleId="WW8Num17z5">
    <w:name w:val="WW8Num17z5"/>
    <w:rsid w:val="009966F2"/>
  </w:style>
  <w:style w:type="character" w:customStyle="1" w:styleId="WW8Num16z7">
    <w:name w:val="WW8Num16z7"/>
    <w:rsid w:val="009966F2"/>
  </w:style>
  <w:style w:type="character" w:customStyle="1" w:styleId="13">
    <w:name w:val="批注引用1"/>
    <w:rsid w:val="009966F2"/>
    <w:rPr>
      <w:sz w:val="16"/>
      <w:szCs w:val="16"/>
    </w:rPr>
  </w:style>
  <w:style w:type="table" w:customStyle="1" w:styleId="14">
    <w:name w:val="表 (格子)1"/>
    <w:basedOn w:val="TableNormal"/>
    <w:rsid w:val="009966F2"/>
    <w:pPr>
      <w:spacing w:after="0" w:line="240" w:lineRule="auto"/>
    </w:pPr>
    <w:rPr>
      <w:rFonts w:ascii="Calibri" w:eastAsia="SimSu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
    <w:basedOn w:val="TableNormal"/>
    <w:uiPriority w:val="59"/>
    <w:rsid w:val="009966F2"/>
    <w:pPr>
      <w:spacing w:after="0" w:line="240" w:lineRule="auto"/>
    </w:pPr>
    <w:rPr>
      <w:rFonts w:ascii="Calibri" w:eastAsia="MS Mincho"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FrontMatter">
    <w:name w:val="OneM2M-FrontMatter"/>
    <w:basedOn w:val="1tableentryleft"/>
    <w:rsid w:val="009966F2"/>
    <w:pPr>
      <w:autoSpaceDN w:val="0"/>
    </w:pPr>
    <w:rPr>
      <w:rFonts w:ascii="Arial" w:hAnsi="Arial"/>
    </w:rPr>
  </w:style>
  <w:style w:type="paragraph" w:customStyle="1" w:styleId="OneM2M-RowTitle">
    <w:name w:val="OneM2M-RowTitle"/>
    <w:basedOn w:val="OneM2M-FrontMatter"/>
    <w:qFormat/>
    <w:rsid w:val="009966F2"/>
    <w:rPr>
      <w:color w:val="FFFFFF"/>
    </w:rPr>
  </w:style>
  <w:style w:type="paragraph" w:customStyle="1" w:styleId="OneM2M-Bullet3">
    <w:name w:val="OneM2M-Bullet3"/>
    <w:basedOn w:val="OneM2M-Bullet2"/>
    <w:qFormat/>
    <w:rsid w:val="009966F2"/>
    <w:pPr>
      <w:numPr>
        <w:ilvl w:val="0"/>
        <w:numId w:val="0"/>
      </w:numPr>
      <w:ind w:left="2160" w:hanging="360"/>
    </w:pPr>
  </w:style>
  <w:style w:type="paragraph" w:customStyle="1" w:styleId="OneM2M-Numbered3">
    <w:name w:val="OneM2M-Numbered3"/>
    <w:basedOn w:val="OneM2M-Numbered2"/>
    <w:qFormat/>
    <w:rsid w:val="009966F2"/>
    <w:pPr>
      <w:numPr>
        <w:ilvl w:val="0"/>
        <w:numId w:val="0"/>
      </w:numPr>
      <w:ind w:left="2160" w:hanging="180"/>
    </w:pPr>
  </w:style>
  <w:style w:type="numbering" w:customStyle="1" w:styleId="12">
    <w:name w:val="スタイル12"/>
    <w:rsid w:val="009966F2"/>
    <w:pPr>
      <w:numPr>
        <w:numId w:val="31"/>
      </w:numPr>
    </w:pPr>
  </w:style>
  <w:style w:type="numbering" w:customStyle="1" w:styleId="21">
    <w:name w:val="スタイル21"/>
    <w:rsid w:val="009966F2"/>
    <w:pPr>
      <w:numPr>
        <w:numId w:val="33"/>
      </w:numPr>
    </w:pPr>
  </w:style>
  <w:style w:type="numbering" w:customStyle="1" w:styleId="31">
    <w:name w:val="スタイル31"/>
    <w:rsid w:val="009966F2"/>
    <w:pPr>
      <w:numPr>
        <w:numId w:val="35"/>
      </w:numPr>
    </w:pPr>
  </w:style>
  <w:style w:type="numbering" w:customStyle="1" w:styleId="41">
    <w:name w:val="スタイル41"/>
    <w:rsid w:val="009966F2"/>
    <w:pPr>
      <w:numPr>
        <w:numId w:val="37"/>
      </w:numPr>
    </w:pPr>
  </w:style>
  <w:style w:type="numbering" w:customStyle="1" w:styleId="1">
    <w:name w:val="スタイル1"/>
    <w:rsid w:val="009966F2"/>
    <w:pPr>
      <w:numPr>
        <w:numId w:val="43"/>
      </w:numPr>
    </w:pPr>
  </w:style>
  <w:style w:type="numbering" w:customStyle="1" w:styleId="4">
    <w:name w:val="スタイル4"/>
    <w:rsid w:val="009966F2"/>
    <w:pPr>
      <w:numPr>
        <w:numId w:val="44"/>
      </w:numPr>
    </w:pPr>
  </w:style>
  <w:style w:type="numbering" w:customStyle="1" w:styleId="2">
    <w:name w:val="スタイル2"/>
    <w:rsid w:val="009966F2"/>
    <w:pPr>
      <w:numPr>
        <w:numId w:val="45"/>
      </w:numPr>
    </w:pPr>
  </w:style>
  <w:style w:type="numbering" w:customStyle="1" w:styleId="111">
    <w:name w:val="スタイル111"/>
    <w:rsid w:val="009966F2"/>
    <w:pPr>
      <w:numPr>
        <w:numId w:val="46"/>
      </w:numPr>
    </w:pPr>
  </w:style>
  <w:style w:type="paragraph" w:customStyle="1" w:styleId="m7711922691788529465msolistparagraph">
    <w:name w:val="m_7711922691788529465msolistparagraph"/>
    <w:basedOn w:val="Normal"/>
    <w:rsid w:val="00CA543E"/>
    <w:pPr>
      <w:overflowPunct/>
      <w:autoSpaceDE/>
      <w:autoSpaceDN/>
      <w:adjustRightInd/>
      <w:spacing w:before="100" w:beforeAutospacing="1" w:after="100" w:afterAutospacing="1"/>
      <w:textAlignment w:val="auto"/>
    </w:pPr>
    <w:rPr>
      <w:rFonts w:eastAsia="Times New Roman"/>
      <w:sz w:val="24"/>
      <w:szCs w:val="24"/>
      <w:lang w:val="en-K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6076">
      <w:bodyDiv w:val="1"/>
      <w:marLeft w:val="0"/>
      <w:marRight w:val="0"/>
      <w:marTop w:val="0"/>
      <w:marBottom w:val="0"/>
      <w:divBdr>
        <w:top w:val="none" w:sz="0" w:space="0" w:color="auto"/>
        <w:left w:val="none" w:sz="0" w:space="0" w:color="auto"/>
        <w:bottom w:val="none" w:sz="0" w:space="0" w:color="auto"/>
        <w:right w:val="none" w:sz="0" w:space="0" w:color="auto"/>
      </w:divBdr>
    </w:div>
    <w:div w:id="298001874">
      <w:bodyDiv w:val="1"/>
      <w:marLeft w:val="0"/>
      <w:marRight w:val="0"/>
      <w:marTop w:val="0"/>
      <w:marBottom w:val="0"/>
      <w:divBdr>
        <w:top w:val="none" w:sz="0" w:space="0" w:color="auto"/>
        <w:left w:val="none" w:sz="0" w:space="0" w:color="auto"/>
        <w:bottom w:val="none" w:sz="0" w:space="0" w:color="auto"/>
        <w:right w:val="none" w:sz="0" w:space="0" w:color="auto"/>
      </w:divBdr>
    </w:div>
    <w:div w:id="1203590236">
      <w:bodyDiv w:val="1"/>
      <w:marLeft w:val="0"/>
      <w:marRight w:val="0"/>
      <w:marTop w:val="0"/>
      <w:marBottom w:val="0"/>
      <w:divBdr>
        <w:top w:val="none" w:sz="0" w:space="0" w:color="auto"/>
        <w:left w:val="none" w:sz="0" w:space="0" w:color="auto"/>
        <w:bottom w:val="none" w:sz="0" w:space="0" w:color="auto"/>
        <w:right w:val="none" w:sz="0" w:space="0" w:color="auto"/>
      </w:divBdr>
    </w:div>
    <w:div w:id="1338076740">
      <w:bodyDiv w:val="1"/>
      <w:marLeft w:val="0"/>
      <w:marRight w:val="0"/>
      <w:marTop w:val="0"/>
      <w:marBottom w:val="0"/>
      <w:divBdr>
        <w:top w:val="none" w:sz="0" w:space="0" w:color="auto"/>
        <w:left w:val="none" w:sz="0" w:space="0" w:color="auto"/>
        <w:bottom w:val="none" w:sz="0" w:space="0" w:color="auto"/>
        <w:right w:val="none" w:sz="0" w:space="0" w:color="auto"/>
      </w:divBdr>
    </w:div>
    <w:div w:id="1982995720">
      <w:bodyDiv w:val="1"/>
      <w:marLeft w:val="0"/>
      <w:marRight w:val="0"/>
      <w:marTop w:val="0"/>
      <w:marBottom w:val="0"/>
      <w:divBdr>
        <w:top w:val="none" w:sz="0" w:space="0" w:color="auto"/>
        <w:left w:val="none" w:sz="0" w:space="0" w:color="auto"/>
        <w:bottom w:val="none" w:sz="0" w:space="0" w:color="auto"/>
        <w:right w:val="none" w:sz="0" w:space="0" w:color="auto"/>
      </w:divBdr>
    </w:div>
    <w:div w:id="200103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lamanov@gmail.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Sherzod</dc:creator>
  <cp:keywords/>
  <dc:description/>
  <cp:lastModifiedBy>JSong</cp:lastModifiedBy>
  <cp:revision>3</cp:revision>
  <dcterms:created xsi:type="dcterms:W3CDTF">2020-07-08T15:04:00Z</dcterms:created>
  <dcterms:modified xsi:type="dcterms:W3CDTF">2020-07-08T15:08:00Z</dcterms:modified>
</cp:coreProperties>
</file>