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4907" w14:textId="77777777" w:rsidR="0067749D" w:rsidRDefault="0067749D" w:rsidP="0067749D">
      <w:pPr>
        <w:pStyle w:val="Heading1"/>
      </w:pPr>
      <w:bookmarkStart w:id="0" w:name="_Toc446600625"/>
      <w:bookmarkStart w:id="1" w:name="_Toc446600517"/>
      <w:bookmarkStart w:id="2" w:name="_Toc446600142"/>
      <w:bookmarkStart w:id="3" w:name="_Toc446583080"/>
      <w:r>
        <w:t>1</w:t>
      </w:r>
      <w:r>
        <w:tab/>
        <w:t>Scope</w:t>
      </w:r>
      <w:bookmarkEnd w:id="0"/>
      <w:bookmarkEnd w:id="1"/>
      <w:bookmarkEnd w:id="2"/>
      <w:bookmarkEnd w:id="3"/>
    </w:p>
    <w:p w14:paraId="4F726444" w14:textId="77777777" w:rsidR="008F47F8" w:rsidRDefault="0067749D" w:rsidP="0067749D">
      <w:pPr>
        <w:rPr>
          <w:lang w:eastAsia="ko-KR"/>
        </w:rPr>
      </w:pPr>
      <w:r>
        <w:t xml:space="preserve"> </w:t>
      </w:r>
      <w:r w:rsidR="008F47F8">
        <w:t>The present document</w:t>
      </w:r>
      <w:r w:rsidR="008F47F8">
        <w:rPr>
          <w:lang w:eastAsia="ko-KR"/>
        </w:rPr>
        <w:t xml:space="preserve"> specifies the oneM2M and </w:t>
      </w:r>
      <w:r>
        <w:rPr>
          <w:lang w:eastAsia="ko-KR"/>
        </w:rPr>
        <w:t>Modbus</w:t>
      </w:r>
      <w:r w:rsidR="008F47F8">
        <w:rPr>
          <w:lang w:eastAsia="ko-KR"/>
        </w:rPr>
        <w:t xml:space="preserve"> interworking technologies that enable </w:t>
      </w:r>
      <w:r>
        <w:rPr>
          <w:lang w:eastAsia="ko-KR"/>
        </w:rPr>
        <w:t>Modbus devices</w:t>
      </w:r>
      <w:r w:rsidR="008F47F8">
        <w:rPr>
          <w:lang w:eastAsia="ko-KR"/>
        </w:rPr>
        <w:t xml:space="preserve"> and oneM2M entities produce/consume services.</w:t>
      </w:r>
    </w:p>
    <w:p w14:paraId="727D5805" w14:textId="77777777" w:rsidR="008F47F8" w:rsidRDefault="008F47F8" w:rsidP="008F47F8">
      <w:pPr>
        <w:rPr>
          <w:lang w:eastAsia="ko-KR"/>
        </w:rPr>
      </w:pPr>
      <w:r>
        <w:rPr>
          <w:lang w:eastAsia="ko-KR"/>
        </w:rPr>
        <w:t xml:space="preserve">The clause 5 defines the interworking architecture model that describes where the </w:t>
      </w:r>
      <w:r w:rsidR="0067749D">
        <w:rPr>
          <w:lang w:eastAsia="ko-KR"/>
        </w:rPr>
        <w:t>Modbus</w:t>
      </w:r>
      <w:r>
        <w:rPr>
          <w:lang w:eastAsia="ko-KR"/>
        </w:rPr>
        <w:t xml:space="preserve"> IPE is hosted and how the IPE is composed with.</w:t>
      </w:r>
    </w:p>
    <w:p w14:paraId="4DA6B76B" w14:textId="77777777" w:rsidR="008F47F8" w:rsidRDefault="008F47F8" w:rsidP="008F47F8">
      <w:pPr>
        <w:rPr>
          <w:lang w:eastAsia="ko-KR"/>
        </w:rPr>
      </w:pPr>
      <w:r>
        <w:rPr>
          <w:lang w:eastAsia="ko-KR"/>
        </w:rPr>
        <w:t xml:space="preserve">The clause 6 defines the architecture aspects that mainly describes </w:t>
      </w:r>
      <w:r w:rsidR="0067749D">
        <w:rPr>
          <w:lang w:eastAsia="ko-KR"/>
        </w:rPr>
        <w:t>Modbus</w:t>
      </w:r>
      <w:r>
        <w:rPr>
          <w:lang w:eastAsia="ko-KR"/>
        </w:rPr>
        <w:t xml:space="preserve"> services to oneM2M resource mapping structure and rules. Furthermore, this explains the IPE registration and </w:t>
      </w:r>
      <w:r w:rsidR="0067749D">
        <w:rPr>
          <w:lang w:eastAsia="ko-KR"/>
        </w:rPr>
        <w:t>interworking procedures</w:t>
      </w:r>
      <w:r>
        <w:rPr>
          <w:lang w:eastAsia="ko-KR"/>
        </w:rPr>
        <w:t>.</w:t>
      </w:r>
    </w:p>
    <w:p w14:paraId="0FD76A9A" w14:textId="77777777" w:rsidR="008F47F8" w:rsidRDefault="008F47F8" w:rsidP="008F47F8">
      <w:pPr>
        <w:pStyle w:val="Heading1"/>
      </w:pPr>
      <w:bookmarkStart w:id="4" w:name="_Toc446600626"/>
      <w:bookmarkStart w:id="5" w:name="_Toc446600518"/>
      <w:bookmarkStart w:id="6" w:name="_Toc446600143"/>
      <w:bookmarkStart w:id="7" w:name="_Toc446583081"/>
      <w:r>
        <w:t>2</w:t>
      </w:r>
      <w:r>
        <w:tab/>
        <w:t>References</w:t>
      </w:r>
      <w:bookmarkEnd w:id="4"/>
      <w:bookmarkEnd w:id="5"/>
      <w:bookmarkEnd w:id="6"/>
      <w:bookmarkEnd w:id="7"/>
    </w:p>
    <w:p w14:paraId="56214A8B" w14:textId="77777777" w:rsidR="008F47F8" w:rsidRDefault="008F47F8" w:rsidP="008F47F8">
      <w:pPr>
        <w:pStyle w:val="Heading2"/>
      </w:pPr>
      <w:bookmarkStart w:id="8" w:name="_Toc446600627"/>
      <w:bookmarkStart w:id="9" w:name="_Toc446600519"/>
      <w:bookmarkStart w:id="10" w:name="_Toc446600144"/>
      <w:bookmarkStart w:id="11" w:name="_Toc446583082"/>
      <w:r>
        <w:t>2.1</w:t>
      </w:r>
      <w:r>
        <w:tab/>
        <w:t>Normative references</w:t>
      </w:r>
      <w:bookmarkEnd w:id="8"/>
      <w:bookmarkEnd w:id="9"/>
      <w:bookmarkEnd w:id="10"/>
      <w:bookmarkEnd w:id="11"/>
    </w:p>
    <w:p w14:paraId="5635A3F7"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62E02307" w14:textId="77777777" w:rsidR="008F47F8" w:rsidRDefault="008F47F8" w:rsidP="008F47F8">
      <w:pPr>
        <w:rPr>
          <w:lang w:eastAsia="en-GB"/>
        </w:rPr>
      </w:pPr>
      <w:r>
        <w:rPr>
          <w:lang w:eastAsia="en-GB"/>
        </w:rPr>
        <w:t>The following referenced documents are necessary for the application of the present document.</w:t>
      </w:r>
    </w:p>
    <w:p w14:paraId="4BACBDC0" w14:textId="77777777" w:rsidR="008F47F8" w:rsidRDefault="008F47F8" w:rsidP="008F47F8">
      <w:pPr>
        <w:pStyle w:val="EX"/>
        <w:rPr>
          <w:rFonts w:eastAsia="Malgun Gothic"/>
          <w:lang w:eastAsia="ko-KR"/>
        </w:rPr>
      </w:pPr>
      <w:r>
        <w:t>[</w:t>
      </w:r>
      <w:bookmarkStart w:id="12" w:name="REF_ONEM2MTS_0001"/>
      <w:r>
        <w:fldChar w:fldCharType="begin"/>
      </w:r>
      <w:r>
        <w:instrText>SEQ REF</w:instrText>
      </w:r>
      <w:r>
        <w:fldChar w:fldCharType="separate"/>
      </w:r>
      <w:r>
        <w:rPr>
          <w:noProof/>
        </w:rPr>
        <w:t>1</w:t>
      </w:r>
      <w:r>
        <w:fldChar w:fldCharType="end"/>
      </w:r>
      <w:bookmarkEnd w:id="12"/>
      <w:r>
        <w:t>]</w:t>
      </w:r>
      <w:r>
        <w:tab/>
        <w:t>oneM2M TS-0001: "Functional Architecture".</w:t>
      </w:r>
    </w:p>
    <w:p w14:paraId="3CF85268" w14:textId="77777777" w:rsidR="008F47F8" w:rsidRDefault="008F47F8" w:rsidP="008F47F8">
      <w:pPr>
        <w:pStyle w:val="EX"/>
        <w:rPr>
          <w:rFonts w:eastAsia="Malgun Gothic"/>
          <w:lang w:eastAsia="ko-KR"/>
        </w:rPr>
      </w:pPr>
      <w:r>
        <w:rPr>
          <w:rFonts w:eastAsia="Malgun Gothic"/>
          <w:lang w:eastAsia="ko-KR"/>
        </w:rPr>
        <w:t>[2]</w:t>
      </w:r>
      <w:r>
        <w:rPr>
          <w:rFonts w:eastAsia="Malgun Gothic"/>
          <w:lang w:eastAsia="ko-KR"/>
        </w:rPr>
        <w:tab/>
        <w:t>oneM2M TS-0004: "Core Protocol".</w:t>
      </w:r>
    </w:p>
    <w:p w14:paraId="1D7E2997" w14:textId="77777777" w:rsidR="008F47F8" w:rsidRDefault="008F47F8" w:rsidP="008F47F8">
      <w:pPr>
        <w:pStyle w:val="EX"/>
        <w:rPr>
          <w:rFonts w:eastAsia="Malgun Gothic"/>
          <w:lang w:eastAsia="ko-KR"/>
        </w:rPr>
      </w:pPr>
      <w:r>
        <w:rPr>
          <w:rFonts w:eastAsia="Malgun Gothic"/>
          <w:lang w:eastAsia="ko-KR"/>
        </w:rPr>
        <w:t>[3]</w:t>
      </w:r>
      <w:r>
        <w:rPr>
          <w:rFonts w:eastAsia="Malgun Gothic"/>
          <w:lang w:eastAsia="ko-KR"/>
        </w:rPr>
        <w:tab/>
        <w:t>oneM2M TS-0023: "</w:t>
      </w:r>
      <w:r w:rsidRPr="008F47F8">
        <w:rPr>
          <w:rFonts w:eastAsia="Malgun Gothic"/>
          <w:lang w:eastAsia="ko-KR"/>
        </w:rPr>
        <w:t>Home</w:t>
      </w:r>
      <w:r>
        <w:rPr>
          <w:rFonts w:eastAsia="Malgun Gothic"/>
          <w:lang w:eastAsia="ko-KR"/>
        </w:rPr>
        <w:t xml:space="preserve"> </w:t>
      </w:r>
      <w:r w:rsidRPr="008F47F8">
        <w:rPr>
          <w:rFonts w:eastAsia="Malgun Gothic"/>
          <w:lang w:eastAsia="ko-KR"/>
        </w:rPr>
        <w:t>Appliances</w:t>
      </w:r>
      <w:r>
        <w:rPr>
          <w:rFonts w:eastAsia="Malgun Gothic"/>
          <w:lang w:eastAsia="ko-KR"/>
        </w:rPr>
        <w:t xml:space="preserve"> </w:t>
      </w:r>
      <w:r w:rsidRPr="008F47F8">
        <w:rPr>
          <w:rFonts w:eastAsia="Malgun Gothic"/>
          <w:lang w:eastAsia="ko-KR"/>
        </w:rPr>
        <w:t>Information</w:t>
      </w:r>
      <w:r>
        <w:rPr>
          <w:rFonts w:eastAsia="Malgun Gothic"/>
          <w:lang w:eastAsia="ko-KR"/>
        </w:rPr>
        <w:t xml:space="preserve"> </w:t>
      </w:r>
      <w:r w:rsidRPr="008F47F8">
        <w:rPr>
          <w:rFonts w:eastAsia="Malgun Gothic"/>
          <w:lang w:eastAsia="ko-KR"/>
        </w:rPr>
        <w:t>Model</w:t>
      </w:r>
      <w:r>
        <w:rPr>
          <w:rFonts w:eastAsia="Malgun Gothic"/>
          <w:lang w:eastAsia="ko-KR"/>
        </w:rPr>
        <w:t xml:space="preserve"> </w:t>
      </w:r>
      <w:r w:rsidRPr="008F47F8">
        <w:rPr>
          <w:rFonts w:eastAsia="Malgun Gothic"/>
          <w:lang w:eastAsia="ko-KR"/>
        </w:rPr>
        <w:t>and</w:t>
      </w:r>
      <w:r>
        <w:rPr>
          <w:rFonts w:eastAsia="Malgun Gothic"/>
          <w:lang w:eastAsia="ko-KR"/>
        </w:rPr>
        <w:t xml:space="preserve"> </w:t>
      </w:r>
      <w:r w:rsidRPr="008F47F8">
        <w:rPr>
          <w:rFonts w:eastAsia="Malgun Gothic"/>
          <w:lang w:eastAsia="ko-KR"/>
        </w:rPr>
        <w:t>Mapping</w:t>
      </w:r>
      <w:r>
        <w:rPr>
          <w:rFonts w:eastAsia="Malgun Gothic"/>
          <w:lang w:eastAsia="ko-KR"/>
        </w:rPr>
        <w:t>"</w:t>
      </w:r>
    </w:p>
    <w:p w14:paraId="0C0E361D" w14:textId="77777777" w:rsidR="008F47F8" w:rsidRDefault="008F47F8" w:rsidP="008F47F8">
      <w:pPr>
        <w:pStyle w:val="EX"/>
        <w:rPr>
          <w:rFonts w:eastAsia="Malgun Gothic"/>
          <w:lang w:eastAsia="ko-KR"/>
        </w:rPr>
      </w:pPr>
    </w:p>
    <w:p w14:paraId="183EA91D" w14:textId="77777777" w:rsidR="008F47F8" w:rsidRDefault="008F47F8" w:rsidP="008F47F8">
      <w:pPr>
        <w:pStyle w:val="Heading2"/>
        <w:keepNext w:val="0"/>
      </w:pPr>
      <w:bookmarkStart w:id="13" w:name="_Toc446600628"/>
      <w:bookmarkStart w:id="14" w:name="_Toc446600520"/>
      <w:bookmarkStart w:id="15" w:name="_Toc446600145"/>
      <w:bookmarkStart w:id="16" w:name="_Toc446583083"/>
      <w:r>
        <w:t>2.2</w:t>
      </w:r>
      <w:r>
        <w:tab/>
        <w:t>Informative references</w:t>
      </w:r>
      <w:bookmarkEnd w:id="13"/>
      <w:bookmarkEnd w:id="14"/>
      <w:bookmarkEnd w:id="15"/>
    </w:p>
    <w:bookmarkEnd w:id="16"/>
    <w:p w14:paraId="36EA8851"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5E7C498A" w14:textId="77777777" w:rsidR="008F47F8" w:rsidRDefault="008F47F8" w:rsidP="008F47F8">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611E2339" w14:textId="77777777" w:rsidR="008F47F8" w:rsidRDefault="008F47F8" w:rsidP="008F47F8">
      <w:pPr>
        <w:pStyle w:val="EX"/>
      </w:pPr>
      <w:r>
        <w:t>[</w:t>
      </w:r>
      <w:bookmarkStart w:id="17" w:name="REF_ONEM2MDRAFTINGRULES"/>
      <w:r>
        <w:t>i.</w:t>
      </w:r>
      <w:r>
        <w:fldChar w:fldCharType="begin"/>
      </w:r>
      <w:r>
        <w:instrText>SEQ REFI</w:instrText>
      </w:r>
      <w:r>
        <w:fldChar w:fldCharType="separate"/>
      </w:r>
      <w:r>
        <w:rPr>
          <w:noProof/>
        </w:rPr>
        <w:t>1</w:t>
      </w:r>
      <w:r>
        <w:fldChar w:fldCharType="end"/>
      </w:r>
      <w:bookmarkEnd w:id="17"/>
      <w:r>
        <w:t>]</w:t>
      </w:r>
      <w:r>
        <w:tab/>
        <w:t xml:space="preserve">oneM2M </w:t>
      </w:r>
      <w:r w:rsidRPr="00E05C0D">
        <w:t>Drafting</w:t>
      </w:r>
      <w:r>
        <w:t xml:space="preserve"> Rules.</w:t>
      </w:r>
    </w:p>
    <w:p w14:paraId="5C3A37B8" w14:textId="77777777" w:rsidR="008F47F8" w:rsidRPr="00E05C0D" w:rsidRDefault="008F47F8" w:rsidP="008F47F8">
      <w:pPr>
        <w:pStyle w:val="NO"/>
        <w:rPr>
          <w:sz w:val="20"/>
        </w:rPr>
      </w:pPr>
      <w:r w:rsidRPr="00E05C0D">
        <w:rPr>
          <w:sz w:val="20"/>
        </w:rPr>
        <w:t>NOTE:</w:t>
      </w:r>
      <w:r w:rsidRPr="00E05C0D">
        <w:rPr>
          <w:sz w:val="20"/>
        </w:rPr>
        <w:tab/>
        <w:t xml:space="preserve">Available at </w:t>
      </w:r>
      <w:hyperlink r:id="rId5" w:history="1">
        <w:r w:rsidRPr="00E05C0D">
          <w:rPr>
            <w:rStyle w:val="Hyperlink"/>
            <w:sz w:val="20"/>
          </w:rPr>
          <w:t>http://www.onem2m.org/images/files/oneM2M-Drafting-Rules.pdf</w:t>
        </w:r>
      </w:hyperlink>
      <w:r w:rsidRPr="00E05C0D">
        <w:rPr>
          <w:sz w:val="20"/>
        </w:rPr>
        <w:t>.</w:t>
      </w:r>
    </w:p>
    <w:p w14:paraId="40786AE8" w14:textId="77777777" w:rsidR="008F47F8" w:rsidRDefault="008F47F8" w:rsidP="008F47F8">
      <w:pPr>
        <w:pStyle w:val="EX"/>
      </w:pPr>
      <w:r>
        <w:t>[i.2]</w:t>
      </w:r>
      <w:r>
        <w:tab/>
        <w:t>Modbus website</w:t>
      </w:r>
    </w:p>
    <w:p w14:paraId="66AA10AF" w14:textId="77777777" w:rsidR="008F47F8" w:rsidRDefault="00E05C0D" w:rsidP="00E05C0D">
      <w:pPr>
        <w:pStyle w:val="NO"/>
      </w:pPr>
      <w:r w:rsidRPr="00E05C0D">
        <w:rPr>
          <w:sz w:val="20"/>
        </w:rPr>
        <w:t>NOTE:</w:t>
      </w:r>
      <w:r w:rsidRPr="00E05C0D">
        <w:rPr>
          <w:sz w:val="20"/>
        </w:rPr>
        <w:tab/>
        <w:t xml:space="preserve">Available at </w:t>
      </w:r>
      <w:hyperlink r:id="rId6" w:history="1">
        <w:r>
          <w:rPr>
            <w:rStyle w:val="Hyperlink"/>
          </w:rPr>
          <w:t>http://www.modbus.org/</w:t>
        </w:r>
      </w:hyperlink>
    </w:p>
    <w:p w14:paraId="254EF194" w14:textId="77777777" w:rsidR="00E05C0D" w:rsidRPr="00E05C0D" w:rsidRDefault="00E05C0D" w:rsidP="00E05C0D">
      <w:pPr>
        <w:pStyle w:val="EX"/>
      </w:pPr>
      <w:r>
        <w:t xml:space="preserve">[i.3] </w:t>
      </w:r>
      <w:r>
        <w:tab/>
        <w:t>Modbus_Application_Protocol_V1_1b3, Modbus Organization</w:t>
      </w:r>
    </w:p>
    <w:p w14:paraId="609672BC" w14:textId="77777777" w:rsidR="008F47F8" w:rsidRDefault="008F47F8" w:rsidP="00E05C0D">
      <w:pPr>
        <w:pStyle w:val="EX"/>
      </w:pPr>
      <w:r>
        <w:t>[i.4]</w:t>
      </w:r>
      <w:r>
        <w:tab/>
        <w:t>Modbus_Messaging_Implementation_Guide_V1_0b, Modbus Organization</w:t>
      </w:r>
    </w:p>
    <w:p w14:paraId="06BC8A71" w14:textId="77777777" w:rsidR="008F47F8" w:rsidRDefault="008F47F8" w:rsidP="00E05C0D">
      <w:pPr>
        <w:pStyle w:val="EX"/>
      </w:pPr>
      <w:r>
        <w:t>[i.5]</w:t>
      </w:r>
      <w:r>
        <w:tab/>
        <w:t>Modbus_over_serial_line_V1_02, Modbus Organization</w:t>
      </w:r>
    </w:p>
    <w:p w14:paraId="0A17B2FF" w14:textId="77777777" w:rsidR="008F47F8" w:rsidRDefault="008F47F8" w:rsidP="00E05C0D">
      <w:pPr>
        <w:pStyle w:val="EX"/>
      </w:pPr>
      <w:r>
        <w:t>[i.6]</w:t>
      </w:r>
      <w:r>
        <w:tab/>
        <w:t>oneM2M TR-0009: "</w:t>
      </w:r>
      <w:proofErr w:type="spellStart"/>
      <w:r>
        <w:t>Protocol_Analysis</w:t>
      </w:r>
      <w:proofErr w:type="spellEnd"/>
      <w:r>
        <w:t>".</w:t>
      </w:r>
    </w:p>
    <w:p w14:paraId="4A3A9EFA" w14:textId="5B13E70B" w:rsidR="00E05C0D" w:rsidRDefault="00E05C0D" w:rsidP="00E05C0D">
      <w:pPr>
        <w:pStyle w:val="EX"/>
        <w:rPr>
          <w:ins w:id="18" w:author="Sherzod" w:date="2020-07-07T08:30:00Z"/>
        </w:rPr>
      </w:pPr>
      <w:r>
        <w:t>[i.8]</w:t>
      </w:r>
      <w:r>
        <w:tab/>
        <w:t>oneM2M TR-0043: "Modbus Interworking".</w:t>
      </w:r>
    </w:p>
    <w:p w14:paraId="25938609" w14:textId="5AF4B778" w:rsidR="00D024CF" w:rsidRDefault="00D024CF" w:rsidP="00E05C0D">
      <w:pPr>
        <w:pStyle w:val="EX"/>
        <w:rPr>
          <w:ins w:id="19" w:author="Sherzod" w:date="2020-07-07T08:31:00Z"/>
        </w:rPr>
      </w:pPr>
      <w:ins w:id="20" w:author="Sherzod" w:date="2020-07-07T08:30:00Z">
        <w:r>
          <w:lastRenderedPageBreak/>
          <w:t>[i.9]</w:t>
        </w:r>
        <w:r>
          <w:tab/>
          <w:t xml:space="preserve">CSV format </w:t>
        </w:r>
      </w:ins>
      <w:ins w:id="21" w:author="Sherzod" w:date="2020-07-07T08:31:00Z">
        <w:r>
          <w:t>specification</w:t>
        </w:r>
      </w:ins>
    </w:p>
    <w:p w14:paraId="64EE775A" w14:textId="454502A9" w:rsidR="00C146A6" w:rsidRDefault="00C146A6" w:rsidP="00C146A6">
      <w:pPr>
        <w:pStyle w:val="NO"/>
        <w:rPr>
          <w:ins w:id="22" w:author="Sherzod" w:date="2020-07-07T08:31:00Z"/>
        </w:rPr>
      </w:pPr>
      <w:ins w:id="23" w:author="Sherzod" w:date="2020-07-07T08:31:00Z">
        <w:r w:rsidRPr="00E05C0D">
          <w:rPr>
            <w:sz w:val="20"/>
          </w:rPr>
          <w:t>NOTE:</w:t>
        </w:r>
        <w:r w:rsidRPr="00E05C0D">
          <w:rPr>
            <w:sz w:val="20"/>
          </w:rPr>
          <w:tab/>
          <w:t xml:space="preserve">Available at </w:t>
        </w:r>
        <w:r>
          <w:fldChar w:fldCharType="begin"/>
        </w:r>
        <w:r>
          <w:instrText xml:space="preserve"> HYPERLINK "https://www.ietf.org/rfc/rfc4180.txt" \l "page-1" </w:instrText>
        </w:r>
        <w:r>
          <w:fldChar w:fldCharType="separate"/>
        </w:r>
        <w:r>
          <w:rPr>
            <w:rStyle w:val="Hyperlink"/>
          </w:rPr>
          <w:t>https://www.ietf.org/rfc/rfc4180.txt#page-1</w:t>
        </w:r>
        <w:r>
          <w:fldChar w:fldCharType="end"/>
        </w:r>
      </w:ins>
    </w:p>
    <w:p w14:paraId="792F572C" w14:textId="39E6C3B3" w:rsidR="00D024CF" w:rsidRPr="00C146A6" w:rsidDel="00C146A6" w:rsidRDefault="00D024CF" w:rsidP="00E05C0D">
      <w:pPr>
        <w:pStyle w:val="EX"/>
        <w:rPr>
          <w:del w:id="24" w:author="Sherzod" w:date="2020-07-07T08:31:00Z"/>
          <w:lang w:val="en-US"/>
          <w:rPrChange w:id="25" w:author="Sherzod" w:date="2020-07-07T08:31:00Z">
            <w:rPr>
              <w:del w:id="26" w:author="Sherzod" w:date="2020-07-07T08:31:00Z"/>
            </w:rPr>
          </w:rPrChange>
        </w:rPr>
      </w:pPr>
    </w:p>
    <w:p w14:paraId="45F1BB74" w14:textId="77777777" w:rsidR="00E05C0D" w:rsidRPr="008F47F8" w:rsidRDefault="00E05C0D">
      <w:pPr>
        <w:pStyle w:val="EX"/>
        <w:ind w:left="0" w:firstLine="0"/>
        <w:pPrChange w:id="27" w:author="Sherzod" w:date="2020-07-07T08:31:00Z">
          <w:pPr>
            <w:pStyle w:val="EX"/>
          </w:pPr>
        </w:pPrChange>
      </w:pPr>
    </w:p>
    <w:p w14:paraId="65B13ACA" w14:textId="77777777" w:rsidR="00E05C0D" w:rsidRDefault="00E05C0D" w:rsidP="00E05C0D">
      <w:pPr>
        <w:pStyle w:val="Heading1"/>
        <w:rPr>
          <w:rFonts w:cs="Arial"/>
          <w:sz w:val="18"/>
          <w:szCs w:val="18"/>
        </w:rPr>
      </w:pPr>
      <w:bookmarkStart w:id="28" w:name="_Toc507170297"/>
      <w:bookmarkStart w:id="29" w:name="_Toc507167903"/>
      <w:r>
        <w:t>3</w:t>
      </w:r>
      <w:r>
        <w:tab/>
        <w:t>Definitions and abbreviations</w:t>
      </w:r>
      <w:bookmarkEnd w:id="28"/>
      <w:bookmarkEnd w:id="29"/>
    </w:p>
    <w:p w14:paraId="5B293591" w14:textId="77777777" w:rsidR="00E05C0D" w:rsidRDefault="00E05C0D" w:rsidP="00E05C0D">
      <w:pPr>
        <w:pStyle w:val="Heading2"/>
      </w:pPr>
      <w:bookmarkStart w:id="30" w:name="_Toc507170298"/>
      <w:bookmarkStart w:id="31" w:name="_Toc507167904"/>
      <w:r>
        <w:t>3.1</w:t>
      </w:r>
      <w:r>
        <w:tab/>
        <w:t>Definitions</w:t>
      </w:r>
      <w:bookmarkEnd w:id="30"/>
      <w:bookmarkEnd w:id="31"/>
    </w:p>
    <w:p w14:paraId="56F8E1E0" w14:textId="77777777" w:rsidR="00E05C0D" w:rsidRDefault="00E05C0D" w:rsidP="00E05C0D">
      <w:r>
        <w:t>For the purposes of the present document, the following terms and definitions apply:</w:t>
      </w:r>
    </w:p>
    <w:p w14:paraId="24FE454A" w14:textId="77777777" w:rsidR="00E05C0D" w:rsidRDefault="00E05C0D" w:rsidP="00E05C0D">
      <w:pPr>
        <w:rPr>
          <w:rFonts w:ascii="NimbusRomNo9L-Regu" w:eastAsiaTheme="minorEastAsia" w:hAnsi="NimbusRomNo9L-Regu" w:cs="NimbusRomNo9L-Regu"/>
          <w:lang w:val="en-US" w:eastAsia="ko-KR"/>
        </w:rPr>
      </w:pPr>
      <w:r w:rsidRPr="00E05C0D">
        <w:rPr>
          <w:rFonts w:ascii="NimbusRomNo9L-Regu" w:eastAsiaTheme="minorEastAsia" w:hAnsi="NimbusRomNo9L-Regu" w:cs="NimbusRomNo9L-Regu"/>
          <w:b/>
          <w:lang w:val="en-US" w:eastAsia="ko-KR"/>
        </w:rPr>
        <w:t xml:space="preserve">Modbus </w:t>
      </w:r>
      <w:r w:rsidR="003C7AC6">
        <w:rPr>
          <w:rFonts w:ascii="NimbusRomNo9L-Regu" w:eastAsiaTheme="minorEastAsia" w:hAnsi="NimbusRomNo9L-Regu" w:cs="NimbusRomNo9L-Regu"/>
          <w:b/>
          <w:lang w:val="en-US" w:eastAsia="ko-KR"/>
        </w:rPr>
        <w:t>S</w:t>
      </w:r>
      <w:r w:rsidRPr="00E05C0D">
        <w:rPr>
          <w:rFonts w:ascii="NimbusRomNo9L-Regu" w:eastAsiaTheme="minorEastAsia" w:hAnsi="NimbusRomNo9L-Regu" w:cs="NimbusRomNo9L-Regu"/>
          <w:b/>
          <w:lang w:val="en-US" w:eastAsia="ko-KR"/>
        </w:rPr>
        <w:t>lave</w:t>
      </w:r>
      <w:r w:rsidR="00A65A5C">
        <w:rPr>
          <w:rFonts w:ascii="NimbusRomNo9L-Regu" w:eastAsiaTheme="minorEastAsia" w:hAnsi="NimbusRomNo9L-Regu" w:cs="NimbusRomNo9L-Regu"/>
          <w:b/>
          <w:lang w:val="en-US" w:eastAsia="ko-KR"/>
        </w:rPr>
        <w:t>/Device</w:t>
      </w:r>
      <w:r>
        <w:rPr>
          <w:rFonts w:ascii="NimbusRomNo9L-Regu" w:eastAsiaTheme="minorEastAsia" w:hAnsi="NimbusRomNo9L-Regu" w:cs="NimbusRomNo9L-Regu"/>
          <w:b/>
          <w:lang w:val="en-US" w:eastAsia="ko-KR"/>
        </w:rPr>
        <w:t xml:space="preserve">: </w:t>
      </w:r>
      <w:r w:rsidR="003C7AC6">
        <w:rPr>
          <w:rFonts w:ascii="NimbusRomNo9L-Regu" w:eastAsiaTheme="minorEastAsia" w:hAnsi="NimbusRomNo9L-Regu" w:cs="NimbusRomNo9L-Regu"/>
          <w:lang w:val="en-US" w:eastAsia="ko-KR"/>
        </w:rPr>
        <w:t xml:space="preserve">a </w:t>
      </w:r>
      <w:r w:rsidR="003C7AC6" w:rsidRPr="003C7AC6">
        <w:rPr>
          <w:rFonts w:ascii="NimbusRomNo9L-Regu" w:eastAsiaTheme="minorEastAsia" w:hAnsi="NimbusRomNo9L-Regu" w:cs="NimbusRomNo9L-Regu"/>
          <w:lang w:val="en-US" w:eastAsia="ko-KR"/>
        </w:rPr>
        <w:t>peripheral</w:t>
      </w:r>
      <w:r>
        <w:rPr>
          <w:rFonts w:ascii="NimbusRomNo9L-Regu" w:eastAsiaTheme="minorEastAsia" w:hAnsi="NimbusRomNo9L-Regu" w:cs="NimbusRomNo9L-Regu"/>
          <w:lang w:val="en-US" w:eastAsia="ko-KR"/>
        </w:rPr>
        <w:t xml:space="preserve"> device that </w:t>
      </w:r>
      <w:r w:rsidR="003C7AC6">
        <w:rPr>
          <w:rFonts w:ascii="NimbusRomNo9L-Regu" w:eastAsiaTheme="minorEastAsia" w:hAnsi="NimbusRomNo9L-Regu" w:cs="NimbusRomNo9L-Regu"/>
          <w:lang w:val="en-US" w:eastAsia="ko-KR"/>
        </w:rPr>
        <w:t xml:space="preserve">provides a Modbus interface and </w:t>
      </w:r>
      <w:r w:rsidR="003C7AC6" w:rsidRPr="003C7AC6">
        <w:rPr>
          <w:rFonts w:ascii="NimbusRomNo9L-Regu" w:eastAsiaTheme="minorEastAsia" w:hAnsi="NimbusRomNo9L-Regu" w:cs="NimbusRomNo9L-Regu"/>
          <w:lang w:val="en-US" w:eastAsia="ko-KR"/>
        </w:rPr>
        <w:t>respond</w:t>
      </w:r>
      <w:r w:rsidR="003C7AC6">
        <w:rPr>
          <w:rFonts w:ascii="NimbusRomNo9L-Regu" w:eastAsiaTheme="minorEastAsia" w:hAnsi="NimbusRomNo9L-Regu" w:cs="NimbusRomNo9L-Regu"/>
          <w:lang w:val="en-US" w:eastAsia="ko-KR"/>
        </w:rPr>
        <w:t>s</w:t>
      </w:r>
      <w:r w:rsidR="003C7AC6" w:rsidRPr="003C7AC6">
        <w:rPr>
          <w:rFonts w:ascii="NimbusRomNo9L-Regu" w:eastAsiaTheme="minorEastAsia" w:hAnsi="NimbusRomNo9L-Regu" w:cs="NimbusRomNo9L-Regu"/>
          <w:lang w:val="en-US" w:eastAsia="ko-KR"/>
        </w:rPr>
        <w:t xml:space="preserve"> by supplying the requested data to the master, or by taking the action requested in the query</w:t>
      </w:r>
      <w:r w:rsidR="003C7AC6">
        <w:rPr>
          <w:rFonts w:ascii="NimbusRomNo9L-Regu" w:eastAsiaTheme="minorEastAsia" w:hAnsi="NimbusRomNo9L-Regu" w:cs="NimbusRomNo9L-Regu"/>
          <w:lang w:val="en-US" w:eastAsia="ko-KR"/>
        </w:rPr>
        <w:t>.</w:t>
      </w:r>
    </w:p>
    <w:p w14:paraId="49B4E579" w14:textId="77777777" w:rsidR="003C7AC6" w:rsidRPr="003C7AC6" w:rsidRDefault="003C7AC6" w:rsidP="003C7AC6">
      <w:pPr>
        <w:overflowPunct/>
        <w:spacing w:after="0"/>
        <w:rPr>
          <w:lang w:val="en-US"/>
        </w:rPr>
      </w:pPr>
      <w:r w:rsidRPr="00E05C0D">
        <w:rPr>
          <w:rFonts w:ascii="NimbusRomNo9L-Regu" w:eastAsiaTheme="minorEastAsia" w:hAnsi="NimbusRomNo9L-Regu" w:cs="NimbusRomNo9L-Regu"/>
          <w:b/>
          <w:lang w:val="en-US" w:eastAsia="ko-KR"/>
        </w:rPr>
        <w:t xml:space="preserve">Modbus </w:t>
      </w:r>
      <w:r>
        <w:rPr>
          <w:rFonts w:ascii="NimbusRomNo9L-Regu" w:eastAsiaTheme="minorEastAsia" w:hAnsi="NimbusRomNo9L-Regu" w:cs="NimbusRomNo9L-Regu"/>
          <w:b/>
          <w:lang w:val="en-US" w:eastAsia="ko-KR"/>
        </w:rPr>
        <w:t xml:space="preserve">Master: </w:t>
      </w:r>
      <w:r>
        <w:rPr>
          <w:rFonts w:ascii="NimbusRomNo9L-Regu" w:eastAsiaTheme="minorEastAsia" w:hAnsi="NimbusRomNo9L-Regu" w:cs="NimbusRomNo9L-Regu"/>
          <w:lang w:val="en-US" w:eastAsia="ko-KR"/>
        </w:rPr>
        <w:t xml:space="preserve">a software running on a computer or a server as a host to access Modbus Slaves by </w:t>
      </w:r>
      <w:r>
        <w:rPr>
          <w:lang w:val="x-none" w:eastAsia="zh-CN"/>
        </w:rPr>
        <w:t>issu</w:t>
      </w:r>
      <w:r>
        <w:rPr>
          <w:lang w:val="en-US" w:eastAsia="zh-CN"/>
        </w:rPr>
        <w:t xml:space="preserve">ing </w:t>
      </w:r>
      <w:r>
        <w:rPr>
          <w:lang w:val="x-none" w:eastAsia="zh-CN"/>
        </w:rPr>
        <w:t>unicast request</w:t>
      </w:r>
      <w:r>
        <w:rPr>
          <w:lang w:val="en-US" w:eastAsia="zh-CN"/>
        </w:rPr>
        <w:t>s.</w:t>
      </w:r>
    </w:p>
    <w:p w14:paraId="3BD438A3" w14:textId="77777777" w:rsidR="00E05C0D" w:rsidRDefault="00E05C0D" w:rsidP="00E05C0D">
      <w:pPr>
        <w:pStyle w:val="Heading2"/>
      </w:pPr>
      <w:bookmarkStart w:id="32" w:name="_Toc507170299"/>
      <w:bookmarkStart w:id="33" w:name="_Toc507167905"/>
      <w:r>
        <w:t>3.2</w:t>
      </w:r>
      <w:r>
        <w:tab/>
        <w:t>Abbreviations</w:t>
      </w:r>
      <w:bookmarkEnd w:id="32"/>
      <w:bookmarkEnd w:id="33"/>
    </w:p>
    <w:p w14:paraId="578D8B59" w14:textId="77777777" w:rsidR="00E05C0D" w:rsidRDefault="00E05C0D" w:rsidP="00E05C0D">
      <w:pPr>
        <w:keepNext/>
        <w:keepLines/>
      </w:pPr>
      <w:r>
        <w:t>For the purposes of the present document, the following abbreviations apply:</w:t>
      </w:r>
    </w:p>
    <w:p w14:paraId="6C27AFC5" w14:textId="77777777" w:rsidR="00E05C0D" w:rsidRDefault="00E05C0D" w:rsidP="00E05C0D">
      <w:pPr>
        <w:pStyle w:val="EW"/>
      </w:pPr>
      <w:r>
        <w:t>AE</w:t>
      </w:r>
      <w:r>
        <w:tab/>
        <w:t>Application Entity</w:t>
      </w:r>
    </w:p>
    <w:p w14:paraId="498EFB9F" w14:textId="3D45DFDC" w:rsidR="00E05C0D" w:rsidRDefault="00E05C0D" w:rsidP="00E05C0D">
      <w:pPr>
        <w:pStyle w:val="EW"/>
        <w:rPr>
          <w:ins w:id="34" w:author="Sherzod" w:date="2020-07-04T10:51:00Z"/>
        </w:rPr>
      </w:pPr>
      <w:r>
        <w:t>CSE</w:t>
      </w:r>
      <w:r>
        <w:tab/>
        <w:t>Common Services Entity</w:t>
      </w:r>
    </w:p>
    <w:p w14:paraId="3CA9C6AD" w14:textId="6A347CA1" w:rsidR="00100632" w:rsidRDefault="00100632" w:rsidP="00E05C0D">
      <w:pPr>
        <w:pStyle w:val="EW"/>
      </w:pPr>
      <w:ins w:id="35" w:author="Sherzod" w:date="2020-07-04T10:51:00Z">
        <w:r>
          <w:t>CSV</w:t>
        </w:r>
        <w:r>
          <w:tab/>
        </w:r>
      </w:ins>
      <w:ins w:id="36" w:author="Sherzod" w:date="2020-07-04T10:52:00Z">
        <w:r w:rsidRPr="00100632">
          <w:t>Comma-Separated Values</w:t>
        </w:r>
      </w:ins>
    </w:p>
    <w:p w14:paraId="0D57E1B3" w14:textId="77777777" w:rsidR="00E05C0D" w:rsidDel="00100632" w:rsidRDefault="00E05C0D" w:rsidP="00E05C0D">
      <w:pPr>
        <w:pStyle w:val="EW"/>
        <w:rPr>
          <w:del w:id="37" w:author="Sherzod" w:date="2020-07-04T10:51:00Z"/>
        </w:rPr>
      </w:pPr>
      <w:r>
        <w:t>IPE</w:t>
      </w:r>
      <w:r>
        <w:tab/>
        <w:t>Interworking Proxy Entity</w:t>
      </w:r>
    </w:p>
    <w:p w14:paraId="7F7A48D2" w14:textId="5F574D86" w:rsidR="00E05C0D" w:rsidRDefault="00E05C0D">
      <w:pPr>
        <w:pStyle w:val="EW"/>
      </w:pPr>
      <w:del w:id="38" w:author="Sherzod" w:date="2020-07-04T10:51:00Z">
        <w:r w:rsidDel="00100632">
          <w:delText>JSON</w:delText>
        </w:r>
        <w:r w:rsidDel="00100632">
          <w:tab/>
          <w:delText>JavaScript Object Notation</w:delText>
        </w:r>
      </w:del>
    </w:p>
    <w:p w14:paraId="1148945B" w14:textId="77777777" w:rsidR="00E05C0D" w:rsidRDefault="00E05C0D" w:rsidP="00E05C0D">
      <w:pPr>
        <w:pStyle w:val="EW"/>
      </w:pPr>
      <w:r>
        <w:t>URI</w:t>
      </w:r>
      <w:r>
        <w:tab/>
        <w:t>Uniform Resource Identifier</w:t>
      </w:r>
    </w:p>
    <w:p w14:paraId="28702879" w14:textId="77777777" w:rsidR="008E08EE" w:rsidRDefault="008E08EE" w:rsidP="00E05C0D">
      <w:pPr>
        <w:pStyle w:val="EW"/>
      </w:pPr>
      <w:r>
        <w:t>SDT</w:t>
      </w:r>
      <w:r>
        <w:tab/>
        <w:t>Smart Device Template</w:t>
      </w:r>
    </w:p>
    <w:p w14:paraId="71CD7362" w14:textId="77777777" w:rsidR="00E05C0D" w:rsidRDefault="00E05C0D" w:rsidP="00E05C0D">
      <w:pPr>
        <w:pStyle w:val="EX"/>
      </w:pPr>
      <w:r>
        <w:t>XML</w:t>
      </w:r>
      <w:r>
        <w:tab/>
      </w:r>
      <w:proofErr w:type="spellStart"/>
      <w:r>
        <w:t>eXtensible</w:t>
      </w:r>
      <w:proofErr w:type="spellEnd"/>
      <w:r>
        <w:t xml:space="preserve"> </w:t>
      </w:r>
      <w:proofErr w:type="spellStart"/>
      <w:r>
        <w:t>Markup</w:t>
      </w:r>
      <w:proofErr w:type="spellEnd"/>
      <w:r>
        <w:t xml:space="preserve"> Language</w:t>
      </w:r>
    </w:p>
    <w:p w14:paraId="71D0771A" w14:textId="77777777" w:rsidR="003C7AC6" w:rsidRDefault="003C7AC6" w:rsidP="003C7AC6">
      <w:pPr>
        <w:pStyle w:val="Heading1"/>
        <w:rPr>
          <w:lang w:eastAsia="ko-KR"/>
        </w:rPr>
      </w:pPr>
      <w:bookmarkStart w:id="39" w:name="_Toc446600631"/>
      <w:bookmarkStart w:id="40" w:name="_Toc446600523"/>
      <w:bookmarkStart w:id="41" w:name="_Toc446600148"/>
      <w:bookmarkStart w:id="42" w:name="_Toc446583090"/>
      <w:r>
        <w:t>5</w:t>
      </w:r>
      <w:r>
        <w:tab/>
      </w:r>
      <w:r>
        <w:rPr>
          <w:lang w:eastAsia="ko-KR"/>
        </w:rPr>
        <w:t>Architecture Model</w:t>
      </w:r>
      <w:bookmarkEnd w:id="39"/>
      <w:bookmarkEnd w:id="40"/>
      <w:bookmarkEnd w:id="41"/>
      <w:bookmarkEnd w:id="42"/>
    </w:p>
    <w:p w14:paraId="65760E10" w14:textId="77777777" w:rsidR="003C7AC6" w:rsidRDefault="003C7AC6" w:rsidP="003C7AC6">
      <w:pPr>
        <w:pStyle w:val="Heading2"/>
        <w:rPr>
          <w:lang w:eastAsia="ko-KR"/>
        </w:rPr>
      </w:pPr>
      <w:bookmarkStart w:id="43" w:name="_Toc446600632"/>
      <w:bookmarkStart w:id="44" w:name="_Toc446600524"/>
      <w:bookmarkStart w:id="45" w:name="_Toc446600149"/>
      <w:bookmarkStart w:id="46" w:name="_Toc446583091"/>
      <w:r>
        <w:rPr>
          <w:lang w:eastAsia="ko-KR"/>
        </w:rPr>
        <w:t>5</w:t>
      </w:r>
      <w:r>
        <w:t>.1</w:t>
      </w:r>
      <w:r>
        <w:tab/>
      </w:r>
      <w:r>
        <w:rPr>
          <w:lang w:eastAsia="ko-KR"/>
        </w:rPr>
        <w:t>Reference model</w:t>
      </w:r>
      <w:bookmarkEnd w:id="43"/>
      <w:bookmarkEnd w:id="44"/>
      <w:bookmarkEnd w:id="45"/>
      <w:bookmarkEnd w:id="46"/>
    </w:p>
    <w:p w14:paraId="7D06721F" w14:textId="77777777" w:rsidR="00E33B55" w:rsidRDefault="00E33B55" w:rsidP="00E33B55">
      <w:r>
        <w:t>The architecture model followed in the present document is based on the architecture model in oneM2M TS</w:t>
      </w:r>
      <w:r>
        <w:noBreakHyphen/>
        <w:t>0001 [</w:t>
      </w:r>
      <w:r>
        <w:fldChar w:fldCharType="begin"/>
      </w:r>
      <w:r>
        <w:instrText xml:space="preserve">REF REF_ONEM2MTS_0001 \h </w:instrText>
      </w:r>
      <w:r>
        <w:fldChar w:fldCharType="separate"/>
      </w:r>
      <w:r>
        <w:rPr>
          <w:noProof/>
        </w:rPr>
        <w:t>1</w:t>
      </w:r>
      <w:r>
        <w:fldChar w:fldCharType="end"/>
      </w:r>
      <w:r>
        <w:t>] that describes how interworking between oneM2M CSEs and non-oneM2M systems using specialized Interworking Proxy application Entities (IPE). The present document describes the Modbus IPE that supports the following reference model.</w:t>
      </w:r>
    </w:p>
    <w:p w14:paraId="7B550831" w14:textId="77777777" w:rsidR="00E33B55" w:rsidRPr="00E33B55" w:rsidRDefault="00E33B55" w:rsidP="00E33B55">
      <w:pPr>
        <w:rPr>
          <w:lang w:eastAsia="ko-KR"/>
        </w:rPr>
      </w:pPr>
    </w:p>
    <w:p w14:paraId="0828469A" w14:textId="77777777" w:rsidR="003C7AC6" w:rsidRDefault="00E33B55" w:rsidP="003C7AC6">
      <w:pPr>
        <w:rPr>
          <w:lang w:eastAsia="ko-KR"/>
        </w:rPr>
      </w:pPr>
      <w:r>
        <w:rPr>
          <w:noProof/>
        </w:rPr>
        <w:lastRenderedPageBreak/>
        <mc:AlternateContent>
          <mc:Choice Requires="wpc">
            <w:drawing>
              <wp:inline distT="0" distB="0" distL="0" distR="0" wp14:anchorId="62EECB14" wp14:editId="50681BE8">
                <wp:extent cx="5732145" cy="2537460"/>
                <wp:effectExtent l="0" t="0" r="0" b="1524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624805" y="83802"/>
                            <a:ext cx="1212210" cy="360709"/>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7F4A409" w14:textId="77777777" w:rsidR="00E9168E" w:rsidRDefault="00E9168E"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Modbus device</w:t>
                              </w:r>
                            </w:p>
                          </w:txbxContent>
                        </wps:txbx>
                        <wps:bodyPr rot="0" vert="horz" wrap="square" lIns="65837" tIns="32918" rIns="65837" bIns="32918" anchor="ctr" anchorCtr="0" upright="1">
                          <a:noAutofit/>
                        </wps:bodyPr>
                      </wps:wsp>
                      <wps:wsp>
                        <wps:cNvPr id="2" name="Rectangle 15"/>
                        <wps:cNvSpPr>
                          <a:spLocks noChangeArrowheads="1"/>
                        </wps:cNvSpPr>
                        <wps:spPr bwMode="auto">
                          <a:xfrm>
                            <a:off x="936607" y="1879644"/>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18FDEE1" w14:textId="77777777" w:rsidR="00E9168E" w:rsidRDefault="00E9168E"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3" name="TextBox 20"/>
                        <wps:cNvSpPr txBox="1">
                          <a:spLocks noChangeArrowheads="1"/>
                        </wps:cNvSpPr>
                        <wps:spPr bwMode="auto">
                          <a:xfrm>
                            <a:off x="319403" y="544113"/>
                            <a:ext cx="1008308" cy="17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3AE5BE" w14:textId="77777777" w:rsidR="00E9168E" w:rsidRDefault="00E9168E"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wps:txbx>
                        <wps:bodyPr rot="0" vert="horz" wrap="square" lIns="65837" tIns="32918" rIns="65837" bIns="32918" anchor="t" anchorCtr="0" upright="1">
                          <a:noAutofit/>
                        </wps:bodyPr>
                      </wps:wsp>
                      <wps:wsp>
                        <wps:cNvPr id="4" name="Rectangle 30"/>
                        <wps:cNvSpPr>
                          <a:spLocks noChangeArrowheads="1"/>
                        </wps:cNvSpPr>
                        <wps:spPr bwMode="auto">
                          <a:xfrm>
                            <a:off x="864207" y="872421"/>
                            <a:ext cx="771506" cy="44071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54611F0" w14:textId="77777777" w:rsidR="00E9168E" w:rsidRDefault="00E9168E"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wps:txbx>
                        <wps:bodyPr rot="0" vert="horz" wrap="square" lIns="65837" tIns="32918" rIns="65837" bIns="32918" anchor="ctr" anchorCtr="0" upright="1">
                          <a:noAutofit/>
                        </wps:bodyPr>
                      </wps:wsp>
                      <wps:wsp>
                        <wps:cNvPr id="5" name="Straight Connector 21"/>
                        <wps:cNvCnPr>
                          <a:cxnSpLocks noChangeShapeType="1"/>
                        </wps:cNvCnPr>
                        <wps:spPr bwMode="auto">
                          <a:xfrm>
                            <a:off x="1172209" y="1462435"/>
                            <a:ext cx="103501" cy="6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6" name="TextBox 22"/>
                        <wps:cNvSpPr txBox="1">
                          <a:spLocks noChangeArrowheads="1"/>
                        </wps:cNvSpPr>
                        <wps:spPr bwMode="auto">
                          <a:xfrm>
                            <a:off x="807006" y="1354432"/>
                            <a:ext cx="677605" cy="178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24FEA0D"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Mca</w:t>
                              </w:r>
                            </w:p>
                          </w:txbxContent>
                        </wps:txbx>
                        <wps:bodyPr rot="0" vert="horz" wrap="square" lIns="65837" tIns="32918" rIns="65837" bIns="32918" anchor="t" anchorCtr="0" upright="1">
                          <a:noAutofit/>
                        </wps:bodyPr>
                      </wps:wsp>
                      <wps:wsp>
                        <wps:cNvPr id="7" name="Straight Connector 17"/>
                        <wps:cNvCnPr>
                          <a:cxnSpLocks noChangeShapeType="1"/>
                        </wps:cNvCnPr>
                        <wps:spPr bwMode="auto">
                          <a:xfrm>
                            <a:off x="1202609" y="643815"/>
                            <a:ext cx="103501" cy="7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14"/>
                        <wps:cNvCnPr>
                          <a:cxnSpLocks noChangeShapeType="1"/>
                        </wps:cNvCnPr>
                        <wps:spPr bwMode="auto">
                          <a:xfrm flipV="1">
                            <a:off x="1243910" y="442510"/>
                            <a:ext cx="700" cy="42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16"/>
                        <wps:cNvCnPr>
                          <a:cxnSpLocks noChangeShapeType="1"/>
                          <a:endCxn id="35" idx="2"/>
                        </wps:cNvCnPr>
                        <wps:spPr bwMode="auto">
                          <a:xfrm flipH="1" flipV="1">
                            <a:off x="4582540" y="363372"/>
                            <a:ext cx="1021" cy="1200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21"/>
                        <wps:cNvCnPr>
                          <a:cxnSpLocks noChangeShapeType="1"/>
                        </wps:cNvCnPr>
                        <wps:spPr bwMode="auto">
                          <a:xfrm>
                            <a:off x="4509339" y="1235532"/>
                            <a:ext cx="102801"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2" name="TextBox 22"/>
                        <wps:cNvSpPr txBox="1">
                          <a:spLocks noChangeArrowheads="1"/>
                        </wps:cNvSpPr>
                        <wps:spPr bwMode="auto">
                          <a:xfrm>
                            <a:off x="4622940" y="1128062"/>
                            <a:ext cx="363903" cy="16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25BC469"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Mca</w:t>
                              </w:r>
                            </w:p>
                          </w:txbxContent>
                        </wps:txbx>
                        <wps:bodyPr rot="0" vert="horz" wrap="square" lIns="65837" tIns="32918" rIns="65837" bIns="32918" anchor="t" anchorCtr="0" upright="1">
                          <a:noAutofit/>
                        </wps:bodyPr>
                      </wps:wsp>
                      <wps:wsp>
                        <wps:cNvPr id="13" name="Straight Connector 14"/>
                        <wps:cNvCnPr>
                          <a:cxnSpLocks noChangeShapeType="1"/>
                        </wps:cNvCnPr>
                        <wps:spPr bwMode="auto">
                          <a:xfrm flipV="1">
                            <a:off x="1237610" y="1313131"/>
                            <a:ext cx="600" cy="551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3"/>
                        <wps:cNvSpPr>
                          <a:spLocks noChangeArrowheads="1"/>
                        </wps:cNvSpPr>
                        <wps:spPr bwMode="auto">
                          <a:xfrm>
                            <a:off x="546704" y="1588738"/>
                            <a:ext cx="1534812" cy="93732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5" name="TextBox 22"/>
                        <wps:cNvSpPr txBox="1">
                          <a:spLocks noChangeArrowheads="1"/>
                        </wps:cNvSpPr>
                        <wps:spPr bwMode="auto">
                          <a:xfrm>
                            <a:off x="528304" y="2287254"/>
                            <a:ext cx="676905" cy="19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C16F051"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upright="1">
                          <a:noAutofit/>
                        </wps:bodyPr>
                      </wps:wsp>
                      <wps:wsp>
                        <wps:cNvPr id="16" name="Rectangle 15"/>
                        <wps:cNvSpPr>
                          <a:spLocks noChangeArrowheads="1"/>
                        </wps:cNvSpPr>
                        <wps:spPr bwMode="auto">
                          <a:xfrm>
                            <a:off x="4228636" y="1564243"/>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6F98F37" w14:textId="77777777" w:rsidR="00E9168E" w:rsidRDefault="00E9168E"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17" name="TextBox 22"/>
                        <wps:cNvSpPr txBox="1">
                          <a:spLocks noChangeArrowheads="1"/>
                        </wps:cNvSpPr>
                        <wps:spPr bwMode="auto">
                          <a:xfrm>
                            <a:off x="2726965" y="1498139"/>
                            <a:ext cx="677505"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E2B10F"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Mcc/Mcc’</w:t>
                              </w:r>
                            </w:p>
                          </w:txbxContent>
                        </wps:txbx>
                        <wps:bodyPr rot="0" vert="horz" wrap="square" lIns="65837" tIns="32918" rIns="65837" bIns="32918" anchor="t" anchorCtr="0" upright="1">
                          <a:noAutofit/>
                        </wps:bodyPr>
                      </wps:wsp>
                      <wps:wsp>
                        <wps:cNvPr id="18" name="Rectangle 97"/>
                        <wps:cNvSpPr>
                          <a:spLocks noChangeArrowheads="1"/>
                        </wps:cNvSpPr>
                        <wps:spPr bwMode="auto">
                          <a:xfrm>
                            <a:off x="3737133" y="1309161"/>
                            <a:ext cx="1708813" cy="8731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9" name="TextBox 22"/>
                        <wps:cNvSpPr txBox="1">
                          <a:spLocks noChangeArrowheads="1"/>
                        </wps:cNvSpPr>
                        <wps:spPr bwMode="auto">
                          <a:xfrm>
                            <a:off x="3737133" y="1940731"/>
                            <a:ext cx="801406" cy="250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AC4C835"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upright="1">
                          <a:noAutofit/>
                        </wps:bodyPr>
                      </wps:wsp>
                      <wps:wsp>
                        <wps:cNvPr id="20" name="Line 99"/>
                        <wps:cNvCnPr>
                          <a:cxnSpLocks noChangeShapeType="1"/>
                        </wps:cNvCnPr>
                        <wps:spPr bwMode="auto">
                          <a:xfrm>
                            <a:off x="1497002" y="1699797"/>
                            <a:ext cx="27251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 name="Rectangle 33"/>
                        <wps:cNvSpPr>
                          <a:spLocks noChangeArrowheads="1"/>
                        </wps:cNvSpPr>
                        <wps:spPr bwMode="auto">
                          <a:xfrm>
                            <a:off x="4233922" y="2269505"/>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413F0F5" w14:textId="64A8DD95" w:rsidR="00E9168E" w:rsidRDefault="00E9168E" w:rsidP="00FB2C7C">
                              <w:pPr>
                                <w:jc w:val="center"/>
                                <w:rPr>
                                  <w:sz w:val="24"/>
                                  <w:szCs w:val="24"/>
                                </w:rPr>
                              </w:pPr>
                              <w:del w:id="47" w:author="Sherzod" w:date="2020-05-23T08:18:00Z">
                                <w:r w:rsidDel="00FB2C7C">
                                  <w:rPr>
                                    <w:rFonts w:ascii="Calibri" w:hAnsi="Calibri" w:cs="Calibri"/>
                                    <w:color w:val="000000"/>
                                    <w:sz w:val="16"/>
                                    <w:szCs w:val="16"/>
                                    <w:lang w:val="fr-FR"/>
                                  </w:rPr>
                                  <w:delText>CSE</w:delText>
                                </w:r>
                              </w:del>
                              <w:ins w:id="48" w:author="Sherzod" w:date="2020-05-23T08:18:00Z">
                                <w:r>
                                  <w:rPr>
                                    <w:rFonts w:ascii="Calibri" w:hAnsi="Calibri" w:cs="Calibri"/>
                                    <w:color w:val="000000"/>
                                    <w:sz w:val="16"/>
                                    <w:szCs w:val="16"/>
                                    <w:lang w:val="fr-FR"/>
                                  </w:rPr>
                                  <w:t>AE</w:t>
                                </w:r>
                              </w:ins>
                            </w:p>
                          </w:txbxContent>
                        </wps:txbx>
                        <wps:bodyPr rot="0" vert="horz" wrap="square" lIns="65837" tIns="32918" rIns="65837" bIns="32918" anchor="ctr" anchorCtr="0" upright="1">
                          <a:noAutofit/>
                        </wps:bodyPr>
                      </wps:wsp>
                      <wps:wsp>
                        <wps:cNvPr id="35" name="Rectangle 35"/>
                        <wps:cNvSpPr>
                          <a:spLocks noChangeArrowheads="1"/>
                        </wps:cNvSpPr>
                        <wps:spPr bwMode="auto">
                          <a:xfrm>
                            <a:off x="4224400" y="103657"/>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7089FC4" w14:textId="77777777" w:rsidR="00E9168E" w:rsidRDefault="00E9168E" w:rsidP="00CC3459">
                              <w:pPr>
                                <w:jc w:val="center"/>
                                <w:rPr>
                                  <w:sz w:val="24"/>
                                  <w:szCs w:val="24"/>
                                </w:rPr>
                              </w:pPr>
                              <w:del w:id="49"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wps:txbx>
                        <wps:bodyPr rot="0" vert="horz" wrap="square" lIns="65837" tIns="32918" rIns="65837" bIns="32918" anchor="ctr" anchorCtr="0" upright="1">
                          <a:noAutofit/>
                        </wps:bodyPr>
                      </wps:wsp>
                      <wps:wsp>
                        <wps:cNvPr id="21" name="Straight Connector 21"/>
                        <wps:cNvCnPr/>
                        <wps:spPr>
                          <a:xfrm>
                            <a:off x="1497397" y="2158187"/>
                            <a:ext cx="0" cy="241322"/>
                          </a:xfrm>
                          <a:prstGeom prst="line">
                            <a:avLst/>
                          </a:prstGeom>
                        </wps:spPr>
                        <wps:style>
                          <a:lnRef idx="1">
                            <a:schemeClr val="dk1"/>
                          </a:lnRef>
                          <a:fillRef idx="0">
                            <a:schemeClr val="dk1"/>
                          </a:fillRef>
                          <a:effectRef idx="0">
                            <a:schemeClr val="dk1"/>
                          </a:effectRef>
                          <a:fontRef idx="minor">
                            <a:schemeClr val="tx1"/>
                          </a:fontRef>
                        </wps:style>
                        <wps:bodyPr/>
                      </wps:wsp>
                      <wps:wsp>
                        <wps:cNvPr id="37" name="Line 99"/>
                        <wps:cNvCnPr>
                          <a:cxnSpLocks noChangeShapeType="1"/>
                        </wps:cNvCnPr>
                        <wps:spPr bwMode="auto">
                          <a:xfrm>
                            <a:off x="1502797" y="2396126"/>
                            <a:ext cx="27193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 name="TextBox 22"/>
                        <wps:cNvSpPr txBox="1">
                          <a:spLocks noChangeArrowheads="1"/>
                        </wps:cNvSpPr>
                        <wps:spPr bwMode="auto">
                          <a:xfrm>
                            <a:off x="2819181" y="2202423"/>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957727F" w14:textId="77777777" w:rsidR="00E9168E" w:rsidRDefault="00E9168E" w:rsidP="00CC3459">
                              <w:pPr>
                                <w:rPr>
                                  <w:sz w:val="24"/>
                                  <w:szCs w:val="24"/>
                                </w:rPr>
                              </w:pPr>
                              <w:r>
                                <w:rPr>
                                  <w:rFonts w:ascii="Calibri" w:hAnsi="Calibri" w:cs="Calibri"/>
                                  <w:color w:val="000000"/>
                                  <w:sz w:val="17"/>
                                  <w:szCs w:val="17"/>
                                  <w:lang w:val="fr-FR"/>
                                </w:rPr>
                                <w:t>Mca</w:t>
                              </w:r>
                            </w:p>
                          </w:txbxContent>
                        </wps:txbx>
                        <wps:bodyPr rot="0" vert="horz" wrap="square" lIns="65837" tIns="32918" rIns="65837" bIns="32918" anchor="t" anchorCtr="0" upright="1">
                          <a:noAutofit/>
                        </wps:bodyPr>
                      </wps:wsp>
                      <wps:wsp>
                        <wps:cNvPr id="39" name="Straight Connector 39"/>
                        <wps:cNvCnPr/>
                        <wps:spPr>
                          <a:xfrm>
                            <a:off x="1497002" y="1701580"/>
                            <a:ext cx="0" cy="1697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2EECB14" id="Canvas 22" o:spid="_x0000_s1026" editas="canvas" style="width:451.35pt;height:199.8pt;mso-position-horizontal-relative:char;mso-position-vertical-relative:line" coordsize="57321,25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5374;visibility:visible;mso-wrap-style:square">
                  <v:fill o:detectmouseclick="t"/>
                  <v:path o:connecttype="none"/>
                </v:shape>
                <v:rect id="Rectangle 13" o:spid="_x0000_s1028" style="position:absolute;left:6248;top:838;width:12122;height:3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" filled="f" fillcolor="#4f81bd" strokecolor="#385d8a" strokeweight="2pt">
                  <v:textbox inset="1.82881mm,.91439mm,1.82881mm,.91439mm">
                    <w:txbxContent>
                      <w:p w14:paraId="27F4A409" w14:textId="77777777" w:rsidR="00E9168E" w:rsidRDefault="00E9168E"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Modbus device</w:t>
                        </w:r>
                      </w:p>
                    </w:txbxContent>
                  </v:textbox>
                </v:rect>
                <v:rect id="Rectangle 15" o:spid="_x0000_s1029" style="position:absolute;left:9366;top:18796;width:7169;height:2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" filled="f" fillcolor="#4f81bd" strokecolor="#385d8a" strokeweight="2pt">
                  <v:textbox inset="1.82881mm,.91439mm,1.82881mm,.91439mm">
                    <w:txbxContent>
                      <w:p w14:paraId="618FDEE1" w14:textId="77777777" w:rsidR="00E9168E" w:rsidRDefault="00E9168E"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type id="_x0000_t202" coordsize="21600,21600" o:spt="202" path="m,l,21600r21600,l21600,xe">
                  <v:stroke joinstyle="miter"/>
                  <v:path gradientshapeok="t" o:connecttype="rect"/>
                </v:shapetype>
                <v:shape id="TextBox 20" o:spid="_x0000_s1030" type="#_x0000_t202" style="position:absolute;left:3194;top:5441;width:10083;height:1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" filled="f" stroked="f" strokeweight="2pt">
                  <v:textbox inset="1.82881mm,.91439mm,1.82881mm,.91439mm">
                    <w:txbxContent>
                      <w:p w14:paraId="593AE5BE" w14:textId="77777777" w:rsidR="00E9168E" w:rsidRDefault="00E9168E"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v:textbox>
                </v:shape>
                <v:rect id="Rectangle 30" o:spid="_x0000_s1031" style="position:absolute;left:8642;top:8724;width:7715;height:4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" filled="f" fillcolor="#4f81bd" strokecolor="#385d8a" strokeweight="2pt">
                  <v:textbox inset="1.82881mm,.91439mm,1.82881mm,.91439mm">
                    <w:txbxContent>
                      <w:p w14:paraId="054611F0" w14:textId="77777777" w:rsidR="00E9168E" w:rsidRDefault="00E9168E"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v:textbox>
                </v:rect>
                <v:line id="Straight Connector 21" o:spid="_x0000_s1032" style="position:absolute;visibility:visible;mso-wrap-style:square" from="11722,14624" to="12757,14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" strokecolor="#4a7ebb"/>
                <v:shape id="TextBox 22" o:spid="_x0000_s1033" type="#_x0000_t202" style="position:absolute;left:8070;top:13544;width:6776;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" filled="f" stroked="f" strokeweight="2pt">
                  <v:textbox inset="1.82881mm,.91439mm,1.82881mm,.91439mm">
                    <w:txbxContent>
                      <w:p w14:paraId="424FEA0D"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Mca</w:t>
                        </w:r>
                      </w:p>
                    </w:txbxContent>
                  </v:textbox>
                </v:shape>
                <v:line id="Straight Connector 17" o:spid="_x0000_s1034" style="position:absolute;visibility:visible;mso-wrap-style:square" from="12026,6438" to="13061,6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" strokecolor="#4a7ebb"/>
                <v:line id="Straight Connector 14" o:spid="_x0000_s1035" style="position:absolute;flip:y;visibility:visible;mso-wrap-style:square" from="12439,4425" to="12446,8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"/>
                <v:line id="Straight Connector 16" o:spid="_x0000_s1036" style="position:absolute;flip:x y;visibility:visible;mso-wrap-style:square" from="45825,3633" to="45835,156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"/>
                <v:line id="Straight Connector 21" o:spid="_x0000_s1037" style="position:absolute;visibility:visible;mso-wrap-style:square" from="45093,12355" to="46121,1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" strokecolor="#4a7ebb"/>
                <v:shape id="TextBox 22" o:spid="_x0000_s1038" type="#_x0000_t202" style="position:absolute;left:46229;top:11280;width:3639;height:1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" filled="f" stroked="f" strokeweight="2pt">
                  <v:textbox inset="1.82881mm,.91439mm,1.82881mm,.91439mm">
                    <w:txbxContent>
                      <w:p w14:paraId="525BC469"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Mca</w:t>
                        </w:r>
                      </w:p>
                    </w:txbxContent>
                  </v:textbox>
                </v:shape>
                <v:line id="Straight Connector 14" o:spid="_x0000_s1039" style="position:absolute;flip:y;visibility:visible;mso-wrap-style:square" from="12376,13131" to="12382,18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"/>
                <v:rect id="Rectangle 93" o:spid="_x0000_s1040" style="position:absolute;left:5467;top:15887;width:15348;height:9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" filled="f" fillcolor="#4f81bd">
                  <v:shadow color="#eeece1"/>
                </v:rect>
                <v:shape id="TextBox 22" o:spid="_x0000_s1041" type="#_x0000_t202" style="position:absolute;left:5283;top:22872;width:6769;height:1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" filled="f" stroked="f" strokeweight="2pt">
                  <v:textbox inset="1.82881mm,.91439mm,1.82881mm,.91439mm">
                    <w:txbxContent>
                      <w:p w14:paraId="5C16F051"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42" style="position:absolute;left:42286;top:15642;width:7169;height:2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" filled="f" fillcolor="#4f81bd" strokecolor="#385d8a" strokeweight="2pt">
                  <v:textbox inset="1.82881mm,.91439mm,1.82881mm,.91439mm">
                    <w:txbxContent>
                      <w:p w14:paraId="76F98F37" w14:textId="77777777" w:rsidR="00E9168E" w:rsidRDefault="00E9168E"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43" type="#_x0000_t202" style="position:absolute;left:27269;top:14981;width:6775;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" filled="f" stroked="f" strokeweight="2pt">
                  <v:textbox inset="1.82881mm,.91439mm,1.82881mm,.91439mm">
                    <w:txbxContent>
                      <w:p w14:paraId="71E2B10F"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Mcc/Mcc’</w:t>
                        </w:r>
                      </w:p>
                    </w:txbxContent>
                  </v:textbox>
                </v:shape>
                <v:rect id="Rectangle 97" o:spid="_x0000_s1044" style="position:absolute;left:37371;top:13091;width:17088;height:8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" filled="f" fillcolor="#4f81bd">
                  <v:shadow color="#eeece1"/>
                </v:rect>
                <v:shape id="TextBox 22" o:spid="_x0000_s1045" type="#_x0000_t202" style="position:absolute;left:37371;top:19407;width:8014;height:2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" filled="f" stroked="f" strokeweight="2pt">
                  <v:textbox inset="1.82881mm,.91439mm,1.82881mm,.91439mm">
                    <w:txbxContent>
                      <w:p w14:paraId="0AC4C835" w14:textId="77777777" w:rsidR="00E9168E" w:rsidRDefault="00E9168E" w:rsidP="00E33B55">
                        <w:pPr>
                          <w:rPr>
                            <w:rFonts w:ascii="Calibri" w:hAnsi="Calibri" w:cs="Calibri"/>
                            <w:color w:val="000000"/>
                            <w:sz w:val="17"/>
                            <w:lang w:val="fr-FR"/>
                          </w:rPr>
                        </w:pPr>
                        <w:r>
                          <w:rPr>
                            <w:rFonts w:ascii="Calibri" w:hAnsi="Calibri" w:cs="Calibri"/>
                            <w:color w:val="000000"/>
                            <w:sz w:val="17"/>
                            <w:lang w:val="fr-FR"/>
                          </w:rPr>
                          <w:t>MN/IN</w:t>
                        </w:r>
                      </w:p>
                    </w:txbxContent>
                  </v:textbox>
                </v:shape>
                <v:line id="Line 99" o:spid="_x0000_s1046" style="position:absolute;visibility:visible;mso-wrap-style:square" from="14970,16997" to="42221,16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">
                  <v:shadow color="#eeece1"/>
                </v:line>
                <v:rect id="Rectangle 33" o:spid="_x0000_s1047" style="position:absolute;left:42339;top:22695;width:7163;height:25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" filled="f" fillcolor="#4f81bd" strokecolor="#385d8a" strokeweight="2pt">
                  <v:textbox inset="1.82881mm,.91439mm,1.82881mm,.91439mm">
                    <w:txbxContent>
                      <w:p w14:paraId="2413F0F5" w14:textId="64A8DD95" w:rsidR="00E9168E" w:rsidRDefault="00E9168E" w:rsidP="00FB2C7C">
                        <w:pPr>
                          <w:jc w:val="center"/>
                          <w:rPr>
                            <w:sz w:val="24"/>
                            <w:szCs w:val="24"/>
                          </w:rPr>
                        </w:pPr>
                        <w:del w:id="50" w:author="Sherzod" w:date="2020-05-23T08:18:00Z">
                          <w:r w:rsidDel="00FB2C7C">
                            <w:rPr>
                              <w:rFonts w:ascii="Calibri" w:hAnsi="Calibri" w:cs="Calibri"/>
                              <w:color w:val="000000"/>
                              <w:sz w:val="16"/>
                              <w:szCs w:val="16"/>
                              <w:lang w:val="fr-FR"/>
                            </w:rPr>
                            <w:delText>CSE</w:delText>
                          </w:r>
                        </w:del>
                        <w:ins w:id="51" w:author="Sherzod" w:date="2020-05-23T08:18:00Z">
                          <w:r>
                            <w:rPr>
                              <w:rFonts w:ascii="Calibri" w:hAnsi="Calibri" w:cs="Calibri"/>
                              <w:color w:val="000000"/>
                              <w:sz w:val="16"/>
                              <w:szCs w:val="16"/>
                              <w:lang w:val="fr-FR"/>
                            </w:rPr>
                            <w:t>AE</w:t>
                          </w:r>
                        </w:ins>
                      </w:p>
                    </w:txbxContent>
                  </v:textbox>
                </v:rect>
                <v:rect id="Rectangle 35" o:spid="_x0000_s1048" style="position:absolute;left:42244;top:1036;width:7162;height:25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" filled="f" fillcolor="#4f81bd" strokecolor="#385d8a" strokeweight="2pt">
                  <v:textbox inset="1.82881mm,.91439mm,1.82881mm,.91439mm">
                    <w:txbxContent>
                      <w:p w14:paraId="67089FC4" w14:textId="77777777" w:rsidR="00E9168E" w:rsidRDefault="00E9168E" w:rsidP="00CC3459">
                        <w:pPr>
                          <w:jc w:val="center"/>
                          <w:rPr>
                            <w:sz w:val="24"/>
                            <w:szCs w:val="24"/>
                          </w:rPr>
                        </w:pPr>
                        <w:del w:id="52"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v:textbox>
                </v:rect>
                <v:line id="Straight Connector 21" o:spid="_x0000_s1049" style="position:absolute;visibility:visible;mso-wrap-style:square" from="14973,21581" to="14973,239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" strokecolor="black [3200]" strokeweight=".5pt">
                  <v:stroke joinstyle="miter"/>
                </v:line>
                <v:line id="Line 99" o:spid="_x0000_s1050" style="position:absolute;visibility:visible;mso-wrap-style:square" from="15027,23961" to="42221,239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">
                  <v:shadow color="#eeece1"/>
                </v:line>
                <v:shape id="TextBox 22" o:spid="_x0000_s1051" type="#_x0000_t202" style="position:absolute;left:28191;top:22024;width:6776;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" filled="f" stroked="f" strokeweight="2pt">
                  <v:textbox inset="1.82881mm,.91439mm,1.82881mm,.91439mm">
                    <w:txbxContent>
                      <w:p w14:paraId="7957727F" w14:textId="77777777" w:rsidR="00E9168E" w:rsidRDefault="00E9168E" w:rsidP="00CC3459">
                        <w:pPr>
                          <w:rPr>
                            <w:sz w:val="24"/>
                            <w:szCs w:val="24"/>
                          </w:rPr>
                        </w:pPr>
                        <w:r>
                          <w:rPr>
                            <w:rFonts w:ascii="Calibri" w:hAnsi="Calibri" w:cs="Calibri"/>
                            <w:color w:val="000000"/>
                            <w:sz w:val="17"/>
                            <w:szCs w:val="17"/>
                            <w:lang w:val="fr-FR"/>
                          </w:rPr>
                          <w:t>Mca</w:t>
                        </w:r>
                      </w:p>
                    </w:txbxContent>
                  </v:textbox>
                </v:shape>
                <v:line id="Straight Connector 39" o:spid="_x0000_s1052" style="position:absolute;visibility:visible;mso-wrap-style:square" from="14970,17015" to="14970,187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" strokecolor="black [3200]" strokeweight=".5pt">
                  <v:stroke joinstyle="miter"/>
                </v:line>
                <w10:anchorlock/>
              </v:group>
            </w:pict>
          </mc:Fallback>
        </mc:AlternateContent>
      </w:r>
    </w:p>
    <w:p w14:paraId="0C292CBC" w14:textId="77777777" w:rsidR="00E33B55" w:rsidRDefault="00E33B55" w:rsidP="00A65A5C">
      <w:pPr>
        <w:pStyle w:val="TF"/>
        <w:rPr>
          <w:lang w:eastAsia="ko-KR"/>
        </w:rPr>
      </w:pPr>
      <w:r>
        <w:t xml:space="preserve">Figure </w:t>
      </w:r>
      <w:r>
        <w:rPr>
          <w:lang w:eastAsia="ko-KR"/>
        </w:rPr>
        <w:t>5.1</w:t>
      </w:r>
      <w:r>
        <w:t xml:space="preserve">-1: </w:t>
      </w:r>
      <w:r>
        <w:rPr>
          <w:lang w:eastAsia="ko-KR"/>
        </w:rPr>
        <w:t>Modbus interworking reference model</w:t>
      </w:r>
    </w:p>
    <w:p w14:paraId="22A5D0E9" w14:textId="77777777" w:rsidR="00A65A5C" w:rsidRDefault="00A65A5C" w:rsidP="00A65A5C">
      <w:pPr>
        <w:pStyle w:val="Heading2"/>
        <w:rPr>
          <w:lang w:eastAsia="ko-KR"/>
        </w:rPr>
      </w:pPr>
      <w:bookmarkStart w:id="53" w:name="_Toc446600633"/>
      <w:bookmarkStart w:id="54" w:name="_Toc446600525"/>
      <w:bookmarkStart w:id="55" w:name="_Toc446600150"/>
      <w:bookmarkStart w:id="56" w:name="_Toc446583092"/>
      <w:r>
        <w:rPr>
          <w:lang w:eastAsia="ko-KR"/>
        </w:rPr>
        <w:t>5</w:t>
      </w:r>
      <w:r>
        <w:t>.</w:t>
      </w:r>
      <w:r>
        <w:rPr>
          <w:lang w:eastAsia="ko-KR"/>
        </w:rPr>
        <w:t>2</w:t>
      </w:r>
      <w:r>
        <w:tab/>
      </w:r>
      <w:r>
        <w:rPr>
          <w:lang w:eastAsia="ko-KR"/>
        </w:rPr>
        <w:t>Composition of the IPE</w:t>
      </w:r>
      <w:bookmarkEnd w:id="53"/>
      <w:bookmarkEnd w:id="54"/>
      <w:bookmarkEnd w:id="55"/>
      <w:bookmarkEnd w:id="56"/>
    </w:p>
    <w:p w14:paraId="4E4C3F5A" w14:textId="29B48864" w:rsidR="00A65A5C" w:rsidRDefault="00E9168E" w:rsidP="00A65A5C">
      <w:pPr>
        <w:rPr>
          <w:lang w:eastAsia="zh-CN"/>
        </w:rPr>
      </w:pPr>
      <w:ins w:id="57" w:author="JSong_R04" w:date="2020-07-21T22:49:00Z">
        <w:r>
          <w:t xml:space="preserve">As shown in Figure 5.2-1, </w:t>
        </w:r>
      </w:ins>
      <w:del w:id="58" w:author="JSong_R04" w:date="2020-07-21T22:49:00Z">
        <w:r w:rsidR="00A65A5C" w:rsidDel="00E9168E">
          <w:delText xml:space="preserve">The </w:delText>
        </w:r>
      </w:del>
      <w:ins w:id="59" w:author="JSong_R04" w:date="2020-07-21T22:49:00Z">
        <w:r>
          <w:t xml:space="preserve">the </w:t>
        </w:r>
      </w:ins>
      <w:r w:rsidR="00A65A5C">
        <w:t xml:space="preserve">Modbus IPE consists of AE and Modbus Master. To provide the interworking functions to other oneM2M entities, the IPE </w:t>
      </w:r>
      <w:ins w:id="60" w:author="JSong_R04" w:date="2020-07-21T22:47:00Z">
        <w:r>
          <w:t xml:space="preserve">shall </w:t>
        </w:r>
      </w:ins>
      <w:r w:rsidR="00A65A5C">
        <w:t>register</w:t>
      </w:r>
      <w:del w:id="61" w:author="JSong_R04" w:date="2020-07-21T22:47:00Z">
        <w:r w:rsidR="00A65A5C" w:rsidDel="00E9168E">
          <w:delText>s</w:delText>
        </w:r>
      </w:del>
      <w:r w:rsidR="00A65A5C">
        <w:t xml:space="preserve"> to </w:t>
      </w:r>
      <w:r w:rsidR="00A65A5C">
        <w:rPr>
          <w:lang w:eastAsia="ko-KR"/>
        </w:rPr>
        <w:t xml:space="preserve">a </w:t>
      </w:r>
      <w:r w:rsidR="00A65A5C">
        <w:t>CSE and communicate</w:t>
      </w:r>
      <w:ins w:id="62" w:author="Dale01" w:date="2020-07-09T09:46:00Z">
        <w:del w:id="63" w:author="JSong_R04" w:date="2020-07-21T22:47:00Z">
          <w:r w:rsidR="00563BB4" w:rsidDel="00E9168E">
            <w:delText>s</w:delText>
          </w:r>
        </w:del>
      </w:ins>
      <w:r w:rsidR="00A65A5C">
        <w:t xml:space="preserve"> with Modbus devices using Modbus protocol. The IPE registration is mandatory in oneM2M systems</w:t>
      </w:r>
      <w:del w:id="64" w:author="JSong_R04" w:date="2020-07-21T22:47:00Z">
        <w:r w:rsidR="00A65A5C" w:rsidDel="00E9168E">
          <w:delText xml:space="preserve"> which is not defined in </w:delText>
        </w:r>
        <w:r w:rsidR="00A65A5C" w:rsidRPr="00563BB4" w:rsidDel="00E9168E">
          <w:rPr>
            <w:highlight w:val="yellow"/>
            <w:rPrChange w:id="65" w:author="Dale01" w:date="2020-07-09T09:46:00Z">
              <w:rPr/>
            </w:rPrChange>
          </w:rPr>
          <w:delText>AllJoyn</w:delText>
        </w:r>
        <w:r w:rsidR="00A65A5C" w:rsidDel="00E9168E">
          <w:delText xml:space="preserve"> system</w:delText>
        </w:r>
      </w:del>
      <w:r w:rsidR="00A65A5C">
        <w:t>. Modbus discovery and session establishment are needed for the IPE to communicate with other Modbus applications.</w:t>
      </w:r>
      <w:r w:rsidR="00147710">
        <w:rPr>
          <w:lang w:eastAsia="ko-KR"/>
        </w:rPr>
        <w:t xml:space="preserve"> </w:t>
      </w:r>
      <w:r w:rsidR="00A65A5C">
        <w:rPr>
          <w:lang w:eastAsia="zh-CN"/>
        </w:rPr>
        <w:t>A single Modbus</w:t>
      </w:r>
      <w:r w:rsidR="00147710">
        <w:rPr>
          <w:lang w:eastAsia="zh-CN"/>
        </w:rPr>
        <w:t xml:space="preserve"> </w:t>
      </w:r>
      <w:r w:rsidR="00A65A5C">
        <w:rPr>
          <w:lang w:eastAsia="zh-CN"/>
        </w:rPr>
        <w:t xml:space="preserve">IPE may expose Modbus </w:t>
      </w:r>
      <w:r w:rsidR="00147710">
        <w:rPr>
          <w:lang w:eastAsia="zh-CN"/>
        </w:rPr>
        <w:t>f</w:t>
      </w:r>
      <w:r w:rsidR="00A65A5C">
        <w:rPr>
          <w:lang w:eastAsia="zh-CN"/>
        </w:rPr>
        <w:t>unctions provided by one or more Modbus devices to the oneM2M System.</w:t>
      </w:r>
    </w:p>
    <w:p w14:paraId="5E274F30" w14:textId="77777777" w:rsidR="00A65A5C" w:rsidRPr="00147710" w:rsidRDefault="00147710" w:rsidP="00147710">
      <w:pPr>
        <w:jc w:val="center"/>
        <w:rPr>
          <w:b/>
          <w:lang w:val="en-US" w:eastAsia="zh-CN"/>
        </w:rPr>
      </w:pPr>
      <w:r>
        <w:rPr>
          <w:noProof/>
        </w:rPr>
        <w:lastRenderedPageBreak/>
        <w:drawing>
          <wp:anchor distT="0" distB="0" distL="114300" distR="114300" simplePos="0" relativeHeight="251658240" behindDoc="0" locked="0" layoutInCell="1" allowOverlap="1" wp14:anchorId="3D0DFFD0" wp14:editId="5D1B91C6">
            <wp:simplePos x="0" y="0"/>
            <wp:positionH relativeFrom="margin">
              <wp:align>center</wp:align>
            </wp:positionH>
            <wp:positionV relativeFrom="paragraph">
              <wp:posOffset>0</wp:posOffset>
            </wp:positionV>
            <wp:extent cx="2363470" cy="4033520"/>
            <wp:effectExtent l="0" t="0" r="0" b="5080"/>
            <wp:wrapTopAndBottom/>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403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A5C">
        <w:rPr>
          <w:b/>
          <w:lang w:val="x-none" w:eastAsia="zh-CN"/>
        </w:rPr>
        <w:t xml:space="preserve">Figure </w:t>
      </w:r>
      <w:r w:rsidR="00A65A5C">
        <w:rPr>
          <w:b/>
          <w:lang w:val="en-US" w:eastAsia="zh-CN"/>
        </w:rPr>
        <w:t>5.2-1: Composition of Modbus-IPE</w:t>
      </w:r>
    </w:p>
    <w:p w14:paraId="2515C911" w14:textId="77777777" w:rsidR="00147710" w:rsidRPr="000301D8" w:rsidRDefault="00147710" w:rsidP="00147710">
      <w:pPr>
        <w:pStyle w:val="Heading1"/>
      </w:pPr>
      <w:bookmarkStart w:id="66" w:name="_Toc442356858"/>
      <w:bookmarkStart w:id="67" w:name="_Toc487288078"/>
      <w:r w:rsidRPr="000301D8">
        <w:t>6</w:t>
      </w:r>
      <w:r w:rsidRPr="000301D8">
        <w:tab/>
        <w:t>Architecture Aspects</w:t>
      </w:r>
      <w:bookmarkEnd w:id="66"/>
      <w:bookmarkEnd w:id="67"/>
    </w:p>
    <w:p w14:paraId="4FCF68D7" w14:textId="77777777" w:rsidR="003D4D24" w:rsidRDefault="003D4D24" w:rsidP="003D4D24">
      <w:pPr>
        <w:pStyle w:val="Heading2"/>
        <w:rPr>
          <w:lang w:eastAsia="ko-KR"/>
        </w:rPr>
      </w:pPr>
      <w:bookmarkStart w:id="68" w:name="_Toc446600635"/>
      <w:bookmarkStart w:id="69" w:name="_Toc446600527"/>
      <w:bookmarkStart w:id="70" w:name="_Toc446600152"/>
      <w:bookmarkStart w:id="71" w:name="_Toc446583094"/>
      <w:r>
        <w:rPr>
          <w:lang w:eastAsia="ko-KR"/>
        </w:rPr>
        <w:t>6</w:t>
      </w:r>
      <w:r>
        <w:t>.1</w:t>
      </w:r>
      <w:r>
        <w:tab/>
      </w:r>
      <w:r>
        <w:rPr>
          <w:lang w:eastAsia="ko-KR"/>
        </w:rPr>
        <w:t>Introduction</w:t>
      </w:r>
      <w:bookmarkEnd w:id="68"/>
      <w:bookmarkEnd w:id="69"/>
      <w:bookmarkEnd w:id="70"/>
      <w:bookmarkEnd w:id="71"/>
    </w:p>
    <w:p w14:paraId="62F5EDE0" w14:textId="77777777" w:rsidR="008E08EE" w:rsidRPr="008E08EE" w:rsidRDefault="008E08EE" w:rsidP="008E08EE">
      <w:pPr>
        <w:rPr>
          <w:lang w:eastAsia="ko-KR"/>
        </w:rPr>
      </w:pPr>
      <w:r>
        <w:rPr>
          <w:lang w:eastAsia="ko-KR"/>
        </w:rPr>
        <w:t>The present document specifies the functions for Modbus interworking in the following aspects:</w:t>
      </w:r>
    </w:p>
    <w:p w14:paraId="0FB38830" w14:textId="77777777" w:rsidR="008E08EE" w:rsidRPr="00563BB4" w:rsidRDefault="008E08EE" w:rsidP="008E08EE">
      <w:pPr>
        <w:pStyle w:val="B1"/>
        <w:rPr>
          <w:sz w:val="20"/>
          <w:szCs w:val="20"/>
          <w:lang w:val="en-GB" w:eastAsia="ko-KR"/>
          <w:rPrChange w:id="72" w:author="Dale01" w:date="2020-07-09T09:47:00Z">
            <w:rPr>
              <w:lang w:val="en-GB" w:eastAsia="ko-KR"/>
            </w:rPr>
          </w:rPrChange>
        </w:rPr>
      </w:pPr>
      <w:r w:rsidRPr="00563BB4">
        <w:rPr>
          <w:sz w:val="20"/>
          <w:szCs w:val="20"/>
          <w:lang w:val="en-GB" w:eastAsia="ko-KR"/>
          <w:rPrChange w:id="73" w:author="Dale01" w:date="2020-07-09T09:47:00Z">
            <w:rPr>
              <w:lang w:eastAsia="ko-KR"/>
            </w:rPr>
          </w:rPrChange>
        </w:rPr>
        <w:t>oneM2M resource mapping structure;</w:t>
      </w:r>
    </w:p>
    <w:p w14:paraId="757C5CCC" w14:textId="77777777" w:rsidR="008E08EE" w:rsidRPr="00563BB4" w:rsidRDefault="008E08EE" w:rsidP="008E08EE">
      <w:pPr>
        <w:pStyle w:val="B1"/>
        <w:rPr>
          <w:sz w:val="20"/>
          <w:szCs w:val="20"/>
          <w:lang w:val="en-GB" w:eastAsia="ko-KR"/>
          <w:rPrChange w:id="74" w:author="Dale01" w:date="2020-07-09T09:47:00Z">
            <w:rPr>
              <w:lang w:val="en-GB" w:eastAsia="ko-KR"/>
            </w:rPr>
          </w:rPrChange>
        </w:rPr>
      </w:pPr>
      <w:r w:rsidRPr="00563BB4">
        <w:rPr>
          <w:sz w:val="20"/>
          <w:szCs w:val="20"/>
          <w:lang w:val="en-GB" w:eastAsia="ko-KR"/>
          <w:rPrChange w:id="75" w:author="Dale01" w:date="2020-07-09T09:47:00Z">
            <w:rPr>
              <w:lang w:eastAsia="ko-KR"/>
            </w:rPr>
          </w:rPrChange>
        </w:rPr>
        <w:t>Modbus IPE registration;</w:t>
      </w:r>
    </w:p>
    <w:p w14:paraId="3F00E343" w14:textId="77777777" w:rsidR="008E08EE" w:rsidRPr="00563BB4" w:rsidRDefault="008E08EE" w:rsidP="008E08EE">
      <w:pPr>
        <w:pStyle w:val="B1"/>
        <w:rPr>
          <w:sz w:val="20"/>
          <w:szCs w:val="20"/>
          <w:lang w:val="en-GB" w:eastAsia="ko-KR"/>
          <w:rPrChange w:id="76" w:author="Dale01" w:date="2020-07-09T09:47:00Z">
            <w:rPr>
              <w:lang w:val="en-GB" w:eastAsia="ko-KR"/>
            </w:rPr>
          </w:rPrChange>
        </w:rPr>
      </w:pPr>
      <w:r w:rsidRPr="00563BB4">
        <w:rPr>
          <w:sz w:val="20"/>
          <w:szCs w:val="20"/>
          <w:lang w:val="en-GB" w:eastAsia="ko-KR"/>
          <w:rPrChange w:id="77" w:author="Dale01" w:date="2020-07-09T09:47:00Z">
            <w:rPr>
              <w:lang w:eastAsia="ko-KR"/>
            </w:rPr>
          </w:rPrChange>
        </w:rPr>
        <w:t>Modbus service mapping</w:t>
      </w:r>
      <w:r w:rsidR="00815EAD" w:rsidRPr="00563BB4">
        <w:rPr>
          <w:sz w:val="20"/>
          <w:szCs w:val="20"/>
          <w:lang w:val="en-GB" w:eastAsia="ko-KR"/>
          <w:rPrChange w:id="78" w:author="Dale01" w:date="2020-07-09T09:47:00Z">
            <w:rPr>
              <w:lang w:eastAsia="ko-KR"/>
            </w:rPr>
          </w:rPrChange>
        </w:rPr>
        <w:t>;</w:t>
      </w:r>
    </w:p>
    <w:p w14:paraId="201B6393" w14:textId="77777777" w:rsidR="008E08EE" w:rsidRPr="00563BB4" w:rsidRDefault="008E08EE" w:rsidP="008E08EE">
      <w:pPr>
        <w:pStyle w:val="B1"/>
        <w:rPr>
          <w:sz w:val="20"/>
          <w:szCs w:val="20"/>
          <w:lang w:val="en-GB" w:eastAsia="ko-KR"/>
          <w:rPrChange w:id="79" w:author="Dale01" w:date="2020-07-09T09:47:00Z">
            <w:rPr>
              <w:lang w:val="en-GB"/>
            </w:rPr>
          </w:rPrChange>
        </w:rPr>
      </w:pPr>
      <w:r w:rsidRPr="00563BB4">
        <w:rPr>
          <w:sz w:val="20"/>
          <w:szCs w:val="20"/>
          <w:lang w:val="en-GB" w:eastAsia="ko-KR"/>
          <w:rPrChange w:id="80" w:author="Dale01" w:date="2020-07-09T09:47:00Z">
            <w:rPr/>
          </w:rPrChange>
        </w:rPr>
        <w:t>Modbus interworking procedure</w:t>
      </w:r>
      <w:r w:rsidR="00815EAD" w:rsidRPr="00563BB4">
        <w:rPr>
          <w:sz w:val="20"/>
          <w:szCs w:val="20"/>
          <w:lang w:val="en-GB" w:eastAsia="ko-KR"/>
          <w:rPrChange w:id="81" w:author="Dale01" w:date="2020-07-09T09:47:00Z">
            <w:rPr/>
          </w:rPrChange>
        </w:rPr>
        <w:t>s.</w:t>
      </w:r>
    </w:p>
    <w:p w14:paraId="55C7B6E6" w14:textId="77777777" w:rsidR="00E201A7" w:rsidRDefault="00E201A7" w:rsidP="00E201A7">
      <w:pPr>
        <w:pStyle w:val="Heading2"/>
        <w:rPr>
          <w:lang w:eastAsia="ko-KR"/>
        </w:rPr>
      </w:pPr>
      <w:r>
        <w:rPr>
          <w:lang w:eastAsia="ko-KR"/>
        </w:rPr>
        <w:t>6</w:t>
      </w:r>
      <w:r>
        <w:t>.2</w:t>
      </w:r>
      <w:r>
        <w:tab/>
      </w:r>
      <w:r>
        <w:rPr>
          <w:lang w:eastAsia="ko-KR"/>
        </w:rPr>
        <w:t>oneM2M resource mapping structure</w:t>
      </w:r>
    </w:p>
    <w:p w14:paraId="69C06DBE" w14:textId="77777777" w:rsidR="00E201A7" w:rsidRPr="00E201A7" w:rsidRDefault="00E201A7" w:rsidP="00E201A7">
      <w:pPr>
        <w:keepNext/>
        <w:keepLines/>
        <w:spacing w:before="120"/>
        <w:ind w:left="1134" w:hanging="1134"/>
        <w:outlineLvl w:val="2"/>
        <w:rPr>
          <w:rFonts w:ascii="Arial" w:hAnsi="Arial"/>
          <w:sz w:val="28"/>
          <w:lang w:eastAsia="x-none"/>
        </w:rPr>
      </w:pPr>
      <w:bookmarkStart w:id="82" w:name="_Toc507170309"/>
      <w:bookmarkStart w:id="83" w:name="_Toc507167915"/>
      <w:r w:rsidRPr="00E201A7">
        <w:rPr>
          <w:rFonts w:ascii="Arial" w:hAnsi="Arial"/>
          <w:sz w:val="28"/>
          <w:lang w:eastAsia="x-none"/>
        </w:rPr>
        <w:t>6.2.1</w:t>
      </w:r>
      <w:r w:rsidRPr="00E201A7">
        <w:rPr>
          <w:rFonts w:ascii="Arial" w:hAnsi="Arial"/>
          <w:sz w:val="28"/>
          <w:lang w:eastAsia="x-none"/>
        </w:rPr>
        <w:tab/>
        <w:t>Introduction</w:t>
      </w:r>
      <w:bookmarkEnd w:id="82"/>
      <w:bookmarkEnd w:id="83"/>
    </w:p>
    <w:p w14:paraId="163F0A36" w14:textId="7C6A1746" w:rsidR="003D4D24" w:rsidRPr="00E201A7" w:rsidRDefault="00E201A7" w:rsidP="003D4D24">
      <w:pPr>
        <w:rPr>
          <w:lang w:val="en-US" w:eastAsia="zh-CN"/>
        </w:rPr>
      </w:pPr>
      <w:r>
        <w:rPr>
          <w:lang w:eastAsia="ko-KR"/>
        </w:rPr>
        <w:t>In this clause, the overall resource mapping structure for exposing service</w:t>
      </w:r>
      <w:ins w:id="84" w:author="Dale01" w:date="2020-07-09T09:47:00Z">
        <w:r w:rsidR="00563BB4">
          <w:rPr>
            <w:lang w:eastAsia="ko-KR"/>
          </w:rPr>
          <w:t>s</w:t>
        </w:r>
      </w:ins>
      <w:r>
        <w:rPr>
          <w:lang w:eastAsia="ko-KR"/>
        </w:rPr>
        <w:t xml:space="preserve"> between Modbus devices and oneM2M entities is introduced.</w:t>
      </w:r>
      <w:r>
        <w:rPr>
          <w:lang w:val="en-US" w:eastAsia="zh-CN"/>
        </w:rPr>
        <w:t xml:space="preserve"> Firstly, Modbus devices are modelled according to the </w:t>
      </w:r>
      <w:ins w:id="85" w:author="Dale01" w:date="2020-07-09T09:48:00Z">
        <w:r w:rsidR="00563BB4">
          <w:rPr>
            <w:lang w:val="en-US" w:eastAsia="zh-CN"/>
          </w:rPr>
          <w:t xml:space="preserve">oneM2M </w:t>
        </w:r>
      </w:ins>
      <w:r>
        <w:rPr>
          <w:lang w:val="en-US" w:eastAsia="zh-CN"/>
        </w:rPr>
        <w:t xml:space="preserve">SDT described in TS-0023 [3]. </w:t>
      </w:r>
      <w:r w:rsidR="008F78D8">
        <w:rPr>
          <w:lang w:val="en-US" w:eastAsia="zh-CN"/>
        </w:rPr>
        <w:t xml:space="preserve">The </w:t>
      </w:r>
      <w:ins w:id="86" w:author="Dale01" w:date="2020-07-09T09:48:00Z">
        <w:r w:rsidR="00563BB4">
          <w:rPr>
            <w:lang w:val="en-US" w:eastAsia="zh-CN"/>
          </w:rPr>
          <w:t xml:space="preserve">oneM2M </w:t>
        </w:r>
      </w:ins>
      <w:r>
        <w:rPr>
          <w:lang w:val="en-US" w:eastAsia="zh-CN"/>
        </w:rPr>
        <w:t xml:space="preserve">SDT offers a generic and flexible modeling structure for describing functionalities of non-oneM2M devices including Modbus devices. After the SDT </w:t>
      </w:r>
      <w:r w:rsidR="00815EAD">
        <w:rPr>
          <w:lang w:val="en-US" w:eastAsia="zh-CN"/>
        </w:rPr>
        <w:t>schemas</w:t>
      </w:r>
      <w:r>
        <w:rPr>
          <w:lang w:val="en-US" w:eastAsia="zh-CN"/>
        </w:rPr>
        <w:t xml:space="preserve"> of the Modbus devices </w:t>
      </w:r>
      <w:r w:rsidR="00815EAD">
        <w:rPr>
          <w:lang w:val="en-US" w:eastAsia="zh-CN"/>
        </w:rPr>
        <w:t>are created, they</w:t>
      </w:r>
      <w:r w:rsidR="00815EAD" w:rsidRPr="00815EAD">
        <w:rPr>
          <w:lang w:val="en-US" w:eastAsia="zh-CN"/>
        </w:rPr>
        <w:t xml:space="preserve"> are mapped to oneM2M resources</w:t>
      </w:r>
      <w:r w:rsidR="00815EAD">
        <w:rPr>
          <w:lang w:val="en-US" w:eastAsia="zh-CN"/>
        </w:rPr>
        <w:t>.</w:t>
      </w:r>
    </w:p>
    <w:p w14:paraId="0B777A95" w14:textId="77777777" w:rsidR="00815EAD" w:rsidRDefault="00815EAD" w:rsidP="006A3C78">
      <w:pPr>
        <w:keepNext/>
        <w:keepLines/>
        <w:tabs>
          <w:tab w:val="left" w:pos="720"/>
          <w:tab w:val="left" w:pos="1440"/>
          <w:tab w:val="left" w:pos="2160"/>
          <w:tab w:val="left" w:pos="2880"/>
          <w:tab w:val="left" w:pos="3600"/>
          <w:tab w:val="left" w:pos="4320"/>
          <w:tab w:val="left" w:pos="5040"/>
          <w:tab w:val="left" w:pos="5760"/>
          <w:tab w:val="left" w:pos="6480"/>
          <w:tab w:val="left" w:pos="7691"/>
        </w:tabs>
        <w:spacing w:before="120"/>
        <w:ind w:left="1134" w:hanging="1134"/>
        <w:outlineLvl w:val="2"/>
        <w:rPr>
          <w:rFonts w:ascii="Arial" w:hAnsi="Arial"/>
          <w:sz w:val="28"/>
          <w:lang w:eastAsia="x-none"/>
        </w:rPr>
      </w:pPr>
      <w:r w:rsidRPr="00E201A7">
        <w:rPr>
          <w:rFonts w:ascii="Arial" w:hAnsi="Arial"/>
          <w:sz w:val="28"/>
          <w:lang w:eastAsia="x-none"/>
        </w:rPr>
        <w:lastRenderedPageBreak/>
        <w:t>6.2.</w:t>
      </w:r>
      <w:r>
        <w:rPr>
          <w:rFonts w:ascii="Arial" w:hAnsi="Arial"/>
          <w:sz w:val="28"/>
          <w:lang w:eastAsia="x-none"/>
        </w:rPr>
        <w:t>2</w:t>
      </w:r>
      <w:r w:rsidRPr="00E201A7">
        <w:rPr>
          <w:rFonts w:ascii="Arial" w:hAnsi="Arial"/>
          <w:sz w:val="28"/>
          <w:lang w:eastAsia="x-none"/>
        </w:rPr>
        <w:tab/>
      </w:r>
      <w:r>
        <w:rPr>
          <w:rFonts w:ascii="Arial" w:hAnsi="Arial"/>
          <w:sz w:val="28"/>
          <w:lang w:eastAsia="x-none"/>
        </w:rPr>
        <w:t>Mapping Modbus devices into SDT schemas</w:t>
      </w:r>
    </w:p>
    <w:p w14:paraId="7A672108" w14:textId="1B06CAA7" w:rsidR="008F78D8" w:rsidRDefault="008F78D8" w:rsidP="008F78D8">
      <w:pPr>
        <w:rPr>
          <w:rFonts w:ascii="Arial" w:hAnsi="Arial"/>
          <w:sz w:val="24"/>
          <w:szCs w:val="24"/>
          <w:lang w:eastAsia="x-none"/>
        </w:rPr>
      </w:pPr>
      <w:r>
        <w:rPr>
          <w:lang w:val="en-US"/>
        </w:rPr>
        <w:t xml:space="preserve">Each Modbus device shall be modelled as </w:t>
      </w:r>
      <w:ins w:id="87" w:author="Dale01" w:date="2020-07-09T09:48:00Z">
        <w:r w:rsidR="00563BB4">
          <w:rPr>
            <w:lang w:val="en-US"/>
          </w:rPr>
          <w:t xml:space="preserve">a </w:t>
        </w:r>
      </w:ins>
      <w:r>
        <w:rPr>
          <w:lang w:val="en-US"/>
        </w:rPr>
        <w:t>Device component.</w:t>
      </w:r>
      <w:r>
        <w:t xml:space="preserve"> The Modules of the Device shall be created according to the functionality of the Modbus device as defined in the TS-0023.</w:t>
      </w:r>
    </w:p>
    <w:p w14:paraId="392D8192" w14:textId="1056A61A" w:rsidR="00712B5D" w:rsidRDefault="008F78D8" w:rsidP="008F78D8">
      <w:pPr>
        <w:rPr>
          <w:lang w:val="en-US"/>
        </w:rPr>
      </w:pPr>
      <w:r>
        <w:rPr>
          <w:lang w:val="en-US"/>
        </w:rPr>
        <w:t>For representing data objects of a Modbus device, the</w:t>
      </w:r>
      <w:r w:rsidR="00712B5D">
        <w:rPr>
          <w:lang w:val="en-US"/>
        </w:rPr>
        <w:t xml:space="preserve"> mapping between a Modbus device’s registers and SDT </w:t>
      </w:r>
      <w:proofErr w:type="spellStart"/>
      <w:r w:rsidR="00712B5D">
        <w:rPr>
          <w:lang w:val="en-US"/>
        </w:rPr>
        <w:t>DataPoints</w:t>
      </w:r>
      <w:proofErr w:type="spellEnd"/>
      <w:r w:rsidR="00712B5D">
        <w:rPr>
          <w:lang w:val="en-US"/>
        </w:rPr>
        <w:t xml:space="preserve"> is defined. Every Modbus register has the following properties: </w:t>
      </w:r>
      <w:r w:rsidR="00712B5D">
        <w:rPr>
          <w:i/>
          <w:iCs/>
          <w:lang w:val="en-US"/>
        </w:rPr>
        <w:t>slave id</w:t>
      </w:r>
      <w:r w:rsidR="00712B5D">
        <w:rPr>
          <w:lang w:val="en-US"/>
        </w:rPr>
        <w:t xml:space="preserve">, </w:t>
      </w:r>
      <w:r w:rsidR="00712B5D">
        <w:rPr>
          <w:i/>
          <w:iCs/>
          <w:lang w:val="en-US"/>
        </w:rPr>
        <w:t>register type</w:t>
      </w:r>
      <w:r w:rsidR="00712B5D">
        <w:rPr>
          <w:lang w:val="en-US"/>
        </w:rPr>
        <w:t xml:space="preserve">, </w:t>
      </w:r>
      <w:r w:rsidR="00712B5D">
        <w:rPr>
          <w:i/>
          <w:iCs/>
          <w:lang w:val="en-US"/>
        </w:rPr>
        <w:t>address</w:t>
      </w:r>
      <w:r w:rsidR="00712B5D">
        <w:rPr>
          <w:lang w:val="en-US"/>
        </w:rPr>
        <w:t xml:space="preserve">, </w:t>
      </w:r>
      <w:r w:rsidR="00712B5D">
        <w:rPr>
          <w:i/>
          <w:iCs/>
          <w:lang w:val="en-US"/>
        </w:rPr>
        <w:t>length</w:t>
      </w:r>
      <w:r w:rsidR="00712B5D">
        <w:rPr>
          <w:lang w:val="en-US"/>
        </w:rPr>
        <w:t xml:space="preserve">. The information of these registers </w:t>
      </w:r>
      <w:r>
        <w:rPr>
          <w:lang w:val="en-US"/>
        </w:rPr>
        <w:t>is</w:t>
      </w:r>
      <w:r w:rsidR="00712B5D">
        <w:rPr>
          <w:lang w:val="en-US"/>
        </w:rPr>
        <w:t xml:space="preserve"> typically provided by a manufacturer in a device’s datasheet. Register type and length are used to define the following SDT </w:t>
      </w:r>
      <w:proofErr w:type="spellStart"/>
      <w:r w:rsidR="00712B5D">
        <w:rPr>
          <w:lang w:val="en-US"/>
        </w:rPr>
        <w:t>DataPoint</w:t>
      </w:r>
      <w:proofErr w:type="spellEnd"/>
      <w:r w:rsidR="00712B5D">
        <w:rPr>
          <w:lang w:val="en-US"/>
        </w:rPr>
        <w:t xml:space="preserve"> attributes: </w:t>
      </w:r>
      <w:proofErr w:type="spellStart"/>
      <w:r w:rsidR="00712B5D">
        <w:rPr>
          <w:i/>
          <w:iCs/>
          <w:lang w:val="en-US"/>
        </w:rPr>
        <w:t>DataType</w:t>
      </w:r>
      <w:proofErr w:type="spellEnd"/>
      <w:r w:rsidR="00712B5D">
        <w:rPr>
          <w:lang w:val="en-US"/>
        </w:rPr>
        <w:t xml:space="preserve">, </w:t>
      </w:r>
      <w:r w:rsidR="00712B5D">
        <w:rPr>
          <w:i/>
          <w:iCs/>
          <w:lang w:val="en-US"/>
        </w:rPr>
        <w:t>writable</w:t>
      </w:r>
      <w:ins w:id="88" w:author="Sherzod" w:date="2020-05-23T06:59:00Z">
        <w:r w:rsidR="004F7A59">
          <w:rPr>
            <w:lang w:val="en-US"/>
          </w:rPr>
          <w:t xml:space="preserve">, </w:t>
        </w:r>
      </w:ins>
      <w:del w:id="89" w:author="Sherzod" w:date="2020-05-23T06:59:00Z">
        <w:r w:rsidR="00712B5D" w:rsidDel="004F7A59">
          <w:rPr>
            <w:lang w:val="en-US"/>
          </w:rPr>
          <w:delText xml:space="preserve"> and </w:delText>
        </w:r>
      </w:del>
      <w:r w:rsidR="00712B5D">
        <w:rPr>
          <w:i/>
          <w:iCs/>
          <w:lang w:val="en-US"/>
        </w:rPr>
        <w:t>readable</w:t>
      </w:r>
      <w:ins w:id="90" w:author="Sherzod" w:date="2020-05-23T06:59:00Z">
        <w:r w:rsidR="004F7A59">
          <w:rPr>
            <w:i/>
            <w:iCs/>
            <w:lang w:val="en-US"/>
          </w:rPr>
          <w:t xml:space="preserve">, </w:t>
        </w:r>
        <w:r w:rsidR="004F7A59">
          <w:rPr>
            <w:lang w:val="en-US"/>
          </w:rPr>
          <w:t xml:space="preserve">and </w:t>
        </w:r>
        <w:r w:rsidR="004F7A59">
          <w:rPr>
            <w:i/>
            <w:iCs/>
            <w:lang w:val="en-US"/>
          </w:rPr>
          <w:t>optional</w:t>
        </w:r>
      </w:ins>
      <w:r w:rsidR="00712B5D">
        <w:rPr>
          <w:lang w:val="en-US"/>
        </w:rPr>
        <w:t xml:space="preserve">. The rules to perform the mapping are shown in Table </w:t>
      </w:r>
      <w:del w:id="91" w:author="Sherzod" w:date="2020-07-04T10:58:00Z">
        <w:r w:rsidR="00712B5D" w:rsidDel="00E46FE7">
          <w:rPr>
            <w:lang w:val="en-US"/>
          </w:rPr>
          <w:delText>7.1.2.3</w:delText>
        </w:r>
      </w:del>
      <w:ins w:id="92" w:author="Sherzod" w:date="2020-07-04T10:58:00Z">
        <w:r w:rsidR="00E46FE7">
          <w:rPr>
            <w:lang w:val="en-US"/>
          </w:rPr>
          <w:t>6.2.2</w:t>
        </w:r>
      </w:ins>
      <w:r w:rsidR="00712B5D">
        <w:rPr>
          <w:lang w:val="en-US"/>
        </w:rPr>
        <w:t xml:space="preserve">-1. A holding register and input register of length 2 can be mapped into either </w:t>
      </w:r>
      <w:proofErr w:type="spellStart"/>
      <w:proofErr w:type="gramStart"/>
      <w:r w:rsidR="00712B5D">
        <w:rPr>
          <w:rFonts w:ascii="Courier New" w:hAnsi="Courier New" w:cs="Courier New"/>
          <w:lang w:val="en-US"/>
        </w:rPr>
        <w:t>xs:integer</w:t>
      </w:r>
      <w:proofErr w:type="spellEnd"/>
      <w:proofErr w:type="gramEnd"/>
      <w:r w:rsidR="00712B5D">
        <w:rPr>
          <w:lang w:val="en-US"/>
        </w:rPr>
        <w:t xml:space="preserve"> or </w:t>
      </w:r>
      <w:proofErr w:type="spellStart"/>
      <w:r w:rsidR="00712B5D">
        <w:rPr>
          <w:rFonts w:ascii="Courier New" w:hAnsi="Courier New" w:cs="Courier New"/>
          <w:lang w:val="en-US"/>
        </w:rPr>
        <w:t>xs:float</w:t>
      </w:r>
      <w:proofErr w:type="spellEnd"/>
      <w:r w:rsidR="00712B5D">
        <w:rPr>
          <w:lang w:val="en-US"/>
        </w:rPr>
        <w:t xml:space="preserve"> </w:t>
      </w:r>
      <w:proofErr w:type="spellStart"/>
      <w:r w:rsidR="00712B5D">
        <w:rPr>
          <w:lang w:val="en-US"/>
        </w:rPr>
        <w:t>DataType</w:t>
      </w:r>
      <w:proofErr w:type="spellEnd"/>
      <w:r w:rsidR="00712B5D">
        <w:rPr>
          <w:lang w:val="en-US"/>
        </w:rPr>
        <w:t xml:space="preserve"> depending on data context. As an example mapping, a coil register can be mapped to a </w:t>
      </w:r>
      <w:proofErr w:type="spellStart"/>
      <w:r w:rsidR="00712B5D">
        <w:rPr>
          <w:lang w:val="en-US"/>
        </w:rPr>
        <w:t>DataPoint</w:t>
      </w:r>
      <w:proofErr w:type="spellEnd"/>
      <w:r w:rsidR="00712B5D">
        <w:rPr>
          <w:lang w:val="en-US"/>
        </w:rPr>
        <w:t xml:space="preserve"> with </w:t>
      </w:r>
      <w:proofErr w:type="spellStart"/>
      <w:r w:rsidR="00712B5D">
        <w:rPr>
          <w:lang w:val="en-US"/>
        </w:rPr>
        <w:t>DataType</w:t>
      </w:r>
      <w:proofErr w:type="spellEnd"/>
      <w:r w:rsidR="00712B5D">
        <w:rPr>
          <w:lang w:val="en-US"/>
        </w:rPr>
        <w:t xml:space="preserve"> (</w:t>
      </w:r>
      <w:proofErr w:type="spellStart"/>
      <w:proofErr w:type="gramStart"/>
      <w:r w:rsidR="00712B5D">
        <w:rPr>
          <w:rFonts w:ascii="Courier New" w:hAnsi="Courier New" w:cs="Courier New"/>
          <w:lang w:val="en-US"/>
        </w:rPr>
        <w:t>xs:boolean</w:t>
      </w:r>
      <w:proofErr w:type="spellEnd"/>
      <w:proofErr w:type="gramEnd"/>
      <w:r w:rsidR="00712B5D">
        <w:rPr>
          <w:lang w:val="en-US"/>
        </w:rPr>
        <w:t>), Re</w:t>
      </w:r>
      <w:ins w:id="93" w:author="Sherzod" w:date="2020-05-23T06:56:00Z">
        <w:r w:rsidR="004F7A59">
          <w:rPr>
            <w:lang w:val="en-US"/>
          </w:rPr>
          <w:t>a</w:t>
        </w:r>
      </w:ins>
      <w:r w:rsidR="00712B5D">
        <w:rPr>
          <w:lang w:val="en-US"/>
        </w:rPr>
        <w:t xml:space="preserve">dable (True), and Writable (True). </w:t>
      </w:r>
      <w:ins w:id="94" w:author="Sherzod" w:date="2020-05-23T07:00:00Z">
        <w:r w:rsidR="004F7A59">
          <w:rPr>
            <w:lang w:val="en-US"/>
          </w:rPr>
          <w:t>The</w:t>
        </w:r>
        <w:r w:rsidR="004F7A59">
          <w:rPr>
            <w:i/>
            <w:iCs/>
            <w:lang w:val="en-US"/>
          </w:rPr>
          <w:t xml:space="preserve"> optional </w:t>
        </w:r>
        <w:r w:rsidR="004F7A59">
          <w:rPr>
            <w:lang w:val="en-US"/>
          </w:rPr>
          <w:t xml:space="preserve">attribute </w:t>
        </w:r>
      </w:ins>
      <w:ins w:id="95" w:author="Sherzod" w:date="2020-05-23T07:02:00Z">
        <w:r w:rsidR="004F7A59">
          <w:rPr>
            <w:lang w:val="en-US"/>
          </w:rPr>
          <w:t>depends on a Modbus device and application l</w:t>
        </w:r>
      </w:ins>
      <w:ins w:id="96" w:author="Sherzod" w:date="2020-05-23T07:03:00Z">
        <w:r w:rsidR="004F7A59">
          <w:rPr>
            <w:lang w:val="en-US"/>
          </w:rPr>
          <w:t xml:space="preserve">ogic and </w:t>
        </w:r>
      </w:ins>
      <w:ins w:id="97" w:author="Sherzod" w:date="2020-05-23T07:00:00Z">
        <w:r w:rsidR="004F7A59">
          <w:rPr>
            <w:lang w:val="en-US"/>
          </w:rPr>
          <w:t xml:space="preserve">is supposed to be </w:t>
        </w:r>
      </w:ins>
      <w:ins w:id="98" w:author="Sherzod" w:date="2020-05-23T07:01:00Z">
        <w:r w:rsidR="004F7A59">
          <w:rPr>
            <w:lang w:val="en-US"/>
          </w:rPr>
          <w:t>defined by the system integrator</w:t>
        </w:r>
      </w:ins>
      <w:ins w:id="99" w:author="Sherzod" w:date="2020-05-23T07:03:00Z">
        <w:r w:rsidR="004F7A59">
          <w:rPr>
            <w:lang w:val="en-US"/>
          </w:rPr>
          <w:t>.</w:t>
        </w:r>
      </w:ins>
    </w:p>
    <w:p w14:paraId="21D0812D" w14:textId="5C822D2C" w:rsidR="00712B5D" w:rsidRPr="00712B5D" w:rsidRDefault="00712B5D" w:rsidP="00712B5D">
      <w:pPr>
        <w:keepNext/>
        <w:keepLines/>
        <w:spacing w:before="120"/>
        <w:ind w:left="1418" w:hanging="1418"/>
        <w:jc w:val="center"/>
        <w:textAlignment w:val="baseline"/>
        <w:outlineLvl w:val="3"/>
        <w:rPr>
          <w:rFonts w:ascii="Arial" w:eastAsia="Malgun Gothic" w:hAnsi="Arial"/>
          <w:sz w:val="24"/>
          <w:szCs w:val="15"/>
          <w:lang w:val="en-US"/>
        </w:rPr>
      </w:pPr>
      <w:r w:rsidRPr="00712B5D">
        <w:rPr>
          <w:rFonts w:eastAsia="Malgun Gothic"/>
          <w:b/>
          <w:szCs w:val="15"/>
          <w:lang w:val="en-US" w:eastAsia="zh-CN"/>
        </w:rPr>
        <w:t>Table</w:t>
      </w:r>
      <w:r w:rsidRPr="00712B5D">
        <w:rPr>
          <w:rFonts w:eastAsia="Malgun Gothic"/>
          <w:b/>
          <w:szCs w:val="15"/>
          <w:lang w:val="x-none" w:eastAsia="zh-CN"/>
        </w:rPr>
        <w:t xml:space="preserve"> </w:t>
      </w:r>
      <w:r w:rsidR="008F78D8" w:rsidRPr="008F78D8">
        <w:rPr>
          <w:rFonts w:eastAsia="Malgun Gothic"/>
          <w:b/>
          <w:szCs w:val="15"/>
          <w:lang w:val="en-US" w:eastAsia="zh-CN"/>
        </w:rPr>
        <w:t>6.2.2</w:t>
      </w:r>
      <w:r w:rsidRPr="00712B5D">
        <w:rPr>
          <w:rFonts w:eastAsia="Malgun Gothic"/>
          <w:b/>
          <w:szCs w:val="15"/>
          <w:lang w:val="en-US" w:eastAsia="zh-CN"/>
        </w:rPr>
        <w:t xml:space="preserve">-1 </w:t>
      </w:r>
      <w:r w:rsidRPr="00712B5D">
        <w:rPr>
          <w:rFonts w:eastAsia="Malgun Gothic"/>
          <w:b/>
          <w:bCs/>
          <w:szCs w:val="15"/>
          <w:lang w:val="x-none" w:eastAsia="zh-CN"/>
        </w:rPr>
        <w:t>Mapping between Modbus register types and SDT Data points</w:t>
      </w:r>
    </w:p>
    <w:tbl>
      <w:tblPr>
        <w:tblStyle w:val="TableGrid"/>
        <w:tblW w:w="0" w:type="auto"/>
        <w:tblLook w:val="04A0" w:firstRow="1" w:lastRow="0" w:firstColumn="1" w:lastColumn="0" w:noHBand="0" w:noVBand="1"/>
        <w:tblPrChange w:id="100" w:author="Sherzod" w:date="2020-05-23T08:12:00Z">
          <w:tblPr>
            <w:tblStyle w:val="TableGrid"/>
            <w:tblW w:w="0" w:type="auto"/>
            <w:tblLook w:val="04A0" w:firstRow="1" w:lastRow="0" w:firstColumn="1" w:lastColumn="0" w:noHBand="0" w:noVBand="1"/>
          </w:tblPr>
        </w:tblPrChange>
      </w:tblPr>
      <w:tblGrid>
        <w:gridCol w:w="3032"/>
        <w:gridCol w:w="968"/>
        <w:gridCol w:w="995"/>
        <w:gridCol w:w="2560"/>
        <w:gridCol w:w="914"/>
        <w:gridCol w:w="881"/>
        <w:tblGridChange w:id="101">
          <w:tblGrid>
            <w:gridCol w:w="3032"/>
            <w:gridCol w:w="968"/>
            <w:gridCol w:w="995"/>
            <w:gridCol w:w="2560"/>
            <w:gridCol w:w="914"/>
            <w:gridCol w:w="881"/>
          </w:tblGrid>
        </w:tblGridChange>
      </w:tblGrid>
      <w:tr w:rsidR="00712B5D" w:rsidRPr="00FB2C7C" w14:paraId="54FCEB95" w14:textId="77777777" w:rsidTr="00FB2C7C">
        <w:tc>
          <w:tcPr>
            <w:tcW w:w="4248" w:type="dxa"/>
            <w:gridSpan w:val="2"/>
            <w:shd w:val="clear" w:color="auto" w:fill="BFBFBF" w:themeFill="background1" w:themeFillShade="BF"/>
            <w:vAlign w:val="center"/>
            <w:tcPrChange w:id="102" w:author="Sherzod" w:date="2020-05-23T08:12:00Z">
              <w:tcPr>
                <w:tcW w:w="4248" w:type="dxa"/>
                <w:gridSpan w:val="2"/>
                <w:vAlign w:val="center"/>
              </w:tcPr>
            </w:tcPrChange>
          </w:tcPr>
          <w:p w14:paraId="56F86B98" w14:textId="77777777" w:rsidR="00712B5D" w:rsidRPr="00FB2C7C" w:rsidRDefault="00712B5D" w:rsidP="00076A91">
            <w:pPr>
              <w:spacing w:before="20" w:after="20"/>
              <w:jc w:val="center"/>
              <w:rPr>
                <w:b/>
                <w:bCs/>
                <w:lang w:val="en-US"/>
                <w:rPrChange w:id="103" w:author="Sherzod" w:date="2020-05-23T08:12:00Z">
                  <w:rPr>
                    <w:lang w:val="en-US"/>
                  </w:rPr>
                </w:rPrChange>
              </w:rPr>
            </w:pPr>
            <w:r w:rsidRPr="00FB2C7C">
              <w:rPr>
                <w:b/>
                <w:bCs/>
                <w:lang w:val="en-US"/>
                <w:rPrChange w:id="104" w:author="Sherzod" w:date="2020-05-23T08:12:00Z">
                  <w:rPr>
                    <w:lang w:val="en-US"/>
                  </w:rPr>
                </w:rPrChange>
              </w:rPr>
              <w:t>Modbus Register</w:t>
            </w:r>
          </w:p>
        </w:tc>
        <w:tc>
          <w:tcPr>
            <w:tcW w:w="992" w:type="dxa"/>
            <w:vMerge w:val="restart"/>
            <w:shd w:val="clear" w:color="auto" w:fill="BFBFBF" w:themeFill="background1" w:themeFillShade="BF"/>
            <w:vAlign w:val="center"/>
            <w:tcPrChange w:id="105" w:author="Sherzod" w:date="2020-05-23T08:12:00Z">
              <w:tcPr>
                <w:tcW w:w="992" w:type="dxa"/>
                <w:vMerge w:val="restart"/>
                <w:vAlign w:val="center"/>
              </w:tcPr>
            </w:tcPrChange>
          </w:tcPr>
          <w:p w14:paraId="134494AB" w14:textId="77777777" w:rsidR="00712B5D" w:rsidRPr="00FB2C7C" w:rsidRDefault="00712B5D" w:rsidP="00076A91">
            <w:pPr>
              <w:spacing w:before="20" w:after="20"/>
              <w:jc w:val="center"/>
              <w:rPr>
                <w:b/>
                <w:bCs/>
                <w:lang w:val="en-US"/>
                <w:rPrChange w:id="106" w:author="Sherzod" w:date="2020-05-23T08:12:00Z">
                  <w:rPr>
                    <w:lang w:val="en-US"/>
                  </w:rPr>
                </w:rPrChange>
              </w:rPr>
            </w:pPr>
            <w:r w:rsidRPr="00FB2C7C">
              <w:rPr>
                <w:b/>
                <w:bCs/>
                <w:lang w:val="en-US"/>
                <w:rPrChange w:id="107" w:author="Sherzod" w:date="2020-05-23T08:12:00Z">
                  <w:rPr>
                    <w:lang w:val="en-US"/>
                  </w:rPr>
                </w:rPrChange>
              </w:rPr>
              <w:t>Mapping</w:t>
            </w:r>
          </w:p>
        </w:tc>
        <w:tc>
          <w:tcPr>
            <w:tcW w:w="4389" w:type="dxa"/>
            <w:gridSpan w:val="3"/>
            <w:shd w:val="clear" w:color="auto" w:fill="BFBFBF" w:themeFill="background1" w:themeFillShade="BF"/>
            <w:vAlign w:val="center"/>
            <w:tcPrChange w:id="108" w:author="Sherzod" w:date="2020-05-23T08:12:00Z">
              <w:tcPr>
                <w:tcW w:w="4389" w:type="dxa"/>
                <w:gridSpan w:val="3"/>
                <w:vAlign w:val="center"/>
              </w:tcPr>
            </w:tcPrChange>
          </w:tcPr>
          <w:p w14:paraId="49080D8E" w14:textId="77777777" w:rsidR="00712B5D" w:rsidRPr="00FB2C7C" w:rsidRDefault="00712B5D" w:rsidP="00076A91">
            <w:pPr>
              <w:spacing w:before="20" w:after="20"/>
              <w:jc w:val="center"/>
              <w:rPr>
                <w:b/>
                <w:bCs/>
                <w:lang w:val="en-US"/>
                <w:rPrChange w:id="109" w:author="Sherzod" w:date="2020-05-23T08:12:00Z">
                  <w:rPr>
                    <w:lang w:val="en-US"/>
                  </w:rPr>
                </w:rPrChange>
              </w:rPr>
            </w:pPr>
            <w:r w:rsidRPr="00FB2C7C">
              <w:rPr>
                <w:b/>
                <w:bCs/>
                <w:lang w:val="en-US"/>
                <w:rPrChange w:id="110" w:author="Sherzod" w:date="2020-05-23T08:12:00Z">
                  <w:rPr>
                    <w:lang w:val="en-US"/>
                  </w:rPr>
                </w:rPrChange>
              </w:rPr>
              <w:t>SDT Data points</w:t>
            </w:r>
          </w:p>
        </w:tc>
      </w:tr>
      <w:tr w:rsidR="00712B5D" w:rsidRPr="00FB2C7C" w14:paraId="2DE7BAF1" w14:textId="77777777" w:rsidTr="00FB2C7C">
        <w:tc>
          <w:tcPr>
            <w:tcW w:w="3256" w:type="dxa"/>
            <w:shd w:val="clear" w:color="auto" w:fill="BFBFBF" w:themeFill="background1" w:themeFillShade="BF"/>
            <w:tcMar>
              <w:left w:w="57" w:type="dxa"/>
              <w:right w:w="57" w:type="dxa"/>
            </w:tcMar>
            <w:tcPrChange w:id="111" w:author="Sherzod" w:date="2020-05-23T08:12:00Z">
              <w:tcPr>
                <w:tcW w:w="3256" w:type="dxa"/>
                <w:tcMar>
                  <w:left w:w="57" w:type="dxa"/>
                  <w:right w:w="57" w:type="dxa"/>
                </w:tcMar>
              </w:tcPr>
            </w:tcPrChange>
          </w:tcPr>
          <w:p w14:paraId="05E69BA8" w14:textId="77777777" w:rsidR="00712B5D" w:rsidRPr="00FB2C7C" w:rsidRDefault="00712B5D" w:rsidP="00076A91">
            <w:pPr>
              <w:spacing w:before="20" w:after="20"/>
              <w:jc w:val="center"/>
              <w:rPr>
                <w:b/>
                <w:bCs/>
                <w:lang w:val="en-US"/>
                <w:rPrChange w:id="112" w:author="Sherzod" w:date="2020-05-23T08:12:00Z">
                  <w:rPr>
                    <w:lang w:val="en-US"/>
                  </w:rPr>
                </w:rPrChange>
              </w:rPr>
            </w:pPr>
            <w:r w:rsidRPr="00FB2C7C">
              <w:rPr>
                <w:b/>
                <w:bCs/>
                <w:lang w:val="en-US"/>
                <w:rPrChange w:id="113" w:author="Sherzod" w:date="2020-05-23T08:12:00Z">
                  <w:rPr>
                    <w:lang w:val="en-US"/>
                  </w:rPr>
                </w:rPrChange>
              </w:rPr>
              <w:t>Modbus register type</w:t>
            </w:r>
          </w:p>
        </w:tc>
        <w:tc>
          <w:tcPr>
            <w:tcW w:w="992" w:type="dxa"/>
            <w:shd w:val="clear" w:color="auto" w:fill="BFBFBF" w:themeFill="background1" w:themeFillShade="BF"/>
            <w:tcMar>
              <w:left w:w="57" w:type="dxa"/>
              <w:right w:w="57" w:type="dxa"/>
            </w:tcMar>
            <w:tcPrChange w:id="114" w:author="Sherzod" w:date="2020-05-23T08:12:00Z">
              <w:tcPr>
                <w:tcW w:w="992" w:type="dxa"/>
                <w:tcMar>
                  <w:left w:w="57" w:type="dxa"/>
                  <w:right w:w="57" w:type="dxa"/>
                </w:tcMar>
              </w:tcPr>
            </w:tcPrChange>
          </w:tcPr>
          <w:p w14:paraId="7AEE3E6A" w14:textId="77777777" w:rsidR="00712B5D" w:rsidRPr="00FB2C7C" w:rsidRDefault="00712B5D" w:rsidP="00076A91">
            <w:pPr>
              <w:spacing w:before="20" w:after="20"/>
              <w:jc w:val="center"/>
              <w:rPr>
                <w:b/>
                <w:bCs/>
                <w:lang w:val="en-US"/>
                <w:rPrChange w:id="115" w:author="Sherzod" w:date="2020-05-23T08:12:00Z">
                  <w:rPr>
                    <w:lang w:val="en-US"/>
                  </w:rPr>
                </w:rPrChange>
              </w:rPr>
            </w:pPr>
            <w:r w:rsidRPr="00FB2C7C">
              <w:rPr>
                <w:b/>
                <w:bCs/>
                <w:lang w:val="en-US"/>
                <w:rPrChange w:id="116" w:author="Sherzod" w:date="2020-05-23T08:12:00Z">
                  <w:rPr>
                    <w:lang w:val="en-US"/>
                  </w:rPr>
                </w:rPrChange>
              </w:rPr>
              <w:t>Length</w:t>
            </w:r>
          </w:p>
        </w:tc>
        <w:tc>
          <w:tcPr>
            <w:tcW w:w="992" w:type="dxa"/>
            <w:vMerge/>
            <w:shd w:val="clear" w:color="auto" w:fill="BFBFBF" w:themeFill="background1" w:themeFillShade="BF"/>
            <w:tcMar>
              <w:left w:w="57" w:type="dxa"/>
              <w:right w:w="57" w:type="dxa"/>
            </w:tcMar>
            <w:tcPrChange w:id="117" w:author="Sherzod" w:date="2020-05-23T08:12:00Z">
              <w:tcPr>
                <w:tcW w:w="992" w:type="dxa"/>
                <w:vMerge/>
                <w:tcMar>
                  <w:left w:w="57" w:type="dxa"/>
                  <w:right w:w="57" w:type="dxa"/>
                </w:tcMar>
              </w:tcPr>
            </w:tcPrChange>
          </w:tcPr>
          <w:p w14:paraId="20DD662A" w14:textId="77777777" w:rsidR="00712B5D" w:rsidRPr="00FB2C7C" w:rsidRDefault="00712B5D" w:rsidP="00076A91">
            <w:pPr>
              <w:spacing w:before="20" w:after="20"/>
              <w:jc w:val="center"/>
              <w:rPr>
                <w:b/>
                <w:bCs/>
                <w:lang w:val="en-US"/>
                <w:rPrChange w:id="118" w:author="Sherzod" w:date="2020-05-23T08:12:00Z">
                  <w:rPr>
                    <w:lang w:val="en-US"/>
                  </w:rPr>
                </w:rPrChange>
              </w:rPr>
            </w:pPr>
          </w:p>
        </w:tc>
        <w:tc>
          <w:tcPr>
            <w:tcW w:w="2685" w:type="dxa"/>
            <w:shd w:val="clear" w:color="auto" w:fill="BFBFBF" w:themeFill="background1" w:themeFillShade="BF"/>
            <w:tcMar>
              <w:left w:w="57" w:type="dxa"/>
              <w:right w:w="57" w:type="dxa"/>
            </w:tcMar>
            <w:tcPrChange w:id="119" w:author="Sherzod" w:date="2020-05-23T08:12:00Z">
              <w:tcPr>
                <w:tcW w:w="2685" w:type="dxa"/>
                <w:tcMar>
                  <w:left w:w="57" w:type="dxa"/>
                  <w:right w:w="57" w:type="dxa"/>
                </w:tcMar>
              </w:tcPr>
            </w:tcPrChange>
          </w:tcPr>
          <w:p w14:paraId="68A52442" w14:textId="77777777" w:rsidR="00712B5D" w:rsidRPr="00FB2C7C" w:rsidRDefault="00712B5D" w:rsidP="00076A91">
            <w:pPr>
              <w:spacing w:before="20" w:after="20"/>
              <w:jc w:val="center"/>
              <w:rPr>
                <w:b/>
                <w:bCs/>
                <w:lang w:val="en-US"/>
                <w:rPrChange w:id="120" w:author="Sherzod" w:date="2020-05-23T08:12:00Z">
                  <w:rPr>
                    <w:lang w:val="en-US"/>
                  </w:rPr>
                </w:rPrChange>
              </w:rPr>
            </w:pPr>
            <w:proofErr w:type="spellStart"/>
            <w:r w:rsidRPr="00FB2C7C">
              <w:rPr>
                <w:b/>
                <w:bCs/>
                <w:lang w:val="en-US"/>
                <w:rPrChange w:id="121" w:author="Sherzod" w:date="2020-05-23T08:12:00Z">
                  <w:rPr>
                    <w:lang w:val="en-US"/>
                  </w:rPr>
                </w:rPrChange>
              </w:rPr>
              <w:t>DataType</w:t>
            </w:r>
            <w:proofErr w:type="spellEnd"/>
          </w:p>
        </w:tc>
        <w:tc>
          <w:tcPr>
            <w:tcW w:w="859" w:type="dxa"/>
            <w:shd w:val="clear" w:color="auto" w:fill="BFBFBF" w:themeFill="background1" w:themeFillShade="BF"/>
            <w:tcMar>
              <w:left w:w="57" w:type="dxa"/>
              <w:right w:w="57" w:type="dxa"/>
            </w:tcMar>
            <w:tcPrChange w:id="122" w:author="Sherzod" w:date="2020-05-23T08:12:00Z">
              <w:tcPr>
                <w:tcW w:w="859" w:type="dxa"/>
                <w:tcMar>
                  <w:left w:w="57" w:type="dxa"/>
                  <w:right w:w="57" w:type="dxa"/>
                </w:tcMar>
              </w:tcPr>
            </w:tcPrChange>
          </w:tcPr>
          <w:p w14:paraId="226CF15D" w14:textId="77777777" w:rsidR="00712B5D" w:rsidRPr="00FB2C7C" w:rsidRDefault="00712B5D" w:rsidP="00076A91">
            <w:pPr>
              <w:spacing w:before="20" w:after="20"/>
              <w:jc w:val="center"/>
              <w:rPr>
                <w:b/>
                <w:bCs/>
                <w:lang w:val="en-US"/>
                <w:rPrChange w:id="123" w:author="Sherzod" w:date="2020-05-23T08:12:00Z">
                  <w:rPr>
                    <w:lang w:val="en-US"/>
                  </w:rPr>
                </w:rPrChange>
              </w:rPr>
            </w:pPr>
            <w:r w:rsidRPr="00FB2C7C">
              <w:rPr>
                <w:b/>
                <w:bCs/>
                <w:lang w:val="en-US"/>
                <w:rPrChange w:id="124" w:author="Sherzod" w:date="2020-05-23T08:12:00Z">
                  <w:rPr>
                    <w:lang w:val="en-US"/>
                  </w:rPr>
                </w:rPrChange>
              </w:rPr>
              <w:t>Readable</w:t>
            </w:r>
          </w:p>
        </w:tc>
        <w:tc>
          <w:tcPr>
            <w:tcW w:w="845" w:type="dxa"/>
            <w:shd w:val="clear" w:color="auto" w:fill="BFBFBF" w:themeFill="background1" w:themeFillShade="BF"/>
            <w:tcMar>
              <w:left w:w="57" w:type="dxa"/>
              <w:right w:w="57" w:type="dxa"/>
            </w:tcMar>
            <w:tcPrChange w:id="125" w:author="Sherzod" w:date="2020-05-23T08:12:00Z">
              <w:tcPr>
                <w:tcW w:w="845" w:type="dxa"/>
                <w:tcMar>
                  <w:left w:w="57" w:type="dxa"/>
                  <w:right w:w="57" w:type="dxa"/>
                </w:tcMar>
              </w:tcPr>
            </w:tcPrChange>
          </w:tcPr>
          <w:p w14:paraId="48743A27" w14:textId="77777777" w:rsidR="00712B5D" w:rsidRPr="00FB2C7C" w:rsidRDefault="00712B5D" w:rsidP="00076A91">
            <w:pPr>
              <w:spacing w:before="20" w:after="20"/>
              <w:jc w:val="center"/>
              <w:rPr>
                <w:b/>
                <w:bCs/>
                <w:lang w:val="en-US"/>
                <w:rPrChange w:id="126" w:author="Sherzod" w:date="2020-05-23T08:12:00Z">
                  <w:rPr>
                    <w:lang w:val="en-US"/>
                  </w:rPr>
                </w:rPrChange>
              </w:rPr>
            </w:pPr>
            <w:r w:rsidRPr="00FB2C7C">
              <w:rPr>
                <w:b/>
                <w:bCs/>
                <w:lang w:val="en-US"/>
                <w:rPrChange w:id="127" w:author="Sherzod" w:date="2020-05-23T08:12:00Z">
                  <w:rPr>
                    <w:lang w:val="en-US"/>
                  </w:rPr>
                </w:rPrChange>
              </w:rPr>
              <w:t>Writable</w:t>
            </w:r>
          </w:p>
        </w:tc>
      </w:tr>
      <w:tr w:rsidR="00712B5D" w14:paraId="7C0723DF" w14:textId="77777777" w:rsidTr="00076A91">
        <w:tc>
          <w:tcPr>
            <w:tcW w:w="3256" w:type="dxa"/>
            <w:tcMar>
              <w:left w:w="57" w:type="dxa"/>
              <w:right w:w="57" w:type="dxa"/>
            </w:tcMar>
          </w:tcPr>
          <w:p w14:paraId="2DFB820C" w14:textId="77777777" w:rsidR="00712B5D" w:rsidRDefault="00712B5D">
            <w:pPr>
              <w:spacing w:before="20" w:after="0"/>
              <w:jc w:val="center"/>
              <w:rPr>
                <w:lang w:val="en-US"/>
              </w:rPr>
              <w:pPrChange w:id="128" w:author="Unknown" w:date="2020-07-04T11:14:00Z">
                <w:pPr>
                  <w:spacing w:before="20" w:after="20"/>
                  <w:jc w:val="center"/>
                </w:pPr>
              </w:pPrChange>
            </w:pPr>
            <w:r w:rsidRPr="00874359">
              <w:rPr>
                <w:lang w:val="x-none" w:eastAsia="zh-CN"/>
              </w:rPr>
              <w:t>Coil</w:t>
            </w:r>
            <w:r w:rsidRPr="00874359">
              <w:rPr>
                <w:lang w:val="en-US" w:eastAsia="zh-CN"/>
              </w:rPr>
              <w:t xml:space="preserve"> (</w:t>
            </w:r>
            <w:r>
              <w:rPr>
                <w:lang w:val="x-none" w:eastAsia="zh-CN"/>
              </w:rPr>
              <w:t>1</w:t>
            </w:r>
            <w:r w:rsidRPr="00874359">
              <w:rPr>
                <w:lang w:val="x-none" w:eastAsia="zh-CN"/>
              </w:rPr>
              <w:t xml:space="preserve"> bit</w:t>
            </w:r>
            <w:r>
              <w:rPr>
                <w:lang w:val="en-US" w:eastAsia="zh-CN"/>
              </w:rPr>
              <w:t xml:space="preserve">, </w:t>
            </w:r>
            <w:r w:rsidRPr="00874359">
              <w:rPr>
                <w:lang w:val="en-US" w:eastAsia="zh-CN"/>
              </w:rPr>
              <w:t>Read-Write)</w:t>
            </w:r>
          </w:p>
        </w:tc>
        <w:tc>
          <w:tcPr>
            <w:tcW w:w="992" w:type="dxa"/>
            <w:tcMar>
              <w:left w:w="57" w:type="dxa"/>
              <w:right w:w="57" w:type="dxa"/>
            </w:tcMar>
          </w:tcPr>
          <w:p w14:paraId="24B8DFAD" w14:textId="77777777" w:rsidR="00712B5D" w:rsidRDefault="00712B5D">
            <w:pPr>
              <w:spacing w:before="20" w:after="0"/>
              <w:jc w:val="center"/>
              <w:rPr>
                <w:lang w:val="en-US"/>
              </w:rPr>
              <w:pPrChange w:id="129" w:author="Unknown"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 xml:space="preserve">bit) </w:t>
            </w:r>
          </w:p>
        </w:tc>
        <w:tc>
          <w:tcPr>
            <w:tcW w:w="992" w:type="dxa"/>
            <w:vMerge w:val="restart"/>
            <w:tcMar>
              <w:left w:w="57" w:type="dxa"/>
              <w:right w:w="57" w:type="dxa"/>
            </w:tcMar>
          </w:tcPr>
          <w:p w14:paraId="6369B71A" w14:textId="77777777" w:rsidR="00712B5D" w:rsidRDefault="00712B5D">
            <w:pPr>
              <w:spacing w:before="20" w:after="0"/>
              <w:jc w:val="center"/>
              <w:rPr>
                <w:lang w:val="en-US"/>
              </w:rPr>
              <w:pPrChange w:id="130" w:author="Unknown" w:date="2020-07-04T11:14:00Z">
                <w:pPr>
                  <w:spacing w:before="20" w:after="20"/>
                  <w:jc w:val="center"/>
                </w:pPr>
              </w:pPrChange>
            </w:pPr>
            <w:r w:rsidRPr="00494941">
              <w:rPr>
                <w:lang w:val="en-US"/>
              </w:rPr>
              <w:sym w:font="Wingdings" w:char="F0E0"/>
            </w:r>
            <w:r>
              <w:rPr>
                <w:lang w:val="en-US"/>
              </w:rPr>
              <w:t xml:space="preserve"> </w:t>
            </w:r>
          </w:p>
        </w:tc>
        <w:tc>
          <w:tcPr>
            <w:tcW w:w="2685" w:type="dxa"/>
            <w:tcMar>
              <w:left w:w="57" w:type="dxa"/>
              <w:right w:w="57" w:type="dxa"/>
            </w:tcMar>
          </w:tcPr>
          <w:p w14:paraId="69A256AE" w14:textId="77777777" w:rsidR="00712B5D" w:rsidRDefault="00712B5D">
            <w:pPr>
              <w:spacing w:before="20" w:after="0"/>
              <w:jc w:val="center"/>
              <w:rPr>
                <w:lang w:val="en-US"/>
              </w:rPr>
              <w:pPrChange w:id="131"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r w:rsidRPr="003E1074">
              <w:rPr>
                <w:rFonts w:ascii="Courier New" w:hAnsi="Courier New" w:cs="Courier New"/>
                <w:lang w:val="en-US" w:eastAsia="zh-CN"/>
              </w:rPr>
              <w:t xml:space="preserve"> </w:t>
            </w:r>
          </w:p>
        </w:tc>
        <w:tc>
          <w:tcPr>
            <w:tcW w:w="859" w:type="dxa"/>
            <w:tcMar>
              <w:left w:w="57" w:type="dxa"/>
              <w:right w:w="57" w:type="dxa"/>
            </w:tcMar>
          </w:tcPr>
          <w:p w14:paraId="13E4432E" w14:textId="77777777" w:rsidR="00712B5D" w:rsidRDefault="00712B5D">
            <w:pPr>
              <w:spacing w:before="20" w:after="0"/>
              <w:jc w:val="center"/>
              <w:rPr>
                <w:lang w:val="en-US"/>
              </w:rPr>
              <w:pPrChange w:id="132"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36F1F9C1" w14:textId="77777777" w:rsidR="00712B5D" w:rsidRDefault="00712B5D">
            <w:pPr>
              <w:spacing w:before="20" w:after="0"/>
              <w:jc w:val="center"/>
              <w:rPr>
                <w:lang w:val="en-US"/>
              </w:rPr>
              <w:pPrChange w:id="133" w:author="Unknown" w:date="2020-07-04T11:14:00Z">
                <w:pPr>
                  <w:spacing w:before="20" w:after="20"/>
                  <w:jc w:val="center"/>
                </w:pPr>
              </w:pPrChange>
            </w:pPr>
            <w:r w:rsidRPr="00874359">
              <w:rPr>
                <w:lang w:val="en-US" w:eastAsia="zh-CN"/>
              </w:rPr>
              <w:t>True</w:t>
            </w:r>
          </w:p>
        </w:tc>
      </w:tr>
      <w:tr w:rsidR="00712B5D" w14:paraId="7FF032CE" w14:textId="77777777" w:rsidTr="00076A91">
        <w:tc>
          <w:tcPr>
            <w:tcW w:w="3256" w:type="dxa"/>
            <w:tcMar>
              <w:left w:w="57" w:type="dxa"/>
              <w:right w:w="57" w:type="dxa"/>
            </w:tcMar>
          </w:tcPr>
          <w:p w14:paraId="38F81C25" w14:textId="77777777" w:rsidR="00712B5D" w:rsidRDefault="00712B5D">
            <w:pPr>
              <w:spacing w:before="20" w:after="0"/>
              <w:jc w:val="center"/>
              <w:rPr>
                <w:lang w:val="en-US"/>
              </w:rPr>
              <w:pPrChange w:id="134" w:author="Unknown" w:date="2020-07-04T11:14:00Z">
                <w:pPr>
                  <w:spacing w:before="20" w:after="20"/>
                  <w:jc w:val="center"/>
                </w:pPr>
              </w:pPrChange>
            </w:pPr>
            <w:r w:rsidRPr="00874359">
              <w:rPr>
                <w:lang w:val="x-none" w:eastAsia="zh-CN"/>
              </w:rPr>
              <w:t xml:space="preserve">Discrete Input </w:t>
            </w:r>
            <w:r w:rsidRPr="00874359">
              <w:rPr>
                <w:lang w:val="en-US" w:eastAsia="zh-CN"/>
              </w:rPr>
              <w:t>(</w:t>
            </w:r>
            <w:r>
              <w:rPr>
                <w:lang w:val="x-none" w:eastAsia="zh-CN"/>
              </w:rPr>
              <w:t>1</w:t>
            </w:r>
            <w:r w:rsidRPr="00874359">
              <w:rPr>
                <w:lang w:val="x-none" w:eastAsia="zh-CN"/>
              </w:rPr>
              <w:t xml:space="preserve"> bit</w:t>
            </w:r>
            <w:r>
              <w:rPr>
                <w:lang w:val="en-US" w:eastAsia="zh-CN"/>
              </w:rPr>
              <w:t xml:space="preserve">, </w:t>
            </w:r>
            <w:r w:rsidRPr="00874359">
              <w:rPr>
                <w:lang w:val="x-none" w:eastAsia="zh-CN"/>
              </w:rPr>
              <w:t>Read-Only</w:t>
            </w:r>
            <w:r w:rsidRPr="00874359">
              <w:rPr>
                <w:lang w:val="en-US" w:eastAsia="zh-CN"/>
              </w:rPr>
              <w:t>)</w:t>
            </w:r>
            <w:r w:rsidRPr="00874359">
              <w:rPr>
                <w:lang w:val="x-none" w:eastAsia="zh-CN"/>
              </w:rPr>
              <w:t xml:space="preserve"> </w:t>
            </w:r>
          </w:p>
        </w:tc>
        <w:tc>
          <w:tcPr>
            <w:tcW w:w="992" w:type="dxa"/>
            <w:tcMar>
              <w:left w:w="57" w:type="dxa"/>
              <w:right w:w="57" w:type="dxa"/>
            </w:tcMar>
          </w:tcPr>
          <w:p w14:paraId="215C9448" w14:textId="77777777" w:rsidR="00712B5D" w:rsidRDefault="00712B5D">
            <w:pPr>
              <w:spacing w:before="20" w:after="0"/>
              <w:jc w:val="center"/>
              <w:rPr>
                <w:lang w:val="en-US"/>
              </w:rPr>
              <w:pPrChange w:id="135" w:author="Unknown"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bit)</w:t>
            </w:r>
          </w:p>
        </w:tc>
        <w:tc>
          <w:tcPr>
            <w:tcW w:w="992" w:type="dxa"/>
            <w:vMerge/>
            <w:tcMar>
              <w:left w:w="57" w:type="dxa"/>
              <w:right w:w="57" w:type="dxa"/>
            </w:tcMar>
          </w:tcPr>
          <w:p w14:paraId="77B143A7" w14:textId="77777777" w:rsidR="00712B5D" w:rsidRDefault="00712B5D">
            <w:pPr>
              <w:spacing w:before="20" w:after="0"/>
              <w:jc w:val="center"/>
              <w:rPr>
                <w:lang w:val="en-US"/>
              </w:rPr>
              <w:pPrChange w:id="136" w:author="Unknown" w:date="2020-07-04T11:14:00Z">
                <w:pPr>
                  <w:spacing w:before="20" w:after="20"/>
                  <w:jc w:val="center"/>
                </w:pPr>
              </w:pPrChange>
            </w:pPr>
          </w:p>
        </w:tc>
        <w:tc>
          <w:tcPr>
            <w:tcW w:w="2685" w:type="dxa"/>
            <w:tcMar>
              <w:left w:w="57" w:type="dxa"/>
              <w:right w:w="57" w:type="dxa"/>
            </w:tcMar>
          </w:tcPr>
          <w:p w14:paraId="667D5208" w14:textId="77777777" w:rsidR="00712B5D" w:rsidRDefault="00712B5D">
            <w:pPr>
              <w:spacing w:before="20" w:after="0"/>
              <w:jc w:val="center"/>
              <w:rPr>
                <w:lang w:val="en-US"/>
              </w:rPr>
              <w:pPrChange w:id="137"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p>
        </w:tc>
        <w:tc>
          <w:tcPr>
            <w:tcW w:w="859" w:type="dxa"/>
            <w:tcMar>
              <w:left w:w="57" w:type="dxa"/>
              <w:right w:w="57" w:type="dxa"/>
            </w:tcMar>
          </w:tcPr>
          <w:p w14:paraId="70C0DA30" w14:textId="77777777" w:rsidR="00712B5D" w:rsidRDefault="00712B5D">
            <w:pPr>
              <w:spacing w:before="20" w:after="0"/>
              <w:jc w:val="center"/>
              <w:rPr>
                <w:lang w:val="en-US"/>
              </w:rPr>
              <w:pPrChange w:id="138"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317F691C" w14:textId="77777777" w:rsidR="00712B5D" w:rsidRDefault="00712B5D">
            <w:pPr>
              <w:spacing w:before="20" w:after="0"/>
              <w:jc w:val="center"/>
              <w:rPr>
                <w:lang w:val="en-US"/>
              </w:rPr>
              <w:pPrChange w:id="139" w:author="Unknown" w:date="2020-07-04T11:14:00Z">
                <w:pPr>
                  <w:spacing w:before="20" w:after="20"/>
                  <w:jc w:val="center"/>
                </w:pPr>
              </w:pPrChange>
            </w:pPr>
            <w:r w:rsidRPr="00874359">
              <w:rPr>
                <w:lang w:val="en-US" w:eastAsia="zh-CN"/>
              </w:rPr>
              <w:t>False</w:t>
            </w:r>
          </w:p>
        </w:tc>
      </w:tr>
      <w:tr w:rsidR="00712B5D" w14:paraId="0E88DB9F" w14:textId="77777777" w:rsidTr="00076A91">
        <w:tc>
          <w:tcPr>
            <w:tcW w:w="3256" w:type="dxa"/>
            <w:tcMar>
              <w:left w:w="57" w:type="dxa"/>
              <w:right w:w="57" w:type="dxa"/>
            </w:tcMar>
          </w:tcPr>
          <w:p w14:paraId="3CDA0EA9" w14:textId="14C568BA" w:rsidR="00712B5D" w:rsidRDefault="00712B5D">
            <w:pPr>
              <w:spacing w:before="20" w:after="0"/>
              <w:jc w:val="center"/>
              <w:rPr>
                <w:lang w:val="en-US"/>
              </w:rPr>
              <w:pPrChange w:id="140" w:author="Unknown" w:date="2020-07-04T11:14:00Z">
                <w:pPr>
                  <w:spacing w:before="20" w:after="20"/>
                  <w:jc w:val="center"/>
                </w:pPr>
              </w:pPrChange>
            </w:pPr>
            <w:r w:rsidRPr="00874359">
              <w:rPr>
                <w:lang w:val="x-none" w:eastAsia="zh-CN"/>
              </w:rPr>
              <w:t xml:space="preserve">Holding Register </w:t>
            </w:r>
            <w:ins w:id="141" w:author="JSong_R04" w:date="2020-07-21T22:53:00Z">
              <w:r w:rsidR="00211F0E">
                <w:rPr>
                  <w:lang w:val="x-none" w:eastAsia="zh-CN"/>
                </w:rPr>
                <w:br/>
              </w:r>
            </w:ins>
            <w:r w:rsidRPr="00874359">
              <w:rPr>
                <w:lang w:val="en-US" w:eastAsia="zh-CN"/>
              </w:rPr>
              <w:t>(</w:t>
            </w:r>
            <w:r w:rsidRPr="00874359">
              <w:rPr>
                <w:lang w:val="x-none" w:eastAsia="zh-CN"/>
              </w:rPr>
              <w:t>16-bit</w:t>
            </w:r>
            <w:r>
              <w:rPr>
                <w:lang w:val="en-US" w:eastAsia="zh-CN"/>
              </w:rPr>
              <w:t xml:space="preserve">, </w:t>
            </w:r>
            <w:r w:rsidRPr="00874359">
              <w:rPr>
                <w:lang w:val="en-US" w:eastAsia="zh-CN"/>
              </w:rPr>
              <w:t xml:space="preserve"> Read-Write)</w:t>
            </w:r>
          </w:p>
        </w:tc>
        <w:tc>
          <w:tcPr>
            <w:tcW w:w="992" w:type="dxa"/>
            <w:tcMar>
              <w:left w:w="57" w:type="dxa"/>
              <w:right w:w="57" w:type="dxa"/>
            </w:tcMar>
          </w:tcPr>
          <w:p w14:paraId="6AA83307" w14:textId="77777777" w:rsidR="00757A8D" w:rsidRDefault="00712B5D">
            <w:pPr>
              <w:spacing w:before="20" w:after="0"/>
              <w:jc w:val="center"/>
              <w:rPr>
                <w:ins w:id="142" w:author="Sherzod" w:date="2020-07-04T11:13:00Z"/>
                <w:lang w:val="en-US" w:eastAsia="zh-CN"/>
              </w:rPr>
              <w:pPrChange w:id="143" w:author="Unknown" w:date="2020-07-04T11:14:00Z">
                <w:pPr>
                  <w:spacing w:before="20" w:after="20"/>
                  <w:jc w:val="center"/>
                </w:pPr>
              </w:pPrChange>
            </w:pPr>
            <w:r w:rsidRPr="00874359">
              <w:rPr>
                <w:lang w:val="en-US" w:eastAsia="zh-CN"/>
              </w:rPr>
              <w:t xml:space="preserve">2 </w:t>
            </w:r>
          </w:p>
          <w:p w14:paraId="14712CC2" w14:textId="2C699C91" w:rsidR="00712B5D" w:rsidRDefault="00712B5D">
            <w:pPr>
              <w:spacing w:before="20" w:after="0"/>
              <w:jc w:val="center"/>
              <w:rPr>
                <w:lang w:val="en-US"/>
              </w:rPr>
              <w:pPrChange w:id="144" w:author="Unknown"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54CECD44" w14:textId="77777777" w:rsidR="00712B5D" w:rsidRDefault="00712B5D">
            <w:pPr>
              <w:spacing w:before="20" w:after="0"/>
              <w:jc w:val="center"/>
              <w:rPr>
                <w:lang w:val="en-US"/>
              </w:rPr>
              <w:pPrChange w:id="145" w:author="Unknown" w:date="2020-07-04T11:14:00Z">
                <w:pPr>
                  <w:spacing w:before="20" w:after="20"/>
                  <w:jc w:val="center"/>
                </w:pPr>
              </w:pPrChange>
            </w:pPr>
          </w:p>
        </w:tc>
        <w:tc>
          <w:tcPr>
            <w:tcW w:w="2685" w:type="dxa"/>
            <w:tcMar>
              <w:left w:w="57" w:type="dxa"/>
              <w:right w:w="57" w:type="dxa"/>
            </w:tcMar>
          </w:tcPr>
          <w:p w14:paraId="1CA58BC9" w14:textId="77777777" w:rsidR="00712B5D" w:rsidRDefault="00712B5D">
            <w:pPr>
              <w:spacing w:before="20" w:after="0"/>
              <w:jc w:val="center"/>
              <w:rPr>
                <w:lang w:val="en-US"/>
              </w:rPr>
              <w:pPrChange w:id="146"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15F06EF2" w14:textId="77777777" w:rsidR="00712B5D" w:rsidRDefault="00712B5D">
            <w:pPr>
              <w:spacing w:before="20" w:after="0"/>
              <w:jc w:val="center"/>
              <w:rPr>
                <w:lang w:val="en-US"/>
              </w:rPr>
              <w:pPrChange w:id="147"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43DCF3FC" w14:textId="77777777" w:rsidR="00712B5D" w:rsidRDefault="00712B5D">
            <w:pPr>
              <w:spacing w:before="20" w:after="0"/>
              <w:jc w:val="center"/>
              <w:rPr>
                <w:lang w:val="en-US"/>
              </w:rPr>
              <w:pPrChange w:id="148" w:author="Unknown" w:date="2020-07-04T11:14:00Z">
                <w:pPr>
                  <w:spacing w:before="20" w:after="20"/>
                  <w:jc w:val="center"/>
                </w:pPr>
              </w:pPrChange>
            </w:pPr>
            <w:r w:rsidRPr="00874359">
              <w:rPr>
                <w:lang w:val="en-US" w:eastAsia="zh-CN"/>
              </w:rPr>
              <w:t>True</w:t>
            </w:r>
          </w:p>
        </w:tc>
      </w:tr>
      <w:tr w:rsidR="00712B5D" w14:paraId="6488424E" w14:textId="77777777" w:rsidTr="00076A91">
        <w:tc>
          <w:tcPr>
            <w:tcW w:w="3256" w:type="dxa"/>
            <w:tcMar>
              <w:left w:w="57" w:type="dxa"/>
              <w:right w:w="57" w:type="dxa"/>
            </w:tcMar>
          </w:tcPr>
          <w:p w14:paraId="335E2AC5" w14:textId="26852182" w:rsidR="00712B5D" w:rsidRDefault="00712B5D">
            <w:pPr>
              <w:spacing w:before="20" w:after="0"/>
              <w:jc w:val="center"/>
              <w:rPr>
                <w:lang w:val="en-US"/>
              </w:rPr>
              <w:pPrChange w:id="149" w:author="Unknown" w:date="2020-07-04T11:14:00Z">
                <w:pPr>
                  <w:spacing w:before="20" w:after="20"/>
                  <w:jc w:val="center"/>
                </w:pPr>
              </w:pPrChange>
            </w:pPr>
            <w:r w:rsidRPr="00874359">
              <w:rPr>
                <w:lang w:val="x-none" w:eastAsia="zh-CN"/>
              </w:rPr>
              <w:t>Input Register</w:t>
            </w:r>
            <w:r w:rsidRPr="00874359">
              <w:rPr>
                <w:lang w:val="en-US" w:eastAsia="zh-CN"/>
              </w:rPr>
              <w:t xml:space="preserve"> </w:t>
            </w:r>
            <w:ins w:id="150" w:author="JSong_R04" w:date="2020-07-21T22:53:00Z">
              <w:r w:rsidR="00211F0E">
                <w:rPr>
                  <w:lang w:val="en-US" w:eastAsia="zh-CN"/>
                </w:rPr>
                <w:br/>
              </w:r>
            </w:ins>
            <w:r w:rsidRPr="00874359">
              <w:rPr>
                <w:lang w:val="en-US" w:eastAsia="zh-CN"/>
              </w:rPr>
              <w:t>(</w:t>
            </w:r>
            <w:r w:rsidRPr="00874359">
              <w:rPr>
                <w:lang w:val="x-none" w:eastAsia="zh-CN"/>
              </w:rPr>
              <w:t>16-bit</w:t>
            </w:r>
            <w:r>
              <w:rPr>
                <w:lang w:val="en-US" w:eastAsia="zh-CN"/>
              </w:rPr>
              <w:t xml:space="preserve">, </w:t>
            </w:r>
            <w:r w:rsidRPr="00874359">
              <w:rPr>
                <w:lang w:val="x-none" w:eastAsia="zh-CN"/>
              </w:rPr>
              <w:t xml:space="preserve"> Read-Only</w:t>
            </w:r>
            <w:r w:rsidRPr="00874359">
              <w:rPr>
                <w:lang w:val="en-US" w:eastAsia="zh-CN"/>
              </w:rPr>
              <w:t>)</w:t>
            </w:r>
          </w:p>
        </w:tc>
        <w:tc>
          <w:tcPr>
            <w:tcW w:w="992" w:type="dxa"/>
            <w:tcMar>
              <w:left w:w="57" w:type="dxa"/>
              <w:right w:w="57" w:type="dxa"/>
            </w:tcMar>
          </w:tcPr>
          <w:p w14:paraId="788A3431" w14:textId="77777777" w:rsidR="00757A8D" w:rsidRDefault="00712B5D">
            <w:pPr>
              <w:spacing w:before="20" w:after="0"/>
              <w:jc w:val="center"/>
              <w:rPr>
                <w:ins w:id="151" w:author="Sherzod" w:date="2020-07-04T11:14:00Z"/>
                <w:lang w:val="en-US" w:eastAsia="zh-CN"/>
              </w:rPr>
              <w:pPrChange w:id="152" w:author="Unknown" w:date="2020-07-04T11:14:00Z">
                <w:pPr>
                  <w:spacing w:before="20" w:after="20"/>
                  <w:jc w:val="center"/>
                </w:pPr>
              </w:pPrChange>
            </w:pPr>
            <w:r w:rsidRPr="00874359">
              <w:rPr>
                <w:lang w:val="en-US" w:eastAsia="zh-CN"/>
              </w:rPr>
              <w:t xml:space="preserve">2 </w:t>
            </w:r>
          </w:p>
          <w:p w14:paraId="3E9B9066" w14:textId="51BA70E7" w:rsidR="00712B5D" w:rsidRDefault="00712B5D">
            <w:pPr>
              <w:spacing w:before="20" w:after="0"/>
              <w:jc w:val="center"/>
              <w:rPr>
                <w:lang w:val="en-US"/>
              </w:rPr>
              <w:pPrChange w:id="153" w:author="Unknown"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70FF61CF" w14:textId="77777777" w:rsidR="00712B5D" w:rsidRDefault="00712B5D">
            <w:pPr>
              <w:spacing w:before="20" w:after="0"/>
              <w:jc w:val="center"/>
              <w:rPr>
                <w:lang w:val="en-US"/>
              </w:rPr>
              <w:pPrChange w:id="154" w:author="Unknown" w:date="2020-07-04T11:14:00Z">
                <w:pPr>
                  <w:spacing w:before="20" w:after="20"/>
                  <w:jc w:val="center"/>
                </w:pPr>
              </w:pPrChange>
            </w:pPr>
          </w:p>
        </w:tc>
        <w:tc>
          <w:tcPr>
            <w:tcW w:w="2685" w:type="dxa"/>
            <w:tcMar>
              <w:left w:w="57" w:type="dxa"/>
              <w:right w:w="57" w:type="dxa"/>
            </w:tcMar>
          </w:tcPr>
          <w:p w14:paraId="10582A5A" w14:textId="77777777" w:rsidR="00712B5D" w:rsidRDefault="00712B5D">
            <w:pPr>
              <w:spacing w:before="20" w:after="0"/>
              <w:jc w:val="center"/>
              <w:rPr>
                <w:lang w:val="en-US"/>
              </w:rPr>
              <w:pPrChange w:id="155"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215D84C1" w14:textId="77777777" w:rsidR="00712B5D" w:rsidRDefault="00712B5D">
            <w:pPr>
              <w:spacing w:before="20" w:after="0"/>
              <w:jc w:val="center"/>
              <w:rPr>
                <w:lang w:val="en-US"/>
              </w:rPr>
              <w:pPrChange w:id="156"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1BBAB396" w14:textId="77777777" w:rsidR="00712B5D" w:rsidRDefault="00712B5D">
            <w:pPr>
              <w:spacing w:before="20" w:after="0"/>
              <w:jc w:val="center"/>
              <w:rPr>
                <w:lang w:val="en-US"/>
              </w:rPr>
              <w:pPrChange w:id="157" w:author="Unknown" w:date="2020-07-04T11:14:00Z">
                <w:pPr>
                  <w:spacing w:before="20" w:after="20"/>
                  <w:jc w:val="center"/>
                </w:pPr>
              </w:pPrChange>
            </w:pPr>
            <w:r w:rsidRPr="00874359">
              <w:rPr>
                <w:lang w:val="en-US" w:eastAsia="zh-CN"/>
              </w:rPr>
              <w:t>False</w:t>
            </w:r>
          </w:p>
        </w:tc>
      </w:tr>
      <w:tr w:rsidR="00712B5D" w14:paraId="065B4A11" w14:textId="77777777" w:rsidTr="00076A91">
        <w:tc>
          <w:tcPr>
            <w:tcW w:w="3256" w:type="dxa"/>
            <w:tcMar>
              <w:left w:w="57" w:type="dxa"/>
              <w:right w:w="57" w:type="dxa"/>
            </w:tcMar>
          </w:tcPr>
          <w:p w14:paraId="5A6488BF" w14:textId="744F6083" w:rsidR="00712B5D" w:rsidRDefault="00712B5D">
            <w:pPr>
              <w:spacing w:before="20" w:after="0"/>
              <w:jc w:val="center"/>
              <w:rPr>
                <w:lang w:val="en-US"/>
              </w:rPr>
              <w:pPrChange w:id="158" w:author="Unknown" w:date="2020-07-04T11:14:00Z">
                <w:pPr>
                  <w:spacing w:before="20" w:after="20"/>
                  <w:jc w:val="center"/>
                </w:pPr>
              </w:pPrChange>
            </w:pPr>
            <w:r w:rsidRPr="00874359">
              <w:rPr>
                <w:lang w:val="x-none" w:eastAsia="zh-CN"/>
              </w:rPr>
              <w:t>Holding Register</w:t>
            </w:r>
            <w:r w:rsidRPr="00874359">
              <w:rPr>
                <w:lang w:val="en-US" w:eastAsia="zh-CN"/>
              </w:rPr>
              <w:t xml:space="preserve"> </w:t>
            </w:r>
            <w:ins w:id="159" w:author="JSong_R04" w:date="2020-07-21T22:53:00Z">
              <w:r w:rsidR="00211F0E">
                <w:rPr>
                  <w:lang w:val="en-US" w:eastAsia="zh-CN"/>
                </w:rPr>
                <w:br/>
              </w:r>
            </w:ins>
            <w:r w:rsidRPr="00874359">
              <w:rPr>
                <w:lang w:val="en-US" w:eastAsia="zh-CN"/>
              </w:rPr>
              <w:t>(</w:t>
            </w:r>
            <w:r w:rsidRPr="00874359">
              <w:rPr>
                <w:lang w:val="x-none" w:eastAsia="zh-CN"/>
              </w:rPr>
              <w:t>16-bit</w:t>
            </w:r>
            <w:r w:rsidRPr="00874359">
              <w:rPr>
                <w:lang w:val="en-US" w:eastAsia="zh-CN"/>
              </w:rPr>
              <w:t>, Read-Write)</w:t>
            </w:r>
          </w:p>
        </w:tc>
        <w:tc>
          <w:tcPr>
            <w:tcW w:w="992" w:type="dxa"/>
            <w:tcMar>
              <w:left w:w="57" w:type="dxa"/>
              <w:right w:w="57" w:type="dxa"/>
            </w:tcMar>
          </w:tcPr>
          <w:p w14:paraId="6F0EA80B" w14:textId="77777777" w:rsidR="00757A8D" w:rsidRDefault="00712B5D">
            <w:pPr>
              <w:spacing w:before="20" w:after="0"/>
              <w:jc w:val="center"/>
              <w:rPr>
                <w:ins w:id="160" w:author="Sherzod" w:date="2020-07-04T11:14:00Z"/>
                <w:lang w:val="en-US" w:eastAsia="zh-CN"/>
              </w:rPr>
              <w:pPrChange w:id="161" w:author="Unknown" w:date="2020-07-04T11:14:00Z">
                <w:pPr>
                  <w:spacing w:before="20" w:after="20"/>
                  <w:jc w:val="center"/>
                </w:pPr>
              </w:pPrChange>
            </w:pPr>
            <w:r>
              <w:rPr>
                <w:lang w:val="en-US" w:eastAsia="zh-CN"/>
              </w:rPr>
              <w:t>1</w:t>
            </w:r>
            <w:r w:rsidRPr="00874359">
              <w:rPr>
                <w:lang w:val="en-US" w:eastAsia="zh-CN"/>
              </w:rPr>
              <w:t xml:space="preserve"> </w:t>
            </w:r>
          </w:p>
          <w:p w14:paraId="5DDEDC21" w14:textId="690139AE" w:rsidR="00712B5D" w:rsidRDefault="00712B5D">
            <w:pPr>
              <w:spacing w:before="20" w:after="0"/>
              <w:jc w:val="center"/>
              <w:rPr>
                <w:lang w:val="en-US"/>
              </w:rPr>
              <w:pPrChange w:id="162" w:author="Unknown"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49AFC889" w14:textId="77777777" w:rsidR="00712B5D" w:rsidRDefault="00712B5D">
            <w:pPr>
              <w:spacing w:before="20" w:after="0"/>
              <w:jc w:val="center"/>
              <w:rPr>
                <w:lang w:val="en-US"/>
              </w:rPr>
              <w:pPrChange w:id="163" w:author="Unknown" w:date="2020-07-04T11:14:00Z">
                <w:pPr>
                  <w:spacing w:before="20" w:after="20"/>
                  <w:jc w:val="center"/>
                </w:pPr>
              </w:pPrChange>
            </w:pPr>
          </w:p>
        </w:tc>
        <w:tc>
          <w:tcPr>
            <w:tcW w:w="2685" w:type="dxa"/>
            <w:tcMar>
              <w:left w:w="57" w:type="dxa"/>
              <w:right w:w="57" w:type="dxa"/>
            </w:tcMar>
          </w:tcPr>
          <w:p w14:paraId="77AD14D8" w14:textId="77777777" w:rsidR="00712B5D" w:rsidRDefault="00712B5D">
            <w:pPr>
              <w:spacing w:before="20" w:after="0"/>
              <w:jc w:val="center"/>
              <w:rPr>
                <w:lang w:val="en-US"/>
              </w:rPr>
              <w:pPrChange w:id="164"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4605A3F2" w14:textId="77777777" w:rsidR="00712B5D" w:rsidRDefault="00712B5D">
            <w:pPr>
              <w:spacing w:before="20" w:after="0"/>
              <w:jc w:val="center"/>
              <w:rPr>
                <w:lang w:val="en-US"/>
              </w:rPr>
              <w:pPrChange w:id="165"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616F4FF5" w14:textId="77777777" w:rsidR="00712B5D" w:rsidRDefault="00712B5D">
            <w:pPr>
              <w:spacing w:before="20" w:after="0"/>
              <w:jc w:val="center"/>
              <w:rPr>
                <w:lang w:val="en-US"/>
              </w:rPr>
              <w:pPrChange w:id="166" w:author="Unknown" w:date="2020-07-04T11:14:00Z">
                <w:pPr>
                  <w:spacing w:before="20" w:after="20"/>
                  <w:jc w:val="center"/>
                </w:pPr>
              </w:pPrChange>
            </w:pPr>
            <w:r w:rsidRPr="00874359">
              <w:rPr>
                <w:lang w:val="en-US" w:eastAsia="zh-CN"/>
              </w:rPr>
              <w:t>True</w:t>
            </w:r>
          </w:p>
        </w:tc>
      </w:tr>
      <w:tr w:rsidR="00712B5D" w14:paraId="637176BE" w14:textId="77777777" w:rsidTr="00076A91">
        <w:tc>
          <w:tcPr>
            <w:tcW w:w="3256" w:type="dxa"/>
            <w:tcMar>
              <w:left w:w="57" w:type="dxa"/>
              <w:right w:w="57" w:type="dxa"/>
            </w:tcMar>
          </w:tcPr>
          <w:p w14:paraId="77351C67" w14:textId="5A631763" w:rsidR="00712B5D" w:rsidRDefault="00712B5D">
            <w:pPr>
              <w:spacing w:before="20" w:after="0"/>
              <w:jc w:val="center"/>
              <w:rPr>
                <w:lang w:val="en-US"/>
              </w:rPr>
              <w:pPrChange w:id="167" w:author="Unknown" w:date="2020-07-04T11:14:00Z">
                <w:pPr>
                  <w:spacing w:before="20" w:after="20"/>
                  <w:jc w:val="center"/>
                </w:pPr>
              </w:pPrChange>
            </w:pPr>
            <w:r w:rsidRPr="00874359">
              <w:rPr>
                <w:lang w:val="x-none" w:eastAsia="zh-CN"/>
              </w:rPr>
              <w:t>Input Register</w:t>
            </w:r>
            <w:r w:rsidRPr="00874359">
              <w:rPr>
                <w:lang w:val="en-US" w:eastAsia="zh-CN"/>
              </w:rPr>
              <w:t xml:space="preserve"> </w:t>
            </w:r>
            <w:ins w:id="168" w:author="JSong_R04" w:date="2020-07-21T22:53:00Z">
              <w:r w:rsidR="00211F0E">
                <w:rPr>
                  <w:lang w:val="en-US" w:eastAsia="zh-CN"/>
                </w:rPr>
                <w:br/>
              </w:r>
            </w:ins>
            <w:r w:rsidRPr="00874359">
              <w:rPr>
                <w:lang w:val="en-US" w:eastAsia="zh-CN"/>
              </w:rPr>
              <w:t>(</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74A9797B" w14:textId="77777777" w:rsidR="00757A8D" w:rsidRDefault="00712B5D">
            <w:pPr>
              <w:spacing w:before="20" w:after="0"/>
              <w:jc w:val="center"/>
              <w:rPr>
                <w:ins w:id="169" w:author="Sherzod" w:date="2020-07-04T11:14:00Z"/>
                <w:lang w:val="en-US" w:eastAsia="zh-CN"/>
              </w:rPr>
              <w:pPrChange w:id="170" w:author="Unknown" w:date="2020-07-04T11:14:00Z">
                <w:pPr>
                  <w:spacing w:before="20" w:after="20"/>
                  <w:jc w:val="center"/>
                </w:pPr>
              </w:pPrChange>
            </w:pPr>
            <w:r>
              <w:rPr>
                <w:lang w:val="en-US" w:eastAsia="zh-CN"/>
              </w:rPr>
              <w:t>1</w:t>
            </w:r>
            <w:r w:rsidRPr="00874359">
              <w:rPr>
                <w:lang w:val="en-US" w:eastAsia="zh-CN"/>
              </w:rPr>
              <w:t xml:space="preserve"> </w:t>
            </w:r>
          </w:p>
          <w:p w14:paraId="4B8F9E64" w14:textId="2051940D" w:rsidR="00712B5D" w:rsidRDefault="00712B5D">
            <w:pPr>
              <w:spacing w:before="20" w:after="0"/>
              <w:jc w:val="center"/>
              <w:rPr>
                <w:lang w:val="en-US"/>
              </w:rPr>
              <w:pPrChange w:id="171" w:author="Unknown"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5FBC4FA6" w14:textId="77777777" w:rsidR="00712B5D" w:rsidRDefault="00712B5D">
            <w:pPr>
              <w:spacing w:before="20" w:after="0"/>
              <w:jc w:val="center"/>
              <w:rPr>
                <w:lang w:val="en-US"/>
              </w:rPr>
              <w:pPrChange w:id="172" w:author="Unknown" w:date="2020-07-04T11:14:00Z">
                <w:pPr>
                  <w:spacing w:before="20" w:after="20"/>
                  <w:jc w:val="center"/>
                </w:pPr>
              </w:pPrChange>
            </w:pPr>
          </w:p>
        </w:tc>
        <w:tc>
          <w:tcPr>
            <w:tcW w:w="2685" w:type="dxa"/>
            <w:tcMar>
              <w:left w:w="57" w:type="dxa"/>
              <w:right w:w="57" w:type="dxa"/>
            </w:tcMar>
          </w:tcPr>
          <w:p w14:paraId="56486DAB" w14:textId="77777777" w:rsidR="00712B5D" w:rsidRDefault="00712B5D">
            <w:pPr>
              <w:spacing w:before="20" w:after="0"/>
              <w:jc w:val="center"/>
              <w:rPr>
                <w:lang w:val="en-US"/>
              </w:rPr>
              <w:pPrChange w:id="173"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33A41536" w14:textId="77777777" w:rsidR="00712B5D" w:rsidRDefault="00712B5D">
            <w:pPr>
              <w:spacing w:before="20" w:after="0"/>
              <w:jc w:val="center"/>
              <w:rPr>
                <w:lang w:val="en-US"/>
              </w:rPr>
              <w:pPrChange w:id="174"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38CE7529" w14:textId="77777777" w:rsidR="00712B5D" w:rsidRDefault="00712B5D">
            <w:pPr>
              <w:spacing w:before="20" w:after="0"/>
              <w:jc w:val="center"/>
              <w:rPr>
                <w:lang w:val="en-US"/>
              </w:rPr>
              <w:pPrChange w:id="175" w:author="Unknown" w:date="2020-07-04T11:14:00Z">
                <w:pPr>
                  <w:spacing w:before="20" w:after="20"/>
                  <w:jc w:val="center"/>
                </w:pPr>
              </w:pPrChange>
            </w:pPr>
            <w:r w:rsidRPr="00874359">
              <w:rPr>
                <w:lang w:val="en-US" w:eastAsia="zh-CN"/>
              </w:rPr>
              <w:t>False</w:t>
            </w:r>
          </w:p>
        </w:tc>
      </w:tr>
      <w:tr w:rsidR="00712B5D" w14:paraId="419806F2" w14:textId="77777777" w:rsidTr="00076A91">
        <w:tc>
          <w:tcPr>
            <w:tcW w:w="3256" w:type="dxa"/>
            <w:tcMar>
              <w:left w:w="57" w:type="dxa"/>
              <w:right w:w="57" w:type="dxa"/>
            </w:tcMar>
          </w:tcPr>
          <w:p w14:paraId="12E5307E" w14:textId="24368398" w:rsidR="00712B5D" w:rsidRDefault="00712B5D">
            <w:pPr>
              <w:spacing w:before="20" w:after="0"/>
              <w:jc w:val="center"/>
              <w:rPr>
                <w:lang w:val="en-US"/>
              </w:rPr>
              <w:pPrChange w:id="176" w:author="Unknown" w:date="2020-07-04T11:14:00Z">
                <w:pPr>
                  <w:spacing w:before="20" w:after="20"/>
                  <w:jc w:val="center"/>
                </w:pPr>
              </w:pPrChange>
            </w:pPr>
            <w:r w:rsidRPr="00874359">
              <w:rPr>
                <w:lang w:val="x-none" w:eastAsia="zh-CN"/>
              </w:rPr>
              <w:t>Holding Register</w:t>
            </w:r>
            <w:r w:rsidRPr="00874359">
              <w:rPr>
                <w:lang w:val="en-US" w:eastAsia="zh-CN"/>
              </w:rPr>
              <w:t xml:space="preserve"> </w:t>
            </w:r>
            <w:ins w:id="177" w:author="JSong_R04" w:date="2020-07-21T22:53:00Z">
              <w:r w:rsidR="00211F0E">
                <w:rPr>
                  <w:lang w:val="en-US" w:eastAsia="zh-CN"/>
                </w:rPr>
                <w:br/>
              </w:r>
            </w:ins>
            <w:r w:rsidRPr="00874359">
              <w:rPr>
                <w:lang w:val="en-US" w:eastAsia="zh-CN"/>
              </w:rPr>
              <w:t>(</w:t>
            </w:r>
            <w:r w:rsidRPr="00874359">
              <w:rPr>
                <w:lang w:val="x-none" w:eastAsia="zh-CN"/>
              </w:rPr>
              <w:t>16-bit</w:t>
            </w:r>
            <w:r w:rsidRPr="00874359">
              <w:rPr>
                <w:lang w:val="en-US" w:eastAsia="zh-CN"/>
              </w:rPr>
              <w:t>, Read-Write)</w:t>
            </w:r>
          </w:p>
        </w:tc>
        <w:tc>
          <w:tcPr>
            <w:tcW w:w="992" w:type="dxa"/>
            <w:tcMar>
              <w:left w:w="57" w:type="dxa"/>
              <w:right w:w="57" w:type="dxa"/>
            </w:tcMar>
          </w:tcPr>
          <w:p w14:paraId="1D69F7C4" w14:textId="77777777" w:rsidR="00757A8D" w:rsidRDefault="00712B5D">
            <w:pPr>
              <w:spacing w:before="20" w:after="0"/>
              <w:jc w:val="center"/>
              <w:rPr>
                <w:ins w:id="178" w:author="Sherzod" w:date="2020-07-04T11:14:00Z"/>
                <w:lang w:val="en-US" w:eastAsia="zh-CN"/>
              </w:rPr>
              <w:pPrChange w:id="179" w:author="Unknown" w:date="2020-07-04T11:14:00Z">
                <w:pPr>
                  <w:spacing w:before="20" w:after="20"/>
                  <w:jc w:val="center"/>
                </w:pPr>
              </w:pPrChange>
            </w:pPr>
            <w:r w:rsidRPr="00874359">
              <w:rPr>
                <w:lang w:val="en-US" w:eastAsia="zh-CN"/>
              </w:rPr>
              <w:t xml:space="preserve">4 </w:t>
            </w:r>
          </w:p>
          <w:p w14:paraId="7D82009A" w14:textId="24A65DD2" w:rsidR="00712B5D" w:rsidRDefault="00712B5D">
            <w:pPr>
              <w:spacing w:before="20" w:after="0"/>
              <w:jc w:val="center"/>
              <w:rPr>
                <w:lang w:val="en-US"/>
              </w:rPr>
              <w:pPrChange w:id="180" w:author="Unknown"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7F5E01F0" w14:textId="77777777" w:rsidR="00712B5D" w:rsidRDefault="00712B5D">
            <w:pPr>
              <w:spacing w:before="20" w:after="0"/>
              <w:jc w:val="center"/>
              <w:rPr>
                <w:lang w:val="en-US"/>
              </w:rPr>
              <w:pPrChange w:id="181" w:author="Unknown" w:date="2020-07-04T11:14:00Z">
                <w:pPr>
                  <w:spacing w:before="20" w:after="20"/>
                  <w:jc w:val="center"/>
                </w:pPr>
              </w:pPrChange>
            </w:pPr>
          </w:p>
        </w:tc>
        <w:tc>
          <w:tcPr>
            <w:tcW w:w="2685" w:type="dxa"/>
            <w:tcMar>
              <w:left w:w="57" w:type="dxa"/>
              <w:right w:w="57" w:type="dxa"/>
            </w:tcMar>
          </w:tcPr>
          <w:p w14:paraId="547D46E7" w14:textId="77777777" w:rsidR="00712B5D" w:rsidRDefault="00712B5D">
            <w:pPr>
              <w:spacing w:before="20" w:after="0"/>
              <w:jc w:val="center"/>
              <w:rPr>
                <w:lang w:val="en-US"/>
              </w:rPr>
              <w:pPrChange w:id="182"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515E95A" w14:textId="77777777" w:rsidR="00712B5D" w:rsidRDefault="00712B5D">
            <w:pPr>
              <w:spacing w:before="20" w:after="0"/>
              <w:jc w:val="center"/>
              <w:rPr>
                <w:lang w:val="en-US"/>
              </w:rPr>
              <w:pPrChange w:id="183"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14A60EF2" w14:textId="77777777" w:rsidR="00712B5D" w:rsidRDefault="00712B5D">
            <w:pPr>
              <w:spacing w:before="20" w:after="0"/>
              <w:jc w:val="center"/>
              <w:rPr>
                <w:lang w:val="en-US"/>
              </w:rPr>
              <w:pPrChange w:id="184" w:author="Unknown" w:date="2020-07-04T11:14:00Z">
                <w:pPr>
                  <w:spacing w:before="20" w:after="20"/>
                  <w:jc w:val="center"/>
                </w:pPr>
              </w:pPrChange>
            </w:pPr>
            <w:r w:rsidRPr="00874359">
              <w:rPr>
                <w:lang w:val="en-US" w:eastAsia="zh-CN"/>
              </w:rPr>
              <w:t>True</w:t>
            </w:r>
          </w:p>
        </w:tc>
      </w:tr>
      <w:tr w:rsidR="00712B5D" w14:paraId="1F83323B" w14:textId="77777777" w:rsidTr="00076A91">
        <w:tc>
          <w:tcPr>
            <w:tcW w:w="3256" w:type="dxa"/>
            <w:tcMar>
              <w:left w:w="57" w:type="dxa"/>
              <w:right w:w="57" w:type="dxa"/>
            </w:tcMar>
          </w:tcPr>
          <w:p w14:paraId="004F5220" w14:textId="5C634B52" w:rsidR="00712B5D" w:rsidRDefault="00712B5D">
            <w:pPr>
              <w:spacing w:before="20" w:after="0"/>
              <w:jc w:val="center"/>
              <w:rPr>
                <w:lang w:val="en-US"/>
              </w:rPr>
              <w:pPrChange w:id="185" w:author="Unknown" w:date="2020-07-04T11:14:00Z">
                <w:pPr>
                  <w:spacing w:before="20" w:after="20"/>
                  <w:jc w:val="center"/>
                </w:pPr>
              </w:pPrChange>
            </w:pPr>
            <w:r w:rsidRPr="00874359">
              <w:rPr>
                <w:lang w:val="x-none" w:eastAsia="zh-CN"/>
              </w:rPr>
              <w:t>Input Register</w:t>
            </w:r>
            <w:r w:rsidRPr="00874359">
              <w:rPr>
                <w:lang w:val="en-US" w:eastAsia="zh-CN"/>
              </w:rPr>
              <w:t xml:space="preserve"> </w:t>
            </w:r>
            <w:ins w:id="186" w:author="JSong_R04" w:date="2020-07-21T22:53:00Z">
              <w:r w:rsidR="00211F0E">
                <w:rPr>
                  <w:lang w:val="en-US" w:eastAsia="zh-CN"/>
                </w:rPr>
                <w:br/>
              </w:r>
            </w:ins>
            <w:r w:rsidRPr="00874359">
              <w:rPr>
                <w:lang w:val="en-US" w:eastAsia="zh-CN"/>
              </w:rPr>
              <w:t>(</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54F6FA64" w14:textId="77777777" w:rsidR="00757A8D" w:rsidRDefault="00712B5D">
            <w:pPr>
              <w:spacing w:before="20" w:after="0"/>
              <w:jc w:val="center"/>
              <w:rPr>
                <w:ins w:id="187" w:author="Sherzod" w:date="2020-07-04T11:14:00Z"/>
                <w:lang w:val="en-US" w:eastAsia="zh-CN"/>
              </w:rPr>
              <w:pPrChange w:id="188" w:author="Unknown" w:date="2020-07-04T11:14:00Z">
                <w:pPr>
                  <w:spacing w:before="20" w:after="20"/>
                  <w:jc w:val="center"/>
                </w:pPr>
              </w:pPrChange>
            </w:pPr>
            <w:r w:rsidRPr="00874359">
              <w:rPr>
                <w:lang w:val="en-US" w:eastAsia="zh-CN"/>
              </w:rPr>
              <w:t xml:space="preserve">4 </w:t>
            </w:r>
          </w:p>
          <w:p w14:paraId="7E0E51CA" w14:textId="0552CFB5" w:rsidR="00712B5D" w:rsidRDefault="00712B5D">
            <w:pPr>
              <w:spacing w:before="20" w:after="0"/>
              <w:jc w:val="center"/>
              <w:rPr>
                <w:lang w:val="en-US"/>
              </w:rPr>
              <w:pPrChange w:id="189" w:author="Unknown"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0664AD1F" w14:textId="77777777" w:rsidR="00712B5D" w:rsidRDefault="00712B5D">
            <w:pPr>
              <w:spacing w:before="20" w:after="0"/>
              <w:jc w:val="center"/>
              <w:rPr>
                <w:lang w:val="en-US"/>
              </w:rPr>
              <w:pPrChange w:id="190" w:author="Unknown" w:date="2020-07-04T11:14:00Z">
                <w:pPr>
                  <w:spacing w:before="20" w:after="20"/>
                  <w:jc w:val="center"/>
                </w:pPr>
              </w:pPrChange>
            </w:pPr>
          </w:p>
        </w:tc>
        <w:tc>
          <w:tcPr>
            <w:tcW w:w="2685" w:type="dxa"/>
            <w:tcMar>
              <w:left w:w="57" w:type="dxa"/>
              <w:right w:w="57" w:type="dxa"/>
            </w:tcMar>
          </w:tcPr>
          <w:p w14:paraId="5F522DFD" w14:textId="77777777" w:rsidR="00712B5D" w:rsidRDefault="00712B5D">
            <w:pPr>
              <w:spacing w:before="20" w:after="0"/>
              <w:jc w:val="center"/>
              <w:rPr>
                <w:lang w:val="en-US"/>
              </w:rPr>
              <w:pPrChange w:id="191" w:author="Unknown"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EBB37CC" w14:textId="77777777" w:rsidR="00712B5D" w:rsidRDefault="00712B5D">
            <w:pPr>
              <w:spacing w:before="20" w:after="0"/>
              <w:jc w:val="center"/>
              <w:rPr>
                <w:lang w:val="en-US"/>
              </w:rPr>
              <w:pPrChange w:id="192" w:author="Unknown" w:date="2020-07-04T11:14:00Z">
                <w:pPr>
                  <w:spacing w:before="20" w:after="20"/>
                  <w:jc w:val="center"/>
                </w:pPr>
              </w:pPrChange>
            </w:pPr>
            <w:r w:rsidRPr="00874359">
              <w:rPr>
                <w:lang w:val="en-US" w:eastAsia="zh-CN"/>
              </w:rPr>
              <w:t>True</w:t>
            </w:r>
          </w:p>
        </w:tc>
        <w:tc>
          <w:tcPr>
            <w:tcW w:w="845" w:type="dxa"/>
            <w:tcMar>
              <w:left w:w="57" w:type="dxa"/>
              <w:right w:w="57" w:type="dxa"/>
            </w:tcMar>
          </w:tcPr>
          <w:p w14:paraId="1F5874BD" w14:textId="77777777" w:rsidR="00712B5D" w:rsidRDefault="00712B5D">
            <w:pPr>
              <w:spacing w:before="20" w:after="0"/>
              <w:jc w:val="center"/>
              <w:rPr>
                <w:lang w:val="en-US"/>
              </w:rPr>
              <w:pPrChange w:id="193" w:author="Unknown" w:date="2020-07-04T11:14:00Z">
                <w:pPr>
                  <w:spacing w:before="20" w:after="20"/>
                  <w:jc w:val="center"/>
                </w:pPr>
              </w:pPrChange>
            </w:pPr>
            <w:r w:rsidRPr="00874359">
              <w:rPr>
                <w:lang w:val="en-US" w:eastAsia="zh-CN"/>
              </w:rPr>
              <w:t>False</w:t>
            </w:r>
          </w:p>
        </w:tc>
      </w:tr>
    </w:tbl>
    <w:p w14:paraId="2FB33C2F" w14:textId="77777777" w:rsidR="00712B5D" w:rsidRPr="00712B5D" w:rsidRDefault="00712B5D" w:rsidP="008F78D8">
      <w:pPr>
        <w:keepNext/>
        <w:keepLines/>
        <w:spacing w:before="120"/>
        <w:outlineLvl w:val="2"/>
        <w:rPr>
          <w:rFonts w:ascii="Arial" w:hAnsi="Arial"/>
          <w:sz w:val="28"/>
          <w:lang w:val="en-US" w:eastAsia="x-none"/>
        </w:rPr>
      </w:pPr>
    </w:p>
    <w:p w14:paraId="0A18A621" w14:textId="77777777" w:rsidR="001C6517" w:rsidRDefault="00815EAD" w:rsidP="001C6517">
      <w:pPr>
        <w:keepNext/>
        <w:keepLines/>
        <w:spacing w:before="120"/>
        <w:ind w:left="1134" w:hanging="1134"/>
        <w:outlineLvl w:val="2"/>
        <w:rPr>
          <w:rFonts w:ascii="Arial" w:hAnsi="Arial"/>
          <w:sz w:val="28"/>
          <w:lang w:eastAsia="x-none"/>
        </w:rPr>
      </w:pPr>
      <w:r w:rsidRPr="00E201A7">
        <w:rPr>
          <w:rFonts w:ascii="Arial" w:hAnsi="Arial"/>
          <w:sz w:val="28"/>
          <w:lang w:eastAsia="x-none"/>
        </w:rPr>
        <w:t>6.2.</w:t>
      </w:r>
      <w:r>
        <w:rPr>
          <w:rFonts w:ascii="Arial" w:hAnsi="Arial"/>
          <w:sz w:val="28"/>
          <w:lang w:eastAsia="x-none"/>
        </w:rPr>
        <w:t>3</w:t>
      </w:r>
      <w:r w:rsidRPr="00E201A7">
        <w:rPr>
          <w:rFonts w:ascii="Arial" w:hAnsi="Arial"/>
          <w:sz w:val="28"/>
          <w:lang w:eastAsia="x-none"/>
        </w:rPr>
        <w:tab/>
      </w:r>
      <w:r>
        <w:rPr>
          <w:rFonts w:ascii="Arial" w:hAnsi="Arial"/>
          <w:sz w:val="28"/>
          <w:lang w:eastAsia="x-none"/>
        </w:rPr>
        <w:t>Mapping SDT schemas into oneM2M resources</w:t>
      </w:r>
    </w:p>
    <w:p w14:paraId="74A76F78" w14:textId="09C41B2D" w:rsidR="008F78D8" w:rsidDel="00DF71D3" w:rsidRDefault="008F78D8" w:rsidP="008F78D8">
      <w:pPr>
        <w:rPr>
          <w:del w:id="194" w:author="Sherzod" w:date="2020-05-23T07:06:00Z"/>
          <w:lang w:val="en-US"/>
        </w:rPr>
      </w:pPr>
      <w:r>
        <w:rPr>
          <w:iCs/>
          <w:lang w:val="en-US"/>
        </w:rPr>
        <w:t xml:space="preserve">The mapping of all SDT components follows the mapping procedure defined in </w:t>
      </w:r>
      <w:ins w:id="195" w:author="Sherzod" w:date="2020-05-23T07:05:00Z">
        <w:r w:rsidR="004F7A59">
          <w:rPr>
            <w:iCs/>
            <w:lang w:val="en-US"/>
          </w:rPr>
          <w:t>clause</w:t>
        </w:r>
      </w:ins>
      <w:ins w:id="196" w:author="Sherzod" w:date="2020-05-23T07:06:00Z">
        <w:r w:rsidR="004F7A59">
          <w:rPr>
            <w:iCs/>
            <w:lang w:val="en-US"/>
          </w:rPr>
          <w:t xml:space="preserve"> 6.2</w:t>
        </w:r>
      </w:ins>
      <w:ins w:id="197" w:author="Sherzod" w:date="2020-05-23T07:05:00Z">
        <w:r w:rsidR="004F7A59">
          <w:rPr>
            <w:iCs/>
            <w:lang w:val="en-US"/>
          </w:rPr>
          <w:t xml:space="preserve"> </w:t>
        </w:r>
      </w:ins>
      <w:ins w:id="198" w:author="Sherzod" w:date="2020-05-23T07:06:00Z">
        <w:r w:rsidR="004F7A59">
          <w:rPr>
            <w:iCs/>
            <w:lang w:val="en-US"/>
          </w:rPr>
          <w:t xml:space="preserve">of </w:t>
        </w:r>
      </w:ins>
      <w:r>
        <w:rPr>
          <w:iCs/>
          <w:lang w:val="en-US"/>
        </w:rPr>
        <w:t>TS-0023</w:t>
      </w:r>
      <w:ins w:id="199" w:author="Sherzod" w:date="2020-05-23T07:06:00Z">
        <w:r w:rsidR="004F7A59">
          <w:rPr>
            <w:iCs/>
            <w:lang w:val="en-US"/>
          </w:rPr>
          <w:t xml:space="preserve"> [3]</w:t>
        </w:r>
      </w:ins>
      <w:r>
        <w:rPr>
          <w:iCs/>
          <w:lang w:val="en-US"/>
        </w:rPr>
        <w:t>.</w:t>
      </w:r>
      <w:ins w:id="200" w:author="Sherzod" w:date="2020-05-23T07:13:00Z">
        <w:r w:rsidR="00DF71D3">
          <w:rPr>
            <w:iCs/>
            <w:lang w:val="en-US"/>
          </w:rPr>
          <w:t xml:space="preserve"> For example, </w:t>
        </w:r>
      </w:ins>
      <w:ins w:id="201" w:author="Sherzod" w:date="2020-05-23T07:14:00Z">
        <w:r w:rsidR="00DF71D3">
          <w:rPr>
            <w:iCs/>
            <w:lang w:val="en-US"/>
          </w:rPr>
          <w:t>t</w:t>
        </w:r>
        <w:r w:rsidR="00DF71D3" w:rsidRPr="00F20E08">
          <w:rPr>
            <w:color w:val="000000"/>
            <w:lang w:eastAsia="ko-KR"/>
          </w:rPr>
          <w:t xml:space="preserve">he </w:t>
        </w:r>
        <w:proofErr w:type="spellStart"/>
        <w:r w:rsidR="00DF71D3" w:rsidRPr="00F20E08">
          <w:rPr>
            <w:color w:val="000000"/>
            <w:lang w:eastAsia="ko-KR"/>
          </w:rPr>
          <w:t>ModuleClass</w:t>
        </w:r>
        <w:proofErr w:type="spellEnd"/>
        <w:r w:rsidR="00DF71D3" w:rsidRPr="00F20E08">
          <w:rPr>
            <w:color w:val="000000"/>
            <w:lang w:eastAsia="ko-KR"/>
          </w:rPr>
          <w:t xml:space="preserve"> models </w:t>
        </w:r>
        <w:r w:rsidR="00DF71D3">
          <w:rPr>
            <w:color w:val="000000"/>
            <w:lang w:eastAsia="ko-KR"/>
          </w:rPr>
          <w:t>s</w:t>
        </w:r>
        <w:r w:rsidR="00DF71D3" w:rsidRPr="00F20E08">
          <w:rPr>
            <w:color w:val="000000"/>
            <w:lang w:eastAsia="ko-KR"/>
          </w:rPr>
          <w:t>hall be mapped to the specializations of &lt;</w:t>
        </w:r>
        <w:r w:rsidR="00DF71D3" w:rsidRPr="00563BB4">
          <w:rPr>
            <w:i/>
            <w:iCs/>
            <w:color w:val="000000"/>
            <w:lang w:eastAsia="ko-KR"/>
            <w:rPrChange w:id="202" w:author="Dale01" w:date="2020-07-09T09:51:00Z">
              <w:rPr>
                <w:color w:val="000000"/>
                <w:lang w:eastAsia="ko-KR"/>
              </w:rPr>
            </w:rPrChange>
          </w:rPr>
          <w:t>flexContainer</w:t>
        </w:r>
        <w:r w:rsidR="00DF71D3" w:rsidRPr="00F20E08">
          <w:rPr>
            <w:color w:val="000000"/>
            <w:lang w:eastAsia="ko-KR"/>
          </w:rPr>
          <w:t>&gt; resource</w:t>
        </w:r>
        <w:r w:rsidR="00DF71D3">
          <w:rPr>
            <w:color w:val="000000"/>
            <w:lang w:eastAsia="ko-KR"/>
          </w:rPr>
          <w:t xml:space="preserve"> and </w:t>
        </w:r>
        <w:del w:id="203" w:author="Kraft, Andreas" w:date="2020-07-06T12:29:00Z">
          <w:r w:rsidR="00DF71D3" w:rsidDel="00252A05">
            <w:rPr>
              <w:color w:val="000000"/>
              <w:lang w:eastAsia="ko-KR"/>
            </w:rPr>
            <w:delText>its</w:delText>
          </w:r>
        </w:del>
      </w:ins>
      <w:ins w:id="204" w:author="Kraft, Andreas" w:date="2020-07-06T12:29:00Z">
        <w:r w:rsidR="00252A05">
          <w:rPr>
            <w:color w:val="000000"/>
            <w:lang w:eastAsia="ko-KR"/>
          </w:rPr>
          <w:t>their</w:t>
        </w:r>
      </w:ins>
      <w:ins w:id="205" w:author="Sherzod" w:date="2020-05-23T07:14:00Z">
        <w:r w:rsidR="00DF71D3">
          <w:rPr>
            <w:color w:val="000000"/>
            <w:lang w:eastAsia="ko-KR"/>
          </w:rPr>
          <w:t xml:space="preserve"> </w:t>
        </w:r>
        <w:proofErr w:type="spellStart"/>
        <w:r w:rsidR="00DF71D3">
          <w:rPr>
            <w:color w:val="000000"/>
            <w:lang w:eastAsia="ko-KR"/>
          </w:rPr>
          <w:t>DataPoints</w:t>
        </w:r>
        <w:proofErr w:type="spellEnd"/>
        <w:r w:rsidR="00DF71D3">
          <w:rPr>
            <w:color w:val="000000"/>
            <w:lang w:eastAsia="ko-KR"/>
          </w:rPr>
          <w:t xml:space="preserve"> to </w:t>
        </w:r>
      </w:ins>
      <w:proofErr w:type="spellStart"/>
      <w:ins w:id="206" w:author="Sherzod" w:date="2020-05-23T07:15:00Z">
        <w:r w:rsidR="00DF71D3">
          <w:rPr>
            <w:color w:val="000000"/>
            <w:lang w:eastAsia="ko-KR"/>
          </w:rPr>
          <w:t>customAttr</w:t>
        </w:r>
        <w:del w:id="207" w:author="Kraft, Andreas" w:date="2020-07-06T12:28:00Z">
          <w:r w:rsidR="00DF71D3" w:rsidDel="00252A05">
            <w:rPr>
              <w:color w:val="000000"/>
              <w:lang w:eastAsia="ko-KR"/>
            </w:rPr>
            <w:delText>u</w:delText>
          </w:r>
        </w:del>
      </w:ins>
      <w:ins w:id="208" w:author="Kraft, Andreas" w:date="2020-07-06T12:28:00Z">
        <w:r w:rsidR="00252A05">
          <w:rPr>
            <w:color w:val="000000"/>
            <w:lang w:eastAsia="ko-KR"/>
          </w:rPr>
          <w:t>i</w:t>
        </w:r>
      </w:ins>
      <w:ins w:id="209" w:author="Sherzod" w:date="2020-05-23T07:15:00Z">
        <w:r w:rsidR="00DF71D3">
          <w:rPr>
            <w:color w:val="000000"/>
            <w:lang w:eastAsia="ko-KR"/>
          </w:rPr>
          <w:t>butes</w:t>
        </w:r>
        <w:proofErr w:type="spellEnd"/>
        <w:r w:rsidR="00DF71D3">
          <w:rPr>
            <w:color w:val="000000"/>
            <w:lang w:eastAsia="ko-KR"/>
          </w:rPr>
          <w:t xml:space="preserve"> of </w:t>
        </w:r>
      </w:ins>
      <w:ins w:id="210" w:author="Kraft, Andreas" w:date="2020-07-06T12:29:00Z">
        <w:r w:rsidR="00252A05">
          <w:rPr>
            <w:color w:val="000000"/>
            <w:lang w:eastAsia="ko-KR"/>
          </w:rPr>
          <w:t xml:space="preserve">the </w:t>
        </w:r>
      </w:ins>
      <w:ins w:id="211" w:author="Sherzod" w:date="2020-05-23T07:15:00Z">
        <w:r w:rsidR="00DF71D3">
          <w:rPr>
            <w:color w:val="000000"/>
            <w:lang w:eastAsia="ko-KR"/>
          </w:rPr>
          <w:t>corresponding</w:t>
        </w:r>
      </w:ins>
      <w:ins w:id="212" w:author="Sherzod" w:date="2020-05-23T07:16:00Z">
        <w:r w:rsidR="00DF71D3">
          <w:rPr>
            <w:color w:val="000000"/>
            <w:lang w:eastAsia="ko-KR"/>
          </w:rPr>
          <w:t xml:space="preserve"> </w:t>
        </w:r>
        <w:r w:rsidR="00DF71D3" w:rsidRPr="00F20E08">
          <w:rPr>
            <w:color w:val="000000"/>
            <w:lang w:eastAsia="ko-KR"/>
          </w:rPr>
          <w:t>&lt;</w:t>
        </w:r>
        <w:r w:rsidR="00DF71D3" w:rsidRPr="00563BB4">
          <w:rPr>
            <w:i/>
            <w:iCs/>
            <w:color w:val="000000"/>
            <w:lang w:eastAsia="ko-KR"/>
            <w:rPrChange w:id="213" w:author="Dale01" w:date="2020-07-09T09:51:00Z">
              <w:rPr>
                <w:color w:val="000000"/>
                <w:lang w:eastAsia="ko-KR"/>
              </w:rPr>
            </w:rPrChange>
          </w:rPr>
          <w:t>flexContainer</w:t>
        </w:r>
        <w:r w:rsidR="00DF71D3" w:rsidRPr="00F20E08">
          <w:rPr>
            <w:color w:val="000000"/>
            <w:lang w:eastAsia="ko-KR"/>
          </w:rPr>
          <w:t xml:space="preserve">&gt; </w:t>
        </w:r>
        <w:r w:rsidR="00DF71D3">
          <w:rPr>
            <w:color w:val="000000"/>
            <w:lang w:eastAsia="ko-KR"/>
          </w:rPr>
          <w:t xml:space="preserve"> specialization</w:t>
        </w:r>
      </w:ins>
      <w:ins w:id="214" w:author="Kraft, Andreas" w:date="2020-07-06T12:29:00Z">
        <w:r w:rsidR="00252A05">
          <w:rPr>
            <w:color w:val="000000"/>
            <w:lang w:eastAsia="ko-KR"/>
          </w:rPr>
          <w:t>s</w:t>
        </w:r>
      </w:ins>
      <w:ins w:id="215" w:author="Sherzod" w:date="2020-05-23T07:14:00Z">
        <w:r w:rsidR="00DF71D3" w:rsidRPr="00F20E08">
          <w:rPr>
            <w:color w:val="000000"/>
            <w:lang w:eastAsia="ko-KR"/>
          </w:rPr>
          <w:t>.</w:t>
        </w:r>
        <w:r w:rsidR="00DF71D3">
          <w:rPr>
            <w:color w:val="000000"/>
            <w:lang w:eastAsia="ko-KR"/>
          </w:rPr>
          <w:t xml:space="preserve"> </w:t>
        </w:r>
      </w:ins>
      <w:del w:id="216" w:author="Sherzod" w:date="2020-05-23T07:13:00Z">
        <w:r w:rsidDel="00DF71D3">
          <w:rPr>
            <w:iCs/>
            <w:lang w:val="en-US"/>
          </w:rPr>
          <w:delText xml:space="preserve"> </w:delText>
        </w:r>
      </w:del>
      <w:del w:id="217" w:author="Sherzod" w:date="2020-05-23T07:06:00Z">
        <w:r w:rsidDel="00DF71D3">
          <w:rPr>
            <w:lang w:val="en-US"/>
          </w:rPr>
          <w:delText>A Device component is mapped to a specialization of a &lt;</w:delText>
        </w:r>
        <w:r w:rsidDel="00DF71D3">
          <w:rPr>
            <w:i/>
            <w:lang w:val="en-US"/>
          </w:rPr>
          <w:delText>flexContainer</w:delText>
        </w:r>
        <w:r w:rsidDel="00DF71D3">
          <w:rPr>
            <w:lang w:val="en-US"/>
          </w:rPr>
          <w:delText xml:space="preserve">&gt; resource with an associated 'DeviceClass ID' </w:delText>
        </w:r>
        <w:r w:rsidDel="00DF71D3">
          <w:rPr>
            <w:i/>
            <w:lang w:val="en-US"/>
          </w:rPr>
          <w:delText>containerDefinition</w:delText>
        </w:r>
        <w:r w:rsidDel="00DF71D3">
          <w:rPr>
            <w:lang w:val="en-US"/>
          </w:rPr>
          <w:delText xml:space="preserve"> attribute. A </w:delText>
        </w:r>
        <w:r w:rsidDel="00DF71D3">
          <w:rPr>
            <w:lang w:eastAsia="zh-CN"/>
          </w:rPr>
          <w:delText>M</w:delText>
        </w:r>
        <w:r w:rsidDel="00DF71D3">
          <w:delText>oduleClass is mapped into &lt;</w:delText>
        </w:r>
        <w:r w:rsidDel="00DF71D3">
          <w:rPr>
            <w:i/>
          </w:rPr>
          <w:delText>flexContainer</w:delText>
        </w:r>
        <w:r w:rsidDel="00DF71D3">
          <w:delText>&gt;</w:delText>
        </w:r>
        <w:r w:rsidDel="00DF71D3">
          <w:rPr>
            <w:lang w:eastAsia="zh-CN"/>
          </w:rPr>
          <w:delText xml:space="preserve"> resource specialization, for example Temperature, and its data points are mapped into </w:delText>
        </w:r>
        <w:r w:rsidRPr="008F78D8" w:rsidDel="00DF71D3">
          <w:rPr>
            <w:iCs/>
            <w:lang w:val="en-US"/>
          </w:rPr>
          <w:delText>customAttribute</w:delText>
        </w:r>
        <w:r w:rsidRPr="008F78D8" w:rsidDel="00DF71D3">
          <w:rPr>
            <w:iCs/>
          </w:rPr>
          <w:delText>s</w:delText>
        </w:r>
        <w:r w:rsidDel="00DF71D3">
          <w:rPr>
            <w:i/>
          </w:rPr>
          <w:delText xml:space="preserve"> </w:delText>
        </w:r>
        <w:r w:rsidDel="00DF71D3">
          <w:delText>of that &lt;</w:delText>
        </w:r>
        <w:r w:rsidDel="00DF71D3">
          <w:rPr>
            <w:i/>
          </w:rPr>
          <w:delText>flexContainer</w:delText>
        </w:r>
        <w:r w:rsidDel="00DF71D3">
          <w:delText>&gt;</w:delText>
        </w:r>
        <w:r w:rsidDel="00DF71D3">
          <w:rPr>
            <w:lang w:eastAsia="zh-CN"/>
          </w:rPr>
          <w:delText xml:space="preserve"> resource specialization.</w:delText>
        </w:r>
      </w:del>
    </w:p>
    <w:p w14:paraId="54A19D4D" w14:textId="16CE4700" w:rsidR="008753F1" w:rsidRDefault="008F78D8" w:rsidP="008F78D8">
      <w:pPr>
        <w:rPr>
          <w:ins w:id="218" w:author="Sherzod" w:date="2020-05-23T07:22:00Z"/>
          <w:lang w:val="en-US"/>
        </w:rPr>
      </w:pPr>
      <w:r>
        <w:t>However, the SDT schemas do not consider interworking options with</w:t>
      </w:r>
      <w:del w:id="219" w:author="Sherzod" w:date="2020-05-23T07:11:00Z">
        <w:r w:rsidDel="00DF71D3">
          <w:delText xml:space="preserve"> a</w:delText>
        </w:r>
      </w:del>
      <w:r>
        <w:t xml:space="preserve"> non-oneM2M Device Nodes (</w:t>
      </w:r>
      <w:proofErr w:type="spellStart"/>
      <w:r>
        <w:t>noDN</w:t>
      </w:r>
      <w:proofErr w:type="spellEnd"/>
      <w:r>
        <w:t xml:space="preserve">) such as Modbus devices. For that reason, a </w:t>
      </w:r>
      <w:proofErr w:type="spellStart"/>
      <w:r>
        <w:rPr>
          <w:i/>
        </w:rPr>
        <w:t>nodnProperties</w:t>
      </w:r>
      <w:proofErr w:type="spellEnd"/>
      <w:r>
        <w:t xml:space="preserve"> </w:t>
      </w:r>
      <w:ins w:id="220" w:author="Kraft, Andreas" w:date="2020-05-04T17:14:00Z">
        <w:r w:rsidR="00E8720E">
          <w:t xml:space="preserve">attribute </w:t>
        </w:r>
      </w:ins>
      <w:del w:id="221" w:author="Sherzod" w:date="2020-05-23T07:17:00Z">
        <w:r w:rsidDel="008753F1">
          <w:delText xml:space="preserve">is </w:delText>
        </w:r>
      </w:del>
      <w:ins w:id="222" w:author="Sherzod" w:date="2020-05-23T07:17:00Z">
        <w:r w:rsidR="008753F1">
          <w:t xml:space="preserve">shall be </w:t>
        </w:r>
      </w:ins>
      <w:r>
        <w:t xml:space="preserve">added as a </w:t>
      </w:r>
      <w:proofErr w:type="spellStart"/>
      <w:r w:rsidRPr="008F78D8">
        <w:rPr>
          <w:iCs/>
          <w:lang w:val="en-US"/>
        </w:rPr>
        <w:t>customAttribute</w:t>
      </w:r>
      <w:proofErr w:type="spellEnd"/>
      <w:r>
        <w:rPr>
          <w:i/>
        </w:rPr>
        <w:t xml:space="preserve"> </w:t>
      </w:r>
      <w:r>
        <w:t xml:space="preserve">of a </w:t>
      </w:r>
      <w:r>
        <w:rPr>
          <w:color w:val="000000"/>
          <w:lang w:eastAsia="ja-JP"/>
        </w:rPr>
        <w:t>&lt;</w:t>
      </w:r>
      <w:proofErr w:type="spellStart"/>
      <w:r>
        <w:rPr>
          <w:i/>
          <w:color w:val="000000"/>
          <w:lang w:eastAsia="ja-JP"/>
        </w:rPr>
        <w:t>flexContainer</w:t>
      </w:r>
      <w:proofErr w:type="spellEnd"/>
      <w:r>
        <w:rPr>
          <w:color w:val="000000"/>
          <w:lang w:eastAsia="ja-JP"/>
        </w:rPr>
        <w:t xml:space="preserve">&gt; resource </w:t>
      </w:r>
      <w:ins w:id="223" w:author="Sherzod" w:date="2020-05-23T07:22:00Z">
        <w:r w:rsidR="008753F1">
          <w:rPr>
            <w:color w:val="000000"/>
            <w:lang w:eastAsia="ja-JP"/>
          </w:rPr>
          <w:t xml:space="preserve">specialization </w:t>
        </w:r>
      </w:ins>
      <w:r>
        <w:rPr>
          <w:color w:val="000000"/>
          <w:lang w:eastAsia="ja-JP"/>
        </w:rPr>
        <w:t xml:space="preserve">which is mapped from an associated </w:t>
      </w:r>
      <w:proofErr w:type="spellStart"/>
      <w:r>
        <w:rPr>
          <w:color w:val="000000"/>
          <w:lang w:eastAsia="ja-JP"/>
        </w:rPr>
        <w:t>ModuleClass</w:t>
      </w:r>
      <w:proofErr w:type="spellEnd"/>
      <w:r>
        <w:rPr>
          <w:color w:val="000000"/>
          <w:lang w:eastAsia="ja-JP"/>
        </w:rPr>
        <w:t xml:space="preserve"> model. </w:t>
      </w:r>
      <w:del w:id="224" w:author="Sherzod" w:date="2020-05-23T07:31:00Z">
        <w:r w:rsidDel="004C7546">
          <w:rPr>
            <w:lang w:val="en-US"/>
          </w:rPr>
          <w:delText xml:space="preserve">The </w:delText>
        </w:r>
        <w:r w:rsidDel="004C7546">
          <w:rPr>
            <w:i/>
          </w:rPr>
          <w:delText>nodnProperties</w:delText>
        </w:r>
        <w:r w:rsidDel="004C7546">
          <w:delText xml:space="preserve"> attribute </w:delText>
        </w:r>
        <w:r w:rsidDel="004C7546">
          <w:rPr>
            <w:lang w:val="en-US"/>
          </w:rPr>
          <w:delText xml:space="preserve">stores one-to-one mappings in </w:delText>
        </w:r>
      </w:del>
      <w:del w:id="225" w:author="Sherzod" w:date="2020-05-23T07:17:00Z">
        <w:r w:rsidDel="008753F1">
          <w:rPr>
            <w:lang w:val="en-US"/>
          </w:rPr>
          <w:delText xml:space="preserve">serialized string format </w:delText>
        </w:r>
        <w:commentRangeStart w:id="226"/>
        <w:r w:rsidDel="008753F1">
          <w:rPr>
            <w:lang w:val="en-US"/>
          </w:rPr>
          <w:delText>(e.g. JSON)</w:delText>
        </w:r>
      </w:del>
      <w:del w:id="227" w:author="Sherzod" w:date="2020-05-23T07:31:00Z">
        <w:r w:rsidDel="004C7546">
          <w:rPr>
            <w:lang w:val="en-US"/>
          </w:rPr>
          <w:delText xml:space="preserve"> </w:delText>
        </w:r>
        <w:commentRangeEnd w:id="226"/>
        <w:r w:rsidR="00E8720E" w:rsidDel="004C7546">
          <w:rPr>
            <w:rStyle w:val="CommentReference"/>
            <w:rFonts w:eastAsia="Malgun Gothic"/>
          </w:rPr>
          <w:commentReference w:id="226"/>
        </w:r>
        <w:r w:rsidDel="004C7546">
          <w:rPr>
            <w:lang w:val="en-US"/>
          </w:rPr>
          <w:delText xml:space="preserve">between each </w:delText>
        </w:r>
      </w:del>
      <w:del w:id="228" w:author="Sherzod" w:date="2020-05-23T07:21:00Z">
        <w:r w:rsidDel="008753F1">
          <w:rPr>
            <w:lang w:val="en-US"/>
          </w:rPr>
          <w:delText xml:space="preserve">DataPoint </w:delText>
        </w:r>
      </w:del>
      <w:del w:id="229" w:author="Sherzod" w:date="2020-05-23T07:31:00Z">
        <w:r w:rsidDel="004C7546">
          <w:rPr>
            <w:lang w:val="en-US"/>
          </w:rPr>
          <w:delText xml:space="preserve">and a Modbus register </w:delText>
        </w:r>
      </w:del>
      <w:del w:id="230" w:author="Sherzod" w:date="2020-05-23T07:21:00Z">
        <w:r w:rsidDel="008753F1">
          <w:rPr>
            <w:lang w:val="en-US"/>
          </w:rPr>
          <w:delText>from which it is created</w:delText>
        </w:r>
      </w:del>
      <w:del w:id="231" w:author="Sherzod" w:date="2020-05-23T07:31:00Z">
        <w:r w:rsidDel="004C7546">
          <w:rPr>
            <w:lang w:val="en-US"/>
          </w:rPr>
          <w:delText xml:space="preserve">. </w:delText>
        </w:r>
      </w:del>
    </w:p>
    <w:p w14:paraId="17C70104" w14:textId="5F6EE762" w:rsidR="00076A91" w:rsidRDefault="004C7546" w:rsidP="008F78D8">
      <w:pPr>
        <w:rPr>
          <w:ins w:id="232" w:author="Sherzod" w:date="2020-05-23T08:07:00Z"/>
          <w:lang w:val="en-US"/>
        </w:rPr>
      </w:pPr>
      <w:ins w:id="233" w:author="Sherzod" w:date="2020-05-23T07:31:00Z">
        <w:r>
          <w:rPr>
            <w:lang w:val="en-US"/>
          </w:rPr>
          <w:t xml:space="preserve">The </w:t>
        </w:r>
        <w:proofErr w:type="spellStart"/>
        <w:r>
          <w:rPr>
            <w:i/>
          </w:rPr>
          <w:t>nodnProperties</w:t>
        </w:r>
        <w:proofErr w:type="spellEnd"/>
        <w:r>
          <w:t xml:space="preserve"> attribute </w:t>
        </w:r>
        <w:r>
          <w:rPr>
            <w:lang w:val="en-US"/>
          </w:rPr>
          <w:t>stores one-to-one mappings in CSV string format</w:t>
        </w:r>
      </w:ins>
      <w:ins w:id="234" w:author="Sherzod" w:date="2020-07-07T09:15:00Z">
        <w:r w:rsidR="00932149">
          <w:rPr>
            <w:lang w:val="en-US"/>
          </w:rPr>
          <w:t xml:space="preserve"> [i.9]</w:t>
        </w:r>
      </w:ins>
      <w:ins w:id="235" w:author="Sherzod" w:date="2020-05-23T07:31:00Z">
        <w:r>
          <w:rPr>
            <w:lang w:val="en-US"/>
          </w:rPr>
          <w:t xml:space="preserve"> between each </w:t>
        </w:r>
      </w:ins>
      <w:proofErr w:type="spellStart"/>
      <w:ins w:id="236" w:author="Sherzod" w:date="2020-05-23T07:37:00Z">
        <w:r w:rsidR="00E55E55" w:rsidRPr="00563BB4">
          <w:rPr>
            <w:i/>
            <w:iCs/>
            <w:lang w:val="en-US"/>
            <w:rPrChange w:id="237" w:author="Dale01" w:date="2020-07-09T09:52:00Z">
              <w:rPr>
                <w:lang w:val="en-US"/>
              </w:rPr>
            </w:rPrChange>
          </w:rPr>
          <w:t>customA</w:t>
        </w:r>
      </w:ins>
      <w:ins w:id="238" w:author="Sherzod" w:date="2020-05-23T07:31:00Z">
        <w:r w:rsidRPr="00563BB4">
          <w:rPr>
            <w:i/>
            <w:iCs/>
            <w:lang w:val="en-US"/>
            <w:rPrChange w:id="239" w:author="Dale01" w:date="2020-07-09T09:52:00Z">
              <w:rPr>
                <w:lang w:val="en-US"/>
              </w:rPr>
            </w:rPrChange>
          </w:rPr>
          <w:t>ttribute</w:t>
        </w:r>
        <w:proofErr w:type="spellEnd"/>
        <w:r>
          <w:rPr>
            <w:lang w:val="en-US"/>
          </w:rPr>
          <w:t xml:space="preserve"> of &lt;</w:t>
        </w:r>
        <w:proofErr w:type="spellStart"/>
        <w:r w:rsidRPr="00067C64">
          <w:rPr>
            <w:i/>
            <w:iCs/>
            <w:lang w:val="en-US"/>
          </w:rPr>
          <w:t>flexContainer</w:t>
        </w:r>
        <w:proofErr w:type="spellEnd"/>
        <w:r>
          <w:rPr>
            <w:lang w:val="en-US"/>
          </w:rPr>
          <w:t xml:space="preserve">&gt; resource specialization and a Modbus register with which it is associated. </w:t>
        </w:r>
      </w:ins>
      <w:ins w:id="240" w:author="Sherzod" w:date="2020-05-23T07:26:00Z">
        <w:r w:rsidR="008753F1">
          <w:rPr>
            <w:lang w:val="en-US"/>
          </w:rPr>
          <w:t>Each line in t</w:t>
        </w:r>
      </w:ins>
      <w:ins w:id="241" w:author="Sherzod" w:date="2020-05-23T07:22:00Z">
        <w:r w:rsidR="008753F1">
          <w:rPr>
            <w:lang w:val="en-US"/>
          </w:rPr>
          <w:t xml:space="preserve">he </w:t>
        </w:r>
      </w:ins>
      <w:proofErr w:type="spellStart"/>
      <w:r w:rsidR="008F78D8">
        <w:rPr>
          <w:i/>
        </w:rPr>
        <w:t>nodnProperties</w:t>
      </w:r>
      <w:proofErr w:type="spellEnd"/>
      <w:r w:rsidR="008F78D8">
        <w:t xml:space="preserve"> </w:t>
      </w:r>
      <w:ins w:id="242" w:author="Sherzod" w:date="2020-05-23T07:18:00Z">
        <w:r w:rsidR="008753F1">
          <w:t xml:space="preserve">shall </w:t>
        </w:r>
      </w:ins>
      <w:r w:rsidR="008F78D8">
        <w:rPr>
          <w:lang w:val="en-US"/>
        </w:rPr>
        <w:t>contain</w:t>
      </w:r>
      <w:del w:id="243" w:author="Sherzod" w:date="2020-05-23T07:18:00Z">
        <w:r w:rsidR="008F78D8" w:rsidDel="008753F1">
          <w:rPr>
            <w:lang w:val="en-US"/>
          </w:rPr>
          <w:delText>s</w:delText>
        </w:r>
      </w:del>
      <w:r w:rsidR="008F78D8">
        <w:rPr>
          <w:lang w:val="en-US"/>
        </w:rPr>
        <w:t xml:space="preserve"> </w:t>
      </w:r>
      <w:ins w:id="244" w:author="Sherzod" w:date="2020-05-23T08:35:00Z">
        <w:r w:rsidR="004B3C63">
          <w:rPr>
            <w:lang w:val="en-US"/>
          </w:rPr>
          <w:t>the name of</w:t>
        </w:r>
      </w:ins>
      <w:ins w:id="245" w:author="Dale01" w:date="2020-07-09T09:52:00Z">
        <w:r w:rsidR="00563BB4">
          <w:rPr>
            <w:lang w:val="en-US"/>
          </w:rPr>
          <w:t xml:space="preserve"> a</w:t>
        </w:r>
      </w:ins>
      <w:ins w:id="246" w:author="Sherzod" w:date="2020-05-23T08:35:00Z">
        <w:r w:rsidR="004B3C63">
          <w:rPr>
            <w:lang w:val="en-US"/>
          </w:rPr>
          <w:t xml:space="preserve"> </w:t>
        </w:r>
        <w:proofErr w:type="spellStart"/>
        <w:r w:rsidR="004B3C63" w:rsidRPr="00563BB4">
          <w:rPr>
            <w:i/>
            <w:iCs/>
            <w:lang w:val="en-US"/>
            <w:rPrChange w:id="247" w:author="Dale01" w:date="2020-07-09T09:52:00Z">
              <w:rPr>
                <w:lang w:val="en-US"/>
              </w:rPr>
            </w:rPrChange>
          </w:rPr>
          <w:t>customAt</w:t>
        </w:r>
      </w:ins>
      <w:ins w:id="248" w:author="Sherzod" w:date="2020-05-23T08:36:00Z">
        <w:r w:rsidR="004B3C63" w:rsidRPr="00563BB4">
          <w:rPr>
            <w:i/>
            <w:iCs/>
            <w:lang w:val="en-US"/>
            <w:rPrChange w:id="249" w:author="Dale01" w:date="2020-07-09T09:52:00Z">
              <w:rPr>
                <w:lang w:val="en-US"/>
              </w:rPr>
            </w:rPrChange>
          </w:rPr>
          <w:t>tribute</w:t>
        </w:r>
        <w:proofErr w:type="spellEnd"/>
        <w:r w:rsidR="004B3C63">
          <w:rPr>
            <w:lang w:val="en-US"/>
          </w:rPr>
          <w:t xml:space="preserve"> and </w:t>
        </w:r>
      </w:ins>
      <w:ins w:id="250" w:author="Sherzod" w:date="2020-05-23T08:37:00Z">
        <w:r w:rsidR="004B3C63">
          <w:rPr>
            <w:lang w:val="en-US"/>
          </w:rPr>
          <w:t xml:space="preserve">associated </w:t>
        </w:r>
      </w:ins>
      <w:ins w:id="251" w:author="Sherzod" w:date="2020-05-23T07:31:00Z">
        <w:r>
          <w:rPr>
            <w:lang w:val="en-US"/>
          </w:rPr>
          <w:t xml:space="preserve">Modbus register </w:t>
        </w:r>
      </w:ins>
      <w:ins w:id="252" w:author="Sherzod" w:date="2020-05-23T07:27:00Z">
        <w:r>
          <w:rPr>
            <w:lang w:val="en-US"/>
          </w:rPr>
          <w:t>properties</w:t>
        </w:r>
      </w:ins>
      <w:ins w:id="253" w:author="Sherzod" w:date="2020-05-23T08:38:00Z">
        <w:r w:rsidR="004B3C63">
          <w:rPr>
            <w:lang w:val="en-US"/>
          </w:rPr>
          <w:t xml:space="preserve"> (</w:t>
        </w:r>
        <w:r w:rsidR="004B3C63">
          <w:rPr>
            <w:i/>
            <w:iCs/>
            <w:lang w:val="en-US"/>
          </w:rPr>
          <w:t>slave id</w:t>
        </w:r>
        <w:r w:rsidR="004B3C63">
          <w:rPr>
            <w:lang w:val="en-US"/>
          </w:rPr>
          <w:t xml:space="preserve">, </w:t>
        </w:r>
        <w:r w:rsidR="004B3C63">
          <w:rPr>
            <w:i/>
            <w:iCs/>
            <w:lang w:val="en-US"/>
          </w:rPr>
          <w:t>register type</w:t>
        </w:r>
        <w:r w:rsidR="004B3C63">
          <w:rPr>
            <w:lang w:val="en-US"/>
          </w:rPr>
          <w:t xml:space="preserve">, </w:t>
        </w:r>
        <w:r w:rsidR="004B3C63">
          <w:rPr>
            <w:i/>
            <w:iCs/>
            <w:lang w:val="en-US"/>
          </w:rPr>
          <w:t>address</w:t>
        </w:r>
        <w:r w:rsidR="004B3C63">
          <w:rPr>
            <w:lang w:val="en-US"/>
          </w:rPr>
          <w:t xml:space="preserve">, </w:t>
        </w:r>
        <w:r w:rsidR="004B3C63">
          <w:rPr>
            <w:i/>
            <w:iCs/>
            <w:lang w:val="en-US"/>
          </w:rPr>
          <w:t>length</w:t>
        </w:r>
        <w:r w:rsidR="004B3C63">
          <w:rPr>
            <w:lang w:val="en-US"/>
          </w:rPr>
          <w:t>)</w:t>
        </w:r>
      </w:ins>
      <w:ins w:id="254" w:author="Sherzod" w:date="2020-05-23T08:36:00Z">
        <w:r w:rsidR="004B3C63">
          <w:rPr>
            <w:lang w:val="en-US"/>
          </w:rPr>
          <w:t xml:space="preserve">. </w:t>
        </w:r>
      </w:ins>
      <w:ins w:id="255" w:author="Sherzod" w:date="2020-05-23T08:37:00Z">
        <w:r w:rsidR="004B3C63">
          <w:rPr>
            <w:lang w:val="en-US"/>
          </w:rPr>
          <w:t>The order they</w:t>
        </w:r>
      </w:ins>
      <w:ins w:id="256" w:author="Sherzod" w:date="2020-07-04T10:44:00Z">
        <w:r w:rsidR="00100632">
          <w:rPr>
            <w:lang w:val="en-US"/>
          </w:rPr>
          <w:t xml:space="preserve"> are</w:t>
        </w:r>
      </w:ins>
      <w:ins w:id="257" w:author="Sherzod" w:date="2020-05-23T08:37:00Z">
        <w:r w:rsidR="004B3C63">
          <w:rPr>
            <w:lang w:val="en-US"/>
          </w:rPr>
          <w:t xml:space="preserve"> aligned is </w:t>
        </w:r>
      </w:ins>
      <w:ins w:id="258" w:author="Dale01" w:date="2020-07-09T09:52:00Z">
        <w:r w:rsidR="00563BB4">
          <w:rPr>
            <w:lang w:val="en-US"/>
          </w:rPr>
          <w:t xml:space="preserve">the </w:t>
        </w:r>
      </w:ins>
      <w:ins w:id="259" w:author="Sherzod" w:date="2020-05-23T08:37:00Z">
        <w:r w:rsidR="004B3C63">
          <w:rPr>
            <w:lang w:val="en-US"/>
          </w:rPr>
          <w:t>follow</w:t>
        </w:r>
      </w:ins>
      <w:ins w:id="260" w:author="Sherzod" w:date="2020-05-23T08:38:00Z">
        <w:r w:rsidR="004B3C63">
          <w:rPr>
            <w:lang w:val="en-US"/>
          </w:rPr>
          <w:t>ing:</w:t>
        </w:r>
      </w:ins>
      <w:ins w:id="261" w:author="Sherzod" w:date="2020-05-23T07:27:00Z">
        <w:r>
          <w:rPr>
            <w:lang w:val="en-US"/>
          </w:rPr>
          <w:t xml:space="preserve"> </w:t>
        </w:r>
      </w:ins>
      <w:proofErr w:type="spellStart"/>
      <w:ins w:id="262" w:author="Sherzod" w:date="2020-05-23T08:35:00Z">
        <w:r w:rsidR="004B3C63" w:rsidRPr="004B3C63">
          <w:rPr>
            <w:i/>
            <w:iCs/>
            <w:lang w:val="en-US"/>
            <w:rPrChange w:id="263" w:author="Sherzod" w:date="2020-05-23T08:35:00Z">
              <w:rPr>
                <w:lang w:val="en-US"/>
              </w:rPr>
            </w:rPrChange>
          </w:rPr>
          <w:t>customAttribute</w:t>
        </w:r>
        <w:proofErr w:type="spellEnd"/>
        <w:r w:rsidR="004B3C63" w:rsidRPr="004B3C63">
          <w:rPr>
            <w:i/>
            <w:iCs/>
            <w:lang w:val="en-US"/>
            <w:rPrChange w:id="264" w:author="Sherzod" w:date="2020-05-23T08:35:00Z">
              <w:rPr>
                <w:lang w:val="en-US"/>
              </w:rPr>
            </w:rPrChange>
          </w:rPr>
          <w:t xml:space="preserve"> name</w:t>
        </w:r>
        <w:r w:rsidR="004B3C63">
          <w:rPr>
            <w:i/>
            <w:iCs/>
            <w:lang w:val="en-US"/>
          </w:rPr>
          <w:t xml:space="preserve">, </w:t>
        </w:r>
      </w:ins>
      <w:r w:rsidR="008F78D8">
        <w:rPr>
          <w:i/>
          <w:iCs/>
          <w:lang w:val="en-US"/>
        </w:rPr>
        <w:t>slave id</w:t>
      </w:r>
      <w:r w:rsidR="008F78D8">
        <w:rPr>
          <w:lang w:val="en-US"/>
        </w:rPr>
        <w:t xml:space="preserve">, </w:t>
      </w:r>
      <w:r w:rsidR="008F78D8">
        <w:rPr>
          <w:i/>
          <w:iCs/>
          <w:lang w:val="en-US"/>
        </w:rPr>
        <w:t>register</w:t>
      </w:r>
      <w:ins w:id="265" w:author="Sherzod" w:date="2020-05-23T08:35:00Z">
        <w:r w:rsidR="004B3C63">
          <w:rPr>
            <w:i/>
            <w:iCs/>
            <w:lang w:val="en-US"/>
          </w:rPr>
          <w:t xml:space="preserve"> t</w:t>
        </w:r>
      </w:ins>
      <w:del w:id="266" w:author="Sherzod" w:date="2020-05-23T08:00:00Z">
        <w:r w:rsidR="008F78D8" w:rsidDel="00076A91">
          <w:rPr>
            <w:i/>
            <w:iCs/>
            <w:lang w:val="en-US"/>
          </w:rPr>
          <w:delText xml:space="preserve"> t</w:delText>
        </w:r>
      </w:del>
      <w:r w:rsidR="008F78D8">
        <w:rPr>
          <w:i/>
          <w:iCs/>
          <w:lang w:val="en-US"/>
        </w:rPr>
        <w:t>ype</w:t>
      </w:r>
      <w:r w:rsidR="008F78D8">
        <w:rPr>
          <w:lang w:val="en-US"/>
        </w:rPr>
        <w:t xml:space="preserve">, </w:t>
      </w:r>
      <w:r w:rsidR="008F78D8">
        <w:rPr>
          <w:i/>
          <w:iCs/>
          <w:lang w:val="en-US"/>
        </w:rPr>
        <w:t>address</w:t>
      </w:r>
      <w:r w:rsidR="008F78D8">
        <w:rPr>
          <w:lang w:val="en-US"/>
        </w:rPr>
        <w:t xml:space="preserve">, </w:t>
      </w:r>
      <w:del w:id="267" w:author="Sherzod" w:date="2020-05-23T07:18:00Z">
        <w:r w:rsidR="008F78D8" w:rsidDel="008753F1">
          <w:rPr>
            <w:lang w:val="en-US"/>
          </w:rPr>
          <w:delText xml:space="preserve">and </w:delText>
        </w:r>
      </w:del>
      <w:r w:rsidR="008F78D8">
        <w:rPr>
          <w:i/>
          <w:iCs/>
          <w:lang w:val="en-US"/>
        </w:rPr>
        <w:t>length</w:t>
      </w:r>
      <w:ins w:id="268" w:author="Sherzod" w:date="2020-05-23T07:27:00Z">
        <w:r>
          <w:rPr>
            <w:i/>
            <w:iCs/>
            <w:lang w:val="en-US"/>
          </w:rPr>
          <w:t>.</w:t>
        </w:r>
      </w:ins>
      <w:r w:rsidR="008F78D8">
        <w:rPr>
          <w:lang w:val="en-US"/>
        </w:rPr>
        <w:t xml:space="preserve"> </w:t>
      </w:r>
      <w:ins w:id="269" w:author="Sherzod" w:date="2020-05-23T07:39:00Z">
        <w:r w:rsidR="00E55E55">
          <w:rPr>
            <w:lang w:val="en-US"/>
          </w:rPr>
          <w:t xml:space="preserve">The </w:t>
        </w:r>
        <w:proofErr w:type="spellStart"/>
        <w:r w:rsidR="00E55E55">
          <w:rPr>
            <w:i/>
          </w:rPr>
          <w:t>nodnProperties</w:t>
        </w:r>
        <w:proofErr w:type="spellEnd"/>
        <w:r w:rsidR="00E55E55">
          <w:rPr>
            <w:i/>
          </w:rPr>
          <w:t xml:space="preserve"> </w:t>
        </w:r>
        <w:r w:rsidR="00E55E55">
          <w:rPr>
            <w:iCs/>
          </w:rPr>
          <w:t>shall have one record per line and e</w:t>
        </w:r>
      </w:ins>
      <w:ins w:id="270" w:author="Sherzod" w:date="2020-05-23T07:33:00Z">
        <w:r>
          <w:rPr>
            <w:lang w:val="en-US"/>
          </w:rPr>
          <w:t xml:space="preserve">ach property separated </w:t>
        </w:r>
      </w:ins>
      <w:ins w:id="271" w:author="Sherzod" w:date="2020-05-23T07:34:00Z">
        <w:r>
          <w:rPr>
            <w:lang w:val="en-US"/>
          </w:rPr>
          <w:t>by a comma</w:t>
        </w:r>
      </w:ins>
      <w:ins w:id="272" w:author="Sherzod" w:date="2020-05-23T07:40:00Z">
        <w:r w:rsidR="00E55E55">
          <w:rPr>
            <w:lang w:val="en-US"/>
          </w:rPr>
          <w:t>.</w:t>
        </w:r>
      </w:ins>
      <w:ins w:id="273" w:author="Sherzod" w:date="2020-07-07T08:33:00Z">
        <w:r w:rsidR="00C146A6">
          <w:rPr>
            <w:lang w:val="en-US"/>
          </w:rPr>
          <w:t xml:space="preserve"> The </w:t>
        </w:r>
      </w:ins>
      <w:ins w:id="274" w:author="Sherzod" w:date="2020-07-07T08:34:00Z">
        <w:r w:rsidR="00C146A6">
          <w:rPr>
            <w:lang w:val="en-US"/>
          </w:rPr>
          <w:t xml:space="preserve">header line </w:t>
        </w:r>
      </w:ins>
      <w:ins w:id="275" w:author="Sherzod" w:date="2020-07-07T08:39:00Z">
        <w:r w:rsidR="00C146A6">
          <w:rPr>
            <w:lang w:val="en-US"/>
          </w:rPr>
          <w:t xml:space="preserve">for this CSV string </w:t>
        </w:r>
      </w:ins>
      <w:ins w:id="276" w:author="Sherzod" w:date="2020-07-07T08:40:00Z">
        <w:r w:rsidR="00C146A6">
          <w:rPr>
            <w:lang w:val="en-US"/>
          </w:rPr>
          <w:t>is mandatory</w:t>
        </w:r>
      </w:ins>
      <w:ins w:id="277" w:author="Sherzod" w:date="2020-07-07T09:07:00Z">
        <w:r w:rsidR="00F471FB">
          <w:rPr>
            <w:lang w:val="en-US"/>
          </w:rPr>
          <w:t xml:space="preserve"> and shall contain </w:t>
        </w:r>
      </w:ins>
      <w:ins w:id="278" w:author="Sherzod" w:date="2020-07-07T09:08:00Z">
        <w:r w:rsidR="00F471FB">
          <w:rPr>
            <w:lang w:val="en-US"/>
          </w:rPr>
          <w:t xml:space="preserve">the </w:t>
        </w:r>
        <w:r w:rsidR="00F471FB" w:rsidRPr="00F471FB">
          <w:rPr>
            <w:lang w:val="en-US"/>
          </w:rPr>
          <w:t>names corresponding to the fields</w:t>
        </w:r>
        <w:r w:rsidR="00F471FB">
          <w:rPr>
            <w:lang w:val="en-US"/>
          </w:rPr>
          <w:t xml:space="preserve"> in the string as defined in the</w:t>
        </w:r>
      </w:ins>
      <w:ins w:id="279" w:author="Sherzod" w:date="2020-07-07T08:40:00Z">
        <w:r w:rsidR="00C146A6">
          <w:rPr>
            <w:lang w:val="en-US"/>
          </w:rPr>
          <w:t xml:space="preserve"> </w:t>
        </w:r>
      </w:ins>
      <w:ins w:id="280" w:author="Sherzod" w:date="2020-07-07T08:34:00Z">
        <w:r w:rsidR="00C146A6">
          <w:rPr>
            <w:lang w:val="en-US"/>
          </w:rPr>
          <w:t xml:space="preserve">section 2.3 of </w:t>
        </w:r>
      </w:ins>
      <w:ins w:id="281" w:author="Sherzod" w:date="2020-07-07T09:10:00Z">
        <w:r w:rsidR="007D285D">
          <w:rPr>
            <w:lang w:val="en-US"/>
          </w:rPr>
          <w:t xml:space="preserve">the </w:t>
        </w:r>
      </w:ins>
      <w:ins w:id="282" w:author="Sherzod" w:date="2020-07-07T08:34:00Z">
        <w:r w:rsidR="00C146A6">
          <w:rPr>
            <w:lang w:val="en-US"/>
          </w:rPr>
          <w:t>CSV format specification [i</w:t>
        </w:r>
      </w:ins>
      <w:ins w:id="283" w:author="Sherzod" w:date="2020-07-07T08:35:00Z">
        <w:r w:rsidR="00C146A6">
          <w:rPr>
            <w:lang w:val="en-US"/>
          </w:rPr>
          <w:t>.9</w:t>
        </w:r>
      </w:ins>
      <w:ins w:id="284" w:author="Sherzod" w:date="2020-07-07T08:34:00Z">
        <w:r w:rsidR="00C146A6">
          <w:rPr>
            <w:lang w:val="en-US"/>
          </w:rPr>
          <w:t>]</w:t>
        </w:r>
      </w:ins>
      <w:ins w:id="285" w:author="Sherzod" w:date="2020-07-07T08:35:00Z">
        <w:r w:rsidR="00C146A6">
          <w:rPr>
            <w:lang w:val="en-US"/>
          </w:rPr>
          <w:t>.</w:t>
        </w:r>
      </w:ins>
      <w:ins w:id="286" w:author="Sherzod" w:date="2020-07-07T08:32:00Z">
        <w:r w:rsidR="00C146A6">
          <w:rPr>
            <w:lang w:val="en-US"/>
          </w:rPr>
          <w:t xml:space="preserve"> </w:t>
        </w:r>
      </w:ins>
      <w:ins w:id="287" w:author="Sherzod" w:date="2020-07-07T08:21:00Z">
        <w:r w:rsidR="00D024CF">
          <w:rPr>
            <w:lang w:val="en-US"/>
          </w:rPr>
          <w:t>The</w:t>
        </w:r>
      </w:ins>
      <w:ins w:id="288" w:author="Sherzod" w:date="2020-07-07T08:22:00Z">
        <w:r w:rsidR="00D024CF">
          <w:rPr>
            <w:lang w:val="en-US"/>
          </w:rPr>
          <w:t xml:space="preserve"> </w:t>
        </w:r>
      </w:ins>
      <w:ins w:id="289" w:author="Sherzod" w:date="2020-05-23T07:57:00Z">
        <w:r w:rsidR="00076A91">
          <w:rPr>
            <w:lang w:val="en-US"/>
          </w:rPr>
          <w:t>T</w:t>
        </w:r>
        <w:r w:rsidR="00B56C6A">
          <w:rPr>
            <w:lang w:val="en-US"/>
          </w:rPr>
          <w:t>able for 6.2.3-1</w:t>
        </w:r>
        <w:r w:rsidR="00076A91">
          <w:rPr>
            <w:lang w:val="en-US"/>
          </w:rPr>
          <w:t xml:space="preserve"> shows </w:t>
        </w:r>
      </w:ins>
      <w:ins w:id="290" w:author="Sherzod" w:date="2020-07-04T10:56:00Z">
        <w:r w:rsidR="00100632">
          <w:rPr>
            <w:lang w:val="en-US"/>
          </w:rPr>
          <w:t xml:space="preserve">the </w:t>
        </w:r>
      </w:ins>
      <w:ins w:id="291" w:author="Sherzod" w:date="2020-05-23T07:57:00Z">
        <w:r w:rsidR="00076A91">
          <w:rPr>
            <w:lang w:val="en-US"/>
          </w:rPr>
          <w:t xml:space="preserve">detailed information on </w:t>
        </w:r>
      </w:ins>
      <w:ins w:id="292" w:author="Sherzod" w:date="2020-07-04T10:46:00Z">
        <w:r w:rsidR="00100632">
          <w:rPr>
            <w:lang w:val="en-US"/>
          </w:rPr>
          <w:t xml:space="preserve">the </w:t>
        </w:r>
      </w:ins>
      <w:ins w:id="293" w:author="Sherzod" w:date="2020-05-23T07:57:00Z">
        <w:r w:rsidR="00076A91">
          <w:rPr>
            <w:lang w:val="en-US"/>
          </w:rPr>
          <w:t>fields of</w:t>
        </w:r>
      </w:ins>
      <w:ins w:id="294" w:author="Dale01" w:date="2020-07-09T09:53:00Z">
        <w:r w:rsidR="00563BB4">
          <w:rPr>
            <w:lang w:val="en-US"/>
          </w:rPr>
          <w:t xml:space="preserve"> the</w:t>
        </w:r>
      </w:ins>
      <w:ins w:id="295" w:author="Sherzod" w:date="2020-05-23T07:57:00Z">
        <w:r w:rsidR="00076A91">
          <w:rPr>
            <w:lang w:val="en-US"/>
          </w:rPr>
          <w:t xml:space="preserve"> </w:t>
        </w:r>
        <w:proofErr w:type="spellStart"/>
        <w:r w:rsidR="00076A91" w:rsidRPr="00FB2C7C">
          <w:rPr>
            <w:i/>
            <w:iCs/>
            <w:lang w:val="en-US"/>
            <w:rPrChange w:id="296" w:author="Sherzod" w:date="2020-05-23T08:08:00Z">
              <w:rPr>
                <w:rFonts w:eastAsia="Malgun Gothic"/>
                <w:b/>
                <w:bCs/>
                <w:szCs w:val="15"/>
                <w:lang w:val="en-US" w:eastAsia="zh-CN"/>
              </w:rPr>
            </w:rPrChange>
          </w:rPr>
          <w:t>nodnProperties</w:t>
        </w:r>
      </w:ins>
      <w:proofErr w:type="spellEnd"/>
      <w:ins w:id="297" w:author="Sherzod" w:date="2020-05-23T07:58:00Z">
        <w:r w:rsidR="00076A91" w:rsidRPr="00076A91">
          <w:rPr>
            <w:lang w:val="en-US"/>
            <w:rPrChange w:id="298" w:author="Sherzod" w:date="2020-05-23T07:58:00Z">
              <w:rPr>
                <w:rFonts w:eastAsia="Malgun Gothic"/>
                <w:b/>
                <w:bCs/>
                <w:szCs w:val="15"/>
                <w:lang w:val="en-US" w:eastAsia="zh-CN"/>
              </w:rPr>
            </w:rPrChange>
          </w:rPr>
          <w:t xml:space="preserve"> attribute</w:t>
        </w:r>
        <w:r w:rsidR="00076A91">
          <w:rPr>
            <w:lang w:val="en-US"/>
          </w:rPr>
          <w:t>.</w:t>
        </w:r>
      </w:ins>
      <w:ins w:id="299" w:author="Sherzod" w:date="2020-05-23T08:06:00Z">
        <w:r w:rsidR="00076A91">
          <w:rPr>
            <w:lang w:val="en-US"/>
          </w:rPr>
          <w:t xml:space="preserve"> </w:t>
        </w:r>
      </w:ins>
    </w:p>
    <w:p w14:paraId="10DBB1D4" w14:textId="317755F3" w:rsidR="00E55E55" w:rsidRDefault="00076A91" w:rsidP="008F78D8">
      <w:pPr>
        <w:rPr>
          <w:ins w:id="300" w:author="Sherzod" w:date="2020-05-23T07:55:00Z"/>
          <w:lang w:val="en-US"/>
        </w:rPr>
      </w:pPr>
      <w:ins w:id="301" w:author="Sherzod" w:date="2020-05-23T08:06:00Z">
        <w:r>
          <w:rPr>
            <w:lang w:val="en-US"/>
          </w:rPr>
          <w:lastRenderedPageBreak/>
          <w:t xml:space="preserve">An example </w:t>
        </w:r>
      </w:ins>
      <w:ins w:id="302" w:author="Sherzod" w:date="2020-05-23T08:08:00Z">
        <w:r w:rsidR="00FB2C7C">
          <w:rPr>
            <w:lang w:val="en-US"/>
          </w:rPr>
          <w:t xml:space="preserve">oneM2M resource schema including </w:t>
        </w:r>
        <w:proofErr w:type="spellStart"/>
        <w:r w:rsidR="00FB2C7C" w:rsidRPr="00FB2C7C">
          <w:rPr>
            <w:i/>
            <w:iCs/>
            <w:lang w:val="en-US"/>
            <w:rPrChange w:id="303" w:author="Sherzod" w:date="2020-05-23T08:08:00Z">
              <w:rPr>
                <w:lang w:val="en-US"/>
              </w:rPr>
            </w:rPrChange>
          </w:rPr>
          <w:t>nodnProperties</w:t>
        </w:r>
      </w:ins>
      <w:proofErr w:type="spellEnd"/>
      <w:ins w:id="304" w:author="Sherzod" w:date="2020-05-23T08:06:00Z">
        <w:r>
          <w:rPr>
            <w:lang w:val="en-US"/>
          </w:rPr>
          <w:t xml:space="preserve"> is provided in Annex</w:t>
        </w:r>
      </w:ins>
      <w:ins w:id="305" w:author="Sherzod" w:date="2020-05-23T08:09:00Z">
        <w:r w:rsidR="00FB2C7C">
          <w:rPr>
            <w:lang w:val="en-US"/>
          </w:rPr>
          <w:t xml:space="preserve"> B</w:t>
        </w:r>
      </w:ins>
      <w:ins w:id="306" w:author="Sherzod" w:date="2020-07-04T11:04:00Z">
        <w:r w:rsidR="00281317">
          <w:rPr>
            <w:lang w:val="en-US"/>
          </w:rPr>
          <w:t xml:space="preserve">, </w:t>
        </w:r>
        <w:r w:rsidR="00281317">
          <w:t>F</w:t>
        </w:r>
        <w:r w:rsidR="00281317" w:rsidRPr="00F20E08">
          <w:t>igure</w:t>
        </w:r>
        <w:r w:rsidR="00281317">
          <w:t xml:space="preserve"> </w:t>
        </w:r>
        <w:r w:rsidR="00281317">
          <w:fldChar w:fldCharType="begin"/>
        </w:r>
        <w:r w:rsidR="00281317">
          <w:instrText xml:space="preserve"> STYLEREF  "Heading 1" \r  \* MERGEFORMAT </w:instrText>
        </w:r>
        <w:r w:rsidR="00281317">
          <w:fldChar w:fldCharType="separate"/>
        </w:r>
        <w:r w:rsidR="00281317">
          <w:rPr>
            <w:noProof/>
          </w:rPr>
          <w:t>B.2</w:t>
        </w:r>
        <w:r w:rsidR="00281317">
          <w:rPr>
            <w:noProof/>
          </w:rPr>
          <w:fldChar w:fldCharType="end"/>
        </w:r>
        <w:r w:rsidR="00281317">
          <w:t>.2-2</w:t>
        </w:r>
      </w:ins>
      <w:ins w:id="307" w:author="Sherzod" w:date="2020-07-04T11:01:00Z">
        <w:r w:rsidR="00E46FE7">
          <w:rPr>
            <w:lang w:val="en-US"/>
          </w:rPr>
          <w:t>.</w:t>
        </w:r>
      </w:ins>
    </w:p>
    <w:p w14:paraId="08302A79" w14:textId="77777777" w:rsidR="00FB2C7C" w:rsidRDefault="00FB2C7C" w:rsidP="00076A91">
      <w:pPr>
        <w:keepNext/>
        <w:keepLines/>
        <w:spacing w:before="120"/>
        <w:ind w:left="1418" w:hanging="1418"/>
        <w:jc w:val="center"/>
        <w:textAlignment w:val="baseline"/>
        <w:outlineLvl w:val="3"/>
        <w:rPr>
          <w:ins w:id="308" w:author="Sherzod" w:date="2020-05-23T08:09:00Z"/>
          <w:rFonts w:eastAsia="Malgun Gothic"/>
          <w:b/>
          <w:szCs w:val="15"/>
          <w:lang w:val="en-US" w:eastAsia="zh-CN"/>
        </w:rPr>
      </w:pPr>
    </w:p>
    <w:p w14:paraId="0BB63971" w14:textId="16B06570" w:rsidR="00076A91" w:rsidRPr="00076A91" w:rsidDel="008753F1" w:rsidRDefault="00B56C6A">
      <w:pPr>
        <w:keepNext/>
        <w:keepLines/>
        <w:spacing w:before="120"/>
        <w:ind w:left="1418" w:hanging="1418"/>
        <w:jc w:val="center"/>
        <w:textAlignment w:val="baseline"/>
        <w:outlineLvl w:val="3"/>
        <w:rPr>
          <w:ins w:id="309" w:author="Sherzod" w:date="2020-05-23T07:42:00Z"/>
          <w:rFonts w:eastAsia="Malgun Gothic"/>
          <w:b/>
          <w:bCs/>
          <w:szCs w:val="15"/>
          <w:lang w:val="en-US" w:eastAsia="zh-CN"/>
          <w:rPrChange w:id="310" w:author="Sherzod" w:date="2020-05-23T08:04:00Z">
            <w:rPr>
              <w:ins w:id="311" w:author="Sherzod" w:date="2020-05-23T07:42:00Z"/>
              <w:lang w:val="en-US"/>
            </w:rPr>
          </w:rPrChange>
        </w:rPr>
        <w:pPrChange w:id="312" w:author="Sherzod" w:date="2020-05-23T08:04:00Z">
          <w:pPr/>
        </w:pPrChange>
      </w:pPr>
      <w:ins w:id="313" w:author="Sherzod" w:date="2020-05-23T07:55:00Z">
        <w:r w:rsidRPr="00712B5D">
          <w:rPr>
            <w:rFonts w:eastAsia="Malgun Gothic"/>
            <w:b/>
            <w:szCs w:val="15"/>
            <w:lang w:val="en-US" w:eastAsia="zh-CN"/>
          </w:rPr>
          <w:t>Table</w:t>
        </w:r>
        <w:r w:rsidRPr="00712B5D">
          <w:rPr>
            <w:rFonts w:eastAsia="Malgun Gothic"/>
            <w:b/>
            <w:szCs w:val="15"/>
            <w:lang w:val="x-none" w:eastAsia="zh-CN"/>
          </w:rPr>
          <w:t xml:space="preserve"> </w:t>
        </w:r>
        <w:r w:rsidRPr="008F78D8">
          <w:rPr>
            <w:rFonts w:eastAsia="Malgun Gothic"/>
            <w:b/>
            <w:szCs w:val="15"/>
            <w:lang w:val="en-US" w:eastAsia="zh-CN"/>
          </w:rPr>
          <w:t>6.2.</w:t>
        </w:r>
        <w:r>
          <w:rPr>
            <w:rFonts w:eastAsia="Malgun Gothic"/>
            <w:b/>
            <w:szCs w:val="15"/>
            <w:lang w:val="en-US" w:eastAsia="zh-CN"/>
          </w:rPr>
          <w:t>3</w:t>
        </w:r>
        <w:r w:rsidRPr="00712B5D">
          <w:rPr>
            <w:rFonts w:eastAsia="Malgun Gothic"/>
            <w:b/>
            <w:szCs w:val="15"/>
            <w:lang w:val="en-US" w:eastAsia="zh-CN"/>
          </w:rPr>
          <w:t xml:space="preserve">-1 </w:t>
        </w:r>
      </w:ins>
      <w:ins w:id="314" w:author="Sherzod" w:date="2020-05-23T07:56:00Z">
        <w:r>
          <w:rPr>
            <w:rFonts w:eastAsia="Malgun Gothic"/>
            <w:b/>
            <w:bCs/>
            <w:szCs w:val="15"/>
            <w:lang w:val="en-US" w:eastAsia="zh-CN"/>
          </w:rPr>
          <w:t xml:space="preserve">Fields of </w:t>
        </w:r>
        <w:proofErr w:type="spellStart"/>
        <w:r w:rsidRPr="00FB2C7C">
          <w:rPr>
            <w:rFonts w:eastAsia="Malgun Gothic"/>
            <w:b/>
            <w:bCs/>
            <w:i/>
            <w:iCs/>
            <w:szCs w:val="15"/>
            <w:lang w:val="en-US" w:eastAsia="zh-CN"/>
            <w:rPrChange w:id="315" w:author="Sherzod" w:date="2020-05-23T08:08:00Z">
              <w:rPr>
                <w:rFonts w:eastAsia="Malgun Gothic"/>
                <w:b/>
                <w:bCs/>
                <w:szCs w:val="15"/>
                <w:lang w:val="en-US" w:eastAsia="zh-CN"/>
              </w:rPr>
            </w:rPrChange>
          </w:rPr>
          <w:t>nodnProperties</w:t>
        </w:r>
        <w:proofErr w:type="spellEnd"/>
        <w:r>
          <w:rPr>
            <w:rFonts w:eastAsia="Malgun Gothic"/>
            <w:b/>
            <w:bCs/>
            <w:szCs w:val="15"/>
            <w:lang w:val="en-US" w:eastAsia="zh-CN"/>
          </w:rPr>
          <w:t xml:space="preserve"> attribute</w:t>
        </w:r>
      </w:ins>
    </w:p>
    <w:tbl>
      <w:tblPr>
        <w:tblStyle w:val="TableGrid"/>
        <w:tblW w:w="0" w:type="auto"/>
        <w:jc w:val="center"/>
        <w:tblLook w:val="04A0" w:firstRow="1" w:lastRow="0" w:firstColumn="1" w:lastColumn="0" w:noHBand="0" w:noVBand="1"/>
        <w:tblPrChange w:id="316" w:author="Sherzod" w:date="2020-05-23T08:34:00Z">
          <w:tblPr>
            <w:tblStyle w:val="TableGrid"/>
            <w:tblW w:w="0" w:type="auto"/>
            <w:tblLook w:val="04A0" w:firstRow="1" w:lastRow="0" w:firstColumn="1" w:lastColumn="0" w:noHBand="0" w:noVBand="1"/>
          </w:tblPr>
        </w:tblPrChange>
      </w:tblPr>
      <w:tblGrid>
        <w:gridCol w:w="2122"/>
        <w:gridCol w:w="1559"/>
        <w:gridCol w:w="4819"/>
        <w:tblGridChange w:id="317">
          <w:tblGrid>
            <w:gridCol w:w="1696"/>
            <w:gridCol w:w="1420"/>
            <w:gridCol w:w="140"/>
            <w:gridCol w:w="2977"/>
            <w:gridCol w:w="1559"/>
            <w:gridCol w:w="1558"/>
          </w:tblGrid>
        </w:tblGridChange>
      </w:tblGrid>
      <w:tr w:rsidR="00E55E55" w14:paraId="550C83D4" w14:textId="77777777" w:rsidTr="004B3C63">
        <w:trPr>
          <w:jc w:val="center"/>
          <w:ins w:id="318" w:author="Sherzod" w:date="2020-05-23T07:42:00Z"/>
        </w:trPr>
        <w:tc>
          <w:tcPr>
            <w:tcW w:w="2122" w:type="dxa"/>
            <w:shd w:val="clear" w:color="auto" w:fill="BFBFBF" w:themeFill="background1" w:themeFillShade="BF"/>
            <w:tcPrChange w:id="319" w:author="Sherzod" w:date="2020-05-23T08:34:00Z">
              <w:tcPr>
                <w:tcW w:w="3116" w:type="dxa"/>
                <w:gridSpan w:val="2"/>
              </w:tcPr>
            </w:tcPrChange>
          </w:tcPr>
          <w:p w14:paraId="795EF537" w14:textId="5626F975" w:rsidR="00E55E55" w:rsidRPr="00076A91" w:rsidRDefault="00076A91">
            <w:pPr>
              <w:spacing w:after="0"/>
              <w:jc w:val="center"/>
              <w:rPr>
                <w:ins w:id="320" w:author="Sherzod" w:date="2020-05-23T07:42:00Z"/>
                <w:b/>
                <w:bCs/>
                <w:lang w:val="en-US"/>
                <w:rPrChange w:id="321" w:author="Sherzod" w:date="2020-05-23T07:58:00Z">
                  <w:rPr>
                    <w:ins w:id="322" w:author="Sherzod" w:date="2020-05-23T07:42:00Z"/>
                    <w:lang w:val="en-US"/>
                  </w:rPr>
                </w:rPrChange>
              </w:rPr>
              <w:pPrChange w:id="323" w:author="Unknown" w:date="2020-05-23T08:03:00Z">
                <w:pPr/>
              </w:pPrChange>
            </w:pPr>
            <w:ins w:id="324" w:author="Sherzod" w:date="2020-05-23T08:00:00Z">
              <w:r>
                <w:rPr>
                  <w:b/>
                  <w:bCs/>
                  <w:lang w:val="en-US"/>
                </w:rPr>
                <w:t>Field</w:t>
              </w:r>
            </w:ins>
            <w:ins w:id="325" w:author="Sherzod" w:date="2020-05-23T07:42:00Z">
              <w:r w:rsidR="00E55E55" w:rsidRPr="00076A91">
                <w:rPr>
                  <w:b/>
                  <w:bCs/>
                  <w:lang w:val="en-US"/>
                  <w:rPrChange w:id="326" w:author="Sherzod" w:date="2020-05-23T07:58:00Z">
                    <w:rPr>
                      <w:lang w:val="en-US"/>
                    </w:rPr>
                  </w:rPrChange>
                </w:rPr>
                <w:t xml:space="preserve"> name</w:t>
              </w:r>
            </w:ins>
          </w:p>
        </w:tc>
        <w:tc>
          <w:tcPr>
            <w:tcW w:w="1559" w:type="dxa"/>
            <w:shd w:val="clear" w:color="auto" w:fill="BFBFBF" w:themeFill="background1" w:themeFillShade="BF"/>
            <w:tcPrChange w:id="327" w:author="Sherzod" w:date="2020-05-23T08:34:00Z">
              <w:tcPr>
                <w:tcW w:w="3117" w:type="dxa"/>
                <w:gridSpan w:val="2"/>
              </w:tcPr>
            </w:tcPrChange>
          </w:tcPr>
          <w:p w14:paraId="4AF23418" w14:textId="7C20B92B" w:rsidR="00E55E55" w:rsidRPr="00076A91" w:rsidRDefault="00E55E55">
            <w:pPr>
              <w:spacing w:after="0"/>
              <w:jc w:val="center"/>
              <w:rPr>
                <w:ins w:id="328" w:author="Sherzod" w:date="2020-05-23T07:42:00Z"/>
                <w:b/>
                <w:bCs/>
                <w:lang w:val="en-US"/>
                <w:rPrChange w:id="329" w:author="Sherzod" w:date="2020-05-23T07:58:00Z">
                  <w:rPr>
                    <w:ins w:id="330" w:author="Sherzod" w:date="2020-05-23T07:42:00Z"/>
                    <w:lang w:val="en-US"/>
                  </w:rPr>
                </w:rPrChange>
              </w:rPr>
              <w:pPrChange w:id="331" w:author="Unknown" w:date="2020-05-23T08:03:00Z">
                <w:pPr/>
              </w:pPrChange>
            </w:pPr>
            <w:ins w:id="332" w:author="Sherzod" w:date="2020-05-23T07:42:00Z">
              <w:r w:rsidRPr="00076A91">
                <w:rPr>
                  <w:b/>
                  <w:bCs/>
                  <w:lang w:val="en-US"/>
                  <w:rPrChange w:id="333" w:author="Sherzod" w:date="2020-05-23T07:58:00Z">
                    <w:rPr>
                      <w:lang w:val="en-US"/>
                    </w:rPr>
                  </w:rPrChange>
                </w:rPr>
                <w:t>Type</w:t>
              </w:r>
            </w:ins>
          </w:p>
        </w:tc>
        <w:tc>
          <w:tcPr>
            <w:tcW w:w="4819" w:type="dxa"/>
            <w:shd w:val="clear" w:color="auto" w:fill="BFBFBF" w:themeFill="background1" w:themeFillShade="BF"/>
            <w:tcPrChange w:id="334" w:author="Sherzod" w:date="2020-05-23T08:34:00Z">
              <w:tcPr>
                <w:tcW w:w="3117" w:type="dxa"/>
                <w:gridSpan w:val="2"/>
              </w:tcPr>
            </w:tcPrChange>
          </w:tcPr>
          <w:p w14:paraId="48C552F6" w14:textId="35DA0312" w:rsidR="00E55E55" w:rsidRPr="00076A91" w:rsidRDefault="00E55E55">
            <w:pPr>
              <w:spacing w:after="0"/>
              <w:jc w:val="center"/>
              <w:rPr>
                <w:ins w:id="335" w:author="Sherzod" w:date="2020-05-23T07:42:00Z"/>
                <w:b/>
                <w:bCs/>
                <w:lang w:val="en-US"/>
                <w:rPrChange w:id="336" w:author="Sherzod" w:date="2020-05-23T07:58:00Z">
                  <w:rPr>
                    <w:ins w:id="337" w:author="Sherzod" w:date="2020-05-23T07:42:00Z"/>
                    <w:lang w:val="en-US"/>
                  </w:rPr>
                </w:rPrChange>
              </w:rPr>
              <w:pPrChange w:id="338" w:author="Unknown" w:date="2020-05-23T08:03:00Z">
                <w:pPr/>
              </w:pPrChange>
            </w:pPr>
            <w:ins w:id="339" w:author="Sherzod" w:date="2020-05-23T07:42:00Z">
              <w:r w:rsidRPr="00076A91">
                <w:rPr>
                  <w:b/>
                  <w:bCs/>
                  <w:lang w:val="en-US"/>
                  <w:rPrChange w:id="340" w:author="Sherzod" w:date="2020-05-23T07:58:00Z">
                    <w:rPr>
                      <w:lang w:val="en-US"/>
                    </w:rPr>
                  </w:rPrChange>
                </w:rPr>
                <w:t>Description</w:t>
              </w:r>
            </w:ins>
          </w:p>
        </w:tc>
      </w:tr>
      <w:tr w:rsidR="004B3C63" w14:paraId="1B24E150" w14:textId="77777777" w:rsidTr="004B3C63">
        <w:tblPrEx>
          <w:tblPrExChange w:id="341" w:author="Sherzod" w:date="2020-05-23T08:34:00Z">
            <w:tblPrEx>
              <w:jc w:val="center"/>
            </w:tblPrEx>
          </w:tblPrExChange>
        </w:tblPrEx>
        <w:trPr>
          <w:jc w:val="center"/>
          <w:ins w:id="342" w:author="Sherzod" w:date="2020-05-23T08:33:00Z"/>
          <w:trPrChange w:id="343" w:author="Sherzod" w:date="2020-05-23T08:34:00Z">
            <w:trPr>
              <w:gridAfter w:val="0"/>
              <w:jc w:val="center"/>
            </w:trPr>
          </w:trPrChange>
        </w:trPr>
        <w:tc>
          <w:tcPr>
            <w:tcW w:w="2122" w:type="dxa"/>
            <w:shd w:val="clear" w:color="auto" w:fill="FFFFFF" w:themeFill="background1"/>
            <w:tcPrChange w:id="344" w:author="Sherzod" w:date="2020-05-23T08:34:00Z">
              <w:tcPr>
                <w:tcW w:w="1696" w:type="dxa"/>
                <w:shd w:val="clear" w:color="auto" w:fill="BFBFBF" w:themeFill="background1" w:themeFillShade="BF"/>
              </w:tcPr>
            </w:tcPrChange>
          </w:tcPr>
          <w:p w14:paraId="6D16F541" w14:textId="3EFCC46D" w:rsidR="004B3C63" w:rsidRPr="004B3C63" w:rsidRDefault="004B3C63">
            <w:pPr>
              <w:spacing w:after="0"/>
              <w:rPr>
                <w:ins w:id="345" w:author="Sherzod" w:date="2020-05-23T08:33:00Z"/>
                <w:lang w:val="en-US"/>
                <w:rPrChange w:id="346" w:author="Sherzod" w:date="2020-05-23T08:33:00Z">
                  <w:rPr>
                    <w:ins w:id="347" w:author="Sherzod" w:date="2020-05-23T08:33:00Z"/>
                    <w:b/>
                    <w:bCs/>
                    <w:lang w:val="en-US"/>
                  </w:rPr>
                </w:rPrChange>
              </w:rPr>
              <w:pPrChange w:id="348" w:author="Unknown" w:date="2020-05-23T08:33:00Z">
                <w:pPr>
                  <w:spacing w:after="0"/>
                  <w:jc w:val="center"/>
                </w:pPr>
              </w:pPrChange>
            </w:pPr>
            <w:proofErr w:type="spellStart"/>
            <w:ins w:id="349" w:author="Sherzod" w:date="2020-05-23T08:34:00Z">
              <w:r>
                <w:rPr>
                  <w:lang w:val="en-US"/>
                </w:rPr>
                <w:t>customAttribute</w:t>
              </w:r>
              <w:proofErr w:type="spellEnd"/>
              <w:r>
                <w:rPr>
                  <w:lang w:val="en-US"/>
                </w:rPr>
                <w:t xml:space="preserve"> name</w:t>
              </w:r>
            </w:ins>
          </w:p>
        </w:tc>
        <w:tc>
          <w:tcPr>
            <w:tcW w:w="1559" w:type="dxa"/>
            <w:shd w:val="clear" w:color="auto" w:fill="FFFFFF" w:themeFill="background1"/>
            <w:tcPrChange w:id="350" w:author="Sherzod" w:date="2020-05-23T08:34:00Z">
              <w:tcPr>
                <w:tcW w:w="1560" w:type="dxa"/>
                <w:gridSpan w:val="2"/>
                <w:shd w:val="clear" w:color="auto" w:fill="BFBFBF" w:themeFill="background1" w:themeFillShade="BF"/>
              </w:tcPr>
            </w:tcPrChange>
          </w:tcPr>
          <w:p w14:paraId="24CBA92A" w14:textId="1DA5F0BF" w:rsidR="004B3C63" w:rsidRPr="004B3C63" w:rsidRDefault="004B3C63">
            <w:pPr>
              <w:spacing w:after="0"/>
              <w:rPr>
                <w:ins w:id="351" w:author="Sherzod" w:date="2020-05-23T08:33:00Z"/>
                <w:lang w:val="en-US"/>
                <w:rPrChange w:id="352" w:author="Sherzod" w:date="2020-05-23T08:33:00Z">
                  <w:rPr>
                    <w:ins w:id="353" w:author="Sherzod" w:date="2020-05-23T08:33:00Z"/>
                    <w:b/>
                    <w:bCs/>
                    <w:lang w:val="en-US"/>
                  </w:rPr>
                </w:rPrChange>
              </w:rPr>
              <w:pPrChange w:id="354" w:author="Unknown" w:date="2020-05-23T08:33:00Z">
                <w:pPr>
                  <w:spacing w:after="0"/>
                  <w:jc w:val="center"/>
                </w:pPr>
              </w:pPrChange>
            </w:pPr>
            <w:ins w:id="355" w:author="Sherzod" w:date="2020-05-23T08:33:00Z">
              <w:r w:rsidRPr="004B3C63">
                <w:rPr>
                  <w:lang w:val="en-US"/>
                  <w:rPrChange w:id="356" w:author="Sherzod" w:date="2020-05-23T08:33:00Z">
                    <w:rPr>
                      <w:b/>
                      <w:bCs/>
                      <w:lang w:val="en-US"/>
                    </w:rPr>
                  </w:rPrChange>
                </w:rPr>
                <w:t>S</w:t>
              </w:r>
            </w:ins>
            <w:ins w:id="357" w:author="Sherzod" w:date="2020-05-23T08:34:00Z">
              <w:r>
                <w:rPr>
                  <w:lang w:val="en-US"/>
                </w:rPr>
                <w:t>tring</w:t>
              </w:r>
            </w:ins>
          </w:p>
        </w:tc>
        <w:tc>
          <w:tcPr>
            <w:tcW w:w="4819" w:type="dxa"/>
            <w:shd w:val="clear" w:color="auto" w:fill="FFFFFF" w:themeFill="background1"/>
            <w:tcPrChange w:id="358" w:author="Sherzod" w:date="2020-05-23T08:34:00Z">
              <w:tcPr>
                <w:tcW w:w="4536" w:type="dxa"/>
                <w:gridSpan w:val="2"/>
                <w:shd w:val="clear" w:color="auto" w:fill="BFBFBF" w:themeFill="background1" w:themeFillShade="BF"/>
              </w:tcPr>
            </w:tcPrChange>
          </w:tcPr>
          <w:p w14:paraId="34256F20" w14:textId="39BFBCB7" w:rsidR="004B3C63" w:rsidRPr="004B3C63" w:rsidRDefault="004B3C63">
            <w:pPr>
              <w:spacing w:after="0"/>
              <w:rPr>
                <w:ins w:id="359" w:author="Sherzod" w:date="2020-05-23T08:33:00Z"/>
                <w:lang w:val="en-US"/>
                <w:rPrChange w:id="360" w:author="Sherzod" w:date="2020-05-23T08:33:00Z">
                  <w:rPr>
                    <w:ins w:id="361" w:author="Sherzod" w:date="2020-05-23T08:33:00Z"/>
                    <w:b/>
                    <w:bCs/>
                    <w:lang w:val="en-US"/>
                  </w:rPr>
                </w:rPrChange>
              </w:rPr>
              <w:pPrChange w:id="362" w:author="Unknown" w:date="2020-05-23T08:33:00Z">
                <w:pPr>
                  <w:spacing w:after="0"/>
                  <w:jc w:val="center"/>
                </w:pPr>
              </w:pPrChange>
            </w:pPr>
            <w:ins w:id="363" w:author="Sherzod" w:date="2020-05-23T08:34:00Z">
              <w:r>
                <w:rPr>
                  <w:lang w:val="en-US"/>
                </w:rPr>
                <w:t xml:space="preserve">Name of </w:t>
              </w:r>
            </w:ins>
            <w:proofErr w:type="spellStart"/>
            <w:ins w:id="364" w:author="Sherzod" w:date="2020-05-23T08:35:00Z">
              <w:r>
                <w:rPr>
                  <w:lang w:val="en-US"/>
                </w:rPr>
                <w:t>customAttribute</w:t>
              </w:r>
            </w:ins>
            <w:proofErr w:type="spellEnd"/>
          </w:p>
        </w:tc>
      </w:tr>
      <w:tr w:rsidR="00E55E55" w14:paraId="38A38FE2" w14:textId="77777777" w:rsidTr="004B3C63">
        <w:trPr>
          <w:jc w:val="center"/>
          <w:ins w:id="365" w:author="Sherzod" w:date="2020-05-23T07:42:00Z"/>
        </w:trPr>
        <w:tc>
          <w:tcPr>
            <w:tcW w:w="2122" w:type="dxa"/>
            <w:tcPrChange w:id="366" w:author="Sherzod" w:date="2020-05-23T08:34:00Z">
              <w:tcPr>
                <w:tcW w:w="3116" w:type="dxa"/>
                <w:gridSpan w:val="2"/>
              </w:tcPr>
            </w:tcPrChange>
          </w:tcPr>
          <w:p w14:paraId="5C2A3B66" w14:textId="63700E13" w:rsidR="00E55E55" w:rsidRDefault="00E55E55">
            <w:pPr>
              <w:spacing w:after="0"/>
              <w:rPr>
                <w:ins w:id="367" w:author="Sherzod" w:date="2020-05-23T07:42:00Z"/>
                <w:lang w:val="en-US"/>
              </w:rPr>
              <w:pPrChange w:id="368" w:author="Unknown" w:date="2020-05-23T08:03:00Z">
                <w:pPr/>
              </w:pPrChange>
            </w:pPr>
            <w:ins w:id="369" w:author="Sherzod" w:date="2020-05-23T07:44:00Z">
              <w:r>
                <w:rPr>
                  <w:lang w:val="en-US"/>
                </w:rPr>
                <w:t>s</w:t>
              </w:r>
            </w:ins>
            <w:ins w:id="370" w:author="Sherzod" w:date="2020-05-23T07:43:00Z">
              <w:r>
                <w:rPr>
                  <w:lang w:val="en-US"/>
                </w:rPr>
                <w:t>lave id</w:t>
              </w:r>
            </w:ins>
          </w:p>
        </w:tc>
        <w:tc>
          <w:tcPr>
            <w:tcW w:w="1559" w:type="dxa"/>
            <w:tcPrChange w:id="371" w:author="Sherzod" w:date="2020-05-23T08:34:00Z">
              <w:tcPr>
                <w:tcW w:w="3117" w:type="dxa"/>
                <w:gridSpan w:val="2"/>
              </w:tcPr>
            </w:tcPrChange>
          </w:tcPr>
          <w:p w14:paraId="5B359AA9" w14:textId="62B020B1" w:rsidR="00E55E55" w:rsidRDefault="00E55E55">
            <w:pPr>
              <w:spacing w:after="0"/>
              <w:rPr>
                <w:ins w:id="372" w:author="Sherzod" w:date="2020-05-23T07:42:00Z"/>
                <w:lang w:val="en-US"/>
              </w:rPr>
              <w:pPrChange w:id="373" w:author="Unknown" w:date="2020-05-23T08:03:00Z">
                <w:pPr/>
              </w:pPrChange>
            </w:pPr>
            <w:ins w:id="374" w:author="Sherzod" w:date="2020-05-23T07:43:00Z">
              <w:r>
                <w:rPr>
                  <w:lang w:val="en-US"/>
                </w:rPr>
                <w:t>Integer</w:t>
              </w:r>
            </w:ins>
          </w:p>
        </w:tc>
        <w:tc>
          <w:tcPr>
            <w:tcW w:w="4819" w:type="dxa"/>
            <w:tcPrChange w:id="375" w:author="Sherzod" w:date="2020-05-23T08:34:00Z">
              <w:tcPr>
                <w:tcW w:w="3117" w:type="dxa"/>
                <w:gridSpan w:val="2"/>
              </w:tcPr>
            </w:tcPrChange>
          </w:tcPr>
          <w:p w14:paraId="327B20BC" w14:textId="41DCF650" w:rsidR="00E55E55" w:rsidRDefault="00B56C6A">
            <w:pPr>
              <w:spacing w:after="0"/>
              <w:rPr>
                <w:ins w:id="376" w:author="Sherzod" w:date="2020-05-23T07:42:00Z"/>
                <w:lang w:val="en-US"/>
              </w:rPr>
              <w:pPrChange w:id="377" w:author="Unknown" w:date="2020-05-23T08:03:00Z">
                <w:pPr/>
              </w:pPrChange>
            </w:pPr>
            <w:ins w:id="378" w:author="Sherzod" w:date="2020-05-23T07:47:00Z">
              <w:r>
                <w:rPr>
                  <w:lang w:val="en-US"/>
                </w:rPr>
                <w:t xml:space="preserve">Slave </w:t>
              </w:r>
            </w:ins>
            <w:ins w:id="379" w:author="Sherzod" w:date="2020-05-23T07:48:00Z">
              <w:r>
                <w:rPr>
                  <w:lang w:val="en-US"/>
                </w:rPr>
                <w:t>id of Modbus device</w:t>
              </w:r>
            </w:ins>
          </w:p>
        </w:tc>
      </w:tr>
      <w:tr w:rsidR="00E55E55" w14:paraId="2F6911A7" w14:textId="77777777" w:rsidTr="004B3C63">
        <w:trPr>
          <w:jc w:val="center"/>
          <w:ins w:id="380" w:author="Sherzod" w:date="2020-05-23T07:42:00Z"/>
        </w:trPr>
        <w:tc>
          <w:tcPr>
            <w:tcW w:w="2122" w:type="dxa"/>
            <w:tcPrChange w:id="381" w:author="Sherzod" w:date="2020-05-23T08:34:00Z">
              <w:tcPr>
                <w:tcW w:w="3116" w:type="dxa"/>
                <w:gridSpan w:val="2"/>
              </w:tcPr>
            </w:tcPrChange>
          </w:tcPr>
          <w:p w14:paraId="2107F745" w14:textId="248D7F7D" w:rsidR="00E55E55" w:rsidRDefault="004B3C63">
            <w:pPr>
              <w:spacing w:after="0"/>
              <w:rPr>
                <w:ins w:id="382" w:author="Sherzod" w:date="2020-05-23T07:42:00Z"/>
                <w:lang w:val="en-US"/>
              </w:rPr>
              <w:pPrChange w:id="383" w:author="Unknown" w:date="2020-05-23T08:03:00Z">
                <w:pPr/>
              </w:pPrChange>
            </w:pPr>
            <w:ins w:id="384" w:author="Sherzod" w:date="2020-05-23T08:34:00Z">
              <w:r>
                <w:rPr>
                  <w:lang w:val="en-US"/>
                </w:rPr>
                <w:t>r</w:t>
              </w:r>
            </w:ins>
            <w:ins w:id="385" w:author="Sherzod" w:date="2020-05-23T07:44:00Z">
              <w:r w:rsidR="00E55E55">
                <w:rPr>
                  <w:lang w:val="en-US"/>
                </w:rPr>
                <w:t>egister</w:t>
              </w:r>
            </w:ins>
            <w:ins w:id="386" w:author="Sherzod" w:date="2020-05-23T08:34:00Z">
              <w:r>
                <w:rPr>
                  <w:lang w:val="en-US"/>
                </w:rPr>
                <w:t xml:space="preserve"> t</w:t>
              </w:r>
            </w:ins>
            <w:ins w:id="387" w:author="Sherzod" w:date="2020-05-23T07:44:00Z">
              <w:r w:rsidR="00E55E55">
                <w:rPr>
                  <w:lang w:val="en-US"/>
                </w:rPr>
                <w:t>ype</w:t>
              </w:r>
            </w:ins>
          </w:p>
        </w:tc>
        <w:tc>
          <w:tcPr>
            <w:tcW w:w="1559" w:type="dxa"/>
            <w:tcPrChange w:id="388" w:author="Sherzod" w:date="2020-05-23T08:34:00Z">
              <w:tcPr>
                <w:tcW w:w="3117" w:type="dxa"/>
                <w:gridSpan w:val="2"/>
              </w:tcPr>
            </w:tcPrChange>
          </w:tcPr>
          <w:p w14:paraId="49A5C46B" w14:textId="5CED5211" w:rsidR="00B56C6A" w:rsidRDefault="00B56C6A">
            <w:pPr>
              <w:spacing w:after="0"/>
              <w:rPr>
                <w:ins w:id="389" w:author="Sherzod" w:date="2020-05-23T07:42:00Z"/>
                <w:lang w:val="en-US"/>
              </w:rPr>
              <w:pPrChange w:id="390" w:author="Unknown" w:date="2020-05-23T08:03:00Z">
                <w:pPr/>
              </w:pPrChange>
            </w:pPr>
            <w:ins w:id="391" w:author="Sherzod" w:date="2020-05-23T07:53:00Z">
              <w:r>
                <w:rPr>
                  <w:lang w:val="en-US"/>
                </w:rPr>
                <w:t>Enumeration</w:t>
              </w:r>
            </w:ins>
          </w:p>
        </w:tc>
        <w:tc>
          <w:tcPr>
            <w:tcW w:w="4819" w:type="dxa"/>
            <w:tcPrChange w:id="392" w:author="Sherzod" w:date="2020-05-23T08:34:00Z">
              <w:tcPr>
                <w:tcW w:w="3117" w:type="dxa"/>
                <w:gridSpan w:val="2"/>
              </w:tcPr>
            </w:tcPrChange>
          </w:tcPr>
          <w:p w14:paraId="776D191B" w14:textId="4F0B5BC8" w:rsidR="00E55E55" w:rsidRDefault="00076A91">
            <w:pPr>
              <w:spacing w:after="0"/>
              <w:rPr>
                <w:ins w:id="393" w:author="Sherzod" w:date="2020-05-23T07:42:00Z"/>
                <w:lang w:val="en-US"/>
              </w:rPr>
              <w:pPrChange w:id="394" w:author="Unknown" w:date="2020-05-23T08:03:00Z">
                <w:pPr/>
              </w:pPrChange>
            </w:pPr>
            <w:ins w:id="395" w:author="Sherzod" w:date="2020-05-23T07:59:00Z">
              <w:r>
                <w:rPr>
                  <w:lang w:val="en-US"/>
                </w:rPr>
                <w:t>One of 4 r</w:t>
              </w:r>
            </w:ins>
            <w:ins w:id="396" w:author="Sherzod" w:date="2020-05-23T07:54:00Z">
              <w:r w:rsidR="00B56C6A">
                <w:rPr>
                  <w:lang w:val="en-US"/>
                </w:rPr>
                <w:t>egister type</w:t>
              </w:r>
            </w:ins>
            <w:ins w:id="397" w:author="Sherzod" w:date="2020-05-23T07:59:00Z">
              <w:r>
                <w:rPr>
                  <w:lang w:val="en-US"/>
                </w:rPr>
                <w:t>s</w:t>
              </w:r>
            </w:ins>
            <w:ins w:id="398" w:author="Sherzod" w:date="2020-05-23T07:54:00Z">
              <w:r w:rsidR="00B56C6A">
                <w:rPr>
                  <w:lang w:val="en-US"/>
                </w:rPr>
                <w:t xml:space="preserve"> (see </w:t>
              </w:r>
            </w:ins>
            <w:ins w:id="399" w:author="Sherzod" w:date="2020-05-23T07:55:00Z">
              <w:r w:rsidR="00B56C6A">
                <w:rPr>
                  <w:lang w:val="en-US"/>
                </w:rPr>
                <w:t xml:space="preserve">Table </w:t>
              </w:r>
            </w:ins>
            <w:ins w:id="400" w:author="Sherzod" w:date="2020-05-23T07:58:00Z">
              <w:r>
                <w:rPr>
                  <w:lang w:val="en-US"/>
                </w:rPr>
                <w:t>6.2.3-1</w:t>
              </w:r>
            </w:ins>
            <w:ins w:id="401" w:author="Sherzod" w:date="2020-05-23T07:54:00Z">
              <w:r w:rsidR="00B56C6A">
                <w:rPr>
                  <w:lang w:val="en-US"/>
                </w:rPr>
                <w:t>)</w:t>
              </w:r>
            </w:ins>
          </w:p>
        </w:tc>
      </w:tr>
      <w:tr w:rsidR="00E55E55" w14:paraId="6FAA593E" w14:textId="77777777" w:rsidTr="004B3C63">
        <w:trPr>
          <w:jc w:val="center"/>
          <w:ins w:id="402" w:author="Sherzod" w:date="2020-05-23T07:42:00Z"/>
        </w:trPr>
        <w:tc>
          <w:tcPr>
            <w:tcW w:w="2122" w:type="dxa"/>
            <w:tcPrChange w:id="403" w:author="Sherzod" w:date="2020-05-23T08:34:00Z">
              <w:tcPr>
                <w:tcW w:w="3116" w:type="dxa"/>
                <w:gridSpan w:val="2"/>
              </w:tcPr>
            </w:tcPrChange>
          </w:tcPr>
          <w:p w14:paraId="432260A6" w14:textId="02299CD4" w:rsidR="00E55E55" w:rsidRDefault="00E55E55">
            <w:pPr>
              <w:spacing w:after="0"/>
              <w:rPr>
                <w:ins w:id="404" w:author="Sherzod" w:date="2020-05-23T07:42:00Z"/>
                <w:lang w:val="en-US"/>
              </w:rPr>
              <w:pPrChange w:id="405" w:author="Unknown" w:date="2020-05-23T08:03:00Z">
                <w:pPr/>
              </w:pPrChange>
            </w:pPr>
            <w:ins w:id="406" w:author="Sherzod" w:date="2020-05-23T07:44:00Z">
              <w:r>
                <w:rPr>
                  <w:lang w:val="en-US"/>
                </w:rPr>
                <w:t>address</w:t>
              </w:r>
            </w:ins>
          </w:p>
        </w:tc>
        <w:tc>
          <w:tcPr>
            <w:tcW w:w="1559" w:type="dxa"/>
            <w:tcPrChange w:id="407" w:author="Sherzod" w:date="2020-05-23T08:34:00Z">
              <w:tcPr>
                <w:tcW w:w="3117" w:type="dxa"/>
                <w:gridSpan w:val="2"/>
              </w:tcPr>
            </w:tcPrChange>
          </w:tcPr>
          <w:p w14:paraId="18E2A7A2" w14:textId="72C75E2A" w:rsidR="00E55E55" w:rsidRDefault="00E55E55">
            <w:pPr>
              <w:spacing w:after="0"/>
              <w:rPr>
                <w:ins w:id="408" w:author="Sherzod" w:date="2020-05-23T07:42:00Z"/>
                <w:lang w:val="en-US"/>
              </w:rPr>
              <w:pPrChange w:id="409" w:author="Unknown" w:date="2020-05-23T08:03:00Z">
                <w:pPr/>
              </w:pPrChange>
            </w:pPr>
            <w:ins w:id="410" w:author="Sherzod" w:date="2020-05-23T07:44:00Z">
              <w:r>
                <w:rPr>
                  <w:lang w:val="en-US"/>
                </w:rPr>
                <w:t>Integer</w:t>
              </w:r>
            </w:ins>
          </w:p>
        </w:tc>
        <w:tc>
          <w:tcPr>
            <w:tcW w:w="4819" w:type="dxa"/>
            <w:tcPrChange w:id="411" w:author="Sherzod" w:date="2020-05-23T08:34:00Z">
              <w:tcPr>
                <w:tcW w:w="3117" w:type="dxa"/>
                <w:gridSpan w:val="2"/>
              </w:tcPr>
            </w:tcPrChange>
          </w:tcPr>
          <w:p w14:paraId="4A45B7D6" w14:textId="29D454CB" w:rsidR="00E55E55" w:rsidRDefault="00E55E55">
            <w:pPr>
              <w:spacing w:after="0"/>
              <w:rPr>
                <w:ins w:id="412" w:author="Sherzod" w:date="2020-05-23T07:42:00Z"/>
                <w:lang w:val="en-US"/>
              </w:rPr>
              <w:pPrChange w:id="413" w:author="Unknown" w:date="2020-05-23T08:03:00Z">
                <w:pPr/>
              </w:pPrChange>
            </w:pPr>
            <w:ins w:id="414" w:author="Sherzod" w:date="2020-05-23T07:45:00Z">
              <w:r>
                <w:rPr>
                  <w:lang w:val="en-US"/>
                </w:rPr>
                <w:t xml:space="preserve">Address of the first register </w:t>
              </w:r>
            </w:ins>
            <w:ins w:id="415" w:author="Sherzod" w:date="2020-05-23T07:46:00Z">
              <w:r>
                <w:rPr>
                  <w:lang w:val="en-US"/>
                </w:rPr>
                <w:t>associated with a variable</w:t>
              </w:r>
            </w:ins>
          </w:p>
        </w:tc>
      </w:tr>
      <w:tr w:rsidR="00E55E55" w14:paraId="474817E7" w14:textId="77777777" w:rsidTr="004B3C63">
        <w:trPr>
          <w:jc w:val="center"/>
          <w:ins w:id="416" w:author="Sherzod" w:date="2020-05-23T07:44:00Z"/>
        </w:trPr>
        <w:tc>
          <w:tcPr>
            <w:tcW w:w="2122" w:type="dxa"/>
            <w:tcPrChange w:id="417" w:author="Sherzod" w:date="2020-05-23T08:34:00Z">
              <w:tcPr>
                <w:tcW w:w="3116" w:type="dxa"/>
                <w:gridSpan w:val="2"/>
              </w:tcPr>
            </w:tcPrChange>
          </w:tcPr>
          <w:p w14:paraId="761A3B9C" w14:textId="622A23B5" w:rsidR="00E55E55" w:rsidRDefault="00E55E55">
            <w:pPr>
              <w:spacing w:after="0"/>
              <w:rPr>
                <w:ins w:id="418" w:author="Sherzod" w:date="2020-05-23T07:44:00Z"/>
                <w:lang w:val="en-US"/>
              </w:rPr>
              <w:pPrChange w:id="419" w:author="Unknown" w:date="2020-05-23T08:03:00Z">
                <w:pPr/>
              </w:pPrChange>
            </w:pPr>
            <w:ins w:id="420" w:author="Sherzod" w:date="2020-05-23T07:44:00Z">
              <w:r>
                <w:rPr>
                  <w:lang w:val="en-US"/>
                </w:rPr>
                <w:t>length</w:t>
              </w:r>
            </w:ins>
          </w:p>
        </w:tc>
        <w:tc>
          <w:tcPr>
            <w:tcW w:w="1559" w:type="dxa"/>
            <w:tcPrChange w:id="421" w:author="Sherzod" w:date="2020-05-23T08:34:00Z">
              <w:tcPr>
                <w:tcW w:w="3117" w:type="dxa"/>
                <w:gridSpan w:val="2"/>
              </w:tcPr>
            </w:tcPrChange>
          </w:tcPr>
          <w:p w14:paraId="676DC083" w14:textId="65747521" w:rsidR="00E55E55" w:rsidRDefault="00E55E55">
            <w:pPr>
              <w:spacing w:after="0"/>
              <w:rPr>
                <w:ins w:id="422" w:author="Sherzod" w:date="2020-05-23T07:44:00Z"/>
                <w:lang w:val="en-US"/>
              </w:rPr>
              <w:pPrChange w:id="423" w:author="Unknown" w:date="2020-05-23T08:03:00Z">
                <w:pPr/>
              </w:pPrChange>
            </w:pPr>
            <w:ins w:id="424" w:author="Sherzod" w:date="2020-05-23T07:44:00Z">
              <w:r>
                <w:rPr>
                  <w:lang w:val="en-US"/>
                </w:rPr>
                <w:t>Integer</w:t>
              </w:r>
            </w:ins>
          </w:p>
        </w:tc>
        <w:tc>
          <w:tcPr>
            <w:tcW w:w="4819" w:type="dxa"/>
            <w:tcPrChange w:id="425" w:author="Sherzod" w:date="2020-05-23T08:34:00Z">
              <w:tcPr>
                <w:tcW w:w="3117" w:type="dxa"/>
                <w:gridSpan w:val="2"/>
              </w:tcPr>
            </w:tcPrChange>
          </w:tcPr>
          <w:p w14:paraId="787F50B5" w14:textId="4CEAE461" w:rsidR="00E55E55" w:rsidRDefault="00E55E55">
            <w:pPr>
              <w:spacing w:after="0"/>
              <w:rPr>
                <w:ins w:id="426" w:author="Sherzod" w:date="2020-05-23T07:44:00Z"/>
                <w:lang w:val="en-US"/>
              </w:rPr>
              <w:pPrChange w:id="427" w:author="Unknown" w:date="2020-05-23T08:03:00Z">
                <w:pPr/>
              </w:pPrChange>
            </w:pPr>
            <w:ins w:id="428" w:author="Sherzod" w:date="2020-05-23T07:46:00Z">
              <w:r>
                <w:rPr>
                  <w:lang w:val="en-US"/>
                </w:rPr>
                <w:t xml:space="preserve">Number of registers </w:t>
              </w:r>
            </w:ins>
            <w:ins w:id="429" w:author="Sherzod" w:date="2020-05-23T07:47:00Z">
              <w:r w:rsidR="00B56C6A">
                <w:rPr>
                  <w:lang w:val="en-US"/>
                </w:rPr>
                <w:t xml:space="preserve">an </w:t>
              </w:r>
            </w:ins>
            <w:ins w:id="430" w:author="Sherzod" w:date="2020-05-23T07:46:00Z">
              <w:r>
                <w:rPr>
                  <w:lang w:val="en-US"/>
                </w:rPr>
                <w:t xml:space="preserve">associated variable </w:t>
              </w:r>
            </w:ins>
            <w:ins w:id="431" w:author="Sherzod" w:date="2020-05-23T07:47:00Z">
              <w:r w:rsidR="00B56C6A">
                <w:rPr>
                  <w:lang w:val="en-US"/>
                </w:rPr>
                <w:t>occupies</w:t>
              </w:r>
            </w:ins>
          </w:p>
        </w:tc>
      </w:tr>
    </w:tbl>
    <w:p w14:paraId="48F23CA6" w14:textId="77777777" w:rsidR="00FB2C7C" w:rsidRDefault="00FB2C7C" w:rsidP="00076A91">
      <w:pPr>
        <w:keepNext/>
        <w:keepLines/>
        <w:spacing w:before="120"/>
        <w:ind w:left="1418" w:hanging="1418"/>
        <w:jc w:val="center"/>
        <w:textAlignment w:val="baseline"/>
        <w:outlineLvl w:val="3"/>
        <w:rPr>
          <w:ins w:id="432" w:author="Sherzod" w:date="2020-05-23T08:09:00Z"/>
          <w:rFonts w:eastAsia="Malgun Gothic"/>
          <w:b/>
          <w:szCs w:val="15"/>
          <w:lang w:val="en-US" w:eastAsia="zh-CN"/>
        </w:rPr>
      </w:pPr>
    </w:p>
    <w:p w14:paraId="0D7B47A1" w14:textId="3C1B420E" w:rsidR="00076A91" w:rsidRPr="00067C64" w:rsidDel="008753F1" w:rsidRDefault="00076A91" w:rsidP="00076A91">
      <w:pPr>
        <w:keepNext/>
        <w:keepLines/>
        <w:spacing w:before="120"/>
        <w:ind w:left="1418" w:hanging="1418"/>
        <w:jc w:val="center"/>
        <w:textAlignment w:val="baseline"/>
        <w:outlineLvl w:val="3"/>
        <w:rPr>
          <w:ins w:id="433" w:author="Sherzod" w:date="2020-05-23T07:59:00Z"/>
          <w:rFonts w:ascii="Arial" w:eastAsia="Malgun Gothic" w:hAnsi="Arial"/>
          <w:sz w:val="24"/>
          <w:szCs w:val="15"/>
          <w:lang w:val="en-US"/>
        </w:rPr>
      </w:pPr>
      <w:ins w:id="434" w:author="Sherzod" w:date="2020-05-23T07:59:00Z">
        <w:r w:rsidRPr="00712B5D">
          <w:rPr>
            <w:rFonts w:eastAsia="Malgun Gothic"/>
            <w:b/>
            <w:szCs w:val="15"/>
            <w:lang w:val="en-US" w:eastAsia="zh-CN"/>
          </w:rPr>
          <w:t>Table</w:t>
        </w:r>
        <w:r w:rsidRPr="00712B5D">
          <w:rPr>
            <w:rFonts w:eastAsia="Malgun Gothic"/>
            <w:b/>
            <w:szCs w:val="15"/>
            <w:lang w:val="x-none" w:eastAsia="zh-CN"/>
          </w:rPr>
          <w:t xml:space="preserve"> </w:t>
        </w:r>
        <w:r w:rsidRPr="008F78D8">
          <w:rPr>
            <w:rFonts w:eastAsia="Malgun Gothic"/>
            <w:b/>
            <w:szCs w:val="15"/>
            <w:lang w:val="en-US" w:eastAsia="zh-CN"/>
          </w:rPr>
          <w:t>6.2.</w:t>
        </w:r>
        <w:r>
          <w:rPr>
            <w:rFonts w:eastAsia="Malgun Gothic"/>
            <w:b/>
            <w:szCs w:val="15"/>
            <w:lang w:val="en-US" w:eastAsia="zh-CN"/>
          </w:rPr>
          <w:t>3</w:t>
        </w:r>
        <w:r w:rsidRPr="00712B5D">
          <w:rPr>
            <w:rFonts w:eastAsia="Malgun Gothic"/>
            <w:b/>
            <w:szCs w:val="15"/>
            <w:lang w:val="en-US" w:eastAsia="zh-CN"/>
          </w:rPr>
          <w:t>-</w:t>
        </w:r>
        <w:r>
          <w:rPr>
            <w:rFonts w:eastAsia="Malgun Gothic"/>
            <w:b/>
            <w:szCs w:val="15"/>
            <w:lang w:val="en-US" w:eastAsia="zh-CN"/>
          </w:rPr>
          <w:t>2</w:t>
        </w:r>
        <w:r w:rsidRPr="00712B5D">
          <w:rPr>
            <w:rFonts w:eastAsia="Malgun Gothic"/>
            <w:b/>
            <w:szCs w:val="15"/>
            <w:lang w:val="en-US" w:eastAsia="zh-CN"/>
          </w:rPr>
          <w:t xml:space="preserve"> </w:t>
        </w:r>
        <w:r>
          <w:rPr>
            <w:rFonts w:eastAsia="Malgun Gothic"/>
            <w:b/>
            <w:szCs w:val="15"/>
            <w:lang w:val="en-US" w:eastAsia="zh-CN"/>
          </w:rPr>
          <w:t xml:space="preserve">Interpretation of </w:t>
        </w:r>
      </w:ins>
      <w:ins w:id="435" w:author="Sherzod" w:date="2020-05-23T08:00:00Z">
        <w:r w:rsidRPr="00076A91">
          <w:rPr>
            <w:rFonts w:eastAsia="Malgun Gothic"/>
            <w:b/>
            <w:szCs w:val="15"/>
            <w:lang w:val="en-US" w:eastAsia="zh-CN"/>
            <w:rPrChange w:id="436" w:author="Sherzod" w:date="2020-05-23T08:00:00Z">
              <w:rPr>
                <w:lang w:val="en-US"/>
              </w:rPr>
            </w:rPrChange>
          </w:rPr>
          <w:t>register</w:t>
        </w:r>
      </w:ins>
      <w:ins w:id="437" w:author="Sherzod" w:date="2020-07-04T10:47:00Z">
        <w:r w:rsidR="00100632">
          <w:rPr>
            <w:rFonts w:eastAsia="Malgun Gothic"/>
            <w:b/>
            <w:szCs w:val="15"/>
            <w:lang w:val="en-US" w:eastAsia="zh-CN"/>
          </w:rPr>
          <w:t xml:space="preserve"> t</w:t>
        </w:r>
      </w:ins>
      <w:ins w:id="438" w:author="Sherzod" w:date="2020-05-23T08:00:00Z">
        <w:r w:rsidRPr="00076A91">
          <w:rPr>
            <w:rFonts w:eastAsia="Malgun Gothic"/>
            <w:b/>
            <w:szCs w:val="15"/>
            <w:lang w:val="en-US" w:eastAsia="zh-CN"/>
            <w:rPrChange w:id="439" w:author="Sherzod" w:date="2020-05-23T08:00:00Z">
              <w:rPr>
                <w:lang w:val="en-US"/>
              </w:rPr>
            </w:rPrChange>
          </w:rPr>
          <w:t>ype</w:t>
        </w:r>
      </w:ins>
    </w:p>
    <w:tbl>
      <w:tblPr>
        <w:tblStyle w:val="TableGrid"/>
        <w:tblW w:w="0" w:type="auto"/>
        <w:jc w:val="center"/>
        <w:tblLook w:val="04A0" w:firstRow="1" w:lastRow="0" w:firstColumn="1" w:lastColumn="0" w:noHBand="0" w:noVBand="1"/>
        <w:tblPrChange w:id="440" w:author="Sherzod" w:date="2020-05-23T08:12:00Z">
          <w:tblPr>
            <w:tblStyle w:val="TableGrid"/>
            <w:tblW w:w="0" w:type="auto"/>
            <w:tblLook w:val="04A0" w:firstRow="1" w:lastRow="0" w:firstColumn="1" w:lastColumn="0" w:noHBand="0" w:noVBand="1"/>
          </w:tblPr>
        </w:tblPrChange>
      </w:tblPr>
      <w:tblGrid>
        <w:gridCol w:w="1696"/>
        <w:gridCol w:w="2410"/>
        <w:tblGridChange w:id="441">
          <w:tblGrid>
            <w:gridCol w:w="4675"/>
            <w:gridCol w:w="4675"/>
          </w:tblGrid>
        </w:tblGridChange>
      </w:tblGrid>
      <w:tr w:rsidR="00076A91" w14:paraId="5D3B2E3F" w14:textId="77777777" w:rsidTr="00FB2C7C">
        <w:trPr>
          <w:trHeight w:val="348"/>
          <w:jc w:val="center"/>
          <w:ins w:id="442" w:author="Sherzod" w:date="2020-05-23T08:00:00Z"/>
        </w:trPr>
        <w:tc>
          <w:tcPr>
            <w:tcW w:w="1696" w:type="dxa"/>
            <w:shd w:val="clear" w:color="auto" w:fill="BFBFBF" w:themeFill="background1" w:themeFillShade="BF"/>
            <w:tcPrChange w:id="443" w:author="Sherzod" w:date="2020-05-23T08:12:00Z">
              <w:tcPr>
                <w:tcW w:w="4675" w:type="dxa"/>
              </w:tcPr>
            </w:tcPrChange>
          </w:tcPr>
          <w:p w14:paraId="69DBD98E" w14:textId="27979C28" w:rsidR="00076A91" w:rsidRPr="00076A91" w:rsidRDefault="00076A91">
            <w:pPr>
              <w:spacing w:after="0"/>
              <w:jc w:val="center"/>
              <w:rPr>
                <w:ins w:id="444" w:author="Sherzod" w:date="2020-05-23T08:00:00Z"/>
                <w:b/>
                <w:bCs/>
                <w:lang w:val="en-US"/>
                <w:rPrChange w:id="445" w:author="Sherzod" w:date="2020-05-23T08:01:00Z">
                  <w:rPr>
                    <w:ins w:id="446" w:author="Sherzod" w:date="2020-05-23T08:00:00Z"/>
                    <w:lang w:val="en-US"/>
                  </w:rPr>
                </w:rPrChange>
              </w:rPr>
              <w:pPrChange w:id="447" w:author="Unknown" w:date="2020-05-23T08:03:00Z">
                <w:pPr/>
              </w:pPrChange>
            </w:pPr>
            <w:ins w:id="448" w:author="Sherzod" w:date="2020-05-23T08:01:00Z">
              <w:r w:rsidRPr="00076A91">
                <w:rPr>
                  <w:b/>
                  <w:bCs/>
                  <w:lang w:val="en-US"/>
                  <w:rPrChange w:id="449" w:author="Sherzod" w:date="2020-05-23T08:01:00Z">
                    <w:rPr>
                      <w:lang w:val="en-US"/>
                    </w:rPr>
                  </w:rPrChange>
                </w:rPr>
                <w:t>Value</w:t>
              </w:r>
            </w:ins>
          </w:p>
        </w:tc>
        <w:tc>
          <w:tcPr>
            <w:tcW w:w="2410" w:type="dxa"/>
            <w:shd w:val="clear" w:color="auto" w:fill="BFBFBF" w:themeFill="background1" w:themeFillShade="BF"/>
            <w:tcPrChange w:id="450" w:author="Sherzod" w:date="2020-05-23T08:12:00Z">
              <w:tcPr>
                <w:tcW w:w="4675" w:type="dxa"/>
              </w:tcPr>
            </w:tcPrChange>
          </w:tcPr>
          <w:p w14:paraId="323603C3" w14:textId="3DA51CA8" w:rsidR="00076A91" w:rsidRPr="00076A91" w:rsidRDefault="00076A91">
            <w:pPr>
              <w:spacing w:after="0"/>
              <w:jc w:val="center"/>
              <w:rPr>
                <w:ins w:id="451" w:author="Sherzod" w:date="2020-05-23T08:00:00Z"/>
                <w:b/>
                <w:bCs/>
                <w:lang w:val="en-US"/>
                <w:rPrChange w:id="452" w:author="Sherzod" w:date="2020-05-23T08:01:00Z">
                  <w:rPr>
                    <w:ins w:id="453" w:author="Sherzod" w:date="2020-05-23T08:00:00Z"/>
                    <w:lang w:val="en-US"/>
                  </w:rPr>
                </w:rPrChange>
              </w:rPr>
              <w:pPrChange w:id="454" w:author="Unknown" w:date="2020-05-23T08:03:00Z">
                <w:pPr/>
              </w:pPrChange>
            </w:pPr>
            <w:ins w:id="455" w:author="Sherzod" w:date="2020-05-23T08:01:00Z">
              <w:r w:rsidRPr="00076A91">
                <w:rPr>
                  <w:b/>
                  <w:bCs/>
                  <w:lang w:val="en-US"/>
                  <w:rPrChange w:id="456" w:author="Sherzod" w:date="2020-05-23T08:01:00Z">
                    <w:rPr>
                      <w:lang w:val="en-US"/>
                    </w:rPr>
                  </w:rPrChange>
                </w:rPr>
                <w:t>Interpretation</w:t>
              </w:r>
            </w:ins>
          </w:p>
        </w:tc>
      </w:tr>
      <w:tr w:rsidR="00076A91" w14:paraId="2C7E185E" w14:textId="77777777" w:rsidTr="00076A91">
        <w:trPr>
          <w:jc w:val="center"/>
          <w:ins w:id="457" w:author="Sherzod" w:date="2020-05-23T08:00:00Z"/>
        </w:trPr>
        <w:tc>
          <w:tcPr>
            <w:tcW w:w="1696" w:type="dxa"/>
            <w:tcPrChange w:id="458" w:author="Sherzod" w:date="2020-05-23T08:03:00Z">
              <w:tcPr>
                <w:tcW w:w="4675" w:type="dxa"/>
              </w:tcPr>
            </w:tcPrChange>
          </w:tcPr>
          <w:p w14:paraId="426A21FE" w14:textId="024929BC" w:rsidR="00076A91" w:rsidRDefault="00076A91">
            <w:pPr>
              <w:spacing w:after="0"/>
              <w:jc w:val="center"/>
              <w:rPr>
                <w:ins w:id="459" w:author="Sherzod" w:date="2020-05-23T08:00:00Z"/>
                <w:lang w:val="en-US"/>
              </w:rPr>
              <w:pPrChange w:id="460" w:author="Unknown" w:date="2020-05-23T08:03:00Z">
                <w:pPr/>
              </w:pPrChange>
            </w:pPr>
            <w:ins w:id="461" w:author="Sherzod" w:date="2020-05-23T08:01:00Z">
              <w:r>
                <w:rPr>
                  <w:lang w:val="en-US"/>
                </w:rPr>
                <w:t>1</w:t>
              </w:r>
            </w:ins>
          </w:p>
        </w:tc>
        <w:tc>
          <w:tcPr>
            <w:tcW w:w="2410" w:type="dxa"/>
            <w:tcPrChange w:id="462" w:author="Sherzod" w:date="2020-05-23T08:03:00Z">
              <w:tcPr>
                <w:tcW w:w="4675" w:type="dxa"/>
              </w:tcPr>
            </w:tcPrChange>
          </w:tcPr>
          <w:p w14:paraId="7CA6F7D1" w14:textId="2CC5CB2D" w:rsidR="00076A91" w:rsidRDefault="00076A91">
            <w:pPr>
              <w:spacing w:after="0"/>
              <w:rPr>
                <w:ins w:id="463" w:author="Sherzod" w:date="2020-05-23T08:00:00Z"/>
                <w:lang w:val="en-US"/>
              </w:rPr>
              <w:pPrChange w:id="464" w:author="Unknown" w:date="2020-05-23T08:03:00Z">
                <w:pPr/>
              </w:pPrChange>
            </w:pPr>
            <w:ins w:id="465" w:author="Sherzod" w:date="2020-05-23T08:01:00Z">
              <w:r w:rsidRPr="00874359">
                <w:rPr>
                  <w:lang w:val="x-none" w:eastAsia="zh-CN"/>
                </w:rPr>
                <w:t>Coil</w:t>
              </w:r>
            </w:ins>
          </w:p>
        </w:tc>
      </w:tr>
      <w:tr w:rsidR="00076A91" w14:paraId="6A15AD8C" w14:textId="77777777" w:rsidTr="00076A91">
        <w:trPr>
          <w:jc w:val="center"/>
          <w:ins w:id="466" w:author="Sherzod" w:date="2020-05-23T08:00:00Z"/>
        </w:trPr>
        <w:tc>
          <w:tcPr>
            <w:tcW w:w="1696" w:type="dxa"/>
            <w:tcPrChange w:id="467" w:author="Sherzod" w:date="2020-05-23T08:03:00Z">
              <w:tcPr>
                <w:tcW w:w="4675" w:type="dxa"/>
              </w:tcPr>
            </w:tcPrChange>
          </w:tcPr>
          <w:p w14:paraId="7C79A955" w14:textId="4BD2B676" w:rsidR="00076A91" w:rsidRDefault="00076A91">
            <w:pPr>
              <w:spacing w:after="0"/>
              <w:jc w:val="center"/>
              <w:rPr>
                <w:ins w:id="468" w:author="Sherzod" w:date="2020-05-23T08:00:00Z"/>
                <w:lang w:val="en-US"/>
              </w:rPr>
              <w:pPrChange w:id="469" w:author="Unknown" w:date="2020-05-23T08:03:00Z">
                <w:pPr/>
              </w:pPrChange>
            </w:pPr>
            <w:ins w:id="470" w:author="Sherzod" w:date="2020-05-23T08:01:00Z">
              <w:r>
                <w:rPr>
                  <w:lang w:val="en-US"/>
                </w:rPr>
                <w:t>2</w:t>
              </w:r>
            </w:ins>
          </w:p>
        </w:tc>
        <w:tc>
          <w:tcPr>
            <w:tcW w:w="2410" w:type="dxa"/>
            <w:tcPrChange w:id="471" w:author="Sherzod" w:date="2020-05-23T08:03:00Z">
              <w:tcPr>
                <w:tcW w:w="4675" w:type="dxa"/>
              </w:tcPr>
            </w:tcPrChange>
          </w:tcPr>
          <w:p w14:paraId="62622441" w14:textId="7C104EC2" w:rsidR="00076A91" w:rsidRDefault="00076A91">
            <w:pPr>
              <w:spacing w:after="0"/>
              <w:rPr>
                <w:ins w:id="472" w:author="Sherzod" w:date="2020-05-23T08:00:00Z"/>
                <w:lang w:val="en-US"/>
              </w:rPr>
              <w:pPrChange w:id="473" w:author="Unknown" w:date="2020-05-23T08:03:00Z">
                <w:pPr/>
              </w:pPrChange>
            </w:pPr>
            <w:ins w:id="474" w:author="Sherzod" w:date="2020-05-23T08:01:00Z">
              <w:r w:rsidRPr="00874359">
                <w:rPr>
                  <w:lang w:val="x-none" w:eastAsia="zh-CN"/>
                </w:rPr>
                <w:t xml:space="preserve">Discrete </w:t>
              </w:r>
            </w:ins>
            <w:proofErr w:type="spellStart"/>
            <w:ins w:id="475" w:author="Sherzod" w:date="2020-05-23T08:05:00Z">
              <w:r>
                <w:rPr>
                  <w:lang w:val="en-US" w:eastAsia="zh-CN"/>
                </w:rPr>
                <w:t>i</w:t>
              </w:r>
            </w:ins>
            <w:ins w:id="476" w:author="Sherzod" w:date="2020-05-23T08:01:00Z">
              <w:r w:rsidRPr="00874359">
                <w:rPr>
                  <w:lang w:val="x-none" w:eastAsia="zh-CN"/>
                </w:rPr>
                <w:t>nput</w:t>
              </w:r>
            </w:ins>
            <w:proofErr w:type="spellEnd"/>
          </w:p>
        </w:tc>
      </w:tr>
      <w:tr w:rsidR="00076A91" w14:paraId="7380FA8A" w14:textId="77777777" w:rsidTr="00076A91">
        <w:trPr>
          <w:jc w:val="center"/>
          <w:ins w:id="477" w:author="Sherzod" w:date="2020-05-23T08:00:00Z"/>
        </w:trPr>
        <w:tc>
          <w:tcPr>
            <w:tcW w:w="1696" w:type="dxa"/>
            <w:tcPrChange w:id="478" w:author="Sherzod" w:date="2020-05-23T08:03:00Z">
              <w:tcPr>
                <w:tcW w:w="4675" w:type="dxa"/>
              </w:tcPr>
            </w:tcPrChange>
          </w:tcPr>
          <w:p w14:paraId="5CAFCF31" w14:textId="6DAEAA4D" w:rsidR="00076A91" w:rsidRDefault="00076A91">
            <w:pPr>
              <w:spacing w:after="0"/>
              <w:jc w:val="center"/>
              <w:rPr>
                <w:ins w:id="479" w:author="Sherzod" w:date="2020-05-23T08:00:00Z"/>
                <w:lang w:val="en-US"/>
              </w:rPr>
              <w:pPrChange w:id="480" w:author="Unknown" w:date="2020-05-23T08:03:00Z">
                <w:pPr/>
              </w:pPrChange>
            </w:pPr>
            <w:ins w:id="481" w:author="Sherzod" w:date="2020-05-23T08:01:00Z">
              <w:r>
                <w:rPr>
                  <w:lang w:val="en-US"/>
                </w:rPr>
                <w:t>3</w:t>
              </w:r>
            </w:ins>
          </w:p>
        </w:tc>
        <w:tc>
          <w:tcPr>
            <w:tcW w:w="2410" w:type="dxa"/>
            <w:tcPrChange w:id="482" w:author="Sherzod" w:date="2020-05-23T08:03:00Z">
              <w:tcPr>
                <w:tcW w:w="4675" w:type="dxa"/>
              </w:tcPr>
            </w:tcPrChange>
          </w:tcPr>
          <w:p w14:paraId="5FAC63E4" w14:textId="5A9EA27B" w:rsidR="00076A91" w:rsidRDefault="00076A91">
            <w:pPr>
              <w:spacing w:after="0"/>
              <w:rPr>
                <w:ins w:id="483" w:author="Sherzod" w:date="2020-05-23T08:00:00Z"/>
                <w:lang w:val="en-US"/>
              </w:rPr>
              <w:pPrChange w:id="484" w:author="Unknown" w:date="2020-05-23T08:03:00Z">
                <w:pPr/>
              </w:pPrChange>
            </w:pPr>
            <w:ins w:id="485" w:author="Sherzod" w:date="2020-05-23T08:01:00Z">
              <w:r w:rsidRPr="00874359">
                <w:rPr>
                  <w:lang w:val="x-none" w:eastAsia="zh-CN"/>
                </w:rPr>
                <w:t xml:space="preserve">Holding </w:t>
              </w:r>
            </w:ins>
            <w:ins w:id="486" w:author="Sherzod" w:date="2020-05-23T08:05:00Z">
              <w:r>
                <w:rPr>
                  <w:lang w:val="en-US" w:eastAsia="zh-CN"/>
                </w:rPr>
                <w:t>r</w:t>
              </w:r>
            </w:ins>
            <w:proofErr w:type="spellStart"/>
            <w:ins w:id="487" w:author="Sherzod" w:date="2020-05-23T08:01:00Z">
              <w:r w:rsidRPr="00874359">
                <w:rPr>
                  <w:lang w:val="x-none" w:eastAsia="zh-CN"/>
                </w:rPr>
                <w:t>egister</w:t>
              </w:r>
            </w:ins>
            <w:proofErr w:type="spellEnd"/>
          </w:p>
        </w:tc>
      </w:tr>
      <w:tr w:rsidR="00076A91" w14:paraId="1CCAEAC6" w14:textId="77777777" w:rsidTr="00076A91">
        <w:trPr>
          <w:jc w:val="center"/>
          <w:ins w:id="488" w:author="Sherzod" w:date="2020-05-23T08:00:00Z"/>
        </w:trPr>
        <w:tc>
          <w:tcPr>
            <w:tcW w:w="1696" w:type="dxa"/>
            <w:tcPrChange w:id="489" w:author="Sherzod" w:date="2020-05-23T08:03:00Z">
              <w:tcPr>
                <w:tcW w:w="4675" w:type="dxa"/>
              </w:tcPr>
            </w:tcPrChange>
          </w:tcPr>
          <w:p w14:paraId="361882BC" w14:textId="60C85038" w:rsidR="00076A91" w:rsidRDefault="00076A91">
            <w:pPr>
              <w:spacing w:after="0"/>
              <w:jc w:val="center"/>
              <w:rPr>
                <w:ins w:id="490" w:author="Sherzod" w:date="2020-05-23T08:00:00Z"/>
                <w:lang w:val="en-US"/>
              </w:rPr>
              <w:pPrChange w:id="491" w:author="Unknown" w:date="2020-05-23T08:03:00Z">
                <w:pPr/>
              </w:pPrChange>
            </w:pPr>
            <w:ins w:id="492" w:author="Sherzod" w:date="2020-05-23T08:01:00Z">
              <w:r>
                <w:rPr>
                  <w:lang w:val="en-US"/>
                </w:rPr>
                <w:t>4</w:t>
              </w:r>
            </w:ins>
          </w:p>
        </w:tc>
        <w:tc>
          <w:tcPr>
            <w:tcW w:w="2410" w:type="dxa"/>
            <w:tcPrChange w:id="493" w:author="Sherzod" w:date="2020-05-23T08:03:00Z">
              <w:tcPr>
                <w:tcW w:w="4675" w:type="dxa"/>
              </w:tcPr>
            </w:tcPrChange>
          </w:tcPr>
          <w:p w14:paraId="655C30D9" w14:textId="3BEAE523" w:rsidR="00076A91" w:rsidRDefault="00076A91">
            <w:pPr>
              <w:spacing w:after="0"/>
              <w:rPr>
                <w:ins w:id="494" w:author="Sherzod" w:date="2020-05-23T08:00:00Z"/>
                <w:lang w:val="en-US"/>
              </w:rPr>
              <w:pPrChange w:id="495" w:author="Unknown" w:date="2020-05-23T08:03:00Z">
                <w:pPr/>
              </w:pPrChange>
            </w:pPr>
            <w:ins w:id="496" w:author="Sherzod" w:date="2020-05-23T08:02:00Z">
              <w:r w:rsidRPr="00874359">
                <w:rPr>
                  <w:lang w:val="x-none" w:eastAsia="zh-CN"/>
                </w:rPr>
                <w:t xml:space="preserve">Input </w:t>
              </w:r>
            </w:ins>
            <w:ins w:id="497" w:author="Sherzod" w:date="2020-05-23T08:05:00Z">
              <w:r>
                <w:rPr>
                  <w:lang w:val="en-US" w:eastAsia="zh-CN"/>
                </w:rPr>
                <w:t>r</w:t>
              </w:r>
            </w:ins>
            <w:proofErr w:type="spellStart"/>
            <w:ins w:id="498" w:author="Sherzod" w:date="2020-05-23T08:02:00Z">
              <w:r w:rsidRPr="00874359">
                <w:rPr>
                  <w:lang w:val="x-none" w:eastAsia="zh-CN"/>
                </w:rPr>
                <w:t>egister</w:t>
              </w:r>
            </w:ins>
            <w:proofErr w:type="spellEnd"/>
          </w:p>
        </w:tc>
      </w:tr>
    </w:tbl>
    <w:p w14:paraId="0E9F3765" w14:textId="100D7537" w:rsidR="008F78D8" w:rsidDel="00FB2C7C" w:rsidRDefault="008F78D8" w:rsidP="008F78D8">
      <w:pPr>
        <w:rPr>
          <w:del w:id="499" w:author="Sherzod" w:date="2020-05-23T08:09:00Z"/>
          <w:color w:val="000000"/>
          <w:lang w:eastAsia="ja-JP"/>
        </w:rPr>
      </w:pPr>
      <w:del w:id="500" w:author="Sherzod" w:date="2020-05-23T07:23:00Z">
        <w:r w:rsidDel="008753F1">
          <w:rPr>
            <w:lang w:val="en-US"/>
          </w:rPr>
          <w:delText>attributes for each DataPoint</w:delText>
        </w:r>
      </w:del>
      <w:del w:id="501" w:author="Sherzod" w:date="2020-05-23T07:18:00Z">
        <w:r w:rsidDel="008753F1">
          <w:rPr>
            <w:lang w:val="en-US"/>
          </w:rPr>
          <w:delText xml:space="preserve"> as well as a protocol type (in this case Modbus).</w:delText>
        </w:r>
      </w:del>
    </w:p>
    <w:p w14:paraId="35FC8D86" w14:textId="6F566857" w:rsidR="008F78D8" w:rsidDel="00FB2C7C" w:rsidRDefault="008F78D8">
      <w:pPr>
        <w:rPr>
          <w:del w:id="502" w:author="Sherzod" w:date="2020-05-23T08:09:00Z"/>
          <w:b/>
          <w:lang w:val="x-none" w:eastAsia="zh-CN"/>
        </w:rPr>
        <w:pPrChange w:id="503" w:author="Sherzod" w:date="2020-05-23T08:09:00Z">
          <w:pPr>
            <w:jc w:val="center"/>
          </w:pPr>
        </w:pPrChange>
      </w:pPr>
    </w:p>
    <w:p w14:paraId="6EA9E54D" w14:textId="232C62E8" w:rsidR="001C6517" w:rsidRPr="004C7546" w:rsidRDefault="001C6517" w:rsidP="001C6517">
      <w:pPr>
        <w:rPr>
          <w:iCs/>
          <w:lang w:val="x-none"/>
          <w:rPrChange w:id="504" w:author="Sherzod" w:date="2020-05-23T07:28:00Z">
            <w:rPr>
              <w:iCs/>
            </w:rPr>
          </w:rPrChange>
        </w:rPr>
      </w:pPr>
    </w:p>
    <w:p w14:paraId="06CEA659" w14:textId="77777777" w:rsidR="00815EAD" w:rsidRDefault="00815EAD" w:rsidP="00815EAD">
      <w:pPr>
        <w:pStyle w:val="Heading2"/>
        <w:rPr>
          <w:lang w:eastAsia="ko-KR"/>
        </w:rPr>
      </w:pPr>
      <w:r>
        <w:rPr>
          <w:lang w:eastAsia="ko-KR"/>
        </w:rPr>
        <w:t>6</w:t>
      </w:r>
      <w:r>
        <w:t>.3</w:t>
      </w:r>
      <w:r>
        <w:tab/>
      </w:r>
      <w:r>
        <w:rPr>
          <w:lang w:eastAsia="ko-KR"/>
        </w:rPr>
        <w:t>Modbus IPE registration</w:t>
      </w:r>
    </w:p>
    <w:p w14:paraId="40D0630C" w14:textId="77777777" w:rsidR="006A3C78" w:rsidRDefault="006A3C78" w:rsidP="006A3C78">
      <w:pPr>
        <w:tabs>
          <w:tab w:val="left" w:pos="690"/>
        </w:tabs>
        <w:rPr>
          <w:lang w:val="en-US" w:eastAsia="zh-CN"/>
        </w:rPr>
      </w:pPr>
      <w:r>
        <w:rPr>
          <w:lang w:val="en-US" w:eastAsia="zh-CN"/>
        </w:rPr>
        <w:t>Figure 6.3-1 shows the d</w:t>
      </w:r>
      <w:r w:rsidRPr="006406FA">
        <w:rPr>
          <w:lang w:val="en-US" w:eastAsia="zh-CN"/>
        </w:rPr>
        <w:t>evice registration call flow</w:t>
      </w:r>
      <w:r>
        <w:rPr>
          <w:lang w:val="en-US" w:eastAsia="zh-CN"/>
        </w:rPr>
        <w:t>.</w:t>
      </w:r>
    </w:p>
    <w:p w14:paraId="15749E7A" w14:textId="2A4A21CA" w:rsidR="006A3C78" w:rsidRDefault="001B6A44" w:rsidP="006A3C78">
      <w:pPr>
        <w:numPr>
          <w:ilvl w:val="0"/>
          <w:numId w:val="3"/>
        </w:numPr>
        <w:tabs>
          <w:tab w:val="left" w:pos="690"/>
        </w:tabs>
        <w:textAlignment w:val="baseline"/>
        <w:rPr>
          <w:lang w:val="en-US" w:eastAsia="zh-CN"/>
        </w:rPr>
      </w:pPr>
      <w:bookmarkStart w:id="505" w:name="_Hlk33777245"/>
      <w:r>
        <w:rPr>
          <w:rFonts w:eastAsia="Malgun Gothic"/>
          <w:lang w:eastAsia="zh-CN"/>
        </w:rPr>
        <w:t>T</w:t>
      </w:r>
      <w:r w:rsidRPr="00FA5C06">
        <w:rPr>
          <w:rFonts w:eastAsia="Malgun Gothic"/>
          <w:lang w:eastAsia="zh-CN"/>
        </w:rPr>
        <w:t xml:space="preserve">he IPE </w:t>
      </w:r>
      <w:ins w:id="506" w:author="JSong_R04" w:date="2020-07-21T22:54:00Z">
        <w:r w:rsidR="00211F0E">
          <w:rPr>
            <w:rFonts w:eastAsia="Malgun Gothic"/>
            <w:lang w:eastAsia="zh-CN"/>
          </w:rPr>
          <w:t xml:space="preserve">shall </w:t>
        </w:r>
      </w:ins>
      <w:r w:rsidRPr="00FA5C06">
        <w:rPr>
          <w:rFonts w:eastAsia="Malgun Gothic"/>
          <w:lang w:eastAsia="zh-CN"/>
        </w:rPr>
        <w:t>request</w:t>
      </w:r>
      <w:del w:id="507" w:author="JSong_R04" w:date="2020-07-21T22:54:00Z">
        <w:r w:rsidRPr="00FA5C06" w:rsidDel="00211F0E">
          <w:rPr>
            <w:rFonts w:eastAsia="Malgun Gothic"/>
            <w:lang w:eastAsia="zh-CN"/>
          </w:rPr>
          <w:delText>s</w:delText>
        </w:r>
      </w:del>
      <w:r w:rsidRPr="00FA5C06">
        <w:rPr>
          <w:rFonts w:eastAsia="Malgun Gothic"/>
          <w:lang w:eastAsia="zh-CN"/>
        </w:rPr>
        <w:t xml:space="preserve"> to create an &lt;AE&gt; resource on the Hosting CSE</w:t>
      </w:r>
      <w:bookmarkEnd w:id="505"/>
      <w:r>
        <w:rPr>
          <w:rFonts w:eastAsia="Malgun Gothic"/>
          <w:lang w:eastAsia="zh-CN"/>
        </w:rPr>
        <w:t xml:space="preserve"> to register the Modbus master collocated on the IPE.</w:t>
      </w:r>
    </w:p>
    <w:p w14:paraId="612CA90E" w14:textId="0A94069D" w:rsidR="006A3C78" w:rsidRDefault="001B6A44" w:rsidP="006A3C78">
      <w:pPr>
        <w:numPr>
          <w:ilvl w:val="0"/>
          <w:numId w:val="3"/>
        </w:numPr>
        <w:tabs>
          <w:tab w:val="left" w:pos="690"/>
        </w:tabs>
        <w:textAlignment w:val="baseline"/>
        <w:rPr>
          <w:lang w:val="en-US" w:eastAsia="zh-CN"/>
        </w:rPr>
      </w:pPr>
      <w:r w:rsidRPr="00FA5C06">
        <w:rPr>
          <w:rFonts w:eastAsia="Malgun Gothic"/>
          <w:lang w:eastAsia="zh-CN"/>
        </w:rPr>
        <w:t xml:space="preserve">The Hosting CSE </w:t>
      </w:r>
      <w:ins w:id="508" w:author="JSong_R04" w:date="2020-07-21T22:37:00Z">
        <w:r w:rsidR="00350D9E">
          <w:rPr>
            <w:rFonts w:eastAsia="Malgun Gothic"/>
            <w:lang w:eastAsia="zh-CN"/>
          </w:rPr>
          <w:t xml:space="preserve">shall </w:t>
        </w:r>
      </w:ins>
      <w:r w:rsidRPr="00FA5C06">
        <w:rPr>
          <w:rFonts w:eastAsia="Malgun Gothic"/>
          <w:lang w:eastAsia="zh-CN"/>
        </w:rPr>
        <w:t>evaluate</w:t>
      </w:r>
      <w:del w:id="509" w:author="JSong_R04" w:date="2020-07-21T22:37:00Z">
        <w:r w:rsidRPr="00FA5C06" w:rsidDel="00350D9E">
          <w:rPr>
            <w:rFonts w:eastAsia="Malgun Gothic"/>
            <w:lang w:eastAsia="zh-CN"/>
          </w:rPr>
          <w:delText>s</w:delText>
        </w:r>
      </w:del>
      <w:r w:rsidRPr="00FA5C06">
        <w:rPr>
          <w:rFonts w:eastAsia="Malgun Gothic"/>
          <w:lang w:eastAsia="zh-CN"/>
        </w:rPr>
        <w:t xml:space="preserve"> the request, performs the appropriate checks, and creates the &lt;AE&gt; resource.</w:t>
      </w:r>
      <w:ins w:id="510" w:author="Dale01" w:date="2020-07-09T09:53:00Z">
        <w:r w:rsidR="00563BB4">
          <w:rPr>
            <w:rFonts w:eastAsia="Malgun Gothic"/>
            <w:lang w:eastAsia="zh-CN"/>
          </w:rPr>
          <w:t xml:space="preserve"> The </w:t>
        </w:r>
      </w:ins>
      <w:r w:rsidR="006A3C78" w:rsidRPr="00223920">
        <w:rPr>
          <w:lang w:eastAsia="zh-CN"/>
        </w:rPr>
        <w:t>Hosting CSE</w:t>
      </w:r>
      <w:r w:rsidR="006A3C78">
        <w:rPr>
          <w:lang w:eastAsia="zh-CN"/>
        </w:rPr>
        <w:t xml:space="preserve"> </w:t>
      </w:r>
      <w:ins w:id="511" w:author="JSong_R04" w:date="2020-07-21T22:43:00Z">
        <w:r w:rsidR="00E9168E">
          <w:rPr>
            <w:lang w:eastAsia="zh-CN"/>
          </w:rPr>
          <w:t xml:space="preserve">shall </w:t>
        </w:r>
      </w:ins>
      <w:r w:rsidR="006A3C78">
        <w:rPr>
          <w:lang w:eastAsia="zh-CN"/>
        </w:rPr>
        <w:t>respond</w:t>
      </w:r>
      <w:del w:id="512" w:author="JSong_R04" w:date="2020-07-21T22:43:00Z">
        <w:r w:rsidR="006A3C78" w:rsidDel="00E9168E">
          <w:rPr>
            <w:lang w:eastAsia="zh-CN"/>
          </w:rPr>
          <w:delText>s</w:delText>
        </w:r>
      </w:del>
      <w:r w:rsidR="006A3C78">
        <w:rPr>
          <w:lang w:eastAsia="zh-CN"/>
        </w:rPr>
        <w:t xml:space="preserve"> with the successful result of </w:t>
      </w:r>
      <w:r w:rsidR="006A3C78" w:rsidRPr="00485006">
        <w:rPr>
          <w:i/>
          <w:lang w:eastAsia="zh-CN"/>
        </w:rPr>
        <w:t>&lt;AE&gt;</w:t>
      </w:r>
      <w:r w:rsidR="006A3C78">
        <w:rPr>
          <w:i/>
          <w:lang w:eastAsia="zh-CN"/>
        </w:rPr>
        <w:t xml:space="preserve"> </w:t>
      </w:r>
      <w:r w:rsidR="006A3C78">
        <w:rPr>
          <w:lang w:eastAsia="zh-CN"/>
        </w:rPr>
        <w:t>resource creation, otherwise it responds with an error.</w:t>
      </w:r>
    </w:p>
    <w:p w14:paraId="095E790C" w14:textId="77777777" w:rsidR="006A3C78" w:rsidRDefault="006A3C78" w:rsidP="006A3C78">
      <w:pPr>
        <w:numPr>
          <w:ilvl w:val="0"/>
          <w:numId w:val="3"/>
        </w:numPr>
        <w:tabs>
          <w:tab w:val="left" w:pos="690"/>
        </w:tabs>
        <w:textAlignment w:val="baseline"/>
        <w:rPr>
          <w:lang w:val="en-US" w:eastAsia="zh-CN"/>
        </w:rPr>
      </w:pPr>
      <w:r>
        <w:rPr>
          <w:lang w:val="en-US" w:eastAsia="zh-CN"/>
        </w:rPr>
        <w:t>Modbus devices are registered at Modbus IPE, in particular Modbus interworking information (slave id, registers type, address, length) are defined in accordance with provided device datasheet.</w:t>
      </w:r>
    </w:p>
    <w:p w14:paraId="0856779C" w14:textId="2BEE1A75" w:rsidR="006A3C78" w:rsidRDefault="006A3C78" w:rsidP="006A3C78">
      <w:pPr>
        <w:numPr>
          <w:ilvl w:val="0"/>
          <w:numId w:val="3"/>
        </w:numPr>
        <w:tabs>
          <w:tab w:val="left" w:pos="690"/>
        </w:tabs>
        <w:textAlignment w:val="baseline"/>
        <w:rPr>
          <w:lang w:val="en-US" w:eastAsia="zh-CN"/>
        </w:rPr>
      </w:pPr>
      <w:r>
        <w:rPr>
          <w:lang w:val="en-US" w:eastAsia="zh-CN"/>
        </w:rPr>
        <w:t xml:space="preserve">Modbus IPE </w:t>
      </w:r>
      <w:ins w:id="513" w:author="JSong_R04" w:date="2020-07-21T22:43:00Z">
        <w:r w:rsidR="00E9168E">
          <w:rPr>
            <w:lang w:val="en-US" w:eastAsia="zh-CN"/>
          </w:rPr>
          <w:t xml:space="preserve">shall </w:t>
        </w:r>
      </w:ins>
      <w:r>
        <w:rPr>
          <w:lang w:val="en-US" w:eastAsia="zh-CN"/>
        </w:rPr>
        <w:t>send</w:t>
      </w:r>
      <w:del w:id="514" w:author="JSong_R04" w:date="2020-07-21T22:43:00Z">
        <w:r w:rsidDel="00E9168E">
          <w:rPr>
            <w:lang w:val="en-US" w:eastAsia="zh-CN"/>
          </w:rPr>
          <w:delText>s</w:delText>
        </w:r>
      </w:del>
      <w:r>
        <w:rPr>
          <w:lang w:val="en-US" w:eastAsia="zh-CN"/>
        </w:rPr>
        <w:t xml:space="preserve"> corresponding requests to a CSE to create resources </w:t>
      </w:r>
      <w:r w:rsidR="008F78D8">
        <w:rPr>
          <w:lang w:val="en-US" w:eastAsia="zh-CN"/>
        </w:rPr>
        <w:t xml:space="preserve">which were from SDT schemas as described in the section 6.2.3. </w:t>
      </w:r>
      <w:r>
        <w:rPr>
          <w:lang w:val="en-US" w:eastAsia="zh-CN"/>
        </w:rPr>
        <w:t>For all &lt;</w:t>
      </w:r>
      <w:proofErr w:type="spellStart"/>
      <w:r>
        <w:rPr>
          <w:i/>
          <w:lang w:val="en-US" w:eastAsia="zh-CN"/>
        </w:rPr>
        <w:t>flexContainer</w:t>
      </w:r>
      <w:proofErr w:type="spellEnd"/>
      <w:r>
        <w:rPr>
          <w:lang w:val="en-US" w:eastAsia="zh-CN"/>
        </w:rPr>
        <w:t xml:space="preserve">&gt; resources, the </w:t>
      </w:r>
      <w:proofErr w:type="spellStart"/>
      <w:r w:rsidRPr="00A22947">
        <w:rPr>
          <w:i/>
          <w:lang w:val="en-US" w:eastAsia="zh-CN"/>
        </w:rPr>
        <w:t>containerDefinition</w:t>
      </w:r>
      <w:proofErr w:type="spellEnd"/>
      <w:r>
        <w:rPr>
          <w:lang w:val="en-US" w:eastAsia="zh-CN"/>
        </w:rPr>
        <w:t xml:space="preserve"> attribute is mandatory</w:t>
      </w:r>
      <w:r>
        <w:rPr>
          <w:i/>
          <w:lang w:val="en-US" w:eastAsia="zh-CN"/>
        </w:rPr>
        <w:t xml:space="preserve">. </w:t>
      </w:r>
      <w:r>
        <w:rPr>
          <w:lang w:val="en-US" w:eastAsia="zh-CN"/>
        </w:rPr>
        <w:t xml:space="preserve">The </w:t>
      </w:r>
      <w:proofErr w:type="spellStart"/>
      <w:r w:rsidRPr="00485006">
        <w:rPr>
          <w:i/>
          <w:lang w:val="en-US" w:eastAsia="zh-CN"/>
        </w:rPr>
        <w:t>contentSize</w:t>
      </w:r>
      <w:proofErr w:type="spellEnd"/>
      <w:r>
        <w:rPr>
          <w:i/>
          <w:lang w:val="en-US" w:eastAsia="zh-CN"/>
        </w:rPr>
        <w:t xml:space="preserve"> </w:t>
      </w:r>
      <w:r>
        <w:rPr>
          <w:lang w:val="en-US" w:eastAsia="zh-CN"/>
        </w:rPr>
        <w:t>attribute is calculated by</w:t>
      </w:r>
      <w:ins w:id="515" w:author="Dale01" w:date="2020-07-09T09:54:00Z">
        <w:r w:rsidR="00563BB4">
          <w:rPr>
            <w:lang w:val="en-US" w:eastAsia="zh-CN"/>
          </w:rPr>
          <w:t xml:space="preserve"> the</w:t>
        </w:r>
      </w:ins>
      <w:r>
        <w:rPr>
          <w:lang w:val="en-US" w:eastAsia="zh-CN"/>
        </w:rPr>
        <w:t xml:space="preserve"> Hosting CSE. </w:t>
      </w:r>
      <w:ins w:id="516" w:author="Dale01" w:date="2020-07-09T09:54:00Z">
        <w:r w:rsidR="00563BB4">
          <w:rPr>
            <w:lang w:val="en-US" w:eastAsia="zh-CN"/>
          </w:rPr>
          <w:t xml:space="preserve">The </w:t>
        </w:r>
      </w:ins>
      <w:del w:id="517" w:author="Dale01" w:date="2020-07-09T09:54:00Z">
        <w:r w:rsidRPr="00563BB4" w:rsidDel="00563BB4">
          <w:rPr>
            <w:i/>
            <w:lang w:val="en-US" w:eastAsia="zh-CN"/>
            <w:rPrChange w:id="518" w:author="Dale01" w:date="2020-07-09T09:54:00Z">
              <w:rPr>
                <w:iCs/>
                <w:lang w:val="en-US" w:eastAsia="zh-CN"/>
              </w:rPr>
            </w:rPrChange>
          </w:rPr>
          <w:delText>C</w:delText>
        </w:r>
      </w:del>
      <w:proofErr w:type="spellStart"/>
      <w:ins w:id="519" w:author="Dale01" w:date="2020-07-09T09:54:00Z">
        <w:r w:rsidR="00563BB4" w:rsidRPr="00563BB4">
          <w:rPr>
            <w:i/>
            <w:lang w:val="en-US" w:eastAsia="zh-CN"/>
            <w:rPrChange w:id="520" w:author="Dale01" w:date="2020-07-09T09:54:00Z">
              <w:rPr>
                <w:iCs/>
                <w:lang w:val="en-US" w:eastAsia="zh-CN"/>
              </w:rPr>
            </w:rPrChange>
          </w:rPr>
          <w:t>c</w:t>
        </w:r>
      </w:ins>
      <w:r w:rsidRPr="00563BB4">
        <w:rPr>
          <w:i/>
          <w:lang w:val="en-US" w:eastAsia="zh-CN"/>
          <w:rPrChange w:id="521" w:author="Dale01" w:date="2020-07-09T09:54:00Z">
            <w:rPr>
              <w:iCs/>
              <w:lang w:val="en-US" w:eastAsia="zh-CN"/>
            </w:rPr>
          </w:rPrChange>
        </w:rPr>
        <w:t>ustomAttributes</w:t>
      </w:r>
      <w:proofErr w:type="spellEnd"/>
      <w:r>
        <w:rPr>
          <w:lang w:val="en-US" w:eastAsia="zh-CN"/>
        </w:rPr>
        <w:t xml:space="preserve"> </w:t>
      </w:r>
      <w:ins w:id="522" w:author="Dale01" w:date="2020-07-09T09:54:00Z">
        <w:r w:rsidR="00563BB4">
          <w:rPr>
            <w:lang w:val="en-US" w:eastAsia="zh-CN"/>
          </w:rPr>
          <w:t>of the &lt;</w:t>
        </w:r>
        <w:proofErr w:type="spellStart"/>
        <w:del w:id="523" w:author="JSong_R04" w:date="2020-07-21T22:44:00Z">
          <w:r w:rsidR="00563BB4" w:rsidRPr="00563BB4" w:rsidDel="00E9168E">
            <w:rPr>
              <w:i/>
              <w:lang w:val="en-US" w:eastAsia="zh-CN"/>
            </w:rPr>
            <w:delText xml:space="preserve"> </w:delText>
          </w:r>
        </w:del>
        <w:r w:rsidR="00563BB4">
          <w:rPr>
            <w:i/>
            <w:lang w:val="en-US" w:eastAsia="zh-CN"/>
          </w:rPr>
          <w:t>flexContainer</w:t>
        </w:r>
        <w:proofErr w:type="spellEnd"/>
        <w:r w:rsidR="00563BB4">
          <w:rPr>
            <w:lang w:val="en-US" w:eastAsia="zh-CN"/>
          </w:rPr>
          <w:t xml:space="preserve">&gt; resources </w:t>
        </w:r>
      </w:ins>
      <w:r>
        <w:rPr>
          <w:lang w:val="en-US" w:eastAsia="zh-CN"/>
        </w:rPr>
        <w:t>must be specified if they are mandatory for that &lt;</w:t>
      </w:r>
      <w:r>
        <w:rPr>
          <w:i/>
          <w:lang w:val="en-US" w:eastAsia="zh-CN"/>
        </w:rPr>
        <w:t>flexContainer</w:t>
      </w:r>
      <w:r>
        <w:rPr>
          <w:lang w:val="en-US" w:eastAsia="zh-CN"/>
        </w:rPr>
        <w:t xml:space="preserve">&gt;. Each resource creation is originated by </w:t>
      </w:r>
      <w:ins w:id="524" w:author="Dale01" w:date="2020-07-09T09:54:00Z">
        <w:r w:rsidR="00563BB4">
          <w:rPr>
            <w:lang w:val="en-US" w:eastAsia="zh-CN"/>
          </w:rPr>
          <w:t xml:space="preserve">the </w:t>
        </w:r>
      </w:ins>
      <w:r>
        <w:rPr>
          <w:lang w:val="en-US" w:eastAsia="zh-CN"/>
        </w:rPr>
        <w:t xml:space="preserve">Modbus-IPE in a separate request for each resource. </w:t>
      </w:r>
    </w:p>
    <w:p w14:paraId="783762A0" w14:textId="35CB7D4A" w:rsidR="006A3C78" w:rsidRDefault="006A3C78" w:rsidP="006A3C78">
      <w:pPr>
        <w:numPr>
          <w:ilvl w:val="0"/>
          <w:numId w:val="3"/>
        </w:numPr>
        <w:tabs>
          <w:tab w:val="left" w:pos="690"/>
        </w:tabs>
        <w:textAlignment w:val="baseline"/>
        <w:rPr>
          <w:lang w:val="en-US" w:eastAsia="zh-CN"/>
        </w:rPr>
      </w:pPr>
      <w:r w:rsidRPr="00357143">
        <w:t xml:space="preserve">After verifying the privileges and the given attributes, </w:t>
      </w:r>
      <w:r w:rsidRPr="00223920">
        <w:rPr>
          <w:lang w:eastAsia="zh-CN"/>
        </w:rPr>
        <w:t xml:space="preserve">the Hosting CSE </w:t>
      </w:r>
      <w:ins w:id="525" w:author="JSong_R04" w:date="2020-07-21T22:44:00Z">
        <w:r w:rsidR="00E9168E">
          <w:rPr>
            <w:lang w:eastAsia="zh-CN"/>
          </w:rPr>
          <w:t xml:space="preserve">shall </w:t>
        </w:r>
      </w:ins>
      <w:r w:rsidRPr="00223920">
        <w:rPr>
          <w:lang w:eastAsia="zh-CN"/>
        </w:rPr>
        <w:t>create</w:t>
      </w:r>
      <w:del w:id="526" w:author="JSong_R04" w:date="2020-07-21T22:44:00Z">
        <w:r w:rsidRPr="00223920" w:rsidDel="00E9168E">
          <w:rPr>
            <w:lang w:eastAsia="zh-CN"/>
          </w:rPr>
          <w:delText>s</w:delText>
        </w:r>
      </w:del>
      <w:r>
        <w:rPr>
          <w:lang w:eastAsia="zh-CN"/>
        </w:rPr>
        <w:t xml:space="preserve"> each resource</w:t>
      </w:r>
      <w:r w:rsidRPr="00223920">
        <w:rPr>
          <w:lang w:eastAsia="zh-CN"/>
        </w:rPr>
        <w:t>.</w:t>
      </w:r>
    </w:p>
    <w:p w14:paraId="7FCF94D9" w14:textId="6A93C12B" w:rsidR="006A3C78" w:rsidRPr="00FF6CBE" w:rsidRDefault="00563BB4" w:rsidP="006A3C78">
      <w:pPr>
        <w:numPr>
          <w:ilvl w:val="0"/>
          <w:numId w:val="3"/>
        </w:numPr>
        <w:tabs>
          <w:tab w:val="left" w:pos="690"/>
        </w:tabs>
        <w:textAlignment w:val="baseline"/>
        <w:rPr>
          <w:lang w:val="en-US" w:eastAsia="zh-CN"/>
        </w:rPr>
      </w:pPr>
      <w:ins w:id="527" w:author="Dale01" w:date="2020-07-09T09:55:00Z">
        <w:r>
          <w:rPr>
            <w:lang w:eastAsia="zh-CN"/>
          </w:rPr>
          <w:t xml:space="preserve">The </w:t>
        </w:r>
      </w:ins>
      <w:r w:rsidR="006A3C78" w:rsidRPr="00223920">
        <w:rPr>
          <w:lang w:eastAsia="zh-CN"/>
        </w:rPr>
        <w:t>Hosting CSE</w:t>
      </w:r>
      <w:r w:rsidR="006A3C78">
        <w:rPr>
          <w:lang w:eastAsia="zh-CN"/>
        </w:rPr>
        <w:t xml:space="preserve"> </w:t>
      </w:r>
      <w:ins w:id="528" w:author="JSong_R04" w:date="2020-07-21T22:44:00Z">
        <w:r w:rsidR="00E9168E">
          <w:rPr>
            <w:lang w:eastAsia="zh-CN"/>
          </w:rPr>
          <w:t xml:space="preserve">shall </w:t>
        </w:r>
      </w:ins>
      <w:r w:rsidR="006A3C78">
        <w:rPr>
          <w:lang w:eastAsia="zh-CN"/>
        </w:rPr>
        <w:t>respond</w:t>
      </w:r>
      <w:del w:id="529" w:author="JSong_R04" w:date="2020-07-21T22:44:00Z">
        <w:r w:rsidR="006A3C78" w:rsidDel="00E9168E">
          <w:rPr>
            <w:lang w:eastAsia="zh-CN"/>
          </w:rPr>
          <w:delText>s</w:delText>
        </w:r>
      </w:del>
      <w:r w:rsidR="006A3C78">
        <w:rPr>
          <w:lang w:eastAsia="zh-CN"/>
        </w:rPr>
        <w:t xml:space="preserve"> with the successful result for each created resource, otherwise it </w:t>
      </w:r>
      <w:ins w:id="530" w:author="JSong_R04" w:date="2020-07-21T22:44:00Z">
        <w:r w:rsidR="00E9168E">
          <w:rPr>
            <w:lang w:eastAsia="zh-CN"/>
          </w:rPr>
          <w:t xml:space="preserve">shall </w:t>
        </w:r>
      </w:ins>
      <w:r w:rsidR="006A3C78">
        <w:rPr>
          <w:lang w:eastAsia="zh-CN"/>
        </w:rPr>
        <w:t>respond</w:t>
      </w:r>
      <w:del w:id="531" w:author="JSong_R04" w:date="2020-07-21T22:44:00Z">
        <w:r w:rsidR="006A3C78" w:rsidDel="00E9168E">
          <w:rPr>
            <w:lang w:eastAsia="zh-CN"/>
          </w:rPr>
          <w:delText>s</w:delText>
        </w:r>
      </w:del>
      <w:r w:rsidR="006A3C78">
        <w:rPr>
          <w:lang w:eastAsia="zh-CN"/>
        </w:rPr>
        <w:t xml:space="preserve"> with an error.</w:t>
      </w:r>
    </w:p>
    <w:p w14:paraId="7EE43061" w14:textId="01EBB444" w:rsidR="00551210" w:rsidRDefault="00EE47AE" w:rsidP="006A3C78">
      <w:pPr>
        <w:ind w:left="360"/>
        <w:jc w:val="center"/>
        <w:rPr>
          <w:b/>
          <w:lang w:val="x-none" w:eastAsia="zh-CN"/>
        </w:rPr>
      </w:pPr>
      <w:ins w:id="532" w:author="Sherzod" w:date="2020-05-23T08:11:00Z">
        <w:r>
          <w:rPr>
            <w:noProof/>
            <w:lang w:eastAsia="zh-CN"/>
          </w:rPr>
          <w:object w:dxaOrig="8265" w:dyaOrig="9361" w14:anchorId="767F479F">
            <v:shape id="_x0000_i1030" type="#_x0000_t75" alt="" style="width:281.1pt;height:319.3pt;mso-width-percent:0;mso-height-percent:0;mso-width-percent:0;mso-height-percent:0" o:ole="">
              <v:imagedata r:id="rId11" o:title=""/>
            </v:shape>
            <o:OLEObject Type="Embed" ProgID="Visio.Drawing.15" ShapeID="_x0000_i1030" DrawAspect="Content" ObjectID="_1656877685" r:id="rId12"/>
          </w:object>
        </w:r>
      </w:ins>
      <w:del w:id="533" w:author="Sherzod" w:date="2020-05-23T08:10:00Z">
        <w:r w:rsidDel="00FB2C7C">
          <w:rPr>
            <w:noProof/>
            <w:lang w:eastAsia="zh-CN"/>
          </w:rPr>
          <w:object w:dxaOrig="3571" w:dyaOrig="6735" w14:anchorId="65BC26D0">
            <v:shape id="_x0000_i1029" type="#_x0000_t75" alt="" style="width:134pt;height:254.2pt;mso-width-percent:0;mso-height-percent:0;mso-width-percent:0;mso-height-percent:0" o:ole="">
              <v:imagedata r:id="rId13" o:title=""/>
            </v:shape>
            <o:OLEObject Type="Embed" ProgID="Visio.Drawing.15" ShapeID="_x0000_i1029" DrawAspect="Content" ObjectID="_1656877686" r:id="rId14"/>
          </w:object>
        </w:r>
        <w:r w:rsidR="006A3C78" w:rsidRPr="00E4327E" w:rsidDel="00FB2C7C">
          <w:rPr>
            <w:b/>
            <w:lang w:val="x-none" w:eastAsia="zh-CN"/>
          </w:rPr>
          <w:delText xml:space="preserve"> </w:delText>
        </w:r>
      </w:del>
    </w:p>
    <w:p w14:paraId="598E4B6E" w14:textId="0A050D84" w:rsidR="006A3C78" w:rsidRPr="00485006" w:rsidRDefault="006A3C78" w:rsidP="006A3C78">
      <w:pPr>
        <w:ind w:left="360"/>
        <w:jc w:val="center"/>
        <w:rPr>
          <w:rFonts w:eastAsia="Malgun Gothic"/>
          <w:b/>
          <w:lang w:val="en-US" w:eastAsia="zh-CN"/>
        </w:rPr>
      </w:pPr>
      <w:r w:rsidRPr="00485006">
        <w:rPr>
          <w:rFonts w:eastAsia="Malgun Gothic"/>
          <w:b/>
          <w:lang w:val="x-none" w:eastAsia="zh-CN"/>
        </w:rPr>
        <w:t xml:space="preserve">Figure </w:t>
      </w:r>
      <w:r>
        <w:rPr>
          <w:rFonts w:eastAsia="Malgun Gothic"/>
          <w:b/>
          <w:lang w:val="en-US" w:eastAsia="zh-CN"/>
        </w:rPr>
        <w:t>6.3</w:t>
      </w:r>
      <w:r w:rsidRPr="00485006">
        <w:rPr>
          <w:rFonts w:eastAsia="Malgun Gothic"/>
          <w:b/>
          <w:lang w:val="en-US" w:eastAsia="zh-CN"/>
        </w:rPr>
        <w:t>-1 Device</w:t>
      </w:r>
      <w:r w:rsidRPr="00485006">
        <w:rPr>
          <w:rFonts w:eastAsia="Malgun Gothic"/>
          <w:b/>
          <w:lang w:val="x-none" w:eastAsia="zh-CN"/>
        </w:rPr>
        <w:t xml:space="preserve"> </w:t>
      </w:r>
      <w:r w:rsidRPr="00485006">
        <w:rPr>
          <w:rFonts w:eastAsia="Malgun Gothic"/>
          <w:b/>
          <w:lang w:val="en-US" w:eastAsia="zh-CN"/>
        </w:rPr>
        <w:t>registration call flow</w:t>
      </w:r>
    </w:p>
    <w:p w14:paraId="42F0ABE1" w14:textId="77777777" w:rsidR="00712B5D" w:rsidRPr="00712B5D" w:rsidRDefault="00712B5D" w:rsidP="00712B5D">
      <w:pPr>
        <w:rPr>
          <w:lang w:val="en-US" w:eastAsia="ko-KR"/>
        </w:rPr>
      </w:pPr>
    </w:p>
    <w:p w14:paraId="25FEA650" w14:textId="77777777" w:rsidR="00815EAD" w:rsidRDefault="00815EAD" w:rsidP="00815EAD">
      <w:pPr>
        <w:pStyle w:val="Heading2"/>
        <w:rPr>
          <w:lang w:eastAsia="ko-KR"/>
        </w:rPr>
      </w:pPr>
      <w:r>
        <w:rPr>
          <w:lang w:eastAsia="ko-KR"/>
        </w:rPr>
        <w:t>6</w:t>
      </w:r>
      <w:r>
        <w:t>.4</w:t>
      </w:r>
      <w:r>
        <w:tab/>
      </w:r>
      <w:r>
        <w:rPr>
          <w:lang w:eastAsia="ko-KR"/>
        </w:rPr>
        <w:t>Modbus service mapping</w:t>
      </w:r>
    </w:p>
    <w:p w14:paraId="0B0CBE3B" w14:textId="125172F4" w:rsidR="008F78D8" w:rsidRDefault="008F78D8" w:rsidP="006A3C78">
      <w:pPr>
        <w:rPr>
          <w:iCs/>
          <w:lang w:eastAsia="ko-KR"/>
        </w:rPr>
      </w:pPr>
      <w:r>
        <w:rPr>
          <w:iCs/>
          <w:lang w:eastAsia="ko-KR"/>
        </w:rPr>
        <w:t xml:space="preserve">The Modbus devices can accept either read or write requests from the Master. The operation to be executed is identified from the function code of a Modbus message. Therefore, the IPE needs to be able to map the oneM2M messages to Modbus messages with the appropriate function code. The function code is identified from register type of the register to be read for the read requests and from a tuple of register type and number of registers to be written (length) </w:t>
      </w:r>
      <w:r w:rsidRPr="00807B89">
        <w:rPr>
          <w:iCs/>
          <w:lang w:eastAsia="ko-KR"/>
        </w:rPr>
        <w:t>for</w:t>
      </w:r>
      <w:r>
        <w:rPr>
          <w:iCs/>
          <w:lang w:eastAsia="ko-KR"/>
        </w:rPr>
        <w:t xml:space="preserve"> </w:t>
      </w:r>
      <w:ins w:id="534" w:author="JSong_R04" w:date="2020-07-21T22:57:00Z">
        <w:r w:rsidR="00807B89">
          <w:rPr>
            <w:iCs/>
            <w:lang w:eastAsia="ko-KR"/>
          </w:rPr>
          <w:t>the write requests.</w:t>
        </w:r>
      </w:ins>
    </w:p>
    <w:p w14:paraId="37C32228" w14:textId="486B073D" w:rsidR="008F78D8" w:rsidRPr="008F78D8" w:rsidRDefault="008F78D8" w:rsidP="008F78D8">
      <w:pPr>
        <w:rPr>
          <w:rFonts w:ascii="Arial" w:hAnsi="Arial"/>
          <w:sz w:val="28"/>
          <w:lang w:val="en-US" w:eastAsia="x-none"/>
        </w:rPr>
      </w:pPr>
      <w:r>
        <w:rPr>
          <w:iCs/>
          <w:lang w:eastAsia="ko-KR"/>
        </w:rPr>
        <w:t xml:space="preserve">For the read requests, the IPE </w:t>
      </w:r>
      <w:ins w:id="535" w:author="JSong_R04" w:date="2020-07-21T22:36:00Z">
        <w:r w:rsidR="00350D9E">
          <w:rPr>
            <w:iCs/>
            <w:lang w:eastAsia="ko-KR"/>
          </w:rPr>
          <w:t xml:space="preserve">shall </w:t>
        </w:r>
      </w:ins>
      <w:r>
        <w:rPr>
          <w:iCs/>
          <w:lang w:eastAsia="ko-KR"/>
        </w:rPr>
        <w:t>map</w:t>
      </w:r>
      <w:del w:id="536" w:author="JSong_R04" w:date="2020-07-21T22:36:00Z">
        <w:r w:rsidDel="00350D9E">
          <w:rPr>
            <w:iCs/>
            <w:lang w:eastAsia="ko-KR"/>
          </w:rPr>
          <w:delText>s</w:delText>
        </w:r>
      </w:del>
      <w:r>
        <w:rPr>
          <w:iCs/>
          <w:lang w:eastAsia="ko-KR"/>
        </w:rPr>
        <w:t xml:space="preserve"> the register type of the register to be read to the function code according to the Table 6.4-1. For the write requests, the IPE </w:t>
      </w:r>
      <w:ins w:id="537" w:author="JSong_R04" w:date="2020-07-21T22:36:00Z">
        <w:r w:rsidR="00350D9E">
          <w:rPr>
            <w:iCs/>
            <w:lang w:eastAsia="ko-KR"/>
          </w:rPr>
          <w:t xml:space="preserve">shall </w:t>
        </w:r>
      </w:ins>
      <w:r>
        <w:rPr>
          <w:iCs/>
          <w:lang w:eastAsia="ko-KR"/>
        </w:rPr>
        <w:t>map</w:t>
      </w:r>
      <w:del w:id="538" w:author="JSong_R04" w:date="2020-07-21T22:36:00Z">
        <w:r w:rsidDel="00350D9E">
          <w:rPr>
            <w:iCs/>
            <w:lang w:eastAsia="ko-KR"/>
          </w:rPr>
          <w:delText>s</w:delText>
        </w:r>
      </w:del>
      <w:r>
        <w:rPr>
          <w:iCs/>
          <w:lang w:eastAsia="ko-KR"/>
        </w:rPr>
        <w:t xml:space="preserve"> the tuple of register type and the number of registers to be written (length) to the function code according to the Table 6.4-2. Both the register type and the length along with other Modbus data needed to construct the Modbus message can be retrieved from the </w:t>
      </w:r>
      <w:r w:rsidRPr="008F78D8">
        <w:rPr>
          <w:i/>
          <w:lang w:eastAsia="ko-KR"/>
        </w:rPr>
        <w:t>nodnProperties</w:t>
      </w:r>
      <w:r>
        <w:rPr>
          <w:iCs/>
          <w:lang w:eastAsia="ko-KR"/>
        </w:rPr>
        <w:t xml:space="preserve"> </w:t>
      </w:r>
      <w:r w:rsidRPr="003E0690">
        <w:rPr>
          <w:i/>
          <w:lang w:eastAsia="ko-KR"/>
          <w:rPrChange w:id="539" w:author="Dale01" w:date="2020-07-09T09:57:00Z">
            <w:rPr>
              <w:iCs/>
              <w:lang w:eastAsia="ko-KR"/>
            </w:rPr>
          </w:rPrChange>
        </w:rPr>
        <w:t>customAttribute</w:t>
      </w:r>
      <w:r>
        <w:rPr>
          <w:iCs/>
          <w:lang w:eastAsia="ko-KR"/>
        </w:rPr>
        <w:t xml:space="preserve"> of a &lt;</w:t>
      </w:r>
      <w:r w:rsidRPr="008F78D8">
        <w:rPr>
          <w:i/>
          <w:lang w:eastAsia="ko-KR"/>
        </w:rPr>
        <w:t>flexContainer</w:t>
      </w:r>
      <w:r>
        <w:rPr>
          <w:iCs/>
          <w:lang w:eastAsia="ko-KR"/>
        </w:rPr>
        <w:t>&gt; specialization derived from a ModuleClass.</w:t>
      </w:r>
    </w:p>
    <w:p w14:paraId="02EA4F0B" w14:textId="2F2678FD" w:rsidR="008F78D8" w:rsidRPr="008F78D8" w:rsidRDefault="008F78D8" w:rsidP="008F78D8">
      <w:pPr>
        <w:ind w:left="360"/>
        <w:jc w:val="center"/>
        <w:rPr>
          <w:b/>
          <w:lang w:val="en-US" w:eastAsia="zh-CN"/>
        </w:rPr>
      </w:pPr>
      <w:r>
        <w:rPr>
          <w:b/>
          <w:lang w:val="en-US" w:eastAsia="zh-CN"/>
        </w:rPr>
        <w:t>Table</w:t>
      </w:r>
      <w:r>
        <w:rPr>
          <w:b/>
          <w:lang w:val="x-none" w:eastAsia="zh-CN"/>
        </w:rPr>
        <w:t xml:space="preserve"> </w:t>
      </w:r>
      <w:r>
        <w:rPr>
          <w:b/>
          <w:lang w:val="en-US" w:eastAsia="zh-CN"/>
        </w:rPr>
        <w:t>6.4-1 Register type to function code mapping for Modbus read request</w:t>
      </w:r>
    </w:p>
    <w:tbl>
      <w:tblPr>
        <w:tblW w:w="0" w:type="auto"/>
        <w:tblInd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tblGrid>
      <w:tr w:rsidR="008F78D8" w:rsidRPr="008F78D8" w14:paraId="522C7383"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61A01C"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482126"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Function code</w:t>
            </w:r>
          </w:p>
        </w:tc>
      </w:tr>
      <w:tr w:rsidR="008F78D8" w:rsidRPr="008F78D8" w14:paraId="75BB75A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0E585816"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E380241"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01</w:t>
            </w:r>
          </w:p>
        </w:tc>
      </w:tr>
      <w:tr w:rsidR="008F78D8" w:rsidRPr="008F78D8" w14:paraId="229F7875"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39D0280"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Discrete input</w:t>
            </w:r>
          </w:p>
        </w:tc>
        <w:tc>
          <w:tcPr>
            <w:tcW w:w="1394" w:type="dxa"/>
            <w:tcBorders>
              <w:top w:val="single" w:sz="4" w:space="0" w:color="auto"/>
              <w:left w:val="single" w:sz="4" w:space="0" w:color="auto"/>
              <w:bottom w:val="single" w:sz="4" w:space="0" w:color="auto"/>
              <w:right w:val="single" w:sz="4" w:space="0" w:color="auto"/>
            </w:tcBorders>
            <w:hideMark/>
          </w:tcPr>
          <w:p w14:paraId="2975ADF6"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02</w:t>
            </w:r>
          </w:p>
        </w:tc>
      </w:tr>
      <w:tr w:rsidR="008F78D8" w:rsidRPr="008F78D8" w14:paraId="6E24245B"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5ADCDBEC"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65EDC825"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03</w:t>
            </w:r>
          </w:p>
        </w:tc>
      </w:tr>
      <w:tr w:rsidR="008F78D8" w:rsidRPr="008F78D8" w14:paraId="716FFC46"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B93ACFE"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Input register</w:t>
            </w:r>
          </w:p>
        </w:tc>
        <w:tc>
          <w:tcPr>
            <w:tcW w:w="1394" w:type="dxa"/>
            <w:tcBorders>
              <w:top w:val="single" w:sz="4" w:space="0" w:color="auto"/>
              <w:left w:val="single" w:sz="4" w:space="0" w:color="auto"/>
              <w:bottom w:val="single" w:sz="4" w:space="0" w:color="auto"/>
              <w:right w:val="single" w:sz="4" w:space="0" w:color="auto"/>
            </w:tcBorders>
            <w:hideMark/>
          </w:tcPr>
          <w:p w14:paraId="6B6088E0"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04</w:t>
            </w:r>
          </w:p>
        </w:tc>
      </w:tr>
    </w:tbl>
    <w:p w14:paraId="6F4E898E" w14:textId="77777777" w:rsidR="008F78D8" w:rsidRPr="008F78D8" w:rsidRDefault="008F78D8" w:rsidP="006A3C78">
      <w:pPr>
        <w:rPr>
          <w:iCs/>
          <w:lang w:val="en-US" w:eastAsia="ko-KR"/>
        </w:rPr>
      </w:pPr>
    </w:p>
    <w:p w14:paraId="7EFC0A8E" w14:textId="2DB0B84D" w:rsidR="008F78D8" w:rsidRDefault="008F78D8" w:rsidP="008F78D8">
      <w:pPr>
        <w:pStyle w:val="ListParagraph"/>
        <w:jc w:val="center"/>
        <w:rPr>
          <w:b/>
          <w:lang w:val="en-US" w:eastAsia="zh-CN"/>
        </w:rPr>
      </w:pPr>
      <w:r>
        <w:rPr>
          <w:b/>
          <w:lang w:val="en-US" w:eastAsia="zh-CN"/>
        </w:rPr>
        <w:lastRenderedPageBreak/>
        <w:t>Table</w:t>
      </w:r>
      <w:r>
        <w:rPr>
          <w:b/>
          <w:lang w:val="x-none" w:eastAsia="zh-CN"/>
        </w:rPr>
        <w:t xml:space="preserve"> </w:t>
      </w:r>
      <w:r>
        <w:rPr>
          <w:b/>
          <w:lang w:val="en-US" w:eastAsia="zh-CN"/>
        </w:rPr>
        <w:t>6.4-2 Register type and length to function code mapping for Modbus write request</w:t>
      </w: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gridCol w:w="1394"/>
      </w:tblGrid>
      <w:tr w:rsidR="008F78D8" w:rsidRPr="008F78D8" w14:paraId="42560CFA"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044844"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54880"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Length &gt; 1</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B0A48"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Function code</w:t>
            </w:r>
          </w:p>
        </w:tc>
      </w:tr>
      <w:tr w:rsidR="008F78D8" w:rsidRPr="008F78D8" w14:paraId="30A0B16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A3C9BBA"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022F154D"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6350DFA5"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05</w:t>
            </w:r>
          </w:p>
        </w:tc>
      </w:tr>
      <w:tr w:rsidR="008F78D8" w:rsidRPr="008F78D8" w14:paraId="12A8B63A"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1FC1D16C"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98BE763"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3738A1EC"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0F</w:t>
            </w:r>
          </w:p>
        </w:tc>
      </w:tr>
      <w:tr w:rsidR="008F78D8" w:rsidRPr="008F78D8" w14:paraId="726C41B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6D637A3A"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54F4E4"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02437F03"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06</w:t>
            </w:r>
          </w:p>
        </w:tc>
      </w:tr>
      <w:tr w:rsidR="008F78D8" w:rsidRPr="008F78D8" w14:paraId="356E5BC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E213EEE"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780535"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436C8670"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10</w:t>
            </w:r>
          </w:p>
        </w:tc>
      </w:tr>
    </w:tbl>
    <w:p w14:paraId="736B7F46" w14:textId="77777777" w:rsidR="008F78D8" w:rsidRPr="008F78D8" w:rsidRDefault="008F78D8" w:rsidP="006A3C78">
      <w:pPr>
        <w:rPr>
          <w:iCs/>
          <w:lang w:val="en-US" w:eastAsia="ko-KR"/>
        </w:rPr>
      </w:pPr>
    </w:p>
    <w:p w14:paraId="51E7CA0E" w14:textId="77777777" w:rsidR="00815EAD" w:rsidRDefault="00815EAD" w:rsidP="00815EAD">
      <w:pPr>
        <w:pStyle w:val="Heading2"/>
        <w:rPr>
          <w:lang w:eastAsia="ko-KR"/>
        </w:rPr>
      </w:pPr>
      <w:r>
        <w:rPr>
          <w:lang w:eastAsia="ko-KR"/>
        </w:rPr>
        <w:t>6</w:t>
      </w:r>
      <w:r>
        <w:t>.5</w:t>
      </w:r>
      <w:r>
        <w:tab/>
      </w:r>
      <w:r>
        <w:rPr>
          <w:lang w:eastAsia="ko-KR"/>
        </w:rPr>
        <w:t>Modbus interworking procedures</w:t>
      </w:r>
    </w:p>
    <w:p w14:paraId="443F62B6" w14:textId="4A4FBC49" w:rsidR="00815EAD" w:rsidRDefault="001C6517" w:rsidP="00815EAD">
      <w:pPr>
        <w:keepNext/>
        <w:keepLines/>
        <w:spacing w:before="120"/>
        <w:outlineLvl w:val="2"/>
        <w:rPr>
          <w:rFonts w:ascii="Arial" w:hAnsi="Arial"/>
          <w:sz w:val="28"/>
          <w:lang w:val="en-US" w:eastAsia="x-none"/>
        </w:rPr>
      </w:pPr>
      <w:r>
        <w:rPr>
          <w:rFonts w:ascii="Arial" w:hAnsi="Arial"/>
          <w:sz w:val="28"/>
          <w:lang w:val="en-US" w:eastAsia="x-none"/>
        </w:rPr>
        <w:t>6.5.1</w:t>
      </w:r>
      <w:r w:rsidRPr="001C6517">
        <w:rPr>
          <w:rFonts w:ascii="Arial" w:hAnsi="Arial"/>
          <w:sz w:val="28"/>
          <w:lang w:val="en-US" w:eastAsia="x-none"/>
        </w:rPr>
        <w:t xml:space="preserve"> Retrieve data from a Modbus device</w:t>
      </w:r>
    </w:p>
    <w:p w14:paraId="4471FB10" w14:textId="3D5806D8" w:rsidR="008F78D8" w:rsidRPr="008F78D8" w:rsidRDefault="008F78D8" w:rsidP="008F78D8">
      <w:pPr>
        <w:rPr>
          <w:rFonts w:eastAsia="SimSun"/>
          <w:lang w:val="en-US" w:eastAsia="zh-CN"/>
        </w:rPr>
      </w:pPr>
      <w:r w:rsidRPr="008F78D8">
        <w:rPr>
          <w:rFonts w:eastAsia="SimSun"/>
          <w:lang w:val="en-US" w:eastAsia="zh-CN"/>
        </w:rPr>
        <w:t xml:space="preserve">Suppose a scenario when current readings of a Modbus device need to be displayed at an AE application and Modbus-IPE continuously monitors a Modbus device and uploads that data to a CSE hosted on a server in the network. Initially, </w:t>
      </w:r>
      <w:ins w:id="540" w:author="Dale01" w:date="2020-07-09T09:58:00Z">
        <w:r w:rsidR="002769AE">
          <w:rPr>
            <w:rFonts w:eastAsia="SimSun"/>
            <w:lang w:val="en-US" w:eastAsia="zh-CN"/>
          </w:rPr>
          <w:t xml:space="preserve">the </w:t>
        </w:r>
      </w:ins>
      <w:r w:rsidRPr="008F78D8">
        <w:rPr>
          <w:rFonts w:eastAsia="SimSun"/>
          <w:lang w:val="en-US" w:eastAsia="zh-CN"/>
        </w:rPr>
        <w:t>AE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 using a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A, </w:t>
      </w:r>
      <w:r w:rsidRPr="008F78D8">
        <w:rPr>
          <w:rFonts w:eastAsia="SimSun"/>
          <w:lang w:val="en-US" w:eastAsia="zh-CN"/>
        </w:rPr>
        <w:t xml:space="preserve">see clause 9.6.8 in TS-0001). The following steps described in the Figure </w:t>
      </w:r>
      <w:r>
        <w:rPr>
          <w:rFonts w:eastAsia="SimSun"/>
          <w:lang w:val="en-US" w:eastAsia="zh-CN"/>
        </w:rPr>
        <w:t>6.5.1-</w:t>
      </w:r>
      <w:r w:rsidRPr="008F78D8">
        <w:rPr>
          <w:rFonts w:eastAsia="SimSun"/>
          <w:lang w:val="en-US" w:eastAsia="zh-CN"/>
        </w:rPr>
        <w:t>1 shall be performed for this scenario:</w:t>
      </w:r>
    </w:p>
    <w:p w14:paraId="14E32390" w14:textId="4CA0BE82" w:rsidR="008F78D8" w:rsidRPr="008F78D8" w:rsidRDefault="008F78D8" w:rsidP="008F78D8">
      <w:pPr>
        <w:numPr>
          <w:ilvl w:val="0"/>
          <w:numId w:val="6"/>
        </w:numPr>
        <w:spacing w:after="0"/>
        <w:contextualSpacing/>
        <w:rPr>
          <w:rFonts w:eastAsia="SimSun"/>
          <w:lang w:val="en-US" w:eastAsia="zh-CN"/>
        </w:rPr>
      </w:pPr>
      <w:bookmarkStart w:id="541" w:name="_Hlk22079231"/>
      <w:r>
        <w:rPr>
          <w:rFonts w:eastAsia="SimSun"/>
          <w:lang w:val="en-US" w:eastAsia="zh-CN"/>
        </w:rPr>
        <w:t xml:space="preserve">The </w:t>
      </w:r>
      <w:r w:rsidRPr="008F78D8">
        <w:rPr>
          <w:rFonts w:eastAsia="SimSun"/>
          <w:lang w:val="en-US" w:eastAsia="zh-CN"/>
        </w:rPr>
        <w:t xml:space="preserve">Modbus IPE </w:t>
      </w:r>
      <w:ins w:id="542" w:author="JSong_R04" w:date="2020-07-21T22:55:00Z">
        <w:r w:rsidR="00211F0E">
          <w:rPr>
            <w:rFonts w:eastAsia="SimSun"/>
            <w:lang w:val="en-US" w:eastAsia="zh-CN"/>
          </w:rPr>
          <w:t xml:space="preserve">shall </w:t>
        </w:r>
      </w:ins>
      <w:r w:rsidRPr="008F78D8">
        <w:rPr>
          <w:rFonts w:eastAsia="SimSun"/>
          <w:lang w:val="en-US" w:eastAsia="zh-CN"/>
        </w:rPr>
        <w:t>send</w:t>
      </w:r>
      <w:del w:id="543" w:author="JSong_R04" w:date="2020-07-21T22:55:00Z">
        <w:r w:rsidRPr="008F78D8" w:rsidDel="00211F0E">
          <w:rPr>
            <w:rFonts w:eastAsia="SimSun"/>
            <w:lang w:val="en-US" w:eastAsia="zh-CN"/>
          </w:rPr>
          <w:delText>s</w:delText>
        </w:r>
      </w:del>
      <w:r w:rsidRPr="008F78D8">
        <w:rPr>
          <w:rFonts w:eastAsia="SimSun"/>
          <w:lang w:val="en-US" w:eastAsia="zh-CN"/>
        </w:rPr>
        <w:t xml:space="preserve"> a retrieve &lt;</w:t>
      </w:r>
      <w:proofErr w:type="spellStart"/>
      <w:r w:rsidRPr="008F78D8">
        <w:rPr>
          <w:rFonts w:eastAsia="SimSun"/>
          <w:i/>
          <w:lang w:val="en-US" w:eastAsia="zh-CN"/>
        </w:rPr>
        <w:t>flexContainer</w:t>
      </w:r>
      <w:proofErr w:type="spellEnd"/>
      <w:r w:rsidRPr="008F78D8">
        <w:rPr>
          <w:rFonts w:eastAsia="SimSun"/>
          <w:lang w:val="en-US" w:eastAsia="zh-CN"/>
        </w:rPr>
        <w:t xml:space="preserve">&gt; request to </w:t>
      </w:r>
      <w:r>
        <w:rPr>
          <w:rFonts w:eastAsia="SimSun"/>
          <w:lang w:val="en-US" w:eastAsia="zh-CN"/>
        </w:rPr>
        <w:t>the</w:t>
      </w:r>
      <w:r w:rsidRPr="008F78D8">
        <w:rPr>
          <w:rFonts w:eastAsia="SimSun"/>
          <w:lang w:val="en-US" w:eastAsia="zh-CN"/>
        </w:rPr>
        <w:t xml:space="preserve"> hosting CSE. This &lt;</w:t>
      </w:r>
      <w:r w:rsidRPr="008F78D8">
        <w:rPr>
          <w:rFonts w:eastAsia="SimSun"/>
          <w:i/>
          <w:lang w:val="en-US" w:eastAsia="zh-CN"/>
        </w:rPr>
        <w:t>flexContainer</w:t>
      </w:r>
      <w:r w:rsidRPr="008F78D8">
        <w:rPr>
          <w:rFonts w:eastAsia="SimSun"/>
          <w:lang w:val="en-US" w:eastAsia="zh-CN"/>
        </w:rPr>
        <w:t xml:space="preserve">&gt; resource is a specialization of some Modbus module and contains </w:t>
      </w:r>
      <w:r w:rsidRPr="008F78D8">
        <w:rPr>
          <w:rFonts w:eastAsia="SimSun"/>
          <w:i/>
          <w:lang w:val="en-US" w:eastAsia="zh-CN"/>
        </w:rPr>
        <w:t>nodnProperties</w:t>
      </w:r>
      <w:r w:rsidRPr="008F78D8">
        <w:rPr>
          <w:rFonts w:eastAsia="SimSun"/>
          <w:lang w:val="en-US" w:eastAsia="zh-CN"/>
        </w:rPr>
        <w:t xml:space="preserve"> attribute.</w:t>
      </w:r>
    </w:p>
    <w:p w14:paraId="68D80B26" w14:textId="77777777" w:rsidR="008F78D8" w:rsidRPr="008F78D8" w:rsidRDefault="008F78D8" w:rsidP="008F78D8">
      <w:pPr>
        <w:spacing w:after="0"/>
        <w:ind w:left="720"/>
        <w:contextualSpacing/>
        <w:rPr>
          <w:rFonts w:eastAsia="SimSun"/>
          <w:lang w:val="en-US" w:eastAsia="zh-CN"/>
        </w:rPr>
      </w:pPr>
    </w:p>
    <w:p w14:paraId="4330A7B7" w14:textId="1EF57B74" w:rsidR="008F78D8" w:rsidRPr="008F78D8" w:rsidRDefault="008F78D8" w:rsidP="008F78D8">
      <w:pPr>
        <w:numPr>
          <w:ilvl w:val="0"/>
          <w:numId w:val="6"/>
        </w:numPr>
        <w:spacing w:after="0"/>
        <w:contextualSpacing/>
        <w:rPr>
          <w:rFonts w:eastAsia="SimSun"/>
          <w:lang w:val="en-US" w:eastAsia="zh-CN"/>
        </w:rPr>
      </w:pPr>
      <w:r>
        <w:rPr>
          <w:rFonts w:eastAsia="SimSun"/>
          <w:lang w:eastAsia="zh-CN"/>
        </w:rPr>
        <w:t xml:space="preserve">The </w:t>
      </w:r>
      <w:r w:rsidRPr="008F78D8">
        <w:rPr>
          <w:rFonts w:eastAsia="SimSun"/>
          <w:lang w:eastAsia="zh-CN"/>
        </w:rPr>
        <w:t xml:space="preserve">Hosting CSE </w:t>
      </w:r>
      <w:ins w:id="544" w:author="JSong_R04" w:date="2020-07-21T22:23:00Z">
        <w:r w:rsidR="007A2D51">
          <w:rPr>
            <w:rFonts w:eastAsia="SimSun"/>
            <w:lang w:eastAsia="zh-CN"/>
          </w:rPr>
          <w:t xml:space="preserve">shall </w:t>
        </w:r>
      </w:ins>
      <w:r w:rsidRPr="008F78D8">
        <w:rPr>
          <w:rFonts w:eastAsia="SimSun"/>
          <w:lang w:eastAsia="zh-CN"/>
        </w:rPr>
        <w:t>respond</w:t>
      </w:r>
      <w:del w:id="545" w:author="JSong_R04" w:date="2020-07-21T22:23:00Z">
        <w:r w:rsidRPr="008F78D8" w:rsidDel="007A2D51">
          <w:rPr>
            <w:rFonts w:eastAsia="SimSun"/>
            <w:lang w:eastAsia="zh-CN"/>
          </w:rPr>
          <w:delText>s</w:delText>
        </w:r>
      </w:del>
      <w:r w:rsidRPr="008F78D8">
        <w:rPr>
          <w:rFonts w:eastAsia="SimSun"/>
          <w:lang w:eastAsia="zh-CN"/>
        </w:rPr>
        <w:t xml:space="preserve"> to the retrieve request with &lt;</w:t>
      </w:r>
      <w:r w:rsidRPr="008F78D8">
        <w:rPr>
          <w:rFonts w:eastAsia="SimSun"/>
          <w:i/>
          <w:lang w:eastAsia="zh-CN"/>
        </w:rPr>
        <w:t>flexContainer</w:t>
      </w:r>
      <w:r w:rsidRPr="008F78D8">
        <w:rPr>
          <w:rFonts w:eastAsia="SimSun"/>
          <w:lang w:eastAsia="zh-CN"/>
        </w:rPr>
        <w:t xml:space="preserve">&gt; data that includes </w:t>
      </w:r>
      <w:r w:rsidRPr="008F78D8">
        <w:rPr>
          <w:rFonts w:eastAsia="SimSun"/>
          <w:i/>
          <w:lang w:eastAsia="zh-CN"/>
        </w:rPr>
        <w:t>nodnProperties</w:t>
      </w:r>
      <w:r w:rsidRPr="008F78D8">
        <w:rPr>
          <w:rFonts w:eastAsia="SimSun"/>
          <w:lang w:eastAsia="zh-CN"/>
        </w:rPr>
        <w:t>.</w:t>
      </w:r>
    </w:p>
    <w:p w14:paraId="3C9EFB6F" w14:textId="77777777" w:rsidR="008F78D8" w:rsidRPr="008F78D8" w:rsidRDefault="008F78D8" w:rsidP="008F78D8">
      <w:pPr>
        <w:spacing w:after="0"/>
        <w:ind w:left="720"/>
        <w:contextualSpacing/>
        <w:rPr>
          <w:rFonts w:eastAsia="SimSun"/>
          <w:lang w:val="en-US" w:eastAsia="zh-CN"/>
        </w:rPr>
      </w:pPr>
    </w:p>
    <w:p w14:paraId="3A20B701" w14:textId="75E4026E"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w:t>
      </w:r>
      <w:ins w:id="546" w:author="JSong_R04" w:date="2020-07-21T22:24:00Z">
        <w:r w:rsidR="007A2D51">
          <w:rPr>
            <w:rFonts w:eastAsia="SimSun"/>
            <w:lang w:val="en-US" w:eastAsia="zh-CN"/>
          </w:rPr>
          <w:t xml:space="preserve">shall </w:t>
        </w:r>
      </w:ins>
      <w:r w:rsidRPr="008F78D8">
        <w:rPr>
          <w:rFonts w:eastAsia="SimSun"/>
          <w:lang w:val="en-US" w:eastAsia="zh-CN"/>
        </w:rPr>
        <w:t>use</w:t>
      </w:r>
      <w:del w:id="547" w:author="JSong_R04" w:date="2020-07-21T22:24:00Z">
        <w:r w:rsidRPr="008F78D8" w:rsidDel="007A2D51">
          <w:rPr>
            <w:rFonts w:eastAsia="SimSun"/>
            <w:lang w:val="en-US" w:eastAsia="zh-CN"/>
          </w:rPr>
          <w:delText>s</w:delText>
        </w:r>
      </w:del>
      <w:r w:rsidRPr="008F78D8">
        <w:rPr>
          <w:rFonts w:eastAsia="SimSun"/>
          <w:lang w:val="en-US" w:eastAsia="zh-CN"/>
        </w:rPr>
        <w:t xml:space="preserve"> information stored in </w:t>
      </w:r>
      <w:proofErr w:type="spellStart"/>
      <w:r w:rsidRPr="008F78D8">
        <w:rPr>
          <w:rFonts w:eastAsia="SimSun"/>
          <w:i/>
          <w:lang w:val="en-US" w:eastAsia="zh-CN"/>
        </w:rPr>
        <w:t>nodnProperties</w:t>
      </w:r>
      <w:proofErr w:type="spellEnd"/>
      <w:r w:rsidRPr="008F78D8">
        <w:rPr>
          <w:rFonts w:eastAsia="SimSun"/>
          <w:lang w:val="en-US" w:eastAsia="zh-CN"/>
        </w:rPr>
        <w:t xml:space="preserve"> to compose Modbus read request. The function code can be identified from a register type as in the Table 6.4-1. Slave id, address and length should </w:t>
      </w:r>
      <w:r>
        <w:rPr>
          <w:rFonts w:eastAsia="SimSun"/>
          <w:lang w:val="en-US" w:eastAsia="zh-CN"/>
        </w:rPr>
        <w:t xml:space="preserve">be </w:t>
      </w:r>
      <w:r w:rsidRPr="008F78D8">
        <w:rPr>
          <w:rFonts w:eastAsia="SimSun"/>
          <w:lang w:val="en-US" w:eastAsia="zh-CN"/>
        </w:rPr>
        <w:t>written in correspon</w:t>
      </w:r>
      <w:r>
        <w:rPr>
          <w:rFonts w:eastAsia="SimSun"/>
          <w:lang w:val="en-US" w:eastAsia="zh-CN"/>
        </w:rPr>
        <w:t>di</w:t>
      </w:r>
      <w:r w:rsidRPr="008F78D8">
        <w:rPr>
          <w:rFonts w:eastAsia="SimSun"/>
          <w:lang w:val="en-US" w:eastAsia="zh-CN"/>
        </w:rPr>
        <w:t>ng message fields. After the</w:t>
      </w:r>
      <w:r>
        <w:rPr>
          <w:rFonts w:eastAsia="SimSun"/>
          <w:lang w:val="en-US" w:eastAsia="zh-CN"/>
        </w:rPr>
        <w:t xml:space="preserve"> </w:t>
      </w:r>
      <w:r w:rsidRPr="008F78D8">
        <w:rPr>
          <w:rFonts w:eastAsia="SimSun"/>
          <w:lang w:val="en-US" w:eastAsia="zh-CN"/>
        </w:rPr>
        <w:t>Modbus message is composed, the Modbus IPE sends this message to Modbus device.</w:t>
      </w:r>
    </w:p>
    <w:p w14:paraId="14196780" w14:textId="77777777" w:rsidR="008F78D8" w:rsidRPr="008F78D8" w:rsidRDefault="008F78D8" w:rsidP="008F78D8">
      <w:pPr>
        <w:spacing w:after="0"/>
        <w:contextualSpacing/>
        <w:rPr>
          <w:rFonts w:eastAsia="SimSun"/>
          <w:lang w:val="en-US" w:eastAsia="zh-CN"/>
        </w:rPr>
      </w:pPr>
    </w:p>
    <w:p w14:paraId="2DA44D94" w14:textId="09E14DA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device responds with requested data. </w:t>
      </w:r>
    </w:p>
    <w:p w14:paraId="1340E376" w14:textId="77777777" w:rsidR="008F78D8" w:rsidRPr="008F78D8" w:rsidRDefault="008F78D8" w:rsidP="008F78D8">
      <w:pPr>
        <w:spacing w:after="0"/>
        <w:ind w:left="720"/>
        <w:contextualSpacing/>
        <w:rPr>
          <w:rFonts w:eastAsia="SimSun"/>
          <w:lang w:val="en-US" w:eastAsia="zh-CN"/>
        </w:rPr>
      </w:pPr>
    </w:p>
    <w:p w14:paraId="3B62DE4A" w14:textId="20FF913E"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w:t>
      </w:r>
      <w:ins w:id="548" w:author="JSong_R04" w:date="2020-07-21T22:55:00Z">
        <w:r w:rsidR="00211F0E">
          <w:rPr>
            <w:rFonts w:eastAsia="SimSun"/>
            <w:lang w:val="en-US" w:eastAsia="zh-CN"/>
          </w:rPr>
          <w:t xml:space="preserve">shall </w:t>
        </w:r>
      </w:ins>
      <w:r w:rsidRPr="008F78D8">
        <w:rPr>
          <w:rFonts w:eastAsia="SimSun"/>
          <w:lang w:val="en-US" w:eastAsia="zh-CN"/>
        </w:rPr>
        <w:t>send</w:t>
      </w:r>
      <w:del w:id="549" w:author="JSong_R04" w:date="2020-07-21T22:55:00Z">
        <w:r w:rsidRPr="008F78D8" w:rsidDel="00211F0E">
          <w:rPr>
            <w:rFonts w:eastAsia="SimSun"/>
            <w:lang w:val="en-US" w:eastAsia="zh-CN"/>
          </w:rPr>
          <w:delText>s</w:delText>
        </w:r>
      </w:del>
      <w:r w:rsidRPr="008F78D8">
        <w:rPr>
          <w:rFonts w:eastAsia="SimSun"/>
          <w:lang w:val="en-US" w:eastAsia="zh-CN"/>
        </w:rPr>
        <w:t xml:space="preserve"> an update &lt;</w:t>
      </w:r>
      <w:r w:rsidRPr="008F78D8">
        <w:rPr>
          <w:rFonts w:eastAsia="SimSun"/>
          <w:i/>
          <w:lang w:val="en-US" w:eastAsia="zh-CN"/>
        </w:rPr>
        <w:t>flexContainer</w:t>
      </w:r>
      <w:r w:rsidRPr="008F78D8">
        <w:rPr>
          <w:rFonts w:eastAsia="SimSun"/>
          <w:lang w:val="en-US" w:eastAsia="zh-CN"/>
        </w:rPr>
        <w:t xml:space="preserve">&gt; request (see clause 7.4.37.2.3 in TS-0004). The request body specifies the </w:t>
      </w:r>
      <w:r w:rsidRPr="002769AE">
        <w:rPr>
          <w:rFonts w:eastAsia="SimSun"/>
          <w:i/>
          <w:lang w:val="en-US" w:eastAsia="zh-CN"/>
          <w:rPrChange w:id="550" w:author="Dale01" w:date="2020-07-09T09:59:00Z">
            <w:rPr>
              <w:rFonts w:eastAsia="SimSun"/>
              <w:iCs/>
              <w:lang w:val="en-US" w:eastAsia="zh-CN"/>
            </w:rPr>
          </w:rPrChange>
        </w:rPr>
        <w:t>customAttributes</w:t>
      </w:r>
      <w:r w:rsidRPr="008F78D8">
        <w:rPr>
          <w:rFonts w:eastAsia="SimSun"/>
          <w:lang w:val="en-US" w:eastAsia="zh-CN"/>
        </w:rPr>
        <w:t xml:space="preserve"> to be updated and their new values read from Modbus device.</w:t>
      </w:r>
    </w:p>
    <w:p w14:paraId="5AF68E1B" w14:textId="77777777" w:rsidR="008F78D8" w:rsidRPr="008F78D8" w:rsidRDefault="008F78D8" w:rsidP="008F78D8">
      <w:pPr>
        <w:spacing w:after="0"/>
        <w:ind w:left="720"/>
        <w:contextualSpacing/>
        <w:rPr>
          <w:rFonts w:eastAsia="SimSun"/>
          <w:lang w:val="en-US" w:eastAsia="zh-CN"/>
        </w:rPr>
      </w:pPr>
    </w:p>
    <w:p w14:paraId="3FB677C0" w14:textId="57972F73"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 xml:space="preserve">After verifying the privileges and the given attributes, the hosting CSE </w:t>
      </w:r>
      <w:ins w:id="551" w:author="JSong_R04" w:date="2020-07-21T22:25:00Z">
        <w:r w:rsidR="007A2D51">
          <w:rPr>
            <w:rFonts w:eastAsia="SimSun"/>
            <w:lang w:val="en-US" w:eastAsia="zh-CN"/>
          </w:rPr>
          <w:t xml:space="preserve">shall </w:t>
        </w:r>
      </w:ins>
      <w:r w:rsidRPr="008F78D8">
        <w:rPr>
          <w:rFonts w:eastAsia="SimSun"/>
          <w:lang w:val="en-US" w:eastAsia="zh-CN"/>
        </w:rPr>
        <w:t>update</w:t>
      </w:r>
      <w:del w:id="552" w:author="JSong_R04" w:date="2020-07-21T22:25:00Z">
        <w:r w:rsidRPr="008F78D8" w:rsidDel="007A2D51">
          <w:rPr>
            <w:rFonts w:eastAsia="SimSun"/>
            <w:lang w:val="en-US" w:eastAsia="zh-CN"/>
          </w:rPr>
          <w:delText>s</w:delText>
        </w:r>
      </w:del>
      <w:r w:rsidRPr="008F78D8">
        <w:rPr>
          <w:rFonts w:eastAsia="SimSun"/>
          <w:lang w:val="en-US" w:eastAsia="zh-CN"/>
        </w:rPr>
        <w:t xml:space="preserve"> &lt;</w:t>
      </w:r>
      <w:proofErr w:type="spellStart"/>
      <w:r w:rsidRPr="008F78D8">
        <w:rPr>
          <w:rFonts w:eastAsia="SimSun"/>
          <w:i/>
          <w:lang w:val="en-US" w:eastAsia="zh-CN"/>
        </w:rPr>
        <w:t>flexContainer</w:t>
      </w:r>
      <w:proofErr w:type="spellEnd"/>
      <w:r w:rsidRPr="008F78D8">
        <w:rPr>
          <w:rFonts w:eastAsia="SimSun"/>
          <w:lang w:val="en-US" w:eastAsia="zh-CN"/>
        </w:rPr>
        <w:t>&gt; resource.</w:t>
      </w:r>
    </w:p>
    <w:p w14:paraId="561CE7B3" w14:textId="77777777" w:rsidR="008F78D8" w:rsidRPr="008F78D8" w:rsidRDefault="008F78D8" w:rsidP="008F78D8">
      <w:pPr>
        <w:spacing w:after="0"/>
        <w:ind w:left="720"/>
        <w:contextualSpacing/>
        <w:rPr>
          <w:rFonts w:eastAsia="SimSun"/>
          <w:lang w:val="en-US" w:eastAsia="zh-CN"/>
        </w:rPr>
      </w:pPr>
    </w:p>
    <w:p w14:paraId="2DF1ADE6" w14:textId="1F9584C6" w:rsidR="008F78D8" w:rsidRPr="008F78D8" w:rsidRDefault="008F78D8" w:rsidP="008F78D8">
      <w:pPr>
        <w:numPr>
          <w:ilvl w:val="0"/>
          <w:numId w:val="6"/>
        </w:numPr>
        <w:spacing w:after="0"/>
        <w:contextualSpacing/>
        <w:rPr>
          <w:rFonts w:eastAsia="SimSun"/>
          <w:lang w:val="en-US" w:eastAsia="zh-CN"/>
        </w:rPr>
      </w:pPr>
      <w:r w:rsidRPr="008F78D8">
        <w:rPr>
          <w:rFonts w:eastAsia="SimSun"/>
          <w:lang w:eastAsia="zh-CN"/>
        </w:rPr>
        <w:t>The hosting CSE</w:t>
      </w:r>
      <w:ins w:id="553" w:author="JSong_R04" w:date="2020-07-21T22:55:00Z">
        <w:r w:rsidR="00211F0E">
          <w:rPr>
            <w:rFonts w:eastAsia="SimSun"/>
            <w:lang w:eastAsia="zh-CN"/>
          </w:rPr>
          <w:t xml:space="preserve"> shall</w:t>
        </w:r>
      </w:ins>
      <w:r w:rsidRPr="008F78D8">
        <w:rPr>
          <w:rFonts w:eastAsia="SimSun"/>
          <w:lang w:eastAsia="zh-CN"/>
        </w:rPr>
        <w:t xml:space="preserve"> respond</w:t>
      </w:r>
      <w:del w:id="554" w:author="JSong_R04" w:date="2020-07-21T22:55:00Z">
        <w:r w:rsidRPr="008F78D8" w:rsidDel="00211F0E">
          <w:rPr>
            <w:rFonts w:eastAsia="SimSun"/>
            <w:lang w:eastAsia="zh-CN"/>
          </w:rPr>
          <w:delText>s</w:delText>
        </w:r>
      </w:del>
      <w:r w:rsidRPr="008F78D8">
        <w:rPr>
          <w:rFonts w:eastAsia="SimSun"/>
          <w:lang w:eastAsia="zh-CN"/>
        </w:rPr>
        <w:t xml:space="preserve"> with updated &lt;</w:t>
      </w:r>
      <w:r w:rsidRPr="008F78D8">
        <w:rPr>
          <w:rFonts w:eastAsia="SimSun"/>
          <w:i/>
          <w:lang w:eastAsia="zh-CN"/>
        </w:rPr>
        <w:t>flexContainer</w:t>
      </w:r>
      <w:r w:rsidRPr="008F78D8">
        <w:rPr>
          <w:rFonts w:eastAsia="SimSun"/>
          <w:lang w:eastAsia="zh-CN"/>
        </w:rPr>
        <w:t>&gt; data after successful update to</w:t>
      </w:r>
      <w:r>
        <w:rPr>
          <w:rFonts w:eastAsia="SimSun"/>
          <w:lang w:eastAsia="zh-CN"/>
        </w:rPr>
        <w:t xml:space="preserve"> the</w:t>
      </w:r>
      <w:r w:rsidRPr="008F78D8">
        <w:rPr>
          <w:rFonts w:eastAsia="SimSun"/>
          <w:lang w:eastAsia="zh-CN"/>
        </w:rPr>
        <w:t xml:space="preserve"> Modbus IPE, otherwise it responds with an error.</w:t>
      </w:r>
    </w:p>
    <w:p w14:paraId="2BA90B4D" w14:textId="77777777" w:rsidR="008F78D8" w:rsidRPr="008F78D8" w:rsidRDefault="008F78D8" w:rsidP="008F78D8">
      <w:pPr>
        <w:spacing w:after="0"/>
        <w:ind w:left="720"/>
        <w:contextualSpacing/>
        <w:rPr>
          <w:rFonts w:eastAsia="SimSun"/>
          <w:lang w:val="en-US" w:eastAsia="zh-CN"/>
        </w:rPr>
      </w:pPr>
    </w:p>
    <w:p w14:paraId="0F234C09" w14:textId="6B3B8006"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 xml:space="preserve">The hosting CSE </w:t>
      </w:r>
      <w:ins w:id="555" w:author="JSong_R04" w:date="2020-07-21T22:25:00Z">
        <w:r w:rsidR="007A2D51">
          <w:rPr>
            <w:rFonts w:eastAsia="SimSun"/>
            <w:lang w:val="en-US" w:eastAsia="zh-CN"/>
          </w:rPr>
          <w:t xml:space="preserve">shall </w:t>
        </w:r>
      </w:ins>
      <w:r w:rsidRPr="008F78D8">
        <w:rPr>
          <w:rFonts w:eastAsia="SimSun"/>
          <w:lang w:val="en-US" w:eastAsia="zh-CN"/>
        </w:rPr>
        <w:t>send</w:t>
      </w:r>
      <w:del w:id="556" w:author="JSong_R04" w:date="2020-07-21T22:25:00Z">
        <w:r w:rsidRPr="008F78D8" w:rsidDel="007A2D51">
          <w:rPr>
            <w:rFonts w:eastAsia="SimSun"/>
            <w:lang w:val="en-US" w:eastAsia="zh-CN"/>
          </w:rPr>
          <w:delText>s</w:delText>
        </w:r>
      </w:del>
      <w:r w:rsidRPr="008F78D8">
        <w:rPr>
          <w:rFonts w:eastAsia="SimSun"/>
          <w:lang w:val="en-US" w:eastAsia="zh-CN"/>
        </w:rPr>
        <w:t xml:space="preserve"> a notification for </w:t>
      </w:r>
      <w:r w:rsidRPr="008F78D8">
        <w:rPr>
          <w:rFonts w:eastAsia="SimSun"/>
          <w:lang w:eastAsia="zh-CN"/>
        </w:rPr>
        <w:t>&lt;</w:t>
      </w:r>
      <w:r w:rsidRPr="008F78D8">
        <w:rPr>
          <w:rFonts w:eastAsia="SimSun"/>
          <w:i/>
          <w:lang w:eastAsia="zh-CN"/>
        </w:rPr>
        <w:t>flexContainer</w:t>
      </w:r>
      <w:r w:rsidRPr="008F78D8">
        <w:rPr>
          <w:rFonts w:eastAsia="SimSun"/>
          <w:lang w:eastAsia="zh-CN"/>
        </w:rPr>
        <w:t>&gt; resource update</w:t>
      </w:r>
      <w:r w:rsidRPr="008F78D8">
        <w:rPr>
          <w:rFonts w:eastAsia="SimSun"/>
          <w:lang w:val="en-US" w:eastAsia="zh-CN"/>
        </w:rPr>
        <w:t xml:space="preserve"> to the AE (see clause 7.5.1.2.2 in TS-0004).</w:t>
      </w:r>
    </w:p>
    <w:p w14:paraId="5828BE8C" w14:textId="77777777" w:rsidR="008F78D8" w:rsidRPr="008F78D8" w:rsidRDefault="008F78D8" w:rsidP="008F78D8">
      <w:pPr>
        <w:spacing w:after="0"/>
        <w:ind w:left="720"/>
        <w:contextualSpacing/>
        <w:rPr>
          <w:rFonts w:eastAsia="SimSun"/>
          <w:lang w:val="en-US" w:eastAsia="zh-CN"/>
        </w:rPr>
      </w:pPr>
    </w:p>
    <w:p w14:paraId="2E22F36D"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The AE sends a confirmation message about notification receiving to the hosting CSE (see clause 7.5.1.2.2 in TS-0004).</w:t>
      </w:r>
    </w:p>
    <w:p w14:paraId="0DE16C06" w14:textId="77777777" w:rsidR="008F78D8" w:rsidRPr="008F78D8" w:rsidRDefault="008F78D8" w:rsidP="008F78D8">
      <w:pPr>
        <w:spacing w:after="0"/>
        <w:ind w:left="720"/>
        <w:contextualSpacing/>
        <w:rPr>
          <w:rFonts w:eastAsia="SimSun"/>
          <w:lang w:val="en-US" w:eastAsia="zh-CN"/>
        </w:rPr>
      </w:pPr>
    </w:p>
    <w:p w14:paraId="1BF9EA57" w14:textId="77777777" w:rsidR="008F78D8" w:rsidRPr="008F78D8" w:rsidRDefault="008F78D8" w:rsidP="008F78D8">
      <w:pPr>
        <w:spacing w:after="0"/>
        <w:contextualSpacing/>
        <w:rPr>
          <w:rFonts w:eastAsia="SimSun"/>
          <w:lang w:val="en-US" w:eastAsia="zh-CN"/>
        </w:rPr>
      </w:pPr>
    </w:p>
    <w:bookmarkEnd w:id="541"/>
    <w:p w14:paraId="5D9FBC02" w14:textId="52DD226B" w:rsidR="008F78D8" w:rsidRPr="008F78D8" w:rsidRDefault="00EE47AE" w:rsidP="008F78D8">
      <w:pPr>
        <w:spacing w:after="0"/>
        <w:contextualSpacing/>
        <w:rPr>
          <w:rFonts w:eastAsia="SimSun"/>
          <w:lang w:val="en-US" w:eastAsia="zh-CN"/>
        </w:rPr>
      </w:pPr>
      <w:r>
        <w:rPr>
          <w:rFonts w:eastAsia="SimSun"/>
          <w:noProof/>
          <w:lang w:val="en-US" w:eastAsia="zh-CN"/>
        </w:rPr>
        <w:object w:dxaOrig="17085" w:dyaOrig="7486" w14:anchorId="6D42BA30">
          <v:shape id="_x0000_i1028" type="#_x0000_t75" alt="" style="width:499.6pt;height:218.5pt;mso-width-percent:0;mso-height-percent:0;mso-width-percent:0;mso-height-percent:0" o:ole="">
            <v:imagedata r:id="rId15" o:title=""/>
          </v:shape>
          <o:OLEObject Type="Embed" ProgID="Visio.Drawing.15" ShapeID="_x0000_i1028" DrawAspect="Content" ObjectID="_1656877687" r:id="rId16"/>
        </w:object>
      </w:r>
    </w:p>
    <w:p w14:paraId="53FC7F9A" w14:textId="6FE72E53" w:rsidR="008F78D8" w:rsidRPr="008F78D8" w:rsidRDefault="008F78D8" w:rsidP="008F78D8">
      <w:pPr>
        <w:spacing w:after="0"/>
        <w:ind w:left="720"/>
        <w:contextualSpacing/>
        <w:jc w:val="center"/>
        <w:rPr>
          <w:rFonts w:eastAsia="SimSun"/>
          <w:b/>
          <w:lang w:val="en-US" w:eastAsia="zh-CN"/>
        </w:rPr>
      </w:pPr>
      <w:r w:rsidRPr="008F78D8">
        <w:rPr>
          <w:rFonts w:eastAsia="SimSun"/>
          <w:b/>
          <w:lang w:eastAsia="zh-CN"/>
        </w:rPr>
        <w:t xml:space="preserve">Figure </w:t>
      </w:r>
      <w:r w:rsidRPr="008F78D8">
        <w:rPr>
          <w:rFonts w:eastAsia="SimSun"/>
          <w:b/>
          <w:lang w:val="en-US" w:eastAsia="zh-CN"/>
        </w:rPr>
        <w:t>6</w:t>
      </w:r>
      <w:r>
        <w:rPr>
          <w:rFonts w:eastAsia="SimSun"/>
          <w:b/>
          <w:lang w:val="en-US" w:eastAsia="zh-CN"/>
        </w:rPr>
        <w:t>.5.1</w:t>
      </w:r>
      <w:r w:rsidRPr="008F78D8">
        <w:rPr>
          <w:rFonts w:eastAsia="SimSun"/>
          <w:b/>
          <w:lang w:val="en-US" w:eastAsia="zh-CN"/>
        </w:rPr>
        <w:t>-1 Modus Slave Device monitoring call flow</w:t>
      </w:r>
    </w:p>
    <w:p w14:paraId="73DA4732" w14:textId="77777777" w:rsidR="008F78D8" w:rsidRPr="001C6517" w:rsidRDefault="008F78D8" w:rsidP="00815EAD">
      <w:pPr>
        <w:keepNext/>
        <w:keepLines/>
        <w:spacing w:before="120"/>
        <w:outlineLvl w:val="2"/>
        <w:rPr>
          <w:rFonts w:ascii="Arial" w:hAnsi="Arial"/>
          <w:sz w:val="28"/>
          <w:lang w:val="en-US" w:eastAsia="x-none"/>
        </w:rPr>
      </w:pPr>
    </w:p>
    <w:p w14:paraId="4EBAC1F9" w14:textId="3DBA879E" w:rsidR="001C6517" w:rsidRDefault="001C6517" w:rsidP="001C6517">
      <w:pPr>
        <w:pStyle w:val="Heading2"/>
        <w:rPr>
          <w:sz w:val="28"/>
          <w:lang w:val="en-US" w:eastAsia="x-none"/>
        </w:rPr>
      </w:pPr>
      <w:r w:rsidRPr="001C6517">
        <w:rPr>
          <w:sz w:val="28"/>
          <w:lang w:val="en-US" w:eastAsia="x-none"/>
        </w:rPr>
        <w:t>6.5.2</w:t>
      </w:r>
      <w:r w:rsidRPr="001C6517">
        <w:rPr>
          <w:rFonts w:hint="eastAsia"/>
          <w:sz w:val="28"/>
          <w:lang w:val="en-US" w:eastAsia="x-none"/>
        </w:rPr>
        <w:t xml:space="preserve"> </w:t>
      </w:r>
      <w:r w:rsidRPr="001C6517">
        <w:rPr>
          <w:sz w:val="28"/>
          <w:lang w:val="en-US" w:eastAsia="x-none"/>
        </w:rPr>
        <w:t>Write data to a Modbus device</w:t>
      </w:r>
    </w:p>
    <w:p w14:paraId="387CCD59" w14:textId="0A38BA0B" w:rsidR="008F78D8" w:rsidRPr="008F78D8" w:rsidRDefault="008F78D8" w:rsidP="008F78D8">
      <w:pPr>
        <w:rPr>
          <w:rFonts w:eastAsia="SimSun"/>
          <w:lang w:eastAsia="zh-CN"/>
        </w:rPr>
      </w:pPr>
      <w:r w:rsidRPr="008F78D8">
        <w:rPr>
          <w:rFonts w:eastAsia="SimSun"/>
          <w:lang w:val="en-US" w:eastAsia="zh-CN"/>
        </w:rPr>
        <w:t>Suppose a scenario when it is required to update some value in a Modbus device through an AE application registered to a CSE. Initially, the Modbus</w:t>
      </w:r>
      <w:r>
        <w:rPr>
          <w:rFonts w:eastAsia="SimSun"/>
          <w:lang w:val="en-US" w:eastAsia="zh-CN"/>
        </w:rPr>
        <w:t xml:space="preserve"> </w:t>
      </w:r>
      <w:r w:rsidRPr="008F78D8">
        <w:rPr>
          <w:rFonts w:eastAsia="SimSun"/>
          <w:lang w:val="en-US" w:eastAsia="zh-CN"/>
        </w:rPr>
        <w:t>IPE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w:t>
      </w:r>
      <w:r>
        <w:rPr>
          <w:rFonts w:eastAsia="SimSun"/>
          <w:lang w:val="en-US" w:eastAsia="zh-CN"/>
        </w:rPr>
        <w:t>,</w:t>
      </w:r>
      <w:r w:rsidRPr="008F78D8">
        <w:rPr>
          <w:rFonts w:eastAsia="SimSun"/>
          <w:lang w:val="en-US" w:eastAsia="zh-CN"/>
        </w:rPr>
        <w:t xml:space="preserve"> using a blocking type of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G, </w:t>
      </w:r>
      <w:r w:rsidRPr="008F78D8">
        <w:rPr>
          <w:rFonts w:eastAsia="SimSun"/>
          <w:lang w:val="en-US" w:eastAsia="zh-CN"/>
        </w:rPr>
        <w:t xml:space="preserve">see clause 9.6.8 in TS-0001). The following steps described in the Figure </w:t>
      </w:r>
      <w:del w:id="557" w:author="Sherzod" w:date="2020-07-04T10:49:00Z">
        <w:r w:rsidRPr="008F78D8" w:rsidDel="00100632">
          <w:rPr>
            <w:rFonts w:eastAsia="SimSun"/>
            <w:lang w:val="en-US" w:eastAsia="zh-CN"/>
          </w:rPr>
          <w:delText>7.1.4</w:delText>
        </w:r>
      </w:del>
      <w:ins w:id="558" w:author="Sherzod" w:date="2020-07-04T10:49:00Z">
        <w:r w:rsidR="00100632">
          <w:rPr>
            <w:rFonts w:eastAsia="SimSun"/>
            <w:lang w:val="en-US" w:eastAsia="zh-CN"/>
          </w:rPr>
          <w:t>6.5.2</w:t>
        </w:r>
      </w:ins>
      <w:r w:rsidRPr="008F78D8">
        <w:rPr>
          <w:rFonts w:eastAsia="SimSun"/>
          <w:lang w:val="en-US" w:eastAsia="zh-CN"/>
        </w:rPr>
        <w:t>-1 shall be performed for this scenario:</w:t>
      </w:r>
    </w:p>
    <w:p w14:paraId="26DE989D" w14:textId="44A3F3BD"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 xml:space="preserve"> In order to write data to a Modbus device from </w:t>
      </w:r>
      <w:r>
        <w:rPr>
          <w:rFonts w:eastAsia="SimSun"/>
          <w:lang w:val="en-US" w:eastAsia="zh-CN"/>
        </w:rPr>
        <w:t>the</w:t>
      </w:r>
      <w:r w:rsidRPr="008F78D8">
        <w:rPr>
          <w:rFonts w:eastAsia="SimSun"/>
          <w:lang w:val="en-US" w:eastAsia="zh-CN"/>
        </w:rPr>
        <w:t xml:space="preserve"> AE, the AE sends a request to update specified </w:t>
      </w:r>
      <w:r w:rsidRPr="008F78D8">
        <w:rPr>
          <w:rFonts w:eastAsia="SimSun"/>
          <w:iCs/>
          <w:lang w:val="en-US" w:eastAsia="zh-CN"/>
        </w:rPr>
        <w:t>customAttributes</w:t>
      </w:r>
      <w:r w:rsidRPr="008F78D8">
        <w:rPr>
          <w:rFonts w:eastAsia="SimSun"/>
          <w:lang w:val="en-US" w:eastAsia="zh-CN"/>
        </w:rPr>
        <w:t xml:space="preserve"> of the </w:t>
      </w:r>
      <w:r w:rsidRPr="008F78D8">
        <w:rPr>
          <w:rFonts w:eastAsia="SimSun"/>
          <w:i/>
          <w:lang w:val="en-US" w:eastAsia="zh-CN"/>
        </w:rPr>
        <w:t>&lt;flexContainer&gt;</w:t>
      </w:r>
      <w:r w:rsidRPr="008F78D8">
        <w:rPr>
          <w:rFonts w:eastAsia="SimSun"/>
          <w:lang w:val="en-US" w:eastAsia="zh-CN"/>
        </w:rPr>
        <w:t xml:space="preserve"> resource which map to the Modbus Device (see clause 7.4.37.2.3 in TS-0004).</w:t>
      </w:r>
    </w:p>
    <w:p w14:paraId="44918B3D" w14:textId="77777777" w:rsidR="008F78D8" w:rsidRPr="008F78D8" w:rsidRDefault="008F78D8" w:rsidP="008F78D8">
      <w:pPr>
        <w:spacing w:after="0"/>
        <w:ind w:left="720"/>
        <w:contextualSpacing/>
        <w:rPr>
          <w:rFonts w:eastAsia="SimSun"/>
          <w:lang w:val="en-US" w:eastAsia="zh-CN"/>
        </w:rPr>
      </w:pPr>
    </w:p>
    <w:p w14:paraId="1E977296" w14:textId="32D1AAA3"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After verifying the privileges and the given attributes, the hosting CSE</w:t>
      </w:r>
      <w:ins w:id="559" w:author="JSong_R04" w:date="2020-07-21T22:20:00Z">
        <w:r w:rsidR="007A2D51">
          <w:rPr>
            <w:rFonts w:eastAsia="SimSun"/>
            <w:lang w:val="en-US" w:eastAsia="zh-CN"/>
          </w:rPr>
          <w:t xml:space="preserve"> shall</w:t>
        </w:r>
      </w:ins>
      <w:r w:rsidRPr="008F78D8">
        <w:rPr>
          <w:rFonts w:eastAsia="SimSun"/>
          <w:lang w:val="en-US" w:eastAsia="zh-CN"/>
        </w:rPr>
        <w:t xml:space="preserve"> send</w:t>
      </w:r>
      <w:del w:id="560" w:author="JSong_R04" w:date="2020-07-21T22:20:00Z">
        <w:r w:rsidRPr="008F78D8" w:rsidDel="007A2D51">
          <w:rPr>
            <w:rFonts w:eastAsia="SimSun"/>
            <w:lang w:val="en-US" w:eastAsia="zh-CN"/>
          </w:rPr>
          <w:delText>s</w:delText>
        </w:r>
      </w:del>
      <w:r w:rsidRPr="008F78D8">
        <w:rPr>
          <w:rFonts w:eastAsia="SimSun"/>
          <w:lang w:val="en-US" w:eastAsia="zh-CN"/>
        </w:rPr>
        <w:t xml:space="preserve"> a notification for the received write request to the Modbus IPE (notification </w:t>
      </w:r>
      <w:ins w:id="561" w:author="JSong_R04" w:date="2020-07-21T22:20:00Z">
        <w:r w:rsidR="007A2D51">
          <w:rPr>
            <w:rFonts w:eastAsia="SimSun"/>
            <w:lang w:val="en-US" w:eastAsia="zh-CN"/>
          </w:rPr>
          <w:t xml:space="preserve">shall </w:t>
        </w:r>
      </w:ins>
      <w:r w:rsidRPr="008F78D8">
        <w:rPr>
          <w:rFonts w:eastAsia="SimSun"/>
          <w:lang w:val="en-US" w:eastAsia="zh-CN"/>
        </w:rPr>
        <w:t>include</w:t>
      </w:r>
      <w:del w:id="562" w:author="JSong_R04" w:date="2020-07-21T22:20:00Z">
        <w:r w:rsidRPr="008F78D8" w:rsidDel="007A2D51">
          <w:rPr>
            <w:rFonts w:eastAsia="SimSun"/>
            <w:lang w:val="en-US" w:eastAsia="zh-CN"/>
          </w:rPr>
          <w:delText>s</w:delText>
        </w:r>
      </w:del>
      <w:r w:rsidRPr="008F78D8">
        <w:rPr>
          <w:rFonts w:eastAsia="SimSun"/>
          <w:lang w:val="en-US" w:eastAsia="zh-CN"/>
        </w:rPr>
        <w:t xml:space="preserve"> </w:t>
      </w:r>
      <w:proofErr w:type="spellStart"/>
      <w:r w:rsidRPr="008F78D8">
        <w:rPr>
          <w:rFonts w:eastAsia="SimSun"/>
          <w:i/>
          <w:lang w:val="en-US" w:eastAsia="zh-CN"/>
        </w:rPr>
        <w:t>nodnProperties</w:t>
      </w:r>
      <w:proofErr w:type="spellEnd"/>
      <w:r w:rsidRPr="008F78D8">
        <w:rPr>
          <w:rFonts w:eastAsia="SimSun"/>
          <w:lang w:val="en-US" w:eastAsia="zh-CN"/>
        </w:rPr>
        <w:t xml:space="preserve">) and temporarily blocks the </w:t>
      </w:r>
      <w:r w:rsidRPr="008F78D8">
        <w:rPr>
          <w:rFonts w:eastAsia="SimSun"/>
          <w:i/>
          <w:lang w:val="en-US" w:eastAsia="zh-CN"/>
        </w:rPr>
        <w:t>&lt;flexContainer&gt;</w:t>
      </w:r>
      <w:r w:rsidRPr="008F78D8">
        <w:rPr>
          <w:rFonts w:eastAsia="SimSun"/>
          <w:lang w:val="en-US" w:eastAsia="zh-CN"/>
        </w:rPr>
        <w:t xml:space="preserve"> resource for any UPDATE operations (see clause 7.5.1.2.2 in TS-0004).</w:t>
      </w:r>
    </w:p>
    <w:p w14:paraId="3313ACA6" w14:textId="77777777" w:rsidR="008F78D8" w:rsidRPr="008F78D8" w:rsidRDefault="008F78D8" w:rsidP="008F78D8">
      <w:pPr>
        <w:spacing w:after="0"/>
        <w:ind w:left="720"/>
        <w:contextualSpacing/>
        <w:rPr>
          <w:rFonts w:eastAsia="SimSun"/>
          <w:lang w:val="en-US" w:eastAsia="zh-CN"/>
        </w:rPr>
      </w:pPr>
    </w:p>
    <w:p w14:paraId="14D33313" w14:textId="6C250895"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w:t>
      </w:r>
      <w:ins w:id="563" w:author="JSong_R04" w:date="2020-07-21T22:20:00Z">
        <w:r w:rsidR="007A2D51">
          <w:rPr>
            <w:rFonts w:eastAsia="SimSun"/>
            <w:lang w:val="en-US" w:eastAsia="zh-CN"/>
          </w:rPr>
          <w:t xml:space="preserve">shall </w:t>
        </w:r>
      </w:ins>
      <w:r w:rsidRPr="008F78D8">
        <w:rPr>
          <w:rFonts w:eastAsia="SimSun"/>
          <w:lang w:val="en-US" w:eastAsia="zh-CN"/>
        </w:rPr>
        <w:t>use</w:t>
      </w:r>
      <w:del w:id="564" w:author="JSong_R04" w:date="2020-07-21T22:20:00Z">
        <w:r w:rsidRPr="008F78D8" w:rsidDel="007A2D51">
          <w:rPr>
            <w:rFonts w:eastAsia="SimSun"/>
            <w:lang w:val="en-US" w:eastAsia="zh-CN"/>
          </w:rPr>
          <w:delText>s</w:delText>
        </w:r>
      </w:del>
      <w:r w:rsidRPr="008F78D8">
        <w:rPr>
          <w:rFonts w:eastAsia="SimSun"/>
          <w:lang w:val="en-US" w:eastAsia="zh-CN"/>
        </w:rPr>
        <w:t xml:space="preserve"> information stored in </w:t>
      </w:r>
      <w:proofErr w:type="spellStart"/>
      <w:r w:rsidRPr="008F78D8">
        <w:rPr>
          <w:rFonts w:eastAsia="SimSun"/>
          <w:i/>
          <w:lang w:val="en-US" w:eastAsia="zh-CN"/>
        </w:rPr>
        <w:t>nodnProperties</w:t>
      </w:r>
      <w:proofErr w:type="spellEnd"/>
      <w:r w:rsidRPr="008F78D8">
        <w:rPr>
          <w:rFonts w:eastAsia="SimSun"/>
          <w:lang w:val="en-US" w:eastAsia="zh-CN"/>
        </w:rPr>
        <w:t xml:space="preserve"> to compose Modbus write request. The function code to be used can be identified from a register type and length as in the Table </w:t>
      </w:r>
      <w:r>
        <w:rPr>
          <w:rFonts w:eastAsia="SimSun"/>
          <w:lang w:val="en-US" w:eastAsia="zh-CN"/>
        </w:rPr>
        <w:t>6.5-2</w:t>
      </w:r>
      <w:r w:rsidRPr="008F78D8">
        <w:rPr>
          <w:rFonts w:eastAsia="SimSun"/>
          <w:lang w:val="en-US" w:eastAsia="zh-CN"/>
        </w:rPr>
        <w:t xml:space="preserve">. Slave id, address, and length should </w:t>
      </w:r>
      <w:r>
        <w:rPr>
          <w:rFonts w:eastAsia="SimSun"/>
          <w:lang w:val="en-US" w:eastAsia="zh-CN"/>
        </w:rPr>
        <w:t xml:space="preserve">be </w:t>
      </w:r>
      <w:r w:rsidRPr="008F78D8">
        <w:rPr>
          <w:rFonts w:eastAsia="SimSun"/>
          <w:lang w:val="en-US" w:eastAsia="zh-CN"/>
        </w:rPr>
        <w:t>written in corresponding message fields. After</w:t>
      </w:r>
      <w:r>
        <w:rPr>
          <w:rFonts w:eastAsia="SimSun"/>
          <w:lang w:val="en-US" w:eastAsia="zh-CN"/>
        </w:rPr>
        <w:t xml:space="preserve"> the</w:t>
      </w:r>
      <w:r w:rsidRPr="008F78D8">
        <w:rPr>
          <w:rFonts w:eastAsia="SimSun"/>
          <w:lang w:val="en-US" w:eastAsia="zh-CN"/>
        </w:rPr>
        <w:t xml:space="preserve"> Modbus message is composed </w:t>
      </w:r>
      <w:r>
        <w:rPr>
          <w:rFonts w:eastAsia="SimSun"/>
          <w:lang w:val="en-US" w:eastAsia="zh-CN"/>
        </w:rPr>
        <w:t xml:space="preserve">the </w:t>
      </w:r>
      <w:r w:rsidRPr="008F78D8">
        <w:rPr>
          <w:rFonts w:eastAsia="SimSun"/>
          <w:lang w:val="en-US" w:eastAsia="zh-CN"/>
        </w:rPr>
        <w:t xml:space="preserve">Modbus IPE </w:t>
      </w:r>
      <w:ins w:id="565" w:author="JSong_R04" w:date="2020-07-21T22:21:00Z">
        <w:r w:rsidR="007A2D51">
          <w:rPr>
            <w:rFonts w:eastAsia="SimSun"/>
            <w:lang w:val="en-US" w:eastAsia="zh-CN"/>
          </w:rPr>
          <w:t xml:space="preserve">shall </w:t>
        </w:r>
      </w:ins>
      <w:r w:rsidRPr="008F78D8">
        <w:rPr>
          <w:rFonts w:eastAsia="SimSun"/>
          <w:lang w:val="en-US" w:eastAsia="zh-CN"/>
        </w:rPr>
        <w:t>send</w:t>
      </w:r>
      <w:del w:id="566" w:author="JSong_R04" w:date="2020-07-21T22:21:00Z">
        <w:r w:rsidRPr="008F78D8" w:rsidDel="007A2D51">
          <w:rPr>
            <w:rFonts w:eastAsia="SimSun"/>
            <w:lang w:val="en-US" w:eastAsia="zh-CN"/>
          </w:rPr>
          <w:delText>s</w:delText>
        </w:r>
      </w:del>
      <w:r w:rsidRPr="008F78D8">
        <w:rPr>
          <w:rFonts w:eastAsia="SimSun"/>
          <w:lang w:val="en-US" w:eastAsia="zh-CN"/>
        </w:rPr>
        <w:t xml:space="preserve"> this message to Modbus device.</w:t>
      </w:r>
    </w:p>
    <w:p w14:paraId="055B206B" w14:textId="77777777" w:rsidR="008F78D8" w:rsidRPr="007A2D51" w:rsidRDefault="008F78D8" w:rsidP="008F78D8">
      <w:pPr>
        <w:spacing w:after="0"/>
        <w:contextualSpacing/>
        <w:rPr>
          <w:rFonts w:eastAsia="SimSun"/>
          <w:lang w:val="en-US" w:eastAsia="zh-CN"/>
          <w:rPrChange w:id="567" w:author="JSong_R04" w:date="2020-07-21T22:21:00Z">
            <w:rPr>
              <w:rFonts w:eastAsia="SimSun"/>
              <w:lang w:eastAsia="zh-CN"/>
            </w:rPr>
          </w:rPrChange>
        </w:rPr>
      </w:pPr>
    </w:p>
    <w:p w14:paraId="13F76B69" w14:textId="67C08954" w:rsidR="008F78D8" w:rsidRPr="008F78D8" w:rsidRDefault="008F78D8" w:rsidP="008F78D8">
      <w:pPr>
        <w:numPr>
          <w:ilvl w:val="0"/>
          <w:numId w:val="5"/>
        </w:numPr>
        <w:spacing w:after="0"/>
        <w:contextualSpacing/>
        <w:rPr>
          <w:rFonts w:eastAsia="SimSun"/>
          <w:lang w:val="en-US" w:eastAsia="zh-CN"/>
        </w:rPr>
      </w:pPr>
      <w:r>
        <w:rPr>
          <w:rFonts w:eastAsia="SimSun"/>
          <w:lang w:eastAsia="zh-CN"/>
        </w:rPr>
        <w:t xml:space="preserve">The </w:t>
      </w:r>
      <w:r w:rsidRPr="008F78D8">
        <w:rPr>
          <w:rFonts w:eastAsia="SimSun"/>
          <w:lang w:eastAsia="zh-CN"/>
        </w:rPr>
        <w:t xml:space="preserve">Modbus device responds with written data to </w:t>
      </w:r>
      <w:r>
        <w:rPr>
          <w:rFonts w:eastAsia="SimSun"/>
          <w:lang w:eastAsia="zh-CN"/>
        </w:rPr>
        <w:t xml:space="preserve">the </w:t>
      </w:r>
      <w:r w:rsidRPr="008F78D8">
        <w:rPr>
          <w:rFonts w:eastAsia="SimSun"/>
          <w:lang w:eastAsia="zh-CN"/>
        </w:rPr>
        <w:t>Modbus IPE.</w:t>
      </w:r>
    </w:p>
    <w:p w14:paraId="15E05A03" w14:textId="77777777" w:rsidR="008F78D8" w:rsidRPr="008F78D8" w:rsidRDefault="008F78D8" w:rsidP="008F78D8">
      <w:pPr>
        <w:spacing w:after="0"/>
        <w:ind w:left="720"/>
        <w:contextualSpacing/>
        <w:rPr>
          <w:rFonts w:eastAsia="SimSun"/>
          <w:lang w:val="en-US" w:eastAsia="zh-CN"/>
        </w:rPr>
      </w:pPr>
    </w:p>
    <w:p w14:paraId="5AE9E7C6" w14:textId="1B8AEE40"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w:t>
      </w:r>
      <w:ins w:id="568" w:author="JSong_R04" w:date="2020-07-21T22:21:00Z">
        <w:r w:rsidR="007A2D51">
          <w:rPr>
            <w:rFonts w:eastAsia="SimSun"/>
            <w:lang w:val="en-US" w:eastAsia="zh-CN"/>
          </w:rPr>
          <w:t xml:space="preserve">shall </w:t>
        </w:r>
      </w:ins>
      <w:r w:rsidRPr="008F78D8">
        <w:rPr>
          <w:rFonts w:eastAsia="SimSun"/>
          <w:lang w:val="en-US" w:eastAsia="zh-CN"/>
        </w:rPr>
        <w:t>respond</w:t>
      </w:r>
      <w:del w:id="569" w:author="JSong_R04" w:date="2020-07-21T22:21:00Z">
        <w:r w:rsidRPr="008F78D8" w:rsidDel="007A2D51">
          <w:rPr>
            <w:rFonts w:eastAsia="SimSun"/>
            <w:lang w:val="en-US" w:eastAsia="zh-CN"/>
          </w:rPr>
          <w:delText>s</w:delText>
        </w:r>
      </w:del>
      <w:r w:rsidRPr="008F78D8">
        <w:rPr>
          <w:rFonts w:eastAsia="SimSun"/>
          <w:lang w:val="en-US" w:eastAsia="zh-CN"/>
        </w:rPr>
        <w:t xml:space="preserve"> to the hosting CSE with successful device update message, otherwise respond</w:t>
      </w:r>
      <w:del w:id="570" w:author="JSong_R04" w:date="2020-07-21T22:21:00Z">
        <w:r w:rsidRPr="008F78D8" w:rsidDel="007A2D51">
          <w:rPr>
            <w:rFonts w:eastAsia="SimSun"/>
            <w:lang w:val="en-US" w:eastAsia="zh-CN"/>
          </w:rPr>
          <w:delText>s</w:delText>
        </w:r>
      </w:del>
      <w:r w:rsidRPr="008F78D8">
        <w:rPr>
          <w:rFonts w:eastAsia="SimSun"/>
          <w:lang w:val="en-US" w:eastAsia="zh-CN"/>
        </w:rPr>
        <w:t xml:space="preserve"> with an error (see clause 7.5.1.2.2 in TS-0004).</w:t>
      </w:r>
    </w:p>
    <w:p w14:paraId="5A6D8A18" w14:textId="77777777" w:rsidR="008F78D8" w:rsidRPr="008F78D8" w:rsidRDefault="008F78D8" w:rsidP="008F78D8">
      <w:pPr>
        <w:spacing w:after="0"/>
        <w:ind w:left="720"/>
        <w:contextualSpacing/>
        <w:rPr>
          <w:rFonts w:eastAsia="SimSun"/>
          <w:lang w:val="en-US" w:eastAsia="zh-CN"/>
        </w:rPr>
      </w:pPr>
    </w:p>
    <w:p w14:paraId="402307F0" w14:textId="0C5C4390" w:rsidR="008F78D8" w:rsidRDefault="008F78D8" w:rsidP="008F78D8">
      <w:pPr>
        <w:numPr>
          <w:ilvl w:val="0"/>
          <w:numId w:val="5"/>
        </w:numPr>
        <w:spacing w:after="0"/>
        <w:contextualSpacing/>
        <w:rPr>
          <w:rFonts w:eastAsia="SimSun"/>
          <w:lang w:val="en-US" w:eastAsia="zh-CN"/>
        </w:rPr>
      </w:pPr>
      <w:r w:rsidRPr="008F78D8">
        <w:rPr>
          <w:rFonts w:eastAsia="SimSun"/>
          <w:lang w:eastAsia="zh-CN"/>
        </w:rPr>
        <w:t xml:space="preserve">If the </w:t>
      </w:r>
      <w:r w:rsidRPr="008F78D8">
        <w:rPr>
          <w:rFonts w:eastAsia="SimSun"/>
          <w:lang w:val="en-US" w:eastAsia="zh-CN"/>
        </w:rPr>
        <w:t xml:space="preserve">device was updated successfully, the hosting CSE </w:t>
      </w:r>
      <w:ins w:id="571" w:author="JSong_R04" w:date="2020-07-21T15:25:00Z">
        <w:r w:rsidR="006D00C4">
          <w:rPr>
            <w:rFonts w:eastAsia="SimSun"/>
            <w:lang w:val="en-US" w:eastAsia="zh-CN"/>
          </w:rPr>
          <w:t xml:space="preserve">shall </w:t>
        </w:r>
      </w:ins>
      <w:r w:rsidRPr="008F78D8">
        <w:rPr>
          <w:rFonts w:eastAsia="SimSun"/>
          <w:lang w:val="en-US" w:eastAsia="zh-CN"/>
        </w:rPr>
        <w:t>update</w:t>
      </w:r>
      <w:del w:id="572" w:author="JSong_R04" w:date="2020-07-21T15:25:00Z">
        <w:r w:rsidRPr="008F78D8" w:rsidDel="006D00C4">
          <w:rPr>
            <w:rFonts w:eastAsia="SimSun"/>
            <w:lang w:val="en-US" w:eastAsia="zh-CN"/>
          </w:rPr>
          <w:delText>s</w:delText>
        </w:r>
      </w:del>
      <w:r w:rsidRPr="008F78D8">
        <w:rPr>
          <w:rFonts w:eastAsia="SimSun"/>
          <w:lang w:val="en-US" w:eastAsia="zh-CN"/>
        </w:rPr>
        <w:t xml:space="preserve"> the </w:t>
      </w:r>
      <w:r w:rsidRPr="008F78D8">
        <w:rPr>
          <w:rFonts w:eastAsia="SimSun"/>
          <w:i/>
          <w:lang w:val="en-US" w:eastAsia="zh-CN"/>
        </w:rPr>
        <w:t>&lt;</w:t>
      </w:r>
      <w:proofErr w:type="spellStart"/>
      <w:r w:rsidRPr="008F78D8">
        <w:rPr>
          <w:rFonts w:eastAsia="SimSun"/>
          <w:i/>
          <w:lang w:val="en-US" w:eastAsia="zh-CN"/>
        </w:rPr>
        <w:t>flexContainer</w:t>
      </w:r>
      <w:proofErr w:type="spellEnd"/>
      <w:r w:rsidRPr="008F78D8">
        <w:rPr>
          <w:rFonts w:eastAsia="SimSun"/>
          <w:i/>
          <w:lang w:val="en-US" w:eastAsia="zh-CN"/>
        </w:rPr>
        <w:t>&gt;</w:t>
      </w:r>
      <w:r w:rsidRPr="008F78D8">
        <w:rPr>
          <w:rFonts w:eastAsia="SimSun"/>
          <w:lang w:val="en-US" w:eastAsia="zh-CN"/>
        </w:rPr>
        <w:t xml:space="preserve"> resource internally, otherwise discard</w:t>
      </w:r>
      <w:del w:id="573" w:author="JSong_R04" w:date="2020-07-21T15:25:00Z">
        <w:r w:rsidRPr="008F78D8" w:rsidDel="006D00C4">
          <w:rPr>
            <w:rFonts w:eastAsia="SimSun"/>
            <w:lang w:val="en-US" w:eastAsia="zh-CN"/>
          </w:rPr>
          <w:delText>s</w:delText>
        </w:r>
      </w:del>
      <w:r w:rsidRPr="008F78D8">
        <w:rPr>
          <w:rFonts w:eastAsia="SimSun"/>
          <w:lang w:val="en-US" w:eastAsia="zh-CN"/>
        </w:rPr>
        <w:t xml:space="preserve"> the changes. The resource is unlocked for UPDATE operations.</w:t>
      </w:r>
    </w:p>
    <w:p w14:paraId="4A05DD18" w14:textId="77777777" w:rsidR="008F78D8" w:rsidRPr="008F78D8" w:rsidRDefault="008F78D8" w:rsidP="008F78D8">
      <w:pPr>
        <w:spacing w:after="0"/>
        <w:contextualSpacing/>
        <w:rPr>
          <w:rFonts w:eastAsia="SimSun"/>
          <w:lang w:val="en-US" w:eastAsia="zh-CN"/>
        </w:rPr>
      </w:pPr>
    </w:p>
    <w:p w14:paraId="37F19310" w14:textId="53B19826" w:rsidR="008F78D8" w:rsidRPr="00053FAB" w:rsidRDefault="008F78D8" w:rsidP="008F78D8">
      <w:pPr>
        <w:numPr>
          <w:ilvl w:val="0"/>
          <w:numId w:val="5"/>
        </w:numPr>
        <w:spacing w:after="0"/>
        <w:contextualSpacing/>
        <w:rPr>
          <w:rFonts w:eastAsia="SimSun"/>
          <w:lang w:val="en-US" w:eastAsia="zh-CN"/>
        </w:rPr>
      </w:pPr>
      <w:r w:rsidRPr="008F78D8">
        <w:rPr>
          <w:rFonts w:eastAsia="SimSun"/>
          <w:lang w:eastAsia="zh-CN"/>
        </w:rPr>
        <w:t>The hosting CSE</w:t>
      </w:r>
      <w:ins w:id="574" w:author="JSong_R04" w:date="2020-07-21T22:55:00Z">
        <w:r w:rsidR="00211F0E">
          <w:rPr>
            <w:rFonts w:eastAsia="SimSun"/>
            <w:lang w:eastAsia="zh-CN"/>
          </w:rPr>
          <w:t xml:space="preserve"> sh</w:t>
        </w:r>
      </w:ins>
      <w:ins w:id="575" w:author="JSong_R04" w:date="2020-07-21T22:56:00Z">
        <w:r w:rsidR="00211F0E">
          <w:rPr>
            <w:rFonts w:eastAsia="SimSun"/>
            <w:lang w:eastAsia="zh-CN"/>
          </w:rPr>
          <w:t>all</w:t>
        </w:r>
      </w:ins>
      <w:r w:rsidRPr="008F78D8">
        <w:rPr>
          <w:rFonts w:eastAsia="SimSun"/>
          <w:lang w:eastAsia="zh-CN"/>
        </w:rPr>
        <w:t xml:space="preserve"> respond</w:t>
      </w:r>
      <w:del w:id="576" w:author="JSong_R04" w:date="2020-07-21T22:56:00Z">
        <w:r w:rsidRPr="008F78D8" w:rsidDel="00211F0E">
          <w:rPr>
            <w:rFonts w:eastAsia="SimSun"/>
            <w:lang w:eastAsia="zh-CN"/>
          </w:rPr>
          <w:delText>s</w:delText>
        </w:r>
      </w:del>
      <w:r w:rsidRPr="008F78D8">
        <w:rPr>
          <w:rFonts w:eastAsia="SimSun"/>
          <w:lang w:eastAsia="zh-CN"/>
        </w:rPr>
        <w:t xml:space="preserve"> to </w:t>
      </w:r>
      <w:r>
        <w:rPr>
          <w:rFonts w:eastAsia="SimSun"/>
          <w:lang w:eastAsia="zh-CN"/>
        </w:rPr>
        <w:t xml:space="preserve">the </w:t>
      </w:r>
      <w:r w:rsidRPr="008F78D8">
        <w:rPr>
          <w:rFonts w:eastAsia="SimSun"/>
          <w:lang w:eastAsia="zh-CN"/>
        </w:rPr>
        <w:t xml:space="preserve">AE with the result of </w:t>
      </w:r>
      <w:r>
        <w:rPr>
          <w:rFonts w:eastAsia="SimSun"/>
          <w:lang w:eastAsia="zh-CN"/>
        </w:rPr>
        <w:t xml:space="preserve">the </w:t>
      </w:r>
      <w:r w:rsidRPr="008F78D8">
        <w:rPr>
          <w:rFonts w:eastAsia="SimSun"/>
          <w:lang w:eastAsia="zh-CN"/>
        </w:rPr>
        <w:t>UPDATE request.</w:t>
      </w:r>
    </w:p>
    <w:p w14:paraId="44158A63" w14:textId="7F44964E" w:rsidR="00053FAB" w:rsidRPr="008F78D8" w:rsidRDefault="00053FAB" w:rsidP="00053FAB">
      <w:pPr>
        <w:spacing w:after="0"/>
        <w:contextualSpacing/>
        <w:rPr>
          <w:rFonts w:eastAsia="SimSun"/>
          <w:lang w:val="en-US" w:eastAsia="zh-CN"/>
        </w:rPr>
      </w:pPr>
    </w:p>
    <w:p w14:paraId="6DB04FD6" w14:textId="2F48FDA8" w:rsidR="00815EAD" w:rsidRPr="00E201A7" w:rsidRDefault="00EE47AE" w:rsidP="008F78D8">
      <w:pPr>
        <w:keepNext/>
        <w:keepLines/>
        <w:spacing w:before="120"/>
        <w:jc w:val="center"/>
        <w:outlineLvl w:val="2"/>
        <w:rPr>
          <w:rFonts w:ascii="Arial" w:hAnsi="Arial"/>
          <w:sz w:val="28"/>
          <w:lang w:val="en-US" w:eastAsia="x-none"/>
        </w:rPr>
      </w:pPr>
      <w:r>
        <w:rPr>
          <w:b/>
          <w:noProof/>
          <w:lang w:val="x-none" w:eastAsia="zh-CN"/>
        </w:rPr>
        <w:object w:dxaOrig="14656" w:dyaOrig="6406" w14:anchorId="3391E666">
          <v:shape id="_x0000_i1027" type="#_x0000_t75" alt="" style="width:522.8pt;height:227.9pt;mso-width-percent:0;mso-height-percent:0;mso-width-percent:0;mso-height-percent:0" o:ole="">
            <v:imagedata r:id="rId17" o:title=""/>
          </v:shape>
          <o:OLEObject Type="Embed" ProgID="Visio.Drawing.15" ShapeID="_x0000_i1027" DrawAspect="Content" ObjectID="_1656877688" r:id="rId18"/>
        </w:object>
      </w:r>
      <w:r w:rsidR="008F78D8">
        <w:rPr>
          <w:b/>
          <w:lang w:val="x-none" w:eastAsia="zh-CN"/>
        </w:rPr>
        <w:t xml:space="preserve">Figure </w:t>
      </w:r>
      <w:r w:rsidR="008F78D8">
        <w:rPr>
          <w:b/>
          <w:lang w:val="en-US" w:eastAsia="zh-CN"/>
        </w:rPr>
        <w:t>6.5.2-1 Writing to a Modbus Slave Device call flow</w:t>
      </w:r>
    </w:p>
    <w:p w14:paraId="71F15E0D" w14:textId="77777777" w:rsidR="006D00C4" w:rsidRDefault="006D00C4">
      <w:pPr>
        <w:overflowPunct/>
        <w:autoSpaceDE/>
        <w:autoSpaceDN/>
        <w:adjustRightInd/>
        <w:spacing w:after="160" w:line="259" w:lineRule="auto"/>
        <w:rPr>
          <w:ins w:id="577" w:author="JSong_R04" w:date="2020-07-21T15:21:00Z"/>
          <w:rFonts w:ascii="Arial" w:hAnsi="Arial" w:cs="Arial"/>
          <w:sz w:val="36"/>
          <w:szCs w:val="36"/>
        </w:rPr>
      </w:pPr>
      <w:bookmarkStart w:id="578" w:name="_Toc487288148"/>
      <w:ins w:id="579" w:author="JSong_R04" w:date="2020-07-21T15:21:00Z">
        <w:r>
          <w:rPr>
            <w:rFonts w:ascii="Arial" w:hAnsi="Arial" w:cs="Arial"/>
            <w:sz w:val="36"/>
            <w:szCs w:val="36"/>
          </w:rPr>
          <w:br w:type="page"/>
        </w:r>
      </w:ins>
    </w:p>
    <w:p w14:paraId="6D436D36" w14:textId="57E7C805" w:rsidR="008F78D8" w:rsidRPr="008F78D8" w:rsidRDefault="008F78D8" w:rsidP="008F78D8">
      <w:pPr>
        <w:keepNext/>
        <w:keepLines/>
        <w:pBdr>
          <w:top w:val="single" w:sz="12" w:space="3" w:color="auto"/>
        </w:pBdr>
        <w:spacing w:before="240"/>
        <w:textAlignment w:val="baseline"/>
        <w:outlineLvl w:val="7"/>
        <w:rPr>
          <w:rFonts w:ascii="Arial" w:hAnsi="Arial" w:cs="Arial"/>
          <w:sz w:val="36"/>
          <w:szCs w:val="36"/>
        </w:rPr>
      </w:pPr>
      <w:r w:rsidRPr="008F78D8">
        <w:rPr>
          <w:rFonts w:ascii="Arial" w:hAnsi="Arial" w:cs="Arial"/>
          <w:sz w:val="36"/>
          <w:szCs w:val="36"/>
        </w:rPr>
        <w:lastRenderedPageBreak/>
        <w:t>Annex A (Informative):</w:t>
      </w:r>
      <w:r w:rsidRPr="008F78D8">
        <w:rPr>
          <w:rFonts w:ascii="Arial" w:hAnsi="Arial" w:cs="Arial"/>
          <w:sz w:val="36"/>
          <w:szCs w:val="36"/>
        </w:rPr>
        <w:br/>
      </w:r>
      <w:r w:rsidRPr="008F78D8">
        <w:rPr>
          <w:rFonts w:ascii="Arial" w:eastAsia="Malgun Gothic" w:hAnsi="Arial"/>
          <w:sz w:val="36"/>
          <w:lang w:eastAsia="ko-KR"/>
        </w:rPr>
        <w:t xml:space="preserve">Introduction to </w:t>
      </w:r>
      <w:r>
        <w:rPr>
          <w:rFonts w:ascii="Arial" w:eastAsia="Malgun Gothic" w:hAnsi="Arial"/>
          <w:sz w:val="36"/>
          <w:lang w:eastAsia="ko-KR"/>
        </w:rPr>
        <w:t>Modbus</w:t>
      </w:r>
      <w:bookmarkEnd w:id="578"/>
    </w:p>
    <w:p w14:paraId="42A00B64" w14:textId="5C776BD6" w:rsidR="008F78D8" w:rsidRDefault="008F78D8" w:rsidP="008F78D8">
      <w:pPr>
        <w:pStyle w:val="Heading1"/>
      </w:pPr>
      <w:r>
        <w:t>A.1</w:t>
      </w:r>
      <w:r>
        <w:tab/>
        <w:t>Background</w:t>
      </w:r>
    </w:p>
    <w:p w14:paraId="25621552" w14:textId="77777777" w:rsidR="008F78D8" w:rsidRDefault="008F78D8" w:rsidP="008F78D8">
      <w:pPr>
        <w:rPr>
          <w:lang w:eastAsia="zh-CN"/>
        </w:rPr>
      </w:pPr>
      <w:r w:rsidRPr="00C04110">
        <w:rPr>
          <w:lang w:eastAsia="zh-CN"/>
        </w:rPr>
        <w:t xml:space="preserve">Modbus was first introduced by </w:t>
      </w:r>
      <w:bookmarkStart w:id="580" w:name="OLE_LINK7"/>
      <w:r w:rsidRPr="00C04110">
        <w:rPr>
          <w:lang w:eastAsia="zh-CN"/>
        </w:rPr>
        <w:t>Modicon</w:t>
      </w:r>
      <w:bookmarkEnd w:id="580"/>
      <w:r>
        <w:rPr>
          <w:rFonts w:ascii="Arial" w:hAnsi="Arial" w:cs="Arial"/>
        </w:rPr>
        <w:t>®</w:t>
      </w:r>
      <w:r w:rsidRPr="00C04110">
        <w:rPr>
          <w:lang w:eastAsia="zh-CN"/>
        </w:rPr>
        <w:t xml:space="preserve"> (now part of Schneider Electric</w:t>
      </w:r>
      <w:r>
        <w:rPr>
          <w:rFonts w:ascii="Arial" w:hAnsi="Arial" w:cs="Arial"/>
        </w:rPr>
        <w:t>®</w:t>
      </w:r>
      <w:r w:rsidRPr="00C04110">
        <w:rPr>
          <w:lang w:eastAsia="zh-CN"/>
        </w:rPr>
        <w:t>) for process control systems. It is used to establish</w:t>
      </w:r>
      <w:bookmarkStart w:id="581" w:name="OLE_LINK9"/>
      <w:bookmarkStart w:id="582" w:name="OLE_LINK10"/>
      <w:r w:rsidRPr="00C04110">
        <w:rPr>
          <w:lang w:eastAsia="zh-CN"/>
        </w:rPr>
        <w:t xml:space="preserve"> master-slave/client-server communication</w:t>
      </w:r>
      <w:bookmarkEnd w:id="581"/>
      <w:bookmarkEnd w:id="582"/>
      <w:r w:rsidRPr="00C04110">
        <w:rPr>
          <w:lang w:eastAsia="zh-CN"/>
        </w:rPr>
        <w:t xml:space="preserve"> between intelligent devices and sensors and instruments.</w:t>
      </w:r>
      <w:r>
        <w:rPr>
          <w:rFonts w:hint="eastAsia"/>
          <w:lang w:eastAsia="zh-CN"/>
        </w:rPr>
        <w:t xml:space="preserve"> </w:t>
      </w:r>
      <w:r>
        <w:rPr>
          <w:lang w:eastAsia="zh-CN"/>
        </w:rPr>
        <w:t xml:space="preserve">It is a de facto standard, </w:t>
      </w:r>
      <w:r w:rsidRPr="00C04110">
        <w:rPr>
          <w:lang w:eastAsia="zh-CN"/>
        </w:rPr>
        <w:t>truly open and the most widely used network protocol in the industrial manufacturing environment.</w:t>
      </w:r>
      <w:r>
        <w:rPr>
          <w:rFonts w:hint="eastAsia"/>
          <w:lang w:eastAsia="zh-CN"/>
        </w:rPr>
        <w:t xml:space="preserve"> </w:t>
      </w:r>
    </w:p>
    <w:p w14:paraId="3ED8B604" w14:textId="16A6346F" w:rsidR="008F78D8" w:rsidRDefault="008F78D8" w:rsidP="008F78D8">
      <w:pPr>
        <w:rPr>
          <w:lang w:eastAsia="zh-CN"/>
        </w:rPr>
      </w:pPr>
      <w:r>
        <w:rPr>
          <w:rFonts w:hAnsi="Malgun Gothic" w:hint="eastAsia"/>
          <w:lang w:eastAsia="zh-CN"/>
        </w:rPr>
        <w:t>Modbus</w:t>
      </w:r>
      <w:r>
        <w:rPr>
          <w:rFonts w:hAnsi="Malgun Gothic"/>
          <w:lang w:eastAsia="zh-CN"/>
        </w:rPr>
        <w:t xml:space="preserve"> i</w:t>
      </w:r>
      <w:r w:rsidRPr="00BE7977">
        <w:rPr>
          <w:rFonts w:hAnsi="Malgun Gothic"/>
          <w:lang w:eastAsia="zh-CN"/>
        </w:rPr>
        <w:t>s</w:t>
      </w:r>
      <w:r w:rsidRPr="00BE7977">
        <w:rPr>
          <w:rFonts w:hAnsi="Malgun Gothic" w:hint="eastAsia"/>
          <w:lang w:eastAsia="zh-CN"/>
        </w:rPr>
        <w:t xml:space="preserve"> easy </w:t>
      </w:r>
      <w:r w:rsidRPr="00BE7977">
        <w:rPr>
          <w:rFonts w:hAnsi="Malgun Gothic"/>
          <w:lang w:eastAsia="zh-CN"/>
        </w:rPr>
        <w:t>to deploy and maintain</w:t>
      </w:r>
      <w:ins w:id="583" w:author="Dale01" w:date="2020-07-09T19:08:00Z">
        <w:r w:rsidR="007548BC">
          <w:rPr>
            <w:rFonts w:hAnsi="Malgun Gothic"/>
            <w:lang w:eastAsia="zh-CN"/>
          </w:rPr>
          <w:t xml:space="preserve"> </w:t>
        </w:r>
      </w:ins>
      <w:del w:id="584" w:author="Dale01" w:date="2020-07-09T19:08:00Z">
        <w:r w:rsidRPr="00BE7977" w:rsidDel="007548BC">
          <w:rPr>
            <w:rFonts w:hAnsi="Malgun Gothic" w:hint="eastAsia"/>
            <w:lang w:eastAsia="zh-CN"/>
          </w:rPr>
          <w:delText xml:space="preserve">, </w:delText>
        </w:r>
      </w:del>
      <w:r w:rsidRPr="00BE7977">
        <w:rPr>
          <w:rFonts w:hAnsi="Malgun Gothic" w:hint="eastAsia"/>
          <w:lang w:eastAsia="zh-CN"/>
        </w:rPr>
        <w:t>and</w:t>
      </w:r>
      <w:r w:rsidRPr="00BE7977">
        <w:rPr>
          <w:rFonts w:hAnsi="Malgun Gothic"/>
          <w:lang w:eastAsia="zh-CN"/>
        </w:rPr>
        <w:t xml:space="preserve"> </w:t>
      </w:r>
      <w:ins w:id="585" w:author="Dale01" w:date="2020-07-09T19:08:00Z">
        <w:r w:rsidR="007548BC">
          <w:rPr>
            <w:rFonts w:hAnsi="Malgun Gothic"/>
            <w:lang w:eastAsia="zh-CN"/>
          </w:rPr>
          <w:t xml:space="preserve">is </w:t>
        </w:r>
      </w:ins>
      <w:r w:rsidRPr="00BE7977">
        <w:rPr>
          <w:rFonts w:hAnsi="Malgun Gothic"/>
          <w:lang w:eastAsia="zh-CN"/>
        </w:rPr>
        <w:t>used across a wide range of industries</w:t>
      </w:r>
      <w:r>
        <w:rPr>
          <w:rFonts w:hint="eastAsia"/>
          <w:lang w:eastAsia="zh-CN"/>
        </w:rPr>
        <w:t>. It</w:t>
      </w:r>
      <w:r w:rsidRPr="00C04110">
        <w:rPr>
          <w:lang w:eastAsia="zh-CN"/>
        </w:rPr>
        <w:t xml:space="preserve"> is also an ideal protocol for remote terminal unit (RTU) applications where w</w:t>
      </w:r>
      <w:r>
        <w:rPr>
          <w:lang w:eastAsia="zh-CN"/>
        </w:rPr>
        <w:t>ireless</w:t>
      </w:r>
      <w:r>
        <w:rPr>
          <w:rFonts w:hint="eastAsia"/>
          <w:lang w:eastAsia="zh-CN"/>
        </w:rPr>
        <w:t xml:space="preserve"> </w:t>
      </w:r>
      <w:r w:rsidRPr="00C04110">
        <w:rPr>
          <w:lang w:eastAsia="zh-CN"/>
        </w:rPr>
        <w:t>communication is required. Modbus is not only an industrial protocol. Building, infrastructure, transportation and energy applications also make use of its benefits.</w:t>
      </w:r>
    </w:p>
    <w:p w14:paraId="1ACB9F62" w14:textId="77777777" w:rsidR="008F78D8" w:rsidRPr="00FC51B0" w:rsidRDefault="008F78D8" w:rsidP="008F78D8">
      <w:pPr>
        <w:rPr>
          <w:lang w:val="x-none" w:eastAsia="zh-CN"/>
        </w:rPr>
      </w:pPr>
      <w:r w:rsidRPr="002F2BAE">
        <w:rPr>
          <w:rFonts w:hAnsi="Malgun Gothic"/>
          <w:lang w:eastAsia="zh-CN"/>
        </w:rPr>
        <w:t>Originally,</w:t>
      </w:r>
      <w:r w:rsidRPr="002F2BAE">
        <w:rPr>
          <w:rFonts w:hAnsi="Malgun Gothic" w:hint="eastAsia"/>
          <w:lang w:eastAsia="zh-CN"/>
        </w:rPr>
        <w:t xml:space="preserve"> </w:t>
      </w:r>
      <w:r w:rsidRPr="002F2BAE">
        <w:rPr>
          <w:rFonts w:hAnsi="Malgun Gothic"/>
          <w:lang w:eastAsia="zh-CN"/>
        </w:rPr>
        <w:t xml:space="preserve">Modbus </w:t>
      </w:r>
      <w:r w:rsidRPr="002F2BAE">
        <w:rPr>
          <w:rFonts w:hAnsi="Malgun Gothic" w:hint="eastAsia"/>
          <w:lang w:eastAsia="zh-CN"/>
        </w:rPr>
        <w:t>was</w:t>
      </w:r>
      <w:r w:rsidRPr="002F2BAE">
        <w:rPr>
          <w:rFonts w:hAnsi="Malgun Gothic"/>
          <w:lang w:eastAsia="zh-CN"/>
        </w:rPr>
        <w:t xml:space="preserve"> implemented as an application</w:t>
      </w:r>
      <w:r w:rsidRPr="002F2BAE">
        <w:rPr>
          <w:rFonts w:hAnsi="Malgun Gothic" w:hint="eastAsia"/>
          <w:lang w:eastAsia="zh-CN"/>
        </w:rPr>
        <w:t xml:space="preserve"> </w:t>
      </w:r>
      <w:r w:rsidRPr="002F2BAE">
        <w:rPr>
          <w:rFonts w:hAnsi="Malgun Gothic"/>
          <w:lang w:eastAsia="zh-CN"/>
        </w:rPr>
        <w:t>level</w:t>
      </w:r>
      <w:r w:rsidRPr="002F2BAE">
        <w:rPr>
          <w:rFonts w:hAnsi="Malgun Gothic" w:hint="eastAsia"/>
          <w:lang w:eastAsia="zh-CN"/>
        </w:rPr>
        <w:t xml:space="preserve"> </w:t>
      </w:r>
      <w:r w:rsidRPr="002F2BAE">
        <w:rPr>
          <w:rFonts w:hAnsi="Malgun Gothic"/>
          <w:lang w:eastAsia="zh-CN"/>
        </w:rPr>
        <w:t>protocol intended to transfer data over serial</w:t>
      </w:r>
      <w:r w:rsidRPr="002F2BAE">
        <w:rPr>
          <w:rFonts w:hAnsi="Malgun Gothic" w:hint="eastAsia"/>
          <w:lang w:eastAsia="zh-CN"/>
        </w:rPr>
        <w:t xml:space="preserve"> port</w:t>
      </w:r>
      <w:r w:rsidRPr="002F2BAE">
        <w:rPr>
          <w:rFonts w:hAnsi="Malgun Gothic"/>
          <w:lang w:eastAsia="zh-CN"/>
        </w:rPr>
        <w:t xml:space="preserve">, </w:t>
      </w:r>
      <w:r w:rsidRPr="002F2BAE">
        <w:rPr>
          <w:rFonts w:hAnsi="Malgun Gothic" w:hint="eastAsia"/>
          <w:lang w:eastAsia="zh-CN"/>
        </w:rPr>
        <w:t>it</w:t>
      </w:r>
      <w:r w:rsidRPr="002F2BAE">
        <w:rPr>
          <w:rFonts w:hAnsi="Malgun Gothic"/>
          <w:lang w:eastAsia="zh-CN"/>
        </w:rPr>
        <w:t xml:space="preserve"> has expande</w:t>
      </w:r>
      <w:r w:rsidRPr="002F2BAE">
        <w:rPr>
          <w:rFonts w:hAnsi="Malgun Gothic" w:hint="eastAsia"/>
          <w:lang w:eastAsia="zh-CN"/>
        </w:rPr>
        <w:t xml:space="preserve">d </w:t>
      </w:r>
      <w:r w:rsidRPr="002F2BAE">
        <w:rPr>
          <w:rFonts w:hAnsi="Malgun Gothic"/>
          <w:lang w:eastAsia="zh-CN"/>
        </w:rPr>
        <w:t>to include implementations over serial, TCP/IP, and UDP.</w:t>
      </w:r>
      <w:r w:rsidRPr="002F2BAE">
        <w:rPr>
          <w:rFonts w:hAnsi="Malgun Gothic" w:hint="eastAsia"/>
          <w:lang w:eastAsia="zh-CN"/>
        </w:rPr>
        <w:t xml:space="preserve"> </w:t>
      </w:r>
      <w:r w:rsidRPr="002F2BAE">
        <w:rPr>
          <w:rFonts w:hAnsi="Malgun Gothic"/>
          <w:lang w:eastAsia="zh-CN"/>
        </w:rPr>
        <w:t>Today, it is a common</w:t>
      </w:r>
      <w:r w:rsidRPr="002F2BAE">
        <w:rPr>
          <w:rFonts w:hAnsi="Malgun Gothic" w:hint="eastAsia"/>
          <w:lang w:eastAsia="zh-CN"/>
        </w:rPr>
        <w:t xml:space="preserve"> </w:t>
      </w:r>
      <w:r w:rsidRPr="002F2BAE">
        <w:rPr>
          <w:rFonts w:hAnsi="Malgun Gothic"/>
          <w:lang w:eastAsia="zh-CN"/>
        </w:rPr>
        <w:t>protocol used by</w:t>
      </w:r>
      <w:r w:rsidRPr="002F2BAE">
        <w:rPr>
          <w:rFonts w:hAnsi="Malgun Gothic" w:hint="eastAsia"/>
          <w:lang w:eastAsia="zh-CN"/>
        </w:rPr>
        <w:t xml:space="preserve"> </w:t>
      </w:r>
      <w:r w:rsidRPr="002F2BAE">
        <w:rPr>
          <w:rFonts w:hAnsi="Malgun Gothic"/>
          <w:lang w:eastAsia="zh-CN"/>
        </w:rPr>
        <w:t>countless devices for simple, reliable, and efficient communication across a variety of networks.</w:t>
      </w:r>
      <w:r>
        <w:rPr>
          <w:rFonts w:hAnsi="Malgun Gothic" w:hint="eastAsia"/>
          <w:lang w:eastAsia="zh-CN"/>
        </w:rPr>
        <w:t xml:space="preserve"> </w:t>
      </w:r>
      <w:r w:rsidRPr="002F2BAE">
        <w:rPr>
          <w:rFonts w:hAnsi="Malgun Gothic"/>
          <w:lang w:eastAsia="zh-CN"/>
        </w:rPr>
        <w:t>Modbus was designed as a request</w:t>
      </w:r>
      <w:r w:rsidRPr="002F2BAE">
        <w:rPr>
          <w:rFonts w:hAnsi="Malgun Gothic" w:hint="eastAsia"/>
          <w:lang w:eastAsia="zh-CN"/>
        </w:rPr>
        <w:t>-</w:t>
      </w:r>
      <w:r w:rsidRPr="002F2BAE">
        <w:rPr>
          <w:rFonts w:hAnsi="Malgun Gothic"/>
          <w:lang w:eastAsia="zh-CN"/>
        </w:rPr>
        <w:t>response</w:t>
      </w:r>
      <w:r w:rsidRPr="002F2BAE">
        <w:rPr>
          <w:rFonts w:hAnsi="Malgun Gothic" w:hint="eastAsia"/>
          <w:lang w:eastAsia="zh-CN"/>
        </w:rPr>
        <w:t xml:space="preserve"> </w:t>
      </w:r>
      <w:r w:rsidRPr="002F2BAE">
        <w:rPr>
          <w:rFonts w:hAnsi="Malgun Gothic"/>
          <w:lang w:eastAsia="zh-CN"/>
        </w:rPr>
        <w:t>protocol with a flexible data and function model</w:t>
      </w:r>
      <w:r w:rsidRPr="002F2BAE">
        <w:rPr>
          <w:rFonts w:hAnsi="Malgun Gothic" w:hint="eastAsia"/>
          <w:lang w:eastAsia="zh-CN"/>
        </w:rPr>
        <w:t xml:space="preserve"> </w:t>
      </w:r>
      <w:r w:rsidRPr="002F2BAE">
        <w:rPr>
          <w:rFonts w:hAnsi="Malgun Gothic"/>
          <w:lang w:eastAsia="zh-CN"/>
        </w:rPr>
        <w:t>that are part of the reason it is still in use today.</w:t>
      </w:r>
      <w:r w:rsidRPr="00315D4D">
        <w:t xml:space="preserve"> </w:t>
      </w:r>
      <w:r>
        <w:rPr>
          <w:rFonts w:hint="eastAsia"/>
          <w:lang w:eastAsia="zh-CN"/>
        </w:rPr>
        <w:t>In addition</w:t>
      </w:r>
      <w:r>
        <w:t xml:space="preserve">, support for the simple and elegant structure of </w:t>
      </w:r>
      <w:r>
        <w:rPr>
          <w:rFonts w:hint="eastAsia"/>
          <w:lang w:eastAsia="zh-CN"/>
        </w:rPr>
        <w:t>Modbus</w:t>
      </w:r>
      <w:r>
        <w:t xml:space="preserve"> continues to grow.</w:t>
      </w:r>
    </w:p>
    <w:p w14:paraId="678A2D8F" w14:textId="75E7AB10" w:rsidR="008F78D8" w:rsidRPr="008F78D8" w:rsidRDefault="008F78D8" w:rsidP="008F78D8">
      <w:pPr>
        <w:textAlignment w:val="baseline"/>
        <w:rPr>
          <w:color w:val="000000"/>
          <w:lang w:val="x-none" w:eastAsia="ja-JP"/>
        </w:rPr>
      </w:pPr>
    </w:p>
    <w:p w14:paraId="69A8BF4D" w14:textId="69D3C5B6" w:rsidR="008F78D8" w:rsidRDefault="008F78D8" w:rsidP="008F78D8">
      <w:pPr>
        <w:pStyle w:val="Heading1"/>
      </w:pPr>
      <w:bookmarkStart w:id="586" w:name="_Toc442356914"/>
      <w:bookmarkStart w:id="587" w:name="_Toc487288150"/>
      <w:r w:rsidRPr="00816B15">
        <w:t>A.2</w:t>
      </w:r>
      <w:r w:rsidRPr="00816B15">
        <w:tab/>
        <w:t>Architecture</w:t>
      </w:r>
      <w:bookmarkEnd w:id="586"/>
      <w:bookmarkEnd w:id="587"/>
      <w:r>
        <w:t xml:space="preserve"> and protocol stack</w:t>
      </w:r>
    </w:p>
    <w:p w14:paraId="02DE3A42" w14:textId="5ECA6E16" w:rsidR="008F78D8" w:rsidRPr="00F55429" w:rsidRDefault="008F78D8" w:rsidP="008F78D8">
      <w:pPr>
        <w:widowControl w:val="0"/>
        <w:overflowPunct/>
        <w:spacing w:after="0"/>
        <w:rPr>
          <w:lang w:val="x-none" w:eastAsia="zh-CN"/>
        </w:rPr>
      </w:pPr>
      <w:r w:rsidRPr="00F55429">
        <w:rPr>
          <w:lang w:val="x-none" w:eastAsia="zh-CN"/>
        </w:rPr>
        <w:t>The Modbus protocol follows a master and slave architecture where a master transmits a request to a slave and waits for the</w:t>
      </w:r>
      <w:r w:rsidRPr="00F55429">
        <w:rPr>
          <w:rFonts w:hint="eastAsia"/>
          <w:lang w:val="x-none" w:eastAsia="zh-CN"/>
        </w:rPr>
        <w:t xml:space="preserve"> </w:t>
      </w:r>
      <w:r w:rsidRPr="00F55429">
        <w:rPr>
          <w:lang w:val="x-none" w:eastAsia="zh-CN"/>
        </w:rPr>
        <w:t>response</w:t>
      </w:r>
      <w:r>
        <w:rPr>
          <w:rFonts w:hint="eastAsia"/>
          <w:lang w:val="x-none" w:eastAsia="zh-CN"/>
        </w:rPr>
        <w:t xml:space="preserve"> (as shown in </w:t>
      </w:r>
      <w:r>
        <w:rPr>
          <w:lang w:val="en-US" w:eastAsia="zh-CN"/>
        </w:rPr>
        <w:t>the Figure A.2</w:t>
      </w:r>
      <w:r>
        <w:rPr>
          <w:rFonts w:hint="eastAsia"/>
          <w:lang w:val="x-none" w:eastAsia="zh-CN"/>
        </w:rPr>
        <w:t>-1)</w:t>
      </w:r>
      <w:r w:rsidRPr="00F55429">
        <w:rPr>
          <w:lang w:val="x-none" w:eastAsia="zh-CN"/>
        </w:rPr>
        <w:t>. This architecture gives the master full control over the flow of information, which has benefits on older</w:t>
      </w:r>
      <w:r w:rsidRPr="00F55429">
        <w:rPr>
          <w:rFonts w:hint="eastAsia"/>
          <w:lang w:val="x-none" w:eastAsia="zh-CN"/>
        </w:rPr>
        <w:t xml:space="preserve"> </w:t>
      </w:r>
      <w:r w:rsidRPr="00F55429">
        <w:rPr>
          <w:lang w:val="x-none" w:eastAsia="zh-CN"/>
        </w:rPr>
        <w:t>multidrop</w:t>
      </w:r>
      <w:r w:rsidRPr="00F55429">
        <w:rPr>
          <w:rFonts w:hint="eastAsia"/>
          <w:lang w:val="x-none" w:eastAsia="zh-CN"/>
        </w:rPr>
        <w:t xml:space="preserve"> </w:t>
      </w:r>
      <w:r w:rsidRPr="00F55429">
        <w:rPr>
          <w:lang w:val="x-none" w:eastAsia="zh-CN"/>
        </w:rPr>
        <w:t>serial networks. Even on modern TCP/IP networks, it gives the master a high degree of control over slave behavior, which is</w:t>
      </w:r>
      <w:r w:rsidRPr="00F55429">
        <w:rPr>
          <w:rFonts w:hint="eastAsia"/>
          <w:lang w:val="x-none" w:eastAsia="zh-CN"/>
        </w:rPr>
        <w:t xml:space="preserve"> </w:t>
      </w:r>
      <w:r w:rsidRPr="00F55429">
        <w:rPr>
          <w:lang w:val="x-none" w:eastAsia="zh-CN"/>
        </w:rPr>
        <w:t>helpful in some designs.</w:t>
      </w:r>
    </w:p>
    <w:p w14:paraId="226D97D9" w14:textId="5CD697BB" w:rsidR="008F78D8" w:rsidRDefault="008F78D8" w:rsidP="008F78D8">
      <w:pPr>
        <w:jc w:val="center"/>
        <w:rPr>
          <w:lang w:val="x-none" w:eastAsia="zh-CN"/>
        </w:rPr>
      </w:pPr>
      <w:r>
        <w:rPr>
          <w:rFonts w:hint="eastAsia"/>
          <w:noProof/>
          <w:lang w:val="x-none" w:eastAsia="zh-CN"/>
        </w:rPr>
        <w:drawing>
          <wp:inline distT="0" distB="0" distL="0" distR="0" wp14:anchorId="5A62BE2A" wp14:editId="5B3D619D">
            <wp:extent cx="3457575" cy="1104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1104900"/>
                    </a:xfrm>
                    <a:prstGeom prst="rect">
                      <a:avLst/>
                    </a:prstGeom>
                    <a:noFill/>
                    <a:ln>
                      <a:noFill/>
                    </a:ln>
                  </pic:spPr>
                </pic:pic>
              </a:graphicData>
            </a:graphic>
          </wp:inline>
        </w:drawing>
      </w:r>
    </w:p>
    <w:p w14:paraId="61671734" w14:textId="518B5650" w:rsidR="008F78D8" w:rsidRPr="00C44571" w:rsidRDefault="008F78D8" w:rsidP="008F78D8">
      <w:pPr>
        <w:pStyle w:val="Caption"/>
        <w:jc w:val="center"/>
        <w:rPr>
          <w:lang w:val="x-none" w:eastAsia="zh-CN"/>
        </w:rPr>
      </w:pPr>
      <w:r w:rsidRPr="00C44571">
        <w:rPr>
          <w:rFonts w:hint="eastAsia"/>
          <w:lang w:val="x-none" w:eastAsia="zh-CN"/>
        </w:rPr>
        <w:t>Figure</w:t>
      </w:r>
      <w:r>
        <w:rPr>
          <w:rFonts w:hint="eastAsia"/>
          <w:lang w:val="x-none" w:eastAsia="zh-CN"/>
        </w:rPr>
        <w:t xml:space="preserve"> </w:t>
      </w:r>
      <w:r>
        <w:rPr>
          <w:lang w:val="en-US" w:eastAsia="zh-CN"/>
        </w:rPr>
        <w:t>A.2</w:t>
      </w:r>
      <w:r w:rsidRPr="00C44571">
        <w:rPr>
          <w:rFonts w:hint="eastAsia"/>
          <w:lang w:val="x-none" w:eastAsia="zh-CN"/>
        </w:rPr>
        <w:t>-1  The Master-Slave, Request-Response Relationship of Modbus device</w:t>
      </w:r>
    </w:p>
    <w:p w14:paraId="4AF21FA6" w14:textId="0F9365C6" w:rsidR="008F78D8" w:rsidRDefault="008F78D8" w:rsidP="008F78D8">
      <w:pPr>
        <w:widowControl w:val="0"/>
        <w:overflowPunct/>
        <w:spacing w:after="0"/>
        <w:rPr>
          <w:lang w:val="x-none" w:eastAsia="zh-CN"/>
        </w:rPr>
      </w:pPr>
      <w:r w:rsidRPr="00AD1C7C">
        <w:rPr>
          <w:lang w:val="x-none" w:eastAsia="zh-CN"/>
        </w:rPr>
        <w:t>The Modbus protocol allows an easy communication within all types of network</w:t>
      </w:r>
      <w:r>
        <w:rPr>
          <w:rFonts w:hint="eastAsia"/>
          <w:lang w:val="x-none" w:eastAsia="zh-CN"/>
        </w:rPr>
        <w:t xml:space="preserve"> (as shown in Figure </w:t>
      </w:r>
      <w:r>
        <w:rPr>
          <w:lang w:val="en-US" w:eastAsia="zh-CN"/>
        </w:rPr>
        <w:t>A</w:t>
      </w:r>
      <w:r>
        <w:rPr>
          <w:rFonts w:hint="eastAsia"/>
          <w:lang w:val="x-none" w:eastAsia="zh-CN"/>
        </w:rPr>
        <w:t>.2-2)</w:t>
      </w:r>
      <w:r w:rsidRPr="00AD1C7C">
        <w:rPr>
          <w:lang w:val="x-none" w:eastAsia="zh-CN"/>
        </w:rPr>
        <w:t>. Eve</w:t>
      </w:r>
      <w:r>
        <w:rPr>
          <w:lang w:val="x-none" w:eastAsia="zh-CN"/>
        </w:rPr>
        <w:t>ry type of devices</w:t>
      </w:r>
      <w:r>
        <w:rPr>
          <w:rFonts w:hint="eastAsia"/>
          <w:lang w:val="x-none" w:eastAsia="zh-CN"/>
        </w:rPr>
        <w:t xml:space="preserve"> </w:t>
      </w:r>
      <w:r w:rsidRPr="00AD1C7C">
        <w:rPr>
          <w:lang w:val="x-none" w:eastAsia="zh-CN"/>
        </w:rPr>
        <w:t>(</w:t>
      </w:r>
      <w:r>
        <w:rPr>
          <w:rFonts w:hint="eastAsia"/>
          <w:lang w:val="x-none" w:eastAsia="zh-CN"/>
        </w:rPr>
        <w:t xml:space="preserve">such as </w:t>
      </w:r>
      <w:r w:rsidRPr="00AD1C7C">
        <w:rPr>
          <w:lang w:val="x-none" w:eastAsia="zh-CN"/>
        </w:rPr>
        <w:t>PLC</w:t>
      </w:r>
      <w:r>
        <w:rPr>
          <w:rFonts w:hint="eastAsia"/>
          <w:lang w:val="x-none" w:eastAsia="zh-CN"/>
        </w:rPr>
        <w:t xml:space="preserve">, </w:t>
      </w:r>
      <w:r w:rsidRPr="00AD1C7C">
        <w:rPr>
          <w:lang w:val="x-none" w:eastAsia="zh-CN"/>
        </w:rPr>
        <w:t>Driver, Motion control, I/O Device…)</w:t>
      </w:r>
      <w:r>
        <w:rPr>
          <w:rFonts w:hint="eastAsia"/>
          <w:lang w:val="x-none" w:eastAsia="zh-CN"/>
        </w:rPr>
        <w:t xml:space="preserve"> </w:t>
      </w:r>
      <w:r w:rsidRPr="00AD1C7C">
        <w:rPr>
          <w:lang w:val="x-none" w:eastAsia="zh-CN"/>
        </w:rPr>
        <w:t>can use M</w:t>
      </w:r>
      <w:r>
        <w:rPr>
          <w:rFonts w:hint="eastAsia"/>
          <w:lang w:val="x-none" w:eastAsia="zh-CN"/>
        </w:rPr>
        <w:t>odbus</w:t>
      </w:r>
      <w:r w:rsidRPr="00AD1C7C">
        <w:rPr>
          <w:lang w:val="x-none" w:eastAsia="zh-CN"/>
        </w:rPr>
        <w:t xml:space="preserve"> protocol to initiate a remote operation.</w:t>
      </w:r>
    </w:p>
    <w:p w14:paraId="45B50383" w14:textId="77777777" w:rsidR="008F78D8" w:rsidRPr="00DA7830" w:rsidRDefault="008F78D8" w:rsidP="008F78D8">
      <w:pPr>
        <w:rPr>
          <w:lang w:eastAsia="zh-CN"/>
        </w:rPr>
      </w:pPr>
      <w:r w:rsidRPr="00AD1C7C">
        <w:rPr>
          <w:lang w:val="x-none" w:eastAsia="zh-CN"/>
        </w:rPr>
        <w:t>The same communication can be done as well on serial line as on an Ethernet TCP/IP networks.</w:t>
      </w:r>
      <w:r>
        <w:rPr>
          <w:rFonts w:hint="eastAsia"/>
          <w:lang w:val="x-none" w:eastAsia="zh-CN"/>
        </w:rPr>
        <w:t xml:space="preserve"> </w:t>
      </w:r>
      <w:r w:rsidRPr="00AD1C7C">
        <w:rPr>
          <w:lang w:val="x-none" w:eastAsia="zh-CN"/>
        </w:rPr>
        <w:t xml:space="preserve">Gateways allow a communication between several types of buses or network using the </w:t>
      </w:r>
      <w:r>
        <w:rPr>
          <w:rFonts w:hint="eastAsia"/>
          <w:lang w:val="x-none" w:eastAsia="zh-CN"/>
        </w:rPr>
        <w:t>Modbus</w:t>
      </w:r>
      <w:r w:rsidRPr="00AD1C7C">
        <w:rPr>
          <w:lang w:val="x-none" w:eastAsia="zh-CN"/>
        </w:rPr>
        <w:t xml:space="preserve"> protocol.</w:t>
      </w:r>
    </w:p>
    <w:p w14:paraId="4C549B1F" w14:textId="77777777" w:rsidR="008F78D8" w:rsidRDefault="00EE47AE" w:rsidP="008F78D8">
      <w:pPr>
        <w:jc w:val="center"/>
        <w:rPr>
          <w:lang w:val="x-none" w:eastAsia="zh-CN"/>
        </w:rPr>
      </w:pPr>
      <w:r>
        <w:rPr>
          <w:noProof/>
        </w:rPr>
        <w:object w:dxaOrig="8565" w:dyaOrig="6525" w14:anchorId="619D8174">
          <v:shape id="_x0000_i1026" type="#_x0000_t75" alt="" style="width:329.3pt;height:250.45pt;mso-width-percent:0;mso-height-percent:0;mso-width-percent:0;mso-height-percent:0" o:ole="">
            <v:imagedata r:id="rId20" o:title=""/>
          </v:shape>
          <o:OLEObject Type="Embed" ProgID="Visio.Drawing.15" ShapeID="_x0000_i1026" DrawAspect="Content" ObjectID="_1656877689" r:id="rId21"/>
        </w:object>
      </w:r>
    </w:p>
    <w:p w14:paraId="64CFC8A1" w14:textId="1574F639" w:rsidR="008F78D8" w:rsidRPr="00C44571" w:rsidRDefault="008F78D8" w:rsidP="008F78D8">
      <w:pPr>
        <w:pStyle w:val="Caption"/>
        <w:jc w:val="center"/>
      </w:pPr>
      <w:r w:rsidRPr="00C44571">
        <w:rPr>
          <w:lang w:val="x-none" w:eastAsia="zh-CN"/>
        </w:rPr>
        <w:t>F</w:t>
      </w:r>
      <w:r w:rsidRPr="00C44571">
        <w:rPr>
          <w:rFonts w:hint="eastAsia"/>
          <w:lang w:val="x-none" w:eastAsia="zh-CN"/>
        </w:rPr>
        <w:t xml:space="preserve">igure </w:t>
      </w:r>
      <w:r>
        <w:rPr>
          <w:lang w:val="en-US" w:eastAsia="zh-CN"/>
        </w:rPr>
        <w:t>A.2</w:t>
      </w:r>
      <w:r w:rsidRPr="00C44571">
        <w:rPr>
          <w:rFonts w:hint="eastAsia"/>
          <w:lang w:val="x-none" w:eastAsia="zh-CN"/>
        </w:rPr>
        <w:t xml:space="preserve">-2  </w:t>
      </w:r>
      <w:r w:rsidRPr="00C44571">
        <w:rPr>
          <w:lang w:val="x-none" w:eastAsia="zh-CN"/>
        </w:rPr>
        <w:t>Modbus</w:t>
      </w:r>
      <w:r w:rsidRPr="00C44571">
        <w:t xml:space="preserve"> Network Architecture</w:t>
      </w:r>
    </w:p>
    <w:p w14:paraId="1250B690" w14:textId="77777777" w:rsidR="008F78D8" w:rsidRDefault="008F78D8" w:rsidP="008F78D8">
      <w:pPr>
        <w:rPr>
          <w:lang w:val="x-none" w:eastAsia="zh-CN"/>
        </w:rPr>
      </w:pPr>
    </w:p>
    <w:p w14:paraId="3D785F45" w14:textId="77777777" w:rsidR="008F78D8" w:rsidRDefault="008F78D8" w:rsidP="008F78D8">
      <w:pPr>
        <w:rPr>
          <w:lang w:eastAsia="zh-CN"/>
        </w:rPr>
      </w:pPr>
      <w:r>
        <w:rPr>
          <w:lang w:val="en"/>
        </w:rPr>
        <w:t>There are many variants of Modbus protocols:</w:t>
      </w:r>
    </w:p>
    <w:p w14:paraId="4DEBB34E" w14:textId="77777777" w:rsidR="008F78D8" w:rsidRDefault="008F78D8" w:rsidP="008F78D8">
      <w:pPr>
        <w:numPr>
          <w:ilvl w:val="0"/>
          <w:numId w:val="7"/>
        </w:numPr>
        <w:textAlignment w:val="baseline"/>
        <w:rPr>
          <w:lang w:eastAsia="zh-CN"/>
        </w:rPr>
      </w:pPr>
      <w:r w:rsidRPr="00C04110">
        <w:rPr>
          <w:lang w:eastAsia="zh-CN"/>
        </w:rPr>
        <w:t xml:space="preserve">Modbus RTU — This is used in serial communication &amp; makes use of a compact, binary representation of the data for protocol communication. </w:t>
      </w:r>
      <w:r>
        <w:rPr>
          <w:lang w:eastAsia="zh-CN"/>
        </w:rPr>
        <w:t xml:space="preserve">Modbus RTU is the most </w:t>
      </w:r>
      <w:r w:rsidRPr="00C04110">
        <w:rPr>
          <w:lang w:eastAsia="zh-CN"/>
        </w:rPr>
        <w:t>common implementation available for Modbus. A Modbus RTU message mus</w:t>
      </w:r>
      <w:r>
        <w:rPr>
          <w:lang w:eastAsia="zh-CN"/>
        </w:rPr>
        <w:t xml:space="preserve">t be transmitted continuously </w:t>
      </w:r>
      <w:r w:rsidRPr="00C04110">
        <w:rPr>
          <w:lang w:eastAsia="zh-CN"/>
        </w:rPr>
        <w:t>without inter-character hesitations.</w:t>
      </w:r>
    </w:p>
    <w:p w14:paraId="664A9DFC" w14:textId="77777777" w:rsidR="008F78D8" w:rsidRDefault="008F78D8" w:rsidP="008F78D8">
      <w:pPr>
        <w:numPr>
          <w:ilvl w:val="0"/>
          <w:numId w:val="7"/>
        </w:numPr>
        <w:textAlignment w:val="baseline"/>
        <w:rPr>
          <w:lang w:eastAsia="zh-CN"/>
        </w:rPr>
      </w:pPr>
      <w:r w:rsidRPr="003E7FEB">
        <w:rPr>
          <w:lang w:eastAsia="zh-CN"/>
        </w:rPr>
        <w:t xml:space="preserve">Modbus ASCII — This is used in serial communication and makes use of ASCII characters for protocol communication. </w:t>
      </w:r>
    </w:p>
    <w:p w14:paraId="579BC6E7" w14:textId="77777777" w:rsidR="008F78D8" w:rsidRPr="003E7FEB" w:rsidRDefault="008F78D8" w:rsidP="008F78D8">
      <w:pPr>
        <w:numPr>
          <w:ilvl w:val="0"/>
          <w:numId w:val="7"/>
        </w:numPr>
        <w:textAlignment w:val="baseline"/>
        <w:rPr>
          <w:lang w:eastAsia="zh-CN"/>
        </w:rPr>
      </w:pPr>
      <w:r w:rsidRPr="003E7FEB">
        <w:rPr>
          <w:lang w:eastAsia="zh-CN"/>
        </w:rPr>
        <w:t>Modbus TCP/IP or Modbus TCP — This is a Modbus variant used for communications over TCP/IP networks</w:t>
      </w:r>
      <w:r>
        <w:rPr>
          <w:lang w:eastAsia="zh-CN"/>
        </w:rPr>
        <w:t>.</w:t>
      </w:r>
      <w:r w:rsidRPr="003E7FEB">
        <w:rPr>
          <w:lang w:eastAsia="zh-CN"/>
        </w:rPr>
        <w:t xml:space="preserve"> It does not require a checksum calculation as lower layers already provide checksum protection.</w:t>
      </w:r>
    </w:p>
    <w:p w14:paraId="0E2A7D83" w14:textId="77777777" w:rsidR="008F78D8" w:rsidRPr="00C04110" w:rsidRDefault="008F78D8" w:rsidP="008F78D8">
      <w:pPr>
        <w:numPr>
          <w:ilvl w:val="0"/>
          <w:numId w:val="7"/>
        </w:numPr>
        <w:textAlignment w:val="baseline"/>
        <w:rPr>
          <w:lang w:eastAsia="zh-CN"/>
        </w:rPr>
      </w:pPr>
      <w:r w:rsidRPr="00C04110">
        <w:rPr>
          <w:lang w:eastAsia="zh-CN"/>
        </w:rPr>
        <w:t>Modbus over TCP/IP or Modbus over TCP or Modbus RTU/IP — This is a Mod</w:t>
      </w:r>
      <w:r>
        <w:rPr>
          <w:lang w:eastAsia="zh-CN"/>
        </w:rPr>
        <w:t>bus variant that differs from</w:t>
      </w:r>
      <w:r w:rsidRPr="00C04110">
        <w:rPr>
          <w:lang w:eastAsia="zh-CN"/>
        </w:rPr>
        <w:t>Modbus TCP in that a checksum is included in the payload as with Modbus RTU.</w:t>
      </w:r>
    </w:p>
    <w:p w14:paraId="0F1DCC28" w14:textId="77777777" w:rsidR="008F78D8" w:rsidRPr="00C04110" w:rsidRDefault="008F78D8" w:rsidP="008F78D8">
      <w:pPr>
        <w:numPr>
          <w:ilvl w:val="0"/>
          <w:numId w:val="7"/>
        </w:numPr>
        <w:textAlignment w:val="baseline"/>
        <w:rPr>
          <w:lang w:eastAsia="zh-CN"/>
        </w:rPr>
      </w:pPr>
      <w:r w:rsidRPr="00C04110">
        <w:rPr>
          <w:lang w:eastAsia="zh-CN"/>
        </w:rPr>
        <w:t>Modbus over UDP — Some have experimented with using Modbus over UDP on I</w:t>
      </w:r>
      <w:r>
        <w:rPr>
          <w:lang w:eastAsia="zh-CN"/>
        </w:rPr>
        <w:t>P networks, which removes the overheads required for TCP</w:t>
      </w:r>
      <w:r>
        <w:rPr>
          <w:rFonts w:hint="eastAsia"/>
          <w:lang w:eastAsia="zh-CN"/>
        </w:rPr>
        <w:t>.</w:t>
      </w:r>
    </w:p>
    <w:p w14:paraId="052DCB8A" w14:textId="77777777" w:rsidR="008F78D8" w:rsidRDefault="008F78D8" w:rsidP="008F78D8">
      <w:pPr>
        <w:numPr>
          <w:ilvl w:val="0"/>
          <w:numId w:val="7"/>
        </w:numPr>
        <w:textAlignment w:val="baseline"/>
        <w:rPr>
          <w:lang w:eastAsia="zh-CN"/>
        </w:rPr>
      </w:pPr>
      <w:r w:rsidRPr="00C04110">
        <w:rPr>
          <w:lang w:eastAsia="zh-CN"/>
        </w:rPr>
        <w:t>Modbus Plus (Modbus+, MB+ or MBP) — Modbus Plus is proprietary to Schne</w:t>
      </w:r>
      <w:r>
        <w:rPr>
          <w:lang w:eastAsia="zh-CN"/>
        </w:rPr>
        <w:t>ider Electric</w:t>
      </w:r>
      <w:r>
        <w:rPr>
          <w:rFonts w:ascii="Arial" w:hAnsi="Arial" w:cs="Arial"/>
        </w:rPr>
        <w:t>®</w:t>
      </w:r>
      <w:r>
        <w:rPr>
          <w:lang w:eastAsia="zh-CN"/>
        </w:rPr>
        <w:t xml:space="preserve"> and unlike the</w:t>
      </w:r>
      <w:r>
        <w:rPr>
          <w:rFonts w:hint="eastAsia"/>
          <w:lang w:eastAsia="zh-CN"/>
        </w:rPr>
        <w:t xml:space="preserve"> </w:t>
      </w:r>
      <w:r w:rsidRPr="00C04110">
        <w:rPr>
          <w:lang w:eastAsia="zh-CN"/>
        </w:rPr>
        <w:t>other variants, it supports peer-to-peer communications between multi</w:t>
      </w:r>
      <w:r>
        <w:rPr>
          <w:lang w:eastAsia="zh-CN"/>
        </w:rPr>
        <w:t>ple masters.</w:t>
      </w:r>
      <w:r>
        <w:rPr>
          <w:rFonts w:hint="eastAsia"/>
          <w:lang w:eastAsia="zh-CN"/>
        </w:rPr>
        <w:t xml:space="preserve"> </w:t>
      </w:r>
      <w:r>
        <w:rPr>
          <w:lang w:eastAsia="zh-CN"/>
        </w:rPr>
        <w:t xml:space="preserve">It requires a </w:t>
      </w:r>
      <w:r w:rsidRPr="00C04110">
        <w:rPr>
          <w:lang w:eastAsia="zh-CN"/>
        </w:rPr>
        <w:t>dedicated co-processor to handle fast HDLC-like token rotation. It uses</w:t>
      </w:r>
      <w:r>
        <w:rPr>
          <w:lang w:eastAsia="zh-CN"/>
        </w:rPr>
        <w:t xml:space="preserve"> twisted pair at 1 Mbit/s and</w:t>
      </w:r>
      <w:r w:rsidDel="00D52698">
        <w:rPr>
          <w:lang w:eastAsia="zh-CN"/>
        </w:rPr>
        <w:t xml:space="preserve"> </w:t>
      </w:r>
      <w:r w:rsidRPr="00C04110">
        <w:rPr>
          <w:lang w:eastAsia="zh-CN"/>
        </w:rPr>
        <w:t>includes transformer isolation at each node, which makes it transit</w:t>
      </w:r>
      <w:r>
        <w:rPr>
          <w:lang w:eastAsia="zh-CN"/>
        </w:rPr>
        <w:t>ion/edge triggered instead of</w:t>
      </w:r>
      <w:r w:rsidDel="00D52698">
        <w:rPr>
          <w:lang w:eastAsia="zh-CN"/>
        </w:rPr>
        <w:t xml:space="preserve"> </w:t>
      </w:r>
      <w:r>
        <w:rPr>
          <w:lang w:eastAsia="zh-CN"/>
        </w:rPr>
        <w:t>voltage/level triggered</w:t>
      </w:r>
      <w:r w:rsidRPr="00C04110">
        <w:rPr>
          <w:lang w:eastAsia="zh-CN"/>
        </w:rPr>
        <w:t>.</w:t>
      </w:r>
      <w:r w:rsidDel="00D52698">
        <w:rPr>
          <w:lang w:eastAsia="zh-CN"/>
        </w:rPr>
        <w:t xml:space="preserve"> </w:t>
      </w:r>
    </w:p>
    <w:p w14:paraId="48E618AA" w14:textId="77777777" w:rsidR="008F78D8" w:rsidRDefault="008F78D8" w:rsidP="008F78D8">
      <w:pPr>
        <w:rPr>
          <w:lang w:val="x-none" w:eastAsia="zh-CN"/>
        </w:rPr>
      </w:pPr>
      <w:r w:rsidRPr="0058556E">
        <w:rPr>
          <w:rFonts w:hint="eastAsia"/>
          <w:lang w:val="x-none" w:eastAsia="zh-CN"/>
        </w:rPr>
        <w:t xml:space="preserve">At present, Modbus </w:t>
      </w:r>
      <w:r w:rsidRPr="0058556E">
        <w:rPr>
          <w:lang w:val="x-none" w:eastAsia="zh-CN"/>
        </w:rPr>
        <w:t>TCP is more</w:t>
      </w:r>
      <w:r w:rsidRPr="0058556E">
        <w:rPr>
          <w:rFonts w:hint="eastAsia"/>
          <w:lang w:val="x-none" w:eastAsia="zh-CN"/>
        </w:rPr>
        <w:t xml:space="preserve"> </w:t>
      </w:r>
      <w:r w:rsidRPr="0058556E">
        <w:rPr>
          <w:lang w:val="x-none" w:eastAsia="zh-CN"/>
        </w:rPr>
        <w:t>efficient networking through the use of dedicated connections and identifiers for each request</w:t>
      </w:r>
      <w:r w:rsidRPr="0058556E">
        <w:rPr>
          <w:rFonts w:hint="eastAsia"/>
          <w:lang w:val="x-none" w:eastAsia="zh-CN"/>
        </w:rPr>
        <w:t xml:space="preserve"> and respon</w:t>
      </w:r>
      <w:r>
        <w:rPr>
          <w:rFonts w:hint="eastAsia"/>
          <w:lang w:val="x-none" w:eastAsia="zh-CN"/>
        </w:rPr>
        <w:t>se</w:t>
      </w:r>
      <w:r w:rsidRPr="0058556E">
        <w:rPr>
          <w:lang w:val="x-none" w:eastAsia="zh-CN"/>
        </w:rPr>
        <w:t xml:space="preserve">. </w:t>
      </w:r>
      <w:r w:rsidRPr="0058556E">
        <w:rPr>
          <w:rFonts w:hint="eastAsia"/>
          <w:lang w:val="x-none" w:eastAsia="zh-CN"/>
        </w:rPr>
        <w:t xml:space="preserve">Modbus </w:t>
      </w:r>
      <w:r w:rsidRPr="0058556E">
        <w:rPr>
          <w:lang w:val="x-none" w:eastAsia="zh-CN"/>
        </w:rPr>
        <w:t xml:space="preserve">RTU and </w:t>
      </w:r>
      <w:r w:rsidRPr="0058556E">
        <w:rPr>
          <w:rFonts w:hint="eastAsia"/>
          <w:lang w:val="x-none" w:eastAsia="zh-CN"/>
        </w:rPr>
        <w:t xml:space="preserve">Modbus </w:t>
      </w:r>
      <w:r w:rsidRPr="0058556E">
        <w:rPr>
          <w:lang w:val="x-none" w:eastAsia="zh-CN"/>
        </w:rPr>
        <w:t>ASCII are older serial</w:t>
      </w:r>
      <w:r w:rsidRPr="0058556E">
        <w:rPr>
          <w:rFonts w:hint="eastAsia"/>
          <w:lang w:val="x-none" w:eastAsia="zh-CN"/>
        </w:rPr>
        <w:t xml:space="preserve"> </w:t>
      </w:r>
      <w:r w:rsidRPr="0058556E">
        <w:rPr>
          <w:lang w:val="x-none" w:eastAsia="zh-CN"/>
        </w:rPr>
        <w:t>ADU formats with the primary difference between the two being that RTU uses a compact binary representation while</w:t>
      </w:r>
      <w:r w:rsidRPr="0058556E">
        <w:rPr>
          <w:rFonts w:hint="eastAsia"/>
          <w:lang w:val="x-none" w:eastAsia="zh-CN"/>
        </w:rPr>
        <w:t xml:space="preserve"> </w:t>
      </w:r>
      <w:r w:rsidRPr="0058556E">
        <w:rPr>
          <w:lang w:val="x-none" w:eastAsia="zh-CN"/>
        </w:rPr>
        <w:t>ASCII</w:t>
      </w:r>
      <w:r w:rsidRPr="0058556E">
        <w:rPr>
          <w:rFonts w:hint="eastAsia"/>
          <w:lang w:val="x-none" w:eastAsia="zh-CN"/>
        </w:rPr>
        <w:t xml:space="preserve"> </w:t>
      </w:r>
      <w:r w:rsidRPr="0058556E">
        <w:rPr>
          <w:lang w:val="x-none" w:eastAsia="zh-CN"/>
        </w:rPr>
        <w:t>sends all requests as streams of ASCII characters.</w:t>
      </w:r>
      <w:r>
        <w:rPr>
          <w:rFonts w:hint="eastAsia"/>
          <w:lang w:val="x-none" w:eastAsia="zh-CN"/>
        </w:rPr>
        <w:t xml:space="preserve"> </w:t>
      </w:r>
    </w:p>
    <w:p w14:paraId="3E4D200D" w14:textId="0E62DD55" w:rsidR="008F78D8" w:rsidRDefault="008F78D8" w:rsidP="008F78D8">
      <w:pPr>
        <w:rPr>
          <w:lang w:val="x-none" w:eastAsia="zh-CN"/>
        </w:rPr>
      </w:pPr>
      <w:r>
        <w:rPr>
          <w:lang w:val="x-none" w:eastAsia="zh-CN"/>
        </w:rPr>
        <w:lastRenderedPageBreak/>
        <w:t>The M</w:t>
      </w:r>
      <w:r>
        <w:rPr>
          <w:rFonts w:hint="eastAsia"/>
          <w:lang w:val="x-none" w:eastAsia="zh-CN"/>
        </w:rPr>
        <w:t>odbus</w:t>
      </w:r>
      <w:r w:rsidRPr="009D058A">
        <w:rPr>
          <w:lang w:val="x-none" w:eastAsia="zh-CN"/>
        </w:rPr>
        <w:t xml:space="preserve"> protocol defines a simple protocol data unit (PDU)</w:t>
      </w:r>
      <w:r>
        <w:rPr>
          <w:rFonts w:hint="eastAsia"/>
          <w:lang w:val="x-none" w:eastAsia="zh-CN"/>
        </w:rPr>
        <w:t xml:space="preserve"> </w:t>
      </w:r>
      <w:r>
        <w:rPr>
          <w:lang w:val="x-none" w:eastAsia="zh-CN"/>
        </w:rPr>
        <w:t xml:space="preserve">independent of the underlying </w:t>
      </w:r>
      <w:r w:rsidRPr="009D058A">
        <w:rPr>
          <w:lang w:val="x-none" w:eastAsia="zh-CN"/>
        </w:rPr>
        <w:t xml:space="preserve">communication layers. The mapping of </w:t>
      </w:r>
      <w:r>
        <w:rPr>
          <w:rFonts w:hint="eastAsia"/>
          <w:lang w:val="x-none" w:eastAsia="zh-CN"/>
        </w:rPr>
        <w:t>Modbus</w:t>
      </w:r>
      <w:r w:rsidRPr="009D058A">
        <w:rPr>
          <w:lang w:val="x-none" w:eastAsia="zh-CN"/>
        </w:rPr>
        <w:t xml:space="preserve"> protocol on specific buses or network can int</w:t>
      </w:r>
      <w:r>
        <w:rPr>
          <w:lang w:val="x-none" w:eastAsia="zh-CN"/>
        </w:rPr>
        <w:t xml:space="preserve">roduce some </w:t>
      </w:r>
      <w:r w:rsidRPr="009D058A">
        <w:rPr>
          <w:lang w:val="x-none" w:eastAsia="zh-CN"/>
        </w:rPr>
        <w:t>additional fields on the application data unit (ADU).</w:t>
      </w:r>
      <w:r>
        <w:rPr>
          <w:rFonts w:hint="eastAsia"/>
          <w:lang w:val="x-none" w:eastAsia="zh-CN"/>
        </w:rPr>
        <w:t xml:space="preserve"> The Modbus frame is as shown in </w:t>
      </w:r>
      <w:r>
        <w:rPr>
          <w:lang w:val="en-US" w:eastAsia="zh-CN"/>
        </w:rPr>
        <w:t>the F</w:t>
      </w:r>
      <w:r>
        <w:rPr>
          <w:rFonts w:hint="eastAsia"/>
          <w:lang w:val="x-none" w:eastAsia="zh-CN"/>
        </w:rPr>
        <w:t xml:space="preserve">igure </w:t>
      </w:r>
      <w:r>
        <w:rPr>
          <w:lang w:val="en-US" w:eastAsia="zh-CN"/>
        </w:rPr>
        <w:t>A</w:t>
      </w:r>
      <w:r>
        <w:rPr>
          <w:rFonts w:hint="eastAsia"/>
          <w:lang w:val="x-none" w:eastAsia="zh-CN"/>
        </w:rPr>
        <w:t>.2-3.</w:t>
      </w:r>
    </w:p>
    <w:p w14:paraId="2FD37AF3" w14:textId="77777777" w:rsidR="008F78D8" w:rsidRDefault="008F78D8" w:rsidP="008F78D8">
      <w:pPr>
        <w:jc w:val="center"/>
        <w:rPr>
          <w:lang w:val="x-none" w:eastAsia="zh-CN"/>
        </w:rPr>
      </w:pPr>
    </w:p>
    <w:p w14:paraId="5F208927" w14:textId="659C3114" w:rsidR="008F78D8" w:rsidRDefault="008F78D8" w:rsidP="008F78D8">
      <w:pPr>
        <w:jc w:val="center"/>
        <w:rPr>
          <w:lang w:val="x-none" w:eastAsia="zh-CN"/>
        </w:rPr>
      </w:pPr>
      <w:r>
        <w:rPr>
          <w:rFonts w:hint="eastAsia"/>
          <w:noProof/>
          <w:lang w:val="x-none" w:eastAsia="zh-CN"/>
        </w:rPr>
        <w:drawing>
          <wp:inline distT="0" distB="0" distL="0" distR="0" wp14:anchorId="682231D2" wp14:editId="766A4313">
            <wp:extent cx="5495925" cy="942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942975"/>
                    </a:xfrm>
                    <a:prstGeom prst="rect">
                      <a:avLst/>
                    </a:prstGeom>
                    <a:noFill/>
                    <a:ln>
                      <a:noFill/>
                    </a:ln>
                  </pic:spPr>
                </pic:pic>
              </a:graphicData>
            </a:graphic>
          </wp:inline>
        </w:drawing>
      </w:r>
    </w:p>
    <w:p w14:paraId="7E3A84F1" w14:textId="54DA2F99" w:rsidR="008F78D8" w:rsidRPr="00C44571" w:rsidRDefault="008F78D8" w:rsidP="008F78D8">
      <w:pPr>
        <w:pStyle w:val="Caption"/>
        <w:jc w:val="center"/>
        <w:rPr>
          <w:lang w:eastAsia="zh-CN"/>
        </w:rPr>
      </w:pPr>
      <w:r w:rsidRPr="00C44571">
        <w:rPr>
          <w:lang w:val="x-none" w:eastAsia="zh-CN"/>
        </w:rPr>
        <w:t>F</w:t>
      </w:r>
      <w:r w:rsidRPr="00C44571">
        <w:rPr>
          <w:rFonts w:hint="eastAsia"/>
          <w:lang w:val="x-none" w:eastAsia="zh-CN"/>
        </w:rPr>
        <w:t xml:space="preserve">igure </w:t>
      </w:r>
      <w:r>
        <w:rPr>
          <w:lang w:val="en-US" w:eastAsia="zh-CN"/>
        </w:rPr>
        <w:t>A</w:t>
      </w:r>
      <w:r w:rsidRPr="00C44571">
        <w:rPr>
          <w:rFonts w:hint="eastAsia"/>
          <w:lang w:val="x-none" w:eastAsia="zh-CN"/>
        </w:rPr>
        <w:t xml:space="preserve">.2-3 </w:t>
      </w:r>
      <w:r w:rsidRPr="00C44571">
        <w:rPr>
          <w:lang w:val="x-none" w:eastAsia="zh-CN"/>
        </w:rPr>
        <w:t>Modbus</w:t>
      </w:r>
      <w:r w:rsidRPr="00C44571">
        <w:t xml:space="preserve"> </w:t>
      </w:r>
      <w:r w:rsidRPr="00C44571">
        <w:rPr>
          <w:rFonts w:hint="eastAsia"/>
          <w:lang w:eastAsia="zh-CN"/>
        </w:rPr>
        <w:t>Frame</w:t>
      </w:r>
    </w:p>
    <w:p w14:paraId="260B0158" w14:textId="77777777" w:rsidR="008F78D8" w:rsidRDefault="008F78D8" w:rsidP="008F78D8">
      <w:pPr>
        <w:rPr>
          <w:lang w:val="x-none" w:eastAsia="zh-CN"/>
        </w:rPr>
      </w:pPr>
      <w:r w:rsidRPr="009D058A">
        <w:rPr>
          <w:lang w:val="x-none" w:eastAsia="zh-CN"/>
        </w:rPr>
        <w:t>A Modbus frame or Modbus Application Data Unit (ADU) consists of the following:</w:t>
      </w:r>
    </w:p>
    <w:p w14:paraId="0F3F671C" w14:textId="77777777" w:rsidR="008F78D8" w:rsidRPr="009D058A" w:rsidRDefault="008F78D8" w:rsidP="008F78D8">
      <w:pPr>
        <w:numPr>
          <w:ilvl w:val="0"/>
          <w:numId w:val="8"/>
        </w:numPr>
        <w:textAlignment w:val="baseline"/>
        <w:rPr>
          <w:lang w:val="x-none" w:eastAsia="zh-CN"/>
        </w:rPr>
      </w:pPr>
      <w:r w:rsidRPr="009D058A">
        <w:rPr>
          <w:lang w:val="x-none" w:eastAsia="zh-CN"/>
        </w:rPr>
        <w:t>Additional address field: A field containing additional addresses used by</w:t>
      </w:r>
      <w:r>
        <w:rPr>
          <w:lang w:val="x-none" w:eastAsia="zh-CN"/>
        </w:rPr>
        <w:t xml:space="preserve"> the underlying communication </w:t>
      </w:r>
      <w:r w:rsidRPr="009D058A">
        <w:rPr>
          <w:lang w:val="x-none" w:eastAsia="zh-CN"/>
        </w:rPr>
        <w:t xml:space="preserve">protocol. It is 1 byte slave address </w:t>
      </w:r>
      <w:r>
        <w:rPr>
          <w:lang w:val="x-none" w:eastAsia="zh-CN"/>
        </w:rPr>
        <w:t xml:space="preserve">over serial links </w:t>
      </w:r>
      <w:r w:rsidRPr="009D058A">
        <w:rPr>
          <w:lang w:val="x-none" w:eastAsia="zh-CN"/>
        </w:rPr>
        <w:t>(such</w:t>
      </w:r>
      <w:r>
        <w:rPr>
          <w:lang w:val="x-none" w:eastAsia="zh-CN"/>
        </w:rPr>
        <w:t xml:space="preserve"> as RS 232, RS 485). For Modbus</w:t>
      </w:r>
      <w:r>
        <w:rPr>
          <w:rFonts w:hint="eastAsia"/>
          <w:lang w:val="x-none" w:eastAsia="zh-CN"/>
        </w:rPr>
        <w:t xml:space="preserve"> </w:t>
      </w:r>
      <w:r w:rsidRPr="009D058A">
        <w:rPr>
          <w:lang w:val="x-none" w:eastAsia="zh-CN"/>
        </w:rPr>
        <w:t>TCP, it is called Modbus Application Protocol (MBAP)</w:t>
      </w:r>
      <w:r>
        <w:rPr>
          <w:rFonts w:hint="eastAsia"/>
          <w:lang w:val="x-none" w:eastAsia="zh-CN"/>
        </w:rPr>
        <w:t xml:space="preserve"> Header that include transaction identifier, protocol identifier, length and unit identifier</w:t>
      </w:r>
      <w:r w:rsidRPr="009D058A">
        <w:rPr>
          <w:lang w:val="x-none" w:eastAsia="zh-CN"/>
        </w:rPr>
        <w:t>.</w:t>
      </w:r>
    </w:p>
    <w:p w14:paraId="0E63645B" w14:textId="77777777" w:rsidR="008F78D8" w:rsidRPr="009D058A" w:rsidRDefault="008F78D8" w:rsidP="008F78D8">
      <w:pPr>
        <w:numPr>
          <w:ilvl w:val="0"/>
          <w:numId w:val="8"/>
        </w:numPr>
        <w:textAlignment w:val="baseline"/>
        <w:rPr>
          <w:lang w:val="x-none" w:eastAsia="zh-CN"/>
        </w:rPr>
      </w:pPr>
      <w:r w:rsidRPr="009D058A">
        <w:rPr>
          <w:lang w:val="x-none" w:eastAsia="zh-CN"/>
        </w:rPr>
        <w:t>Modbus PDU: It is</w:t>
      </w:r>
      <w:r>
        <w:rPr>
          <w:rFonts w:hint="eastAsia"/>
          <w:lang w:val="x-none" w:eastAsia="zh-CN"/>
        </w:rPr>
        <w:t xml:space="preserve"> </w:t>
      </w:r>
      <w:r w:rsidRPr="009D058A">
        <w:rPr>
          <w:lang w:val="x-none" w:eastAsia="zh-CN"/>
        </w:rPr>
        <w:t>independent of underlying communication layer and con</w:t>
      </w:r>
      <w:r>
        <w:rPr>
          <w:lang w:val="x-none" w:eastAsia="zh-CN"/>
        </w:rPr>
        <w:t xml:space="preserve">sists of two parts: 1) 1-byte </w:t>
      </w:r>
      <w:r w:rsidRPr="009D058A">
        <w:rPr>
          <w:lang w:val="x-none" w:eastAsia="zh-CN"/>
        </w:rPr>
        <w:t>Function code to indicate identity of the requested service, 2) Variable</w:t>
      </w:r>
      <w:r>
        <w:rPr>
          <w:lang w:val="x-none" w:eastAsia="zh-CN"/>
        </w:rPr>
        <w:t xml:space="preserve"> length data field containing </w:t>
      </w:r>
      <w:r w:rsidRPr="009D058A">
        <w:rPr>
          <w:lang w:val="x-none" w:eastAsia="zh-CN"/>
        </w:rPr>
        <w:t>payload of the requested service. There are three types of Modbus PDUs: Modbus Request, Modbus Response and Modb</w:t>
      </w:r>
      <w:r>
        <w:rPr>
          <w:lang w:val="x-none" w:eastAsia="zh-CN"/>
        </w:rPr>
        <w:t>us Exception.</w:t>
      </w:r>
    </w:p>
    <w:p w14:paraId="160DBFF7" w14:textId="77777777" w:rsidR="008F78D8" w:rsidRPr="00077BD9" w:rsidRDefault="008F78D8" w:rsidP="008F78D8">
      <w:pPr>
        <w:numPr>
          <w:ilvl w:val="0"/>
          <w:numId w:val="8"/>
        </w:numPr>
        <w:textAlignment w:val="baseline"/>
        <w:rPr>
          <w:rStyle w:val="Guidance"/>
          <w:i w:val="0"/>
          <w:lang w:val="x-none" w:eastAsia="zh-CN"/>
        </w:rPr>
      </w:pPr>
      <w:r w:rsidRPr="009D058A">
        <w:rPr>
          <w:lang w:val="x-none" w:eastAsia="zh-CN"/>
        </w:rPr>
        <w:t>An optional error check field.</w:t>
      </w:r>
      <w:r>
        <w:rPr>
          <w:rFonts w:hint="eastAsia"/>
          <w:lang w:val="x-none" w:eastAsia="zh-CN"/>
        </w:rPr>
        <w:t xml:space="preserve"> Modbus TCP is not needed.</w:t>
      </w:r>
    </w:p>
    <w:p w14:paraId="7C54C050" w14:textId="77777777" w:rsidR="008F78D8" w:rsidRPr="008F78D8" w:rsidRDefault="008F78D8" w:rsidP="008F78D8">
      <w:pPr>
        <w:rPr>
          <w:lang w:val="x-none"/>
        </w:rPr>
      </w:pPr>
    </w:p>
    <w:p w14:paraId="3FEBC475" w14:textId="015D0988" w:rsidR="008F78D8" w:rsidRPr="00816B15" w:rsidRDefault="008F78D8" w:rsidP="008F78D8">
      <w:pPr>
        <w:pStyle w:val="Heading1"/>
        <w:rPr>
          <w:lang w:eastAsia="ko-KR"/>
        </w:rPr>
      </w:pPr>
      <w:bookmarkStart w:id="588" w:name="_Toc442356929"/>
      <w:bookmarkStart w:id="589" w:name="_Toc487288165"/>
      <w:r w:rsidRPr="00816B15">
        <w:t>A.</w:t>
      </w:r>
      <w:r>
        <w:t>3</w:t>
      </w:r>
      <w:r w:rsidRPr="00816B15">
        <w:tab/>
      </w:r>
      <w:bookmarkEnd w:id="588"/>
      <w:bookmarkEnd w:id="589"/>
      <w:r>
        <w:rPr>
          <w:lang w:eastAsia="ko-KR"/>
        </w:rPr>
        <w:t>Key feature</w:t>
      </w:r>
    </w:p>
    <w:p w14:paraId="2F4B766C" w14:textId="77777777" w:rsidR="008F78D8" w:rsidRPr="006E5A83" w:rsidRDefault="008F78D8" w:rsidP="008F78D8">
      <w:pPr>
        <w:rPr>
          <w:lang w:val="x-none" w:eastAsia="zh-CN"/>
        </w:rPr>
      </w:pPr>
      <w:r>
        <w:rPr>
          <w:rFonts w:hint="eastAsia"/>
          <w:lang w:val="en" w:eastAsia="zh-CN"/>
        </w:rPr>
        <w:t xml:space="preserve">There are many devices and gateways that support Modbus, as </w:t>
      </w:r>
      <w:r>
        <w:rPr>
          <w:lang w:val="en"/>
        </w:rPr>
        <w:t>it is a very simple protoco</w:t>
      </w:r>
      <w:r>
        <w:rPr>
          <w:rFonts w:hint="eastAsia"/>
          <w:lang w:val="en" w:eastAsia="zh-CN"/>
        </w:rPr>
        <w:t>l and</w:t>
      </w:r>
      <w:r w:rsidRPr="000D6F1C">
        <w:rPr>
          <w:lang w:val="x-none" w:eastAsia="zh-CN"/>
        </w:rPr>
        <w:t xml:space="preserve"> </w:t>
      </w:r>
      <w:r w:rsidRPr="00AD1C7C">
        <w:rPr>
          <w:lang w:val="x-none" w:eastAsia="zh-CN"/>
        </w:rPr>
        <w:t>conven</w:t>
      </w:r>
      <w:r>
        <w:rPr>
          <w:rFonts w:hint="eastAsia"/>
          <w:lang w:val="x-none" w:eastAsia="zh-CN"/>
        </w:rPr>
        <w:t>i</w:t>
      </w:r>
      <w:r>
        <w:rPr>
          <w:lang w:val="x-none" w:eastAsia="zh-CN"/>
        </w:rPr>
        <w:t>ent to transmit and understand.</w:t>
      </w:r>
      <w:r>
        <w:rPr>
          <w:rFonts w:hint="eastAsia"/>
          <w:lang w:val="x-none" w:eastAsia="zh-CN"/>
        </w:rPr>
        <w:t xml:space="preserve"> Specially,</w:t>
      </w:r>
      <w:r w:rsidRPr="00AD1C7C">
        <w:rPr>
          <w:lang w:val="x-none" w:eastAsia="zh-CN"/>
        </w:rPr>
        <w:t xml:space="preserve"> Modbus TCP/IP simply takes the Modbus instruction set and wraps TCP/IP a</w:t>
      </w:r>
      <w:r>
        <w:rPr>
          <w:lang w:val="x-none" w:eastAsia="zh-CN"/>
        </w:rPr>
        <w:t xml:space="preserve">round it. If you already have </w:t>
      </w:r>
      <w:r w:rsidRPr="00AD1C7C">
        <w:rPr>
          <w:lang w:val="x-none" w:eastAsia="zh-CN"/>
        </w:rPr>
        <w:t>a Modbus driver and you understand Ethernet and TCP/IP sockets, you can</w:t>
      </w:r>
      <w:r>
        <w:rPr>
          <w:lang w:val="x-none" w:eastAsia="zh-CN"/>
        </w:rPr>
        <w:t xml:space="preserve"> have a driver up and running </w:t>
      </w:r>
      <w:r w:rsidRPr="00AD1C7C">
        <w:rPr>
          <w:lang w:val="x-none" w:eastAsia="zh-CN"/>
        </w:rPr>
        <w:t>and talking to a PC in a few hours. Development costs are exception</w:t>
      </w:r>
      <w:r>
        <w:rPr>
          <w:lang w:val="x-none" w:eastAsia="zh-CN"/>
        </w:rPr>
        <w:t xml:space="preserve">ally low. Minimum hardware is </w:t>
      </w:r>
      <w:r w:rsidRPr="00AD1C7C">
        <w:rPr>
          <w:lang w:val="x-none" w:eastAsia="zh-CN"/>
        </w:rPr>
        <w:t>required, and development is e</w:t>
      </w:r>
      <w:r>
        <w:rPr>
          <w:lang w:val="x-none" w:eastAsia="zh-CN"/>
        </w:rPr>
        <w:t>asy under any operating system.</w:t>
      </w:r>
      <w:r>
        <w:rPr>
          <w:rFonts w:hint="eastAsia"/>
          <w:lang w:val="x-none" w:eastAsia="zh-CN"/>
        </w:rPr>
        <w:t xml:space="preserve"> The following are key features of Modbus</w:t>
      </w:r>
      <w:r>
        <w:rPr>
          <w:lang w:val="x-none" w:eastAsia="zh-CN"/>
        </w:rPr>
        <w:t>:</w:t>
      </w:r>
    </w:p>
    <w:p w14:paraId="7D0AE9EB" w14:textId="77777777" w:rsidR="008F78D8" w:rsidRPr="00C14E2C" w:rsidRDefault="008F78D8" w:rsidP="008F78D8">
      <w:pPr>
        <w:numPr>
          <w:ilvl w:val="0"/>
          <w:numId w:val="9"/>
        </w:numPr>
        <w:textAlignment w:val="baseline"/>
        <w:rPr>
          <w:lang w:val="en" w:eastAsia="zh-CN"/>
        </w:rPr>
      </w:pPr>
      <w:r w:rsidRPr="00950007">
        <w:rPr>
          <w:rFonts w:hint="eastAsia"/>
          <w:b/>
          <w:lang w:eastAsia="zh-CN"/>
        </w:rPr>
        <w:t>Communication mode</w:t>
      </w:r>
    </w:p>
    <w:p w14:paraId="26BCD0A9" w14:textId="77777777" w:rsidR="008F78D8" w:rsidRPr="00C14E2C" w:rsidRDefault="008F78D8" w:rsidP="008F78D8">
      <w:pPr>
        <w:ind w:left="704"/>
        <w:rPr>
          <w:lang w:val="x-none" w:eastAsia="zh-CN"/>
        </w:rPr>
      </w:pPr>
      <w:r>
        <w:rPr>
          <w:rFonts w:hint="eastAsia"/>
          <w:lang w:eastAsia="zh-CN"/>
        </w:rPr>
        <w:t xml:space="preserve">Modbus uses </w:t>
      </w:r>
      <w:r w:rsidRPr="00C04110">
        <w:rPr>
          <w:lang w:eastAsia="zh-CN"/>
        </w:rPr>
        <w:t>master-slave/client-server communication</w:t>
      </w:r>
      <w:r>
        <w:rPr>
          <w:rFonts w:hint="eastAsia"/>
          <w:lang w:eastAsia="zh-CN"/>
        </w:rPr>
        <w:t xml:space="preserve"> mode, </w:t>
      </w:r>
      <w:r w:rsidRPr="00AD1C7C">
        <w:rPr>
          <w:lang w:val="x-none" w:eastAsia="zh-CN"/>
        </w:rPr>
        <w:t>Master issues a unicast request and slave responds to that.</w:t>
      </w:r>
      <w:r>
        <w:rPr>
          <w:rFonts w:hint="eastAsia"/>
          <w:lang w:val="x-none" w:eastAsia="zh-CN"/>
        </w:rPr>
        <w:t xml:space="preserve"> </w:t>
      </w:r>
      <w:r>
        <w:rPr>
          <w:lang w:val="en"/>
        </w:rPr>
        <w:t>In serial and MB+ networks, only the node assigned as the Master may initiate a command. On Ethernet, any device can send out a Modbus command, although usually only one master device does so.</w:t>
      </w:r>
      <w:r w:rsidRPr="00C14E2C">
        <w:rPr>
          <w:lang w:val="x-none" w:eastAsia="zh-CN"/>
        </w:rPr>
        <w:t xml:space="preserve"> </w:t>
      </w:r>
      <w:r w:rsidRPr="00AD1C7C">
        <w:rPr>
          <w:lang w:val="x-none" w:eastAsia="zh-CN"/>
        </w:rPr>
        <w:t xml:space="preserve">Modbus also </w:t>
      </w:r>
      <w:r>
        <w:rPr>
          <w:lang w:val="x-none" w:eastAsia="zh-CN"/>
        </w:rPr>
        <w:t xml:space="preserve">supports broadcast mode where </w:t>
      </w:r>
      <w:r w:rsidRPr="00AD1C7C">
        <w:rPr>
          <w:lang w:val="x-none" w:eastAsia="zh-CN"/>
        </w:rPr>
        <w:t>master’s request is sent to all the slaves but no slave responds to broadcast request.</w:t>
      </w:r>
    </w:p>
    <w:p w14:paraId="349DB9A3" w14:textId="77777777" w:rsidR="008F78D8" w:rsidRDefault="008F78D8" w:rsidP="008F78D8">
      <w:pPr>
        <w:numPr>
          <w:ilvl w:val="0"/>
          <w:numId w:val="9"/>
        </w:numPr>
        <w:textAlignment w:val="baseline"/>
        <w:rPr>
          <w:lang w:val="x-none" w:eastAsia="zh-CN"/>
        </w:rPr>
      </w:pPr>
      <w:r w:rsidRPr="00C75A05">
        <w:rPr>
          <w:b/>
          <w:lang w:val="x-none" w:eastAsia="zh-CN"/>
        </w:rPr>
        <w:t>D</w:t>
      </w:r>
      <w:r w:rsidRPr="00C75A05">
        <w:rPr>
          <w:rFonts w:hint="eastAsia"/>
          <w:b/>
          <w:lang w:val="x-none" w:eastAsia="zh-CN"/>
        </w:rPr>
        <w:t>ata model</w:t>
      </w:r>
    </w:p>
    <w:p w14:paraId="21E77EAE" w14:textId="77777777" w:rsidR="008F78D8" w:rsidRPr="004C19DA" w:rsidRDefault="008F78D8" w:rsidP="008F78D8">
      <w:pPr>
        <w:ind w:left="704"/>
        <w:rPr>
          <w:lang w:eastAsia="zh-CN"/>
        </w:rPr>
      </w:pPr>
      <w:r w:rsidRPr="004C19DA">
        <w:rPr>
          <w:lang w:eastAsia="zh-CN"/>
        </w:rPr>
        <w:t>Modbus manages the access of data simply and flexibly</w:t>
      </w:r>
      <w:r w:rsidRPr="004C19DA">
        <w:rPr>
          <w:rFonts w:hint="eastAsia"/>
          <w:lang w:eastAsia="zh-CN"/>
        </w:rPr>
        <w:t xml:space="preserve">. Modbus data are divided into four ranges, they are that these types of data can be provided/alterable by I/O system or an application program. </w:t>
      </w:r>
      <w:r w:rsidRPr="004C19DA">
        <w:rPr>
          <w:lang w:eastAsia="zh-CN"/>
        </w:rPr>
        <w:t xml:space="preserve">In most cases, slaves store each type of data that it supports in separate </w:t>
      </w:r>
      <w:proofErr w:type="gramStart"/>
      <w:r w:rsidRPr="004C19DA">
        <w:rPr>
          <w:lang w:eastAsia="zh-CN"/>
        </w:rPr>
        <w:t>memory, and</w:t>
      </w:r>
      <w:proofErr w:type="gramEnd"/>
      <w:r w:rsidRPr="004C19DA">
        <w:rPr>
          <w:lang w:eastAsia="zh-CN"/>
        </w:rPr>
        <w:t xml:space="preserve"> limits the</w:t>
      </w:r>
      <w:r>
        <w:rPr>
          <w:rFonts w:hint="eastAsia"/>
          <w:lang w:eastAsia="zh-CN"/>
        </w:rPr>
        <w:t xml:space="preserve"> </w:t>
      </w:r>
      <w:r w:rsidRPr="004C19DA">
        <w:rPr>
          <w:lang w:eastAsia="zh-CN"/>
        </w:rPr>
        <w:t>number of data elements that a master can access.</w:t>
      </w:r>
    </w:p>
    <w:p w14:paraId="48F3923B" w14:textId="77777777" w:rsidR="008F78D8" w:rsidRDefault="008F78D8" w:rsidP="008F78D8">
      <w:pPr>
        <w:numPr>
          <w:ilvl w:val="0"/>
          <w:numId w:val="9"/>
        </w:numPr>
        <w:textAlignment w:val="baseline"/>
        <w:rPr>
          <w:b/>
          <w:lang w:val="x-none" w:eastAsia="zh-CN"/>
        </w:rPr>
      </w:pPr>
      <w:r w:rsidRPr="00EB2411">
        <w:rPr>
          <w:b/>
          <w:lang w:val="x-none" w:eastAsia="zh-CN"/>
        </w:rPr>
        <w:t>F</w:t>
      </w:r>
      <w:r w:rsidRPr="00EB2411">
        <w:rPr>
          <w:rFonts w:hint="eastAsia"/>
          <w:b/>
          <w:lang w:val="x-none" w:eastAsia="zh-CN"/>
        </w:rPr>
        <w:t>unction code</w:t>
      </w:r>
    </w:p>
    <w:p w14:paraId="433DC40A" w14:textId="77777777" w:rsidR="008F78D8" w:rsidRDefault="008F78D8" w:rsidP="008F78D8">
      <w:pPr>
        <w:ind w:left="704"/>
        <w:rPr>
          <w:lang w:val="x-none" w:eastAsia="zh-CN"/>
        </w:rPr>
      </w:pPr>
      <w:r w:rsidRPr="00EB2411">
        <w:rPr>
          <w:rFonts w:hint="eastAsia"/>
          <w:lang w:val="x-none" w:eastAsia="zh-CN"/>
        </w:rPr>
        <w:lastRenderedPageBreak/>
        <w:t>There are three cat</w:t>
      </w:r>
      <w:r>
        <w:rPr>
          <w:rFonts w:hint="eastAsia"/>
          <w:lang w:val="x-none" w:eastAsia="zh-CN"/>
        </w:rPr>
        <w:t>e</w:t>
      </w:r>
      <w:r w:rsidRPr="00EB2411">
        <w:rPr>
          <w:rFonts w:hint="eastAsia"/>
          <w:lang w:val="x-none" w:eastAsia="zh-CN"/>
        </w:rPr>
        <w:t>gories of Modbus Function codes</w:t>
      </w:r>
      <w:r>
        <w:rPr>
          <w:rFonts w:hint="eastAsia"/>
          <w:lang w:val="x-none" w:eastAsia="zh-CN"/>
        </w:rPr>
        <w:t xml:space="preserve">, including </w:t>
      </w:r>
      <w:bookmarkStart w:id="590" w:name="OLE_LINK13"/>
      <w:bookmarkStart w:id="591" w:name="OLE_LINK14"/>
      <w:bookmarkStart w:id="592" w:name="OLE_LINK11"/>
      <w:bookmarkStart w:id="593" w:name="OLE_LINK12"/>
      <w:r>
        <w:rPr>
          <w:rFonts w:hint="eastAsia"/>
          <w:lang w:val="x-none" w:eastAsia="zh-CN"/>
        </w:rPr>
        <w:t>Public</w:t>
      </w:r>
      <w:bookmarkEnd w:id="590"/>
      <w:bookmarkEnd w:id="591"/>
      <w:r>
        <w:rPr>
          <w:rFonts w:hint="eastAsia"/>
          <w:lang w:val="x-none" w:eastAsia="zh-CN"/>
        </w:rPr>
        <w:t xml:space="preserve"> Function codes</w:t>
      </w:r>
      <w:bookmarkEnd w:id="592"/>
      <w:bookmarkEnd w:id="593"/>
      <w:r>
        <w:rPr>
          <w:rFonts w:hint="eastAsia"/>
          <w:lang w:val="x-none" w:eastAsia="zh-CN"/>
        </w:rPr>
        <w:t>, User-Defined Function codes and Reserved Function codes. Public Function codes can satisfy common operations, such as accessing data in device by reading and writing data model, and simply diagnosing device.</w:t>
      </w:r>
      <w:r w:rsidRPr="00D50A19">
        <w:rPr>
          <w:rFonts w:hint="eastAsia"/>
          <w:lang w:val="x-none" w:eastAsia="zh-CN"/>
        </w:rPr>
        <w:t xml:space="preserve"> </w:t>
      </w:r>
      <w:r>
        <w:rPr>
          <w:rFonts w:hint="eastAsia"/>
          <w:lang w:val="x-none" w:eastAsia="zh-CN"/>
        </w:rPr>
        <w:t>Function code is flexibility that user can select and implement a function code by self-defining User-Defined Function codes according to service requirements.</w:t>
      </w:r>
    </w:p>
    <w:p w14:paraId="33968EF9" w14:textId="77777777" w:rsidR="008F78D8" w:rsidRDefault="008F78D8" w:rsidP="008F78D8">
      <w:pPr>
        <w:numPr>
          <w:ilvl w:val="0"/>
          <w:numId w:val="9"/>
        </w:numPr>
        <w:textAlignment w:val="baseline"/>
        <w:rPr>
          <w:lang w:val="x-none" w:eastAsia="zh-CN"/>
        </w:rPr>
      </w:pPr>
      <w:r w:rsidRPr="0064668B">
        <w:rPr>
          <w:b/>
          <w:lang w:val="x-none" w:eastAsia="zh-CN"/>
        </w:rPr>
        <w:t>Availability of many devices</w:t>
      </w:r>
    </w:p>
    <w:p w14:paraId="31F7AA0B" w14:textId="77777777" w:rsidR="008F78D8" w:rsidRDefault="008F78D8" w:rsidP="008F78D8">
      <w:pPr>
        <w:ind w:left="704"/>
        <w:rPr>
          <w:lang w:val="x-none" w:eastAsia="zh-CN"/>
        </w:rPr>
      </w:pPr>
      <w:r w:rsidRPr="00AD1C7C">
        <w:rPr>
          <w:lang w:val="x-none" w:eastAsia="zh-CN"/>
        </w:rPr>
        <w:t>Interoperability among different vendors' d</w:t>
      </w:r>
      <w:r>
        <w:rPr>
          <w:lang w:val="x-none" w:eastAsia="zh-CN"/>
        </w:rPr>
        <w:t xml:space="preserve">evices and compatibility with </w:t>
      </w:r>
      <w:r w:rsidRPr="00AD1C7C">
        <w:rPr>
          <w:lang w:val="x-none" w:eastAsia="zh-CN"/>
        </w:rPr>
        <w:t>a large installed base of Modbus-compatible devices makes Modbus an excellent choice.</w:t>
      </w:r>
    </w:p>
    <w:p w14:paraId="7F55CB04" w14:textId="7453A705" w:rsidR="008F78D8" w:rsidRDefault="008F78D8" w:rsidP="008F78D8">
      <w:pPr>
        <w:pStyle w:val="Heading1"/>
        <w:rPr>
          <w:lang w:eastAsia="ko-KR"/>
        </w:rPr>
      </w:pPr>
      <w:r w:rsidRPr="00816B15">
        <w:t>A.</w:t>
      </w:r>
      <w:r>
        <w:t>4</w:t>
      </w:r>
      <w:r w:rsidRPr="00816B15">
        <w:tab/>
      </w:r>
      <w:r>
        <w:rPr>
          <w:lang w:eastAsia="ko-KR"/>
        </w:rPr>
        <w:t>Data model</w:t>
      </w:r>
    </w:p>
    <w:p w14:paraId="7A77191F" w14:textId="77777777" w:rsidR="008F78D8" w:rsidRDefault="008F78D8" w:rsidP="008F78D8">
      <w:pPr>
        <w:rPr>
          <w:lang w:val="x-none" w:eastAsia="zh-CN"/>
        </w:rPr>
      </w:pPr>
      <w:r w:rsidRPr="000D166C">
        <w:rPr>
          <w:lang w:val="x-none" w:eastAsia="zh-CN"/>
        </w:rPr>
        <w:t>The Modbus standard defines bit-addressable and 16-bit word addressabl</w:t>
      </w:r>
      <w:r>
        <w:rPr>
          <w:lang w:val="x-none" w:eastAsia="zh-CN"/>
        </w:rPr>
        <w:t>e input and output data items. M</w:t>
      </w:r>
      <w:r>
        <w:rPr>
          <w:rFonts w:hint="eastAsia"/>
          <w:lang w:val="x-none" w:eastAsia="zh-CN"/>
        </w:rPr>
        <w:t>odbus</w:t>
      </w:r>
      <w:r w:rsidRPr="000D166C">
        <w:rPr>
          <w:lang w:val="x-none" w:eastAsia="zh-CN"/>
        </w:rPr>
        <w:t xml:space="preserve"> bases its data model on a series of tables that have distinguishing characteristics.</w:t>
      </w:r>
      <w:r>
        <w:rPr>
          <w:rFonts w:hint="eastAsia"/>
          <w:lang w:val="x-none" w:eastAsia="zh-CN"/>
        </w:rPr>
        <w:t xml:space="preserve"> </w:t>
      </w:r>
      <w:r w:rsidRPr="000D166C">
        <w:rPr>
          <w:lang w:val="x-none" w:eastAsia="zh-CN"/>
        </w:rPr>
        <w:t xml:space="preserve">The four primary tables </w:t>
      </w:r>
      <w:r>
        <w:rPr>
          <w:rFonts w:hint="eastAsia"/>
          <w:lang w:val="x-none" w:eastAsia="zh-CN"/>
        </w:rPr>
        <w:t xml:space="preserve">for data model </w:t>
      </w:r>
      <w:r w:rsidRPr="000D166C">
        <w:rPr>
          <w:lang w:val="x-none" w:eastAsia="zh-CN"/>
        </w:rPr>
        <w:t>are</w:t>
      </w:r>
      <w:r>
        <w:rPr>
          <w:rFonts w:hint="eastAsia"/>
          <w:lang w:val="x-none" w:eastAsia="zh-CN"/>
        </w:rPr>
        <w:t xml:space="preserve"> as following</w:t>
      </w:r>
      <w:r w:rsidRPr="000D166C">
        <w:rPr>
          <w:lang w:val="x-none" w:eastAsia="zh-CN"/>
        </w:rPr>
        <w:t>:</w:t>
      </w:r>
    </w:p>
    <w:p w14:paraId="460BB991" w14:textId="2EA21DF7" w:rsidR="008F78D8" w:rsidRPr="00C44571" w:rsidRDefault="008F78D8" w:rsidP="008F78D8">
      <w:pPr>
        <w:jc w:val="center"/>
        <w:rPr>
          <w:b/>
          <w:lang w:val="x-none" w:eastAsia="zh-CN"/>
        </w:rPr>
      </w:pPr>
      <w:r w:rsidRPr="00C44571">
        <w:rPr>
          <w:rFonts w:hint="eastAsia"/>
          <w:b/>
          <w:lang w:val="x-none" w:eastAsia="zh-CN"/>
        </w:rPr>
        <w:t xml:space="preserve">Table </w:t>
      </w:r>
      <w:r>
        <w:rPr>
          <w:b/>
          <w:lang w:val="en-US" w:eastAsia="zh-CN"/>
        </w:rPr>
        <w:t>A</w:t>
      </w:r>
      <w:r w:rsidRPr="00C44571">
        <w:rPr>
          <w:rFonts w:hint="eastAsia"/>
          <w:b/>
          <w:lang w:val="x-none" w:eastAsia="zh-CN"/>
        </w:rPr>
        <w:t>.4-1 Modbus data model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47"/>
        <w:gridCol w:w="1947"/>
        <w:gridCol w:w="3505"/>
      </w:tblGrid>
      <w:tr w:rsidR="008F78D8" w:rsidRPr="00704844" w14:paraId="68DEADAA" w14:textId="77777777" w:rsidTr="00076A91">
        <w:tc>
          <w:tcPr>
            <w:tcW w:w="1971" w:type="dxa"/>
          </w:tcPr>
          <w:p w14:paraId="4ADABA87" w14:textId="77777777" w:rsidR="008F78D8" w:rsidRPr="00704844" w:rsidRDefault="008F78D8" w:rsidP="00076A91">
            <w:pPr>
              <w:spacing w:beforeLines="10" w:before="24" w:afterLines="10" w:after="24"/>
              <w:rPr>
                <w:lang w:val="x-none" w:eastAsia="zh-CN"/>
              </w:rPr>
            </w:pPr>
            <w:r w:rsidRPr="00704844">
              <w:rPr>
                <w:lang w:val="x-none" w:eastAsia="zh-CN"/>
              </w:rPr>
              <w:t>Primary tables</w:t>
            </w:r>
          </w:p>
        </w:tc>
        <w:tc>
          <w:tcPr>
            <w:tcW w:w="1971" w:type="dxa"/>
          </w:tcPr>
          <w:p w14:paraId="4432B87D" w14:textId="77777777" w:rsidR="008F78D8" w:rsidRPr="00704844" w:rsidRDefault="008F78D8" w:rsidP="00076A91">
            <w:pPr>
              <w:spacing w:beforeLines="10" w:before="24" w:afterLines="10" w:after="24"/>
              <w:rPr>
                <w:lang w:val="x-none" w:eastAsia="zh-CN"/>
              </w:rPr>
            </w:pPr>
            <w:r w:rsidRPr="00704844">
              <w:rPr>
                <w:lang w:val="x-none" w:eastAsia="zh-CN"/>
              </w:rPr>
              <w:t>Object type</w:t>
            </w:r>
          </w:p>
        </w:tc>
        <w:tc>
          <w:tcPr>
            <w:tcW w:w="1971" w:type="dxa"/>
          </w:tcPr>
          <w:p w14:paraId="68DC7F61" w14:textId="77777777" w:rsidR="008F78D8" w:rsidRPr="00704844" w:rsidRDefault="008F78D8" w:rsidP="00076A91">
            <w:pPr>
              <w:spacing w:beforeLines="10" w:before="24" w:afterLines="10" w:after="24"/>
              <w:rPr>
                <w:lang w:val="x-none" w:eastAsia="zh-CN"/>
              </w:rPr>
            </w:pPr>
            <w:r w:rsidRPr="00704844">
              <w:rPr>
                <w:lang w:val="x-none" w:eastAsia="zh-CN"/>
              </w:rPr>
              <w:t>Type of</w:t>
            </w:r>
            <w:r w:rsidRPr="00704844">
              <w:rPr>
                <w:rFonts w:hint="eastAsia"/>
                <w:lang w:val="x-none" w:eastAsia="zh-CN"/>
              </w:rPr>
              <w:t xml:space="preserve"> </w:t>
            </w:r>
            <w:r w:rsidRPr="00704844">
              <w:rPr>
                <w:lang w:val="x-none" w:eastAsia="zh-CN"/>
              </w:rPr>
              <w:t>access</w:t>
            </w:r>
          </w:p>
        </w:tc>
        <w:tc>
          <w:tcPr>
            <w:tcW w:w="3551" w:type="dxa"/>
          </w:tcPr>
          <w:p w14:paraId="6E0FA29F" w14:textId="77777777" w:rsidR="008F78D8" w:rsidRPr="00704844" w:rsidRDefault="008F78D8" w:rsidP="00076A91">
            <w:pPr>
              <w:spacing w:beforeLines="10" w:before="24" w:afterLines="10" w:after="24"/>
              <w:rPr>
                <w:lang w:val="x-none" w:eastAsia="zh-CN"/>
              </w:rPr>
            </w:pPr>
            <w:r w:rsidRPr="00704844">
              <w:rPr>
                <w:lang w:val="x-none" w:eastAsia="zh-CN"/>
              </w:rPr>
              <w:t>Comments</w:t>
            </w:r>
          </w:p>
        </w:tc>
      </w:tr>
      <w:tr w:rsidR="008F78D8" w:rsidRPr="00704844" w14:paraId="55311249" w14:textId="77777777" w:rsidTr="00076A91">
        <w:trPr>
          <w:trHeight w:val="406"/>
        </w:trPr>
        <w:tc>
          <w:tcPr>
            <w:tcW w:w="1971" w:type="dxa"/>
          </w:tcPr>
          <w:p w14:paraId="41B92EFF" w14:textId="77777777" w:rsidR="008F78D8" w:rsidRPr="00704844" w:rsidRDefault="008F78D8" w:rsidP="00076A91">
            <w:pPr>
              <w:spacing w:beforeLines="10" w:before="24" w:afterLines="10" w:after="24"/>
              <w:rPr>
                <w:lang w:val="x-none" w:eastAsia="zh-CN"/>
              </w:rPr>
            </w:pPr>
            <w:bookmarkStart w:id="594" w:name="OLE_LINK3"/>
            <w:r w:rsidRPr="00704844">
              <w:rPr>
                <w:lang w:val="x-none" w:eastAsia="zh-CN"/>
              </w:rPr>
              <w:t xml:space="preserve">Discretes Input </w:t>
            </w:r>
            <w:bookmarkEnd w:id="594"/>
          </w:p>
        </w:tc>
        <w:tc>
          <w:tcPr>
            <w:tcW w:w="1971" w:type="dxa"/>
          </w:tcPr>
          <w:p w14:paraId="784CB71D"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3219C281"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2147A927"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the status of switch</w:t>
            </w:r>
          </w:p>
        </w:tc>
      </w:tr>
      <w:tr w:rsidR="008F78D8" w:rsidRPr="00704844" w14:paraId="1CE542C1" w14:textId="77777777" w:rsidTr="00076A91">
        <w:trPr>
          <w:trHeight w:val="330"/>
        </w:trPr>
        <w:tc>
          <w:tcPr>
            <w:tcW w:w="1971" w:type="dxa"/>
          </w:tcPr>
          <w:p w14:paraId="5697618B" w14:textId="77777777" w:rsidR="008F78D8" w:rsidRPr="00704844" w:rsidRDefault="008F78D8" w:rsidP="00076A91">
            <w:pPr>
              <w:spacing w:beforeLines="10" w:before="24" w:afterLines="10" w:after="24"/>
              <w:rPr>
                <w:lang w:val="x-none" w:eastAsia="zh-CN"/>
              </w:rPr>
            </w:pPr>
            <w:r w:rsidRPr="00704844">
              <w:rPr>
                <w:lang w:val="x-none" w:eastAsia="zh-CN"/>
              </w:rPr>
              <w:t xml:space="preserve">Coils </w:t>
            </w:r>
          </w:p>
        </w:tc>
        <w:tc>
          <w:tcPr>
            <w:tcW w:w="1971" w:type="dxa"/>
          </w:tcPr>
          <w:p w14:paraId="08860856"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18FA81DE"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5D54E515" w14:textId="77777777" w:rsidR="008F78D8" w:rsidRPr="00227CFD" w:rsidRDefault="008F78D8" w:rsidP="00076A91">
            <w:pPr>
              <w:spacing w:beforeLines="10" w:before="24" w:afterLines="10" w:after="24"/>
              <w:rPr>
                <w:lang w:val="x-none" w:eastAsia="zh-CN"/>
              </w:rPr>
            </w:pPr>
            <w:r w:rsidRPr="00704844">
              <w:rPr>
                <w:lang w:val="x-none" w:eastAsia="zh-CN"/>
              </w:rPr>
              <w:t>This type of data can be alterable by an application</w:t>
            </w:r>
            <w:r w:rsidRPr="00704844">
              <w:rPr>
                <w:rFonts w:hint="eastAsia"/>
                <w:lang w:val="x-none" w:eastAsia="zh-CN"/>
              </w:rPr>
              <w:t xml:space="preserve"> </w:t>
            </w:r>
            <w:r w:rsidRPr="00704844">
              <w:rPr>
                <w:lang w:val="x-none" w:eastAsia="zh-CN"/>
              </w:rPr>
              <w:t>program</w:t>
            </w:r>
            <w:r>
              <w:rPr>
                <w:rFonts w:hint="eastAsia"/>
                <w:lang w:val="x-none" w:eastAsia="zh-CN"/>
              </w:rPr>
              <w:t>, e.g. switch on a transducer</w:t>
            </w:r>
          </w:p>
        </w:tc>
      </w:tr>
      <w:tr w:rsidR="008F78D8" w:rsidRPr="00704844" w14:paraId="5829B945" w14:textId="77777777" w:rsidTr="00076A91">
        <w:tc>
          <w:tcPr>
            <w:tcW w:w="1971" w:type="dxa"/>
          </w:tcPr>
          <w:p w14:paraId="223E9DB6" w14:textId="77777777" w:rsidR="008F78D8" w:rsidRPr="00704844" w:rsidRDefault="008F78D8" w:rsidP="00076A91">
            <w:pPr>
              <w:spacing w:beforeLines="10" w:before="24" w:afterLines="10" w:after="24"/>
              <w:rPr>
                <w:lang w:val="x-none" w:eastAsia="zh-CN"/>
              </w:rPr>
            </w:pPr>
            <w:r w:rsidRPr="00704844">
              <w:rPr>
                <w:lang w:val="x-none" w:eastAsia="zh-CN"/>
              </w:rPr>
              <w:t xml:space="preserve">Input Registers </w:t>
            </w:r>
          </w:p>
        </w:tc>
        <w:tc>
          <w:tcPr>
            <w:tcW w:w="1971" w:type="dxa"/>
          </w:tcPr>
          <w:p w14:paraId="5735206A"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2C295F6C"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4A3E6EB4"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temperature on a sensor</w:t>
            </w:r>
          </w:p>
        </w:tc>
      </w:tr>
      <w:tr w:rsidR="008F78D8" w:rsidRPr="00704844" w14:paraId="2FD9C96D" w14:textId="77777777" w:rsidTr="00076A91">
        <w:tc>
          <w:tcPr>
            <w:tcW w:w="1971" w:type="dxa"/>
          </w:tcPr>
          <w:p w14:paraId="53B569A7" w14:textId="77777777" w:rsidR="008F78D8" w:rsidRPr="00704844" w:rsidRDefault="008F78D8" w:rsidP="00076A91">
            <w:pPr>
              <w:spacing w:beforeLines="10" w:before="24" w:afterLines="10" w:after="24"/>
              <w:rPr>
                <w:lang w:val="x-none" w:eastAsia="zh-CN"/>
              </w:rPr>
            </w:pPr>
            <w:r w:rsidRPr="00704844">
              <w:rPr>
                <w:lang w:val="x-none" w:eastAsia="zh-CN"/>
              </w:rPr>
              <w:t xml:space="preserve">Holding Registers </w:t>
            </w:r>
          </w:p>
        </w:tc>
        <w:tc>
          <w:tcPr>
            <w:tcW w:w="1971" w:type="dxa"/>
          </w:tcPr>
          <w:p w14:paraId="71A3007C"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15568691"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33752359"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alterable by an application</w:t>
            </w:r>
            <w:r>
              <w:rPr>
                <w:rFonts w:hint="eastAsia"/>
                <w:lang w:val="x-none" w:eastAsia="zh-CN"/>
              </w:rPr>
              <w:t>, e.g. set value to a controller.</w:t>
            </w:r>
          </w:p>
        </w:tc>
      </w:tr>
    </w:tbl>
    <w:p w14:paraId="511127FF" w14:textId="77777777" w:rsidR="008F78D8" w:rsidRDefault="008F78D8" w:rsidP="008F78D8">
      <w:pPr>
        <w:rPr>
          <w:lang w:val="x-none" w:eastAsia="zh-CN"/>
        </w:rPr>
      </w:pPr>
    </w:p>
    <w:p w14:paraId="1A3853D4" w14:textId="4FBD5E42" w:rsidR="008F78D8" w:rsidRDefault="008F78D8" w:rsidP="008F78D8">
      <w:pPr>
        <w:rPr>
          <w:lang w:val="x-none" w:eastAsia="zh-CN"/>
        </w:rPr>
      </w:pPr>
      <w:r>
        <w:rPr>
          <w:rFonts w:hint="eastAsia"/>
          <w:lang w:eastAsia="zh-CN"/>
        </w:rPr>
        <w:t xml:space="preserve">There are </w:t>
      </w:r>
      <w:r w:rsidRPr="00A93DE8">
        <w:rPr>
          <w:lang w:val="x-none" w:eastAsia="zh-CN"/>
        </w:rPr>
        <w:t>two ways o</w:t>
      </w:r>
      <w:r>
        <w:rPr>
          <w:lang w:val="x-none" w:eastAsia="zh-CN"/>
        </w:rPr>
        <w:t>f organizing the data in device</w:t>
      </w:r>
      <w:r>
        <w:rPr>
          <w:rFonts w:hint="eastAsia"/>
          <w:lang w:val="x-none" w:eastAsia="zh-CN"/>
        </w:rPr>
        <w:t xml:space="preserve">. </w:t>
      </w:r>
      <w:r w:rsidRPr="0087002B">
        <w:rPr>
          <w:lang w:val="x-none" w:eastAsia="zh-CN"/>
        </w:rPr>
        <w:t xml:space="preserve">Each </w:t>
      </w:r>
      <w:r>
        <w:rPr>
          <w:lang w:val="x-none" w:eastAsia="zh-CN"/>
        </w:rPr>
        <w:t>de</w:t>
      </w:r>
      <w:r w:rsidRPr="0087002B">
        <w:rPr>
          <w:lang w:val="x-none" w:eastAsia="zh-CN"/>
        </w:rPr>
        <w:t>vice can have its own organization of the data according to its application.</w:t>
      </w:r>
      <w:r w:rsidRPr="009E51BC">
        <w:t xml:space="preserve"> </w:t>
      </w:r>
      <w:r>
        <w:rPr>
          <w:lang w:val="x-none" w:eastAsia="zh-CN"/>
        </w:rPr>
        <w:t xml:space="preserve">The </w:t>
      </w:r>
      <w:r>
        <w:rPr>
          <w:rFonts w:hint="eastAsia"/>
          <w:lang w:val="x-none" w:eastAsia="zh-CN"/>
        </w:rPr>
        <w:t xml:space="preserve">figure </w:t>
      </w:r>
      <w:r>
        <w:rPr>
          <w:lang w:val="en-US" w:eastAsia="zh-CN"/>
        </w:rPr>
        <w:t>A</w:t>
      </w:r>
      <w:r>
        <w:rPr>
          <w:rFonts w:hint="eastAsia"/>
          <w:lang w:val="x-none" w:eastAsia="zh-CN"/>
        </w:rPr>
        <w:t>.4-1</w:t>
      </w:r>
      <w:r w:rsidRPr="009E51BC">
        <w:rPr>
          <w:lang w:val="x-none" w:eastAsia="zh-CN"/>
        </w:rPr>
        <w:t xml:space="preserve"> below shows </w:t>
      </w:r>
      <w:r>
        <w:rPr>
          <w:rFonts w:hint="eastAsia"/>
          <w:lang w:val="x-none" w:eastAsia="zh-CN"/>
        </w:rPr>
        <w:t xml:space="preserve">an example for </w:t>
      </w:r>
      <w:r w:rsidRPr="009E51BC">
        <w:rPr>
          <w:lang w:val="x-none" w:eastAsia="zh-CN"/>
        </w:rPr>
        <w:t>data organization in a device having digital and analog, inputs and outputs.</w:t>
      </w:r>
      <w:r>
        <w:rPr>
          <w:rFonts w:hint="eastAsia"/>
          <w:lang w:val="x-none" w:eastAsia="zh-CN"/>
        </w:rPr>
        <w:t xml:space="preserve"> D</w:t>
      </w:r>
      <w:r>
        <w:rPr>
          <w:lang w:val="x-none" w:eastAsia="zh-CN"/>
        </w:rPr>
        <w:t>ata block</w:t>
      </w:r>
      <w:r>
        <w:rPr>
          <w:rFonts w:hint="eastAsia"/>
          <w:lang w:val="x-none" w:eastAsia="zh-CN"/>
        </w:rPr>
        <w:t xml:space="preserve"> (device application memory)</w:t>
      </w:r>
      <w:r>
        <w:rPr>
          <w:lang w:val="x-none" w:eastAsia="zh-CN"/>
        </w:rPr>
        <w:t xml:space="preserve"> is</w:t>
      </w:r>
      <w:r w:rsidRPr="009E51BC">
        <w:rPr>
          <w:lang w:val="x-none" w:eastAsia="zh-CN"/>
        </w:rPr>
        <w:t xml:space="preserve"> </w:t>
      </w:r>
      <w:r>
        <w:rPr>
          <w:lang w:val="x-none" w:eastAsia="zh-CN"/>
        </w:rPr>
        <w:t xml:space="preserve">accessible with different </w:t>
      </w:r>
      <w:r>
        <w:rPr>
          <w:rFonts w:hint="eastAsia"/>
          <w:lang w:val="x-none" w:eastAsia="zh-CN"/>
        </w:rPr>
        <w:t>Modbus</w:t>
      </w:r>
      <w:r w:rsidRPr="009E51BC">
        <w:rPr>
          <w:lang w:val="x-none" w:eastAsia="zh-CN"/>
        </w:rPr>
        <w:t xml:space="preserve"> functions</w:t>
      </w:r>
      <w:r>
        <w:rPr>
          <w:rFonts w:hint="eastAsia"/>
          <w:lang w:val="x-none" w:eastAsia="zh-CN"/>
        </w:rPr>
        <w:t>,</w:t>
      </w:r>
      <w:r w:rsidRPr="00393457">
        <w:rPr>
          <w:lang w:val="x-none" w:eastAsia="zh-CN"/>
        </w:rPr>
        <w:t xml:space="preserve"> </w:t>
      </w:r>
      <w:r>
        <w:rPr>
          <w:rFonts w:hint="eastAsia"/>
          <w:lang w:val="x-none" w:eastAsia="zh-CN"/>
        </w:rPr>
        <w:t>such as read coils, write holding registers</w:t>
      </w:r>
      <w:r w:rsidRPr="009E51BC">
        <w:rPr>
          <w:lang w:val="x-none" w:eastAsia="zh-CN"/>
        </w:rPr>
        <w:t>.</w:t>
      </w:r>
      <w:r w:rsidRPr="006C7A84">
        <w:t xml:space="preserve"> </w:t>
      </w:r>
      <w:r>
        <w:rPr>
          <w:rFonts w:hint="eastAsia"/>
          <w:lang w:val="x-none" w:eastAsia="zh-CN"/>
        </w:rPr>
        <w:t>A</w:t>
      </w:r>
      <w:r w:rsidRPr="006C7A84">
        <w:rPr>
          <w:lang w:val="x-none" w:eastAsia="zh-CN"/>
        </w:rPr>
        <w:t>ll the data</w:t>
      </w:r>
      <w:r>
        <w:rPr>
          <w:rFonts w:hint="eastAsia"/>
          <w:lang w:val="x-none" w:eastAsia="zh-CN"/>
        </w:rPr>
        <w:t xml:space="preserve"> elements </w:t>
      </w:r>
      <w:r w:rsidRPr="006C7A84">
        <w:rPr>
          <w:lang w:val="x-none" w:eastAsia="zh-CN"/>
        </w:rPr>
        <w:t xml:space="preserve">handled via </w:t>
      </w:r>
      <w:r>
        <w:rPr>
          <w:rFonts w:hint="eastAsia"/>
          <w:lang w:val="x-none" w:eastAsia="zh-CN"/>
        </w:rPr>
        <w:t>Modbus can</w:t>
      </w:r>
      <w:r w:rsidRPr="006C7A84">
        <w:rPr>
          <w:lang w:val="x-none" w:eastAsia="zh-CN"/>
        </w:rPr>
        <w:t xml:space="preserve"> be located in device application memory</w:t>
      </w:r>
      <w:r>
        <w:rPr>
          <w:rFonts w:hint="eastAsia"/>
          <w:lang w:val="x-none" w:eastAsia="zh-CN"/>
        </w:rPr>
        <w:t xml:space="preserve"> </w:t>
      </w:r>
      <w:r w:rsidRPr="00FD5940">
        <w:rPr>
          <w:lang w:val="x-none" w:eastAsia="zh-CN"/>
        </w:rPr>
        <w:t>by reference</w:t>
      </w:r>
      <w:r>
        <w:rPr>
          <w:rFonts w:hint="eastAsia"/>
          <w:lang w:val="x-none" w:eastAsia="zh-CN"/>
        </w:rPr>
        <w:t xml:space="preserve"> numbers form 1to n.</w:t>
      </w:r>
      <w:r w:rsidRPr="00FD5940">
        <w:t xml:space="preserve"> </w:t>
      </w:r>
      <w:r w:rsidRPr="00FD5940">
        <w:rPr>
          <w:lang w:val="x-none" w:eastAsia="zh-CN"/>
        </w:rPr>
        <w:t>Th</w:t>
      </w:r>
      <w:r>
        <w:rPr>
          <w:lang w:val="x-none" w:eastAsia="zh-CN"/>
        </w:rPr>
        <w:t>e pre-mapping between the M</w:t>
      </w:r>
      <w:r>
        <w:rPr>
          <w:rFonts w:hint="eastAsia"/>
          <w:lang w:val="x-none" w:eastAsia="zh-CN"/>
        </w:rPr>
        <w:t>odbus</w:t>
      </w:r>
      <w:r w:rsidRPr="00FD5940">
        <w:rPr>
          <w:lang w:val="x-none" w:eastAsia="zh-CN"/>
        </w:rPr>
        <w:t xml:space="preserve"> data model and the device application is totally vendor device specific.</w:t>
      </w:r>
    </w:p>
    <w:p w14:paraId="7DF4BEF5" w14:textId="77777777" w:rsidR="008F78D8" w:rsidRPr="00DC74DE" w:rsidRDefault="00EE47AE" w:rsidP="008F78D8">
      <w:pPr>
        <w:jc w:val="center"/>
        <w:rPr>
          <w:lang w:val="x-none" w:eastAsia="zh-CN"/>
        </w:rPr>
      </w:pPr>
      <w:r>
        <w:rPr>
          <w:noProof/>
        </w:rPr>
        <w:object w:dxaOrig="6339" w:dyaOrig="4666" w14:anchorId="5A77451C">
          <v:shape id="_x0000_i1025" type="#_x0000_t75" alt="" style="width:317.45pt;height:219.75pt;mso-width-percent:0;mso-height-percent:0;mso-width-percent:0;mso-height-percent:0" o:ole="">
            <v:imagedata r:id="rId23" o:title=""/>
          </v:shape>
          <o:OLEObject Type="Embed" ProgID="Visio.Drawing.11" ShapeID="_x0000_i1025" DrawAspect="Content" ObjectID="_1656877690" r:id="rId24"/>
        </w:object>
      </w:r>
    </w:p>
    <w:p w14:paraId="314EC021" w14:textId="021BD6B4" w:rsidR="008F78D8" w:rsidRDefault="008F78D8" w:rsidP="008F78D8">
      <w:pPr>
        <w:ind w:left="704"/>
        <w:jc w:val="center"/>
        <w:rPr>
          <w:b/>
          <w:lang w:val="x-none" w:eastAsia="zh-CN"/>
        </w:rPr>
      </w:pPr>
      <w:r w:rsidRPr="00C44571">
        <w:rPr>
          <w:rFonts w:hint="eastAsia"/>
          <w:b/>
          <w:lang w:val="x-none" w:eastAsia="zh-CN"/>
        </w:rPr>
        <w:t>Figure</w:t>
      </w:r>
      <w:r>
        <w:rPr>
          <w:rFonts w:hint="eastAsia"/>
          <w:b/>
          <w:lang w:val="x-none" w:eastAsia="zh-CN"/>
        </w:rPr>
        <w:t xml:space="preserve"> </w:t>
      </w:r>
      <w:r>
        <w:rPr>
          <w:b/>
          <w:lang w:val="en-US" w:eastAsia="zh-CN"/>
        </w:rPr>
        <w:t>A</w:t>
      </w:r>
      <w:r w:rsidRPr="00C44571">
        <w:rPr>
          <w:rFonts w:hint="eastAsia"/>
          <w:b/>
          <w:lang w:val="x-none" w:eastAsia="zh-CN"/>
        </w:rPr>
        <w:t>.4-1 I</w:t>
      </w:r>
      <w:r w:rsidRPr="00C44571">
        <w:rPr>
          <w:b/>
          <w:lang w:val="x-none" w:eastAsia="zh-CN"/>
        </w:rPr>
        <w:t>mplementation example of Modbus data model</w:t>
      </w:r>
    </w:p>
    <w:p w14:paraId="010861A8" w14:textId="3997083B" w:rsidR="008F78D8" w:rsidRDefault="008F78D8" w:rsidP="008F78D8">
      <w:pPr>
        <w:ind w:left="704"/>
        <w:jc w:val="center"/>
        <w:rPr>
          <w:b/>
          <w:lang w:val="x-none" w:eastAsia="zh-CN"/>
        </w:rPr>
      </w:pPr>
    </w:p>
    <w:p w14:paraId="599677D2" w14:textId="06292134" w:rsidR="008F78D8" w:rsidRDefault="008F78D8" w:rsidP="008F78D8">
      <w:pPr>
        <w:keepNext/>
        <w:keepLines/>
        <w:pBdr>
          <w:top w:val="single" w:sz="12" w:space="3" w:color="auto"/>
        </w:pBdr>
        <w:spacing w:before="240"/>
        <w:textAlignment w:val="baseline"/>
        <w:outlineLvl w:val="7"/>
        <w:rPr>
          <w:rFonts w:ascii="Arial" w:eastAsia="Malgun Gothic" w:hAnsi="Arial"/>
          <w:sz w:val="36"/>
          <w:lang w:eastAsia="ko-KR"/>
        </w:rPr>
      </w:pPr>
      <w:r w:rsidRPr="008F78D8">
        <w:rPr>
          <w:rFonts w:ascii="Arial" w:hAnsi="Arial" w:cs="Arial"/>
          <w:sz w:val="36"/>
          <w:szCs w:val="36"/>
        </w:rPr>
        <w:t xml:space="preserve">Annex </w:t>
      </w:r>
      <w:r>
        <w:rPr>
          <w:rFonts w:ascii="Arial" w:hAnsi="Arial" w:cs="Arial"/>
          <w:sz w:val="36"/>
          <w:szCs w:val="36"/>
        </w:rPr>
        <w:t>B</w:t>
      </w:r>
      <w:r w:rsidRPr="008F78D8">
        <w:rPr>
          <w:rFonts w:ascii="Arial" w:hAnsi="Arial" w:cs="Arial"/>
          <w:sz w:val="36"/>
          <w:szCs w:val="36"/>
        </w:rPr>
        <w:t xml:space="preserve"> (Informative):</w:t>
      </w:r>
      <w:r w:rsidRPr="008F78D8">
        <w:rPr>
          <w:rFonts w:ascii="Arial" w:hAnsi="Arial" w:cs="Arial"/>
          <w:sz w:val="36"/>
          <w:szCs w:val="36"/>
        </w:rPr>
        <w:br/>
      </w:r>
      <w:r>
        <w:rPr>
          <w:rFonts w:ascii="Arial" w:eastAsia="Malgun Gothic" w:hAnsi="Arial"/>
          <w:sz w:val="36"/>
          <w:lang w:eastAsia="ko-KR"/>
        </w:rPr>
        <w:t>Resource mapping examples</w:t>
      </w:r>
    </w:p>
    <w:p w14:paraId="2CEB5354" w14:textId="0949E2EC" w:rsidR="008F78D8" w:rsidRDefault="008F78D8" w:rsidP="008F78D8">
      <w:pPr>
        <w:pStyle w:val="Heading1"/>
        <w:numPr>
          <w:ilvl w:val="0"/>
          <w:numId w:val="11"/>
        </w:numPr>
        <w:tabs>
          <w:tab w:val="left" w:pos="1140"/>
        </w:tabs>
        <w:ind w:left="432" w:hanging="432"/>
        <w:textAlignment w:val="baseline"/>
        <w:rPr>
          <w:rFonts w:eastAsia="MS Mincho"/>
        </w:rPr>
      </w:pPr>
      <w:r>
        <w:rPr>
          <w:rFonts w:eastAsia="MS Mincho"/>
        </w:rPr>
        <w:t>Introduction</w:t>
      </w:r>
    </w:p>
    <w:p w14:paraId="713BB732" w14:textId="77777777" w:rsidR="008F78D8" w:rsidRDefault="008F78D8" w:rsidP="008F78D8">
      <w:pPr>
        <w:rPr>
          <w:color w:val="000000"/>
          <w:lang w:eastAsia="ja-JP"/>
        </w:rPr>
      </w:pPr>
      <w:r>
        <w:rPr>
          <w:rFonts w:eastAsia="MS Mincho"/>
        </w:rPr>
        <w:t xml:space="preserve">The IPE constructs </w:t>
      </w:r>
      <w:r w:rsidRPr="00F20E08">
        <w:rPr>
          <w:rFonts w:hint="eastAsia"/>
          <w:color w:val="000000"/>
          <w:lang w:eastAsia="ja-JP"/>
        </w:rPr>
        <w:t>oneM2M resource tree on hosting CSE</w:t>
      </w:r>
      <w:r>
        <w:rPr>
          <w:color w:val="000000"/>
          <w:lang w:eastAsia="ja-JP"/>
        </w:rPr>
        <w:t xml:space="preserve"> from the SDT schemas derived from the set of functionalities of Modbus devices.</w:t>
      </w:r>
    </w:p>
    <w:p w14:paraId="72EB6D6D" w14:textId="3CDF0ECA" w:rsidR="008F78D8" w:rsidRPr="008F78D8" w:rsidRDefault="008F78D8" w:rsidP="008F78D8">
      <w:pPr>
        <w:rPr>
          <w:color w:val="000000"/>
          <w:lang w:eastAsia="ko-KR"/>
        </w:rPr>
      </w:pPr>
      <w:r w:rsidRPr="00F20E08">
        <w:rPr>
          <w:color w:val="000000"/>
          <w:lang w:eastAsia="ko-KR"/>
        </w:rPr>
        <w:t xml:space="preserve">The present clause </w:t>
      </w:r>
      <w:r>
        <w:rPr>
          <w:color w:val="000000"/>
          <w:lang w:eastAsia="ko-KR"/>
        </w:rPr>
        <w:t>gives an example of</w:t>
      </w:r>
      <w:r w:rsidRPr="00F20E08">
        <w:rPr>
          <w:color w:val="000000"/>
          <w:lang w:eastAsia="ko-KR"/>
        </w:rPr>
        <w:t xml:space="preserve"> how to use the oneM2M resource tree to </w:t>
      </w:r>
      <w:r>
        <w:rPr>
          <w:color w:val="000000"/>
          <w:lang w:eastAsia="ko-KR"/>
        </w:rPr>
        <w:t>represent a Modbus device (i.e. Thermometer).</w:t>
      </w:r>
    </w:p>
    <w:p w14:paraId="6649EB91" w14:textId="266D5C3A" w:rsidR="008F78D8" w:rsidRDefault="008F78D8" w:rsidP="008F78D8">
      <w:pPr>
        <w:pStyle w:val="Heading1"/>
        <w:numPr>
          <w:ilvl w:val="0"/>
          <w:numId w:val="11"/>
        </w:numPr>
        <w:tabs>
          <w:tab w:val="left" w:pos="1140"/>
        </w:tabs>
        <w:ind w:left="432" w:hanging="432"/>
        <w:textAlignment w:val="baseline"/>
      </w:pPr>
      <w:r>
        <w:rPr>
          <w:rFonts w:eastAsia="MS Mincho"/>
        </w:rPr>
        <w:t>Example for thermometer device</w:t>
      </w:r>
    </w:p>
    <w:p w14:paraId="43BB3408" w14:textId="1C17281A" w:rsidR="008F78D8" w:rsidRDefault="008F78D8" w:rsidP="008F78D8">
      <w:pPr>
        <w:rPr>
          <w:rFonts w:eastAsia="MS Mincho"/>
        </w:rPr>
      </w:pPr>
      <w:r w:rsidRPr="008F78D8">
        <w:rPr>
          <w:rFonts w:eastAsia="MS Mincho"/>
        </w:rPr>
        <w:t xml:space="preserve">The present clause explains the creation process for </w:t>
      </w:r>
      <w:r>
        <w:rPr>
          <w:rFonts w:eastAsia="MS Mincho"/>
        </w:rPr>
        <w:t>an arbitrary</w:t>
      </w:r>
      <w:r w:rsidRPr="008F78D8">
        <w:rPr>
          <w:rFonts w:eastAsia="MS Mincho"/>
        </w:rPr>
        <w:t xml:space="preserve"> </w:t>
      </w:r>
      <w:r>
        <w:rPr>
          <w:rFonts w:eastAsia="MS Mincho"/>
        </w:rPr>
        <w:t xml:space="preserve">thermometer </w:t>
      </w:r>
      <w:r w:rsidRPr="008F78D8">
        <w:rPr>
          <w:rFonts w:eastAsia="MS Mincho"/>
        </w:rPr>
        <w:t>device</w:t>
      </w:r>
      <w:r>
        <w:rPr>
          <w:rFonts w:eastAsia="MS Mincho"/>
        </w:rPr>
        <w:t xml:space="preserve"> that communicates over Modbus. As the Modbus devices are firstly represented by SDT models, the SDT definition of the thermometer device described in the </w:t>
      </w:r>
      <w:r w:rsidRPr="008F78D8">
        <w:rPr>
          <w:rFonts w:eastAsia="MS Mincho"/>
        </w:rPr>
        <w:t>clause 5.5.</w:t>
      </w:r>
      <w:r>
        <w:rPr>
          <w:rFonts w:eastAsia="MS Mincho"/>
        </w:rPr>
        <w:t>45</w:t>
      </w:r>
      <w:r w:rsidRPr="008F78D8">
        <w:rPr>
          <w:rFonts w:eastAsia="MS Mincho"/>
        </w:rPr>
        <w:t xml:space="preserve"> </w:t>
      </w:r>
      <w:r>
        <w:rPr>
          <w:rFonts w:eastAsia="MS Mincho"/>
        </w:rPr>
        <w:t>of TS-0023 will be considered.</w:t>
      </w:r>
    </w:p>
    <w:p w14:paraId="0F5F55BA" w14:textId="4ADF8DA0" w:rsidR="008F78D8" w:rsidRPr="008F78D8" w:rsidRDefault="008F78D8" w:rsidP="008F78D8">
      <w:pPr>
        <w:pStyle w:val="Heading2"/>
        <w:rPr>
          <w:lang w:val="en-US" w:eastAsia="ko-KR"/>
        </w:rPr>
      </w:pPr>
      <w:bookmarkStart w:id="595" w:name="_Toc442356924"/>
      <w:bookmarkStart w:id="596" w:name="_Toc487288160"/>
      <w:r>
        <w:lastRenderedPageBreak/>
        <w:t>B.2</w:t>
      </w:r>
      <w:r w:rsidRPr="00816B15">
        <w:t>.</w:t>
      </w:r>
      <w:r>
        <w:t>1</w:t>
      </w:r>
      <w:r w:rsidRPr="00816B15">
        <w:rPr>
          <w:lang w:eastAsia="ko-KR"/>
        </w:rPr>
        <w:tab/>
      </w:r>
      <w:bookmarkEnd w:id="595"/>
      <w:bookmarkEnd w:id="596"/>
      <w:r>
        <w:rPr>
          <w:lang w:eastAsia="ko-KR"/>
        </w:rPr>
        <w:t xml:space="preserve">Example for Device model </w:t>
      </w:r>
      <w:bookmarkStart w:id="597" w:name="_Hlk32572361"/>
      <w:r>
        <w:t>'</w:t>
      </w:r>
      <w:r w:rsidRPr="00F20E08">
        <w:t>device</w:t>
      </w:r>
      <w:r>
        <w:rPr>
          <w:rFonts w:eastAsia="MS Mincho"/>
        </w:rPr>
        <w:t>Thermometer</w:t>
      </w:r>
      <w:bookmarkStart w:id="598" w:name="_Hlk32573675"/>
      <w:r>
        <w:t>'</w:t>
      </w:r>
      <w:bookmarkEnd w:id="597"/>
      <w:bookmarkEnd w:id="598"/>
    </w:p>
    <w:p w14:paraId="4D7E1AE3" w14:textId="3B77F82D" w:rsidR="008F78D8" w:rsidRDefault="008F78D8" w:rsidP="008F78D8">
      <w:pPr>
        <w:pStyle w:val="TH"/>
        <w:jc w:val="left"/>
        <w:rPr>
          <w:rFonts w:ascii="Times New Roman" w:eastAsia="MS Mincho" w:hAnsi="Times New Roman"/>
          <w:b w:val="0"/>
        </w:rPr>
      </w:pPr>
      <w:bookmarkStart w:id="599" w:name="_Ref486720955"/>
      <w:r w:rsidRPr="00C86122">
        <w:rPr>
          <w:noProof/>
        </w:rPr>
        <w:drawing>
          <wp:anchor distT="0" distB="0" distL="114300" distR="114300" simplePos="0" relativeHeight="251663360" behindDoc="0" locked="0" layoutInCell="1" allowOverlap="1" wp14:anchorId="08E2C685" wp14:editId="2EE963D1">
            <wp:simplePos x="0" y="0"/>
            <wp:positionH relativeFrom="margin">
              <wp:align>center</wp:align>
            </wp:positionH>
            <wp:positionV relativeFrom="paragraph">
              <wp:posOffset>441002</wp:posOffset>
            </wp:positionV>
            <wp:extent cx="2863850" cy="28638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385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D8">
        <w:rPr>
          <w:rFonts w:ascii="Times New Roman" w:eastAsia="MS Mincho" w:hAnsi="Times New Roman"/>
          <w:b w:val="0"/>
        </w:rPr>
        <w:t xml:space="preserve">Mapping of the SDT Device model to oneM2M resources is performed according to the general mapping procedure described in clause 6.2.2 of TS-0023. Figure </w:t>
      </w:r>
      <w:r>
        <w:rPr>
          <w:rFonts w:ascii="Times New Roman" w:eastAsia="MS Mincho" w:hAnsi="Times New Roman"/>
          <w:b w:val="0"/>
        </w:rPr>
        <w:t>B.2.1</w:t>
      </w:r>
      <w:r w:rsidRPr="008F78D8">
        <w:rPr>
          <w:rFonts w:ascii="Times New Roman" w:eastAsia="MS Mincho" w:hAnsi="Times New Roman"/>
          <w:b w:val="0"/>
        </w:rPr>
        <w:t xml:space="preserve">-1 shows an example of </w:t>
      </w:r>
      <w:r>
        <w:rPr>
          <w:rFonts w:ascii="Times New Roman" w:eastAsia="MS Mincho" w:hAnsi="Times New Roman"/>
          <w:b w:val="0"/>
        </w:rPr>
        <w:t>the [</w:t>
      </w:r>
      <w:r w:rsidRPr="008F78D8">
        <w:rPr>
          <w:rFonts w:ascii="Times New Roman" w:eastAsia="MS Mincho" w:hAnsi="Times New Roman"/>
          <w:b w:val="0"/>
          <w:i/>
          <w:iCs/>
        </w:rPr>
        <w:t>deviceThermometer</w:t>
      </w:r>
      <w:r>
        <w:rPr>
          <w:rFonts w:ascii="Times New Roman" w:eastAsia="MS Mincho" w:hAnsi="Times New Roman"/>
          <w:b w:val="0"/>
        </w:rPr>
        <w:t>]</w:t>
      </w:r>
      <w:r w:rsidRPr="008F78D8">
        <w:rPr>
          <w:rFonts w:ascii="Times New Roman" w:eastAsia="MS Mincho" w:hAnsi="Times New Roman"/>
          <w:b w:val="0"/>
        </w:rPr>
        <w:t>, which is modelled as a &lt;</w:t>
      </w:r>
      <w:r w:rsidRPr="008F78D8">
        <w:rPr>
          <w:rFonts w:ascii="Times New Roman" w:eastAsia="MS Mincho" w:hAnsi="Times New Roman"/>
          <w:b w:val="0"/>
          <w:i/>
          <w:iCs/>
        </w:rPr>
        <w:t>flexContainer</w:t>
      </w:r>
      <w:r w:rsidRPr="008F78D8">
        <w:rPr>
          <w:rFonts w:ascii="Times New Roman" w:eastAsia="MS Mincho" w:hAnsi="Times New Roman"/>
          <w:b w:val="0"/>
        </w:rPr>
        <w:t>&gt; resource specialization derived from the corresponding SDT Device component.</w:t>
      </w:r>
    </w:p>
    <w:p w14:paraId="484FA6DF" w14:textId="287AD59D" w:rsidR="008F78D8" w:rsidRPr="00F20E08" w:rsidRDefault="008F78D8" w:rsidP="008F78D8">
      <w:pPr>
        <w:pStyle w:val="TH"/>
      </w:pPr>
      <w:r w:rsidRPr="00F20E08">
        <w:t>Figure</w:t>
      </w:r>
      <w:r>
        <w:t xml:space="preserve"> </w:t>
      </w:r>
      <w:fldSimple w:instr=" STYLEREF  &quot;Heading 1&quot; \r  \* MERGEFORMAT ">
        <w:r>
          <w:rPr>
            <w:noProof/>
          </w:rPr>
          <w:t>B.2</w:t>
        </w:r>
      </w:fldSimple>
      <w:r>
        <w:t>.1-</w:t>
      </w:r>
      <w:fldSimple w:instr=" SEQ fig\r 1 \* MERGEFORMAT ">
        <w:r>
          <w:rPr>
            <w:noProof/>
          </w:rPr>
          <w:t>1</w:t>
        </w:r>
      </w:fldSimple>
      <w:bookmarkEnd w:id="599"/>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sidRPr="008F78D8">
        <w:rPr>
          <w:rFonts w:eastAsia="MS Mincho"/>
        </w:rPr>
        <w:t>deviceThermometer</w:t>
      </w:r>
      <w:r w:rsidRPr="00F20E08">
        <w:rPr>
          <w:i/>
          <w:color w:val="000000"/>
        </w:rPr>
        <w:t>]</w:t>
      </w:r>
      <w:r w:rsidRPr="00F20E08">
        <w:rPr>
          <w:color w:val="000000"/>
        </w:rPr>
        <w:t xml:space="preserve"> resource</w:t>
      </w:r>
    </w:p>
    <w:p w14:paraId="425BBBBB" w14:textId="49DA0728" w:rsidR="008F78D8" w:rsidRPr="008F78D8" w:rsidRDefault="008F78D8" w:rsidP="008F78D8">
      <w:pPr>
        <w:pStyle w:val="Heading2"/>
        <w:rPr>
          <w:lang w:val="en-US" w:eastAsia="ko-KR"/>
        </w:rPr>
      </w:pPr>
      <w:r>
        <w:t>B.2</w:t>
      </w:r>
      <w:r w:rsidRPr="00816B15">
        <w:t>.</w:t>
      </w:r>
      <w:r>
        <w:t>2</w:t>
      </w:r>
      <w:r w:rsidRPr="00816B15">
        <w:rPr>
          <w:lang w:eastAsia="ko-KR"/>
        </w:rPr>
        <w:tab/>
      </w:r>
      <w:r>
        <w:rPr>
          <w:lang w:eastAsia="ko-KR"/>
        </w:rPr>
        <w:t xml:space="preserve">Example for ModuleClass </w:t>
      </w:r>
      <w:r>
        <w:t>'temperature'</w:t>
      </w:r>
    </w:p>
    <w:p w14:paraId="7223919F" w14:textId="50673E31" w:rsidR="008F78D8" w:rsidRDefault="008F78D8" w:rsidP="008F78D8">
      <w:pPr>
        <w:rPr>
          <w:lang w:val="en-US"/>
        </w:rPr>
      </w:pPr>
      <w:r>
        <w:rPr>
          <w:rFonts w:eastAsia="MS Mincho"/>
        </w:rPr>
        <w:t xml:space="preserve">The SDT model of the </w:t>
      </w:r>
      <w:r>
        <w:t xml:space="preserve">'temperature' ModuleClass is described in the </w:t>
      </w:r>
      <w:r>
        <w:rPr>
          <w:lang w:val="en-US"/>
        </w:rPr>
        <w:t xml:space="preserve">clause 5.3.76 of TS-0023. Assume the DataPoints of the </w:t>
      </w:r>
      <w:r>
        <w:t>'temperature' ModuleClass</w:t>
      </w:r>
      <w:r>
        <w:rPr>
          <w:lang w:val="en-US"/>
        </w:rPr>
        <w:t xml:space="preserve"> are created according to the mapping rule described in clause 6.2.2.</w:t>
      </w:r>
    </w:p>
    <w:p w14:paraId="141E274C" w14:textId="67516848" w:rsidR="008F78D8" w:rsidRDefault="008F78D8" w:rsidP="008F78D8">
      <w:r w:rsidRPr="008F78D8">
        <w:rPr>
          <w:rFonts w:eastAsia="MS Mincho"/>
        </w:rPr>
        <w:t xml:space="preserve">Mapping of the SDT </w:t>
      </w:r>
      <w:r>
        <w:rPr>
          <w:rFonts w:eastAsia="MS Mincho"/>
        </w:rPr>
        <w:t>ModuleClass</w:t>
      </w:r>
      <w:r w:rsidRPr="008F78D8">
        <w:rPr>
          <w:rFonts w:eastAsia="MS Mincho"/>
        </w:rPr>
        <w:t xml:space="preserve"> model to oneM2M resources is performed according to the general mapping procedure described in clause 6.2.</w:t>
      </w:r>
      <w:r>
        <w:rPr>
          <w:rFonts w:eastAsia="MS Mincho"/>
        </w:rPr>
        <w:t>3</w:t>
      </w:r>
      <w:r w:rsidRPr="008F78D8">
        <w:rPr>
          <w:rFonts w:eastAsia="MS Mincho"/>
        </w:rPr>
        <w:t xml:space="preserve"> of TS-0023.</w:t>
      </w:r>
      <w:r>
        <w:rPr>
          <w:rFonts w:eastAsia="MS Mincho"/>
        </w:rPr>
        <w:t xml:space="preserve"> </w:t>
      </w:r>
      <w:r>
        <w:rPr>
          <w:lang w:eastAsia="zh-CN"/>
        </w:rPr>
        <w:t xml:space="preserve">The </w:t>
      </w:r>
      <w:r>
        <w:t>'temperature' ModuleClass is mapped into [</w:t>
      </w:r>
      <w:r w:rsidRPr="008F78D8">
        <w:rPr>
          <w:i/>
          <w:iCs/>
        </w:rPr>
        <w:t>temperature</w:t>
      </w:r>
      <w:r>
        <w:t>], a &lt;</w:t>
      </w:r>
      <w:r w:rsidRPr="00B502AC">
        <w:rPr>
          <w:i/>
        </w:rPr>
        <w:t>flexCo</w:t>
      </w:r>
      <w:r>
        <w:rPr>
          <w:i/>
        </w:rPr>
        <w:t>n</w:t>
      </w:r>
      <w:r w:rsidRPr="00B502AC">
        <w:rPr>
          <w:i/>
        </w:rPr>
        <w:t>tainer</w:t>
      </w:r>
      <w:r>
        <w:t>&gt;</w:t>
      </w:r>
      <w:r>
        <w:rPr>
          <w:lang w:eastAsia="zh-CN"/>
        </w:rPr>
        <w:t xml:space="preserve"> resource specialization, and its data points are mapped into </w:t>
      </w:r>
      <w:r w:rsidRPr="008F78D8">
        <w:rPr>
          <w:iCs/>
          <w:lang w:val="en-US"/>
        </w:rPr>
        <w:t>customAttribute</w:t>
      </w:r>
      <w:r w:rsidRPr="008F78D8">
        <w:rPr>
          <w:iCs/>
        </w:rPr>
        <w:t>s</w:t>
      </w:r>
      <w:r>
        <w:rPr>
          <w:i/>
        </w:rPr>
        <w:t xml:space="preserve"> </w:t>
      </w:r>
      <w:r>
        <w:t>of that &lt;</w:t>
      </w:r>
      <w:r w:rsidRPr="00B502AC">
        <w:rPr>
          <w:i/>
        </w:rPr>
        <w:t>flexCo</w:t>
      </w:r>
      <w:r>
        <w:rPr>
          <w:i/>
        </w:rPr>
        <w:t>n</w:t>
      </w:r>
      <w:r w:rsidRPr="00B502AC">
        <w:rPr>
          <w:i/>
        </w:rPr>
        <w:t>tainer</w:t>
      </w:r>
      <w:r>
        <w:t>&gt;</w:t>
      </w:r>
      <w:r>
        <w:rPr>
          <w:lang w:eastAsia="zh-CN"/>
        </w:rPr>
        <w:t xml:space="preserve"> resource specialization; and </w:t>
      </w:r>
      <w:r w:rsidRPr="008F78D8">
        <w:rPr>
          <w:i/>
          <w:iCs/>
          <w:lang w:eastAsia="zh-CN"/>
        </w:rPr>
        <w:t>nodnProperties</w:t>
      </w:r>
      <w:r>
        <w:rPr>
          <w:i/>
          <w:iCs/>
          <w:lang w:eastAsia="zh-CN"/>
        </w:rPr>
        <w:t xml:space="preserve"> </w:t>
      </w:r>
      <w:r>
        <w:rPr>
          <w:lang w:eastAsia="zh-CN"/>
        </w:rPr>
        <w:t xml:space="preserve">customAttribute is added the </w:t>
      </w:r>
      <w:r>
        <w:t>[</w:t>
      </w:r>
      <w:r w:rsidRPr="008F78D8">
        <w:rPr>
          <w:i/>
          <w:iCs/>
        </w:rPr>
        <w:t>temperature</w:t>
      </w:r>
      <w:r>
        <w:t>] as described in the clause 6.2.3. The figure B.2.2-1 shows the structure of [</w:t>
      </w:r>
      <w:r w:rsidRPr="008F78D8">
        <w:rPr>
          <w:i/>
          <w:iCs/>
        </w:rPr>
        <w:t>temperature</w:t>
      </w:r>
      <w:r>
        <w:t>].</w:t>
      </w:r>
    </w:p>
    <w:p w14:paraId="631292A8" w14:textId="1559717A" w:rsidR="008F78D8" w:rsidRPr="008F78D8" w:rsidRDefault="008F78D8" w:rsidP="008F78D8">
      <w:pPr>
        <w:rPr>
          <w:bCs/>
          <w:lang w:eastAsia="zh-CN"/>
        </w:rPr>
      </w:pPr>
      <w:r>
        <w:t>The</w:t>
      </w:r>
      <w:r>
        <w:rPr>
          <w:lang w:val="en-US"/>
        </w:rPr>
        <w:t xml:space="preserve"> example contents of </w:t>
      </w:r>
      <w:r w:rsidRPr="00B502AC">
        <w:rPr>
          <w:i/>
        </w:rPr>
        <w:t>nodnProperties</w:t>
      </w:r>
      <w:r>
        <w:t xml:space="preserve"> </w:t>
      </w:r>
      <w:r>
        <w:rPr>
          <w:lang w:val="en-US"/>
        </w:rPr>
        <w:t xml:space="preserve">is shown on Figure </w:t>
      </w:r>
      <w:r w:rsidRPr="008F78D8">
        <w:rPr>
          <w:bCs/>
          <w:lang w:val="en-US" w:eastAsia="zh-CN"/>
        </w:rPr>
        <w:t>B.2.2-2</w:t>
      </w:r>
      <w:r>
        <w:rPr>
          <w:b/>
          <w:lang w:val="en-US" w:eastAsia="zh-CN"/>
        </w:rPr>
        <w:t>.</w:t>
      </w:r>
    </w:p>
    <w:p w14:paraId="129C0D53" w14:textId="213FEEB2" w:rsidR="008F78D8" w:rsidRDefault="008F78D8" w:rsidP="008F78D8"/>
    <w:p w14:paraId="1842F1B4" w14:textId="1A1F83FD" w:rsidR="008F78D8" w:rsidRPr="00F20E08" w:rsidRDefault="008F78D8" w:rsidP="008F78D8">
      <w:pPr>
        <w:pStyle w:val="TH"/>
      </w:pPr>
      <w:r>
        <w:rPr>
          <w:noProof/>
        </w:rPr>
        <w:lastRenderedPageBreak/>
        <mc:AlternateContent>
          <mc:Choice Requires="wps">
            <w:drawing>
              <wp:anchor distT="0" distB="0" distL="114300" distR="114300" simplePos="0" relativeHeight="251665408" behindDoc="0" locked="0" layoutInCell="1" allowOverlap="1" wp14:anchorId="69774F63" wp14:editId="0354F29C">
                <wp:simplePos x="0" y="0"/>
                <wp:positionH relativeFrom="margin">
                  <wp:posOffset>1578610</wp:posOffset>
                </wp:positionH>
                <wp:positionV relativeFrom="paragraph">
                  <wp:posOffset>4431665</wp:posOffset>
                </wp:positionV>
                <wp:extent cx="2303145" cy="1302385"/>
                <wp:effectExtent l="0" t="0" r="20955" b="12065"/>
                <wp:wrapTopAndBottom/>
                <wp:docPr id="321" name="Text Box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1302385"/>
                        </a:xfrm>
                        <a:prstGeom prst="rect">
                          <a:avLst/>
                        </a:prstGeom>
                        <a:solidFill>
                          <a:srgbClr val="FFFFFF"/>
                        </a:solidFill>
                        <a:ln w="9525">
                          <a:solidFill>
                            <a:srgbClr val="000000"/>
                          </a:solidFill>
                          <a:miter lim="800000"/>
                          <a:headEnd/>
                          <a:tailEnd/>
                        </a:ln>
                      </wps:spPr>
                      <wps:txbx>
                        <w:txbxContent>
                          <w:p w14:paraId="685086AF" w14:textId="4C0922E0" w:rsidR="00E9168E" w:rsidDel="004B3C63" w:rsidRDefault="00E9168E" w:rsidP="008F78D8">
                            <w:pPr>
                              <w:overflowPunct/>
                              <w:autoSpaceDE/>
                              <w:autoSpaceDN/>
                              <w:adjustRightInd/>
                              <w:spacing w:after="0" w:line="216" w:lineRule="auto"/>
                              <w:rPr>
                                <w:del w:id="600" w:author="Sherzod" w:date="2020-05-23T08:32:00Z"/>
                                <w:rFonts w:ascii="Consolas" w:eastAsia="+mn-ea" w:hAnsi="Consolas" w:cs="+mn-cs"/>
                                <w:kern w:val="24"/>
                                <w:lang w:val="en-US" w:eastAsia="ko-KR"/>
                              </w:rPr>
                            </w:pPr>
                            <w:ins w:id="601" w:author="Sherzod" w:date="2020-05-23T08:39:00Z">
                              <w:r>
                                <w:rPr>
                                  <w:rFonts w:ascii="Consolas" w:eastAsia="+mn-ea" w:hAnsi="Consolas" w:cs="+mn-cs"/>
                                  <w:kern w:val="24"/>
                                  <w:lang w:val="en-US" w:eastAsia="ko-KR"/>
                                </w:rPr>
                                <w:t>"</w:t>
                              </w:r>
                            </w:ins>
                            <w:ins w:id="602" w:author="Sherzod" w:date="2020-05-23T08:40:00Z">
                              <w:r>
                                <w:rPr>
                                  <w:rFonts w:ascii="Consolas" w:eastAsia="+mn-ea" w:hAnsi="Consolas" w:cs="+mn-cs"/>
                                  <w:kern w:val="24"/>
                                  <w:lang w:val="en-US" w:eastAsia="ko-KR"/>
                                </w:rPr>
                                <w:t>currentTemperature</w:t>
                              </w:r>
                            </w:ins>
                            <w:ins w:id="603" w:author="Sherzod" w:date="2020-05-23T08:39:00Z">
                              <w:r>
                                <w:rPr>
                                  <w:rFonts w:ascii="Consolas" w:eastAsia="+mn-ea" w:hAnsi="Consolas" w:cs="+mn-cs"/>
                                  <w:kern w:val="24"/>
                                  <w:lang w:val="en-US" w:eastAsia="ko-KR"/>
                                </w:rPr>
                                <w:t>"</w:t>
                              </w:r>
                            </w:ins>
                            <w:ins w:id="604" w:author="Sherzod" w:date="2020-05-23T08:40:00Z">
                              <w:r>
                                <w:rPr>
                                  <w:rFonts w:ascii="Consolas" w:eastAsia="+mn-ea" w:hAnsi="Consolas" w:cs="+mn-cs"/>
                                  <w:kern w:val="24"/>
                                  <w:lang w:val="en-US" w:eastAsia="ko-KR"/>
                                </w:rPr>
                                <w:t>,</w:t>
                              </w:r>
                            </w:ins>
                            <w:del w:id="605" w:author="Sherzod" w:date="2020-05-23T08:32:00Z">
                              <w:r w:rsidRPr="00D60217" w:rsidDel="004B3C63">
                                <w:rPr>
                                  <w:rFonts w:ascii="Consolas" w:eastAsia="+mn-ea" w:hAnsi="Consolas" w:cs="+mn-cs"/>
                                  <w:kern w:val="24"/>
                                  <w:lang w:val="en-US" w:eastAsia="ko-KR"/>
                                </w:rPr>
                                <w:delText xml:space="preserve">{"currentTemperature": {  </w:delText>
                              </w:r>
                            </w:del>
                          </w:p>
                          <w:p w14:paraId="744BCA54" w14:textId="3276CEBD" w:rsidR="00E9168E" w:rsidRPr="00D60217" w:rsidDel="004B3C63" w:rsidRDefault="00E9168E" w:rsidP="008F78D8">
                            <w:pPr>
                              <w:overflowPunct/>
                              <w:autoSpaceDE/>
                              <w:autoSpaceDN/>
                              <w:adjustRightInd/>
                              <w:spacing w:after="0" w:line="216" w:lineRule="auto"/>
                              <w:ind w:firstLine="284"/>
                              <w:rPr>
                                <w:del w:id="606" w:author="Sherzod" w:date="2020-05-23T08:32:00Z"/>
                                <w:lang w:val="en-US" w:eastAsia="ko-KR"/>
                              </w:rPr>
                            </w:pPr>
                            <w:del w:id="607"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608" w:author="Sherzod" w:date="2020-05-23T08:30:00Z">
                              <w:r w:rsidDel="004B3C63">
                                <w:rPr>
                                  <w:rFonts w:ascii="Consolas" w:eastAsia="+mn-ea" w:hAnsi="Consolas" w:cs="+mn-cs"/>
                                  <w:kern w:val="24"/>
                                  <w:lang w:val="en-US" w:eastAsia="ko-KR"/>
                                </w:rPr>
                                <w:delText>D</w:delText>
                              </w:r>
                            </w:del>
                            <w:del w:id="609"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E9168E" w:rsidDel="004B3C63" w:rsidRDefault="00E9168E" w:rsidP="008F78D8">
                            <w:pPr>
                              <w:overflowPunct/>
                              <w:autoSpaceDE/>
                              <w:autoSpaceDN/>
                              <w:adjustRightInd/>
                              <w:spacing w:after="0" w:line="216" w:lineRule="auto"/>
                              <w:ind w:firstLine="284"/>
                              <w:rPr>
                                <w:del w:id="610" w:author="Sherzod" w:date="2020-05-23T08:32:00Z"/>
                                <w:rFonts w:ascii="Consolas" w:eastAsia="+mn-ea" w:hAnsi="Consolas" w:cs="+mn-cs"/>
                                <w:kern w:val="24"/>
                                <w:lang w:val="en-US" w:eastAsia="ko-KR"/>
                              </w:rPr>
                            </w:pPr>
                            <w:del w:id="611"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E9168E" w:rsidDel="004B3C63" w:rsidRDefault="00E9168E" w:rsidP="008F78D8">
                            <w:pPr>
                              <w:overflowPunct/>
                              <w:autoSpaceDE/>
                              <w:autoSpaceDN/>
                              <w:adjustRightInd/>
                              <w:spacing w:after="0" w:line="216" w:lineRule="auto"/>
                              <w:ind w:firstLine="284"/>
                              <w:rPr>
                                <w:del w:id="612" w:author="Sherzod" w:date="2020-05-23T08:32:00Z"/>
                                <w:rFonts w:ascii="Consolas" w:eastAsia="+mn-ea" w:hAnsi="Consolas" w:cs="+mn-cs"/>
                                <w:kern w:val="24"/>
                                <w:lang w:val="en-US" w:eastAsia="ko-KR"/>
                              </w:rPr>
                            </w:pPr>
                            <w:del w:id="613"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E9168E" w:rsidRPr="00D60217" w:rsidDel="004B3C63" w:rsidRDefault="00E9168E" w:rsidP="008F78D8">
                            <w:pPr>
                              <w:overflowPunct/>
                              <w:autoSpaceDE/>
                              <w:autoSpaceDN/>
                              <w:adjustRightInd/>
                              <w:spacing w:after="0" w:line="216" w:lineRule="auto"/>
                              <w:ind w:firstLine="284"/>
                              <w:rPr>
                                <w:del w:id="614" w:author="Sherzod" w:date="2020-05-23T08:32:00Z"/>
                                <w:lang w:val="en-US" w:eastAsia="ko-KR"/>
                              </w:rPr>
                            </w:pPr>
                            <w:del w:id="615"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E9168E" w:rsidDel="004B3C63" w:rsidRDefault="00E9168E" w:rsidP="008F78D8">
                            <w:pPr>
                              <w:overflowPunct/>
                              <w:autoSpaceDE/>
                              <w:autoSpaceDN/>
                              <w:adjustRightInd/>
                              <w:spacing w:before="100" w:after="0" w:line="216" w:lineRule="auto"/>
                              <w:ind w:firstLine="284"/>
                              <w:rPr>
                                <w:del w:id="616" w:author="Sherzod" w:date="2020-05-23T08:32:00Z"/>
                                <w:lang w:val="en-US" w:eastAsia="ko-KR"/>
                              </w:rPr>
                            </w:pPr>
                            <w:del w:id="617" w:author="Sherzod" w:date="2020-05-23T08:32:00Z">
                              <w:r w:rsidRPr="00D60217" w:rsidDel="004B3C63">
                                <w:rPr>
                                  <w:rFonts w:ascii="Consolas" w:eastAsia="+mn-ea" w:hAnsi="Consolas" w:cs="+mn-cs"/>
                                  <w:kern w:val="24"/>
                                  <w:lang w:val="en-US" w:eastAsia="ko-KR"/>
                                </w:rPr>
                                <w:delText>},</w:delText>
                              </w:r>
                            </w:del>
                          </w:p>
                          <w:p w14:paraId="359CFAAC" w14:textId="5B090F54" w:rsidR="00E9168E" w:rsidDel="004B3C63" w:rsidRDefault="00E9168E" w:rsidP="008F78D8">
                            <w:pPr>
                              <w:overflowPunct/>
                              <w:autoSpaceDE/>
                              <w:autoSpaceDN/>
                              <w:adjustRightInd/>
                              <w:spacing w:before="100" w:after="0" w:line="216" w:lineRule="auto"/>
                              <w:rPr>
                                <w:del w:id="618" w:author="Sherzod" w:date="2020-05-23T08:32:00Z"/>
                                <w:rFonts w:ascii="Consolas" w:eastAsia="+mn-ea" w:hAnsi="Consolas" w:cs="+mn-cs"/>
                                <w:kern w:val="24"/>
                                <w:lang w:val="en-US" w:eastAsia="ko-KR"/>
                              </w:rPr>
                            </w:pPr>
                            <w:del w:id="619"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E9168E" w:rsidDel="004B3C63" w:rsidRDefault="00E9168E" w:rsidP="008F78D8">
                            <w:pPr>
                              <w:overflowPunct/>
                              <w:autoSpaceDE/>
                              <w:autoSpaceDN/>
                              <w:adjustRightInd/>
                              <w:spacing w:after="0" w:line="216" w:lineRule="auto"/>
                              <w:ind w:firstLine="284"/>
                              <w:rPr>
                                <w:del w:id="620" w:author="Sherzod" w:date="2020-05-23T08:32:00Z"/>
                                <w:rFonts w:ascii="Consolas" w:eastAsia="+mn-ea" w:hAnsi="Consolas" w:cs="+mn-cs"/>
                                <w:kern w:val="24"/>
                                <w:lang w:val="en-US" w:eastAsia="ko-KR"/>
                              </w:rPr>
                            </w:pPr>
                            <w:del w:id="621"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622" w:author="Sherzod" w:date="2020-05-23T08:30:00Z">
                              <w:r w:rsidDel="004B3C63">
                                <w:rPr>
                                  <w:rFonts w:ascii="Consolas" w:eastAsia="+mn-ea" w:hAnsi="Consolas" w:cs="+mn-cs"/>
                                  <w:kern w:val="24"/>
                                  <w:lang w:val="en-US" w:eastAsia="ko-KR"/>
                                </w:rPr>
                                <w:delText>D</w:delText>
                              </w:r>
                            </w:del>
                            <w:del w:id="623"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E9168E" w:rsidDel="004B3C63" w:rsidRDefault="00E9168E" w:rsidP="008F78D8">
                            <w:pPr>
                              <w:overflowPunct/>
                              <w:autoSpaceDE/>
                              <w:autoSpaceDN/>
                              <w:adjustRightInd/>
                              <w:spacing w:after="0" w:line="216" w:lineRule="auto"/>
                              <w:ind w:firstLine="284"/>
                              <w:rPr>
                                <w:del w:id="624" w:author="Sherzod" w:date="2020-05-23T08:32:00Z"/>
                                <w:rFonts w:ascii="Consolas" w:eastAsia="+mn-ea" w:hAnsi="Consolas" w:cs="+mn-cs"/>
                                <w:kern w:val="24"/>
                                <w:lang w:val="en-US" w:eastAsia="ko-KR"/>
                              </w:rPr>
                            </w:pPr>
                            <w:del w:id="625"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E9168E" w:rsidDel="004B3C63" w:rsidRDefault="00E9168E" w:rsidP="008F78D8">
                            <w:pPr>
                              <w:overflowPunct/>
                              <w:autoSpaceDE/>
                              <w:autoSpaceDN/>
                              <w:adjustRightInd/>
                              <w:spacing w:after="0" w:line="216" w:lineRule="auto"/>
                              <w:ind w:firstLine="284"/>
                              <w:rPr>
                                <w:del w:id="626" w:author="Sherzod" w:date="2020-05-23T08:32:00Z"/>
                                <w:rFonts w:ascii="Consolas" w:eastAsia="+mn-ea" w:hAnsi="Consolas" w:cs="+mn-cs"/>
                                <w:kern w:val="24"/>
                                <w:lang w:val="en-US" w:eastAsia="ko-KR"/>
                              </w:rPr>
                            </w:pPr>
                            <w:del w:id="627"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E9168E" w:rsidRPr="000C57C3" w:rsidDel="004B3C63" w:rsidRDefault="00E9168E" w:rsidP="008F78D8">
                            <w:pPr>
                              <w:overflowPunct/>
                              <w:autoSpaceDE/>
                              <w:autoSpaceDN/>
                              <w:adjustRightInd/>
                              <w:spacing w:after="0" w:line="216" w:lineRule="auto"/>
                              <w:ind w:firstLine="284"/>
                              <w:rPr>
                                <w:del w:id="628" w:author="Sherzod" w:date="2020-05-23T08:32:00Z"/>
                                <w:lang w:val="en-US" w:eastAsia="ko-KR"/>
                              </w:rPr>
                            </w:pPr>
                            <w:del w:id="629"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E9168E" w:rsidDel="004B3C63" w:rsidRDefault="00E9168E" w:rsidP="008F78D8">
                            <w:pPr>
                              <w:overflowPunct/>
                              <w:autoSpaceDE/>
                              <w:autoSpaceDN/>
                              <w:adjustRightInd/>
                              <w:spacing w:before="100" w:after="0" w:line="216" w:lineRule="auto"/>
                              <w:ind w:firstLine="284"/>
                              <w:rPr>
                                <w:del w:id="630" w:author="Sherzod" w:date="2020-05-23T08:32:00Z"/>
                                <w:rFonts w:ascii="Consolas" w:eastAsia="+mn-ea" w:hAnsi="Consolas" w:cs="+mn-cs"/>
                                <w:kern w:val="24"/>
                                <w:lang w:val="en-US" w:eastAsia="ko-KR"/>
                              </w:rPr>
                            </w:pPr>
                            <w:del w:id="631"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E9168E" w:rsidRPr="00D60217" w:rsidDel="004B3C63" w:rsidRDefault="00E9168E" w:rsidP="008F78D8">
                            <w:pPr>
                              <w:overflowPunct/>
                              <w:autoSpaceDE/>
                              <w:autoSpaceDN/>
                              <w:adjustRightInd/>
                              <w:spacing w:before="100" w:after="0" w:line="216" w:lineRule="auto"/>
                              <w:ind w:firstLine="284"/>
                              <w:rPr>
                                <w:del w:id="632" w:author="Sherzod" w:date="2020-05-23T08:32:00Z"/>
                                <w:rFonts w:ascii="Consolas" w:eastAsia="+mn-ea" w:hAnsi="Consolas" w:cs="+mn-cs"/>
                                <w:kern w:val="24"/>
                                <w:lang w:val="en-US" w:eastAsia="ko-KR"/>
                              </w:rPr>
                            </w:pPr>
                            <w:del w:id="633" w:author="Sherzod" w:date="2020-05-23T08:32:00Z">
                              <w:r w:rsidDel="004B3C63">
                                <w:rPr>
                                  <w:rFonts w:ascii="Consolas" w:eastAsia="+mn-ea" w:hAnsi="Consolas" w:cs="+mn-cs"/>
                                  <w:kern w:val="24"/>
                                  <w:lang w:val="en-US" w:eastAsia="ko-KR"/>
                                </w:rPr>
                                <w:delText>…</w:delText>
                              </w:r>
                            </w:del>
                          </w:p>
                          <w:p w14:paraId="3772CFBF" w14:textId="083710BB" w:rsidR="00E9168E" w:rsidRDefault="00E9168E" w:rsidP="008F78D8">
                            <w:pPr>
                              <w:overflowPunct/>
                              <w:autoSpaceDE/>
                              <w:autoSpaceDN/>
                              <w:adjustRightInd/>
                              <w:spacing w:before="100" w:after="0" w:line="216" w:lineRule="auto"/>
                              <w:rPr>
                                <w:ins w:id="634" w:author="Sherzod" w:date="2020-05-23T08:31:00Z"/>
                                <w:rFonts w:ascii="Consolas" w:eastAsia="+mn-ea" w:hAnsi="Consolas" w:cs="+mn-cs"/>
                                <w:kern w:val="24"/>
                                <w:lang w:val="en-US" w:eastAsia="ko-KR"/>
                              </w:rPr>
                            </w:pPr>
                            <w:del w:id="635" w:author="Sherzod" w:date="2020-05-23T08:32:00Z">
                              <w:r w:rsidRPr="00D60217" w:rsidDel="004B3C63">
                                <w:rPr>
                                  <w:rFonts w:ascii="Consolas" w:eastAsia="+mn-ea" w:hAnsi="Consolas" w:cs="+mn-cs"/>
                                  <w:kern w:val="24"/>
                                  <w:lang w:val="en-US" w:eastAsia="ko-KR"/>
                                </w:rPr>
                                <w:delText>}</w:delText>
                              </w:r>
                            </w:del>
                            <w:ins w:id="636" w:author="Sherzod" w:date="2020-05-23T08:30:00Z">
                              <w:r>
                                <w:rPr>
                                  <w:rFonts w:ascii="Consolas" w:eastAsia="+mn-ea" w:hAnsi="Consolas" w:cs="+mn-cs"/>
                                  <w:kern w:val="24"/>
                                  <w:lang w:val="en-US" w:eastAsia="ko-KR"/>
                                </w:rPr>
                                <w:t>1,4,</w:t>
                              </w:r>
                            </w:ins>
                            <w:ins w:id="637" w:author="Sherzod" w:date="2020-05-23T08:31:00Z">
                              <w:r>
                                <w:rPr>
                                  <w:rFonts w:ascii="Consolas" w:eastAsia="+mn-ea" w:hAnsi="Consolas" w:cs="+mn-cs"/>
                                  <w:kern w:val="24"/>
                                  <w:lang w:val="en-US" w:eastAsia="ko-KR"/>
                                </w:rPr>
                                <w:t>23,2</w:t>
                              </w:r>
                            </w:ins>
                          </w:p>
                          <w:p w14:paraId="66D39958" w14:textId="12C4684D" w:rsidR="00E9168E" w:rsidRDefault="00E9168E" w:rsidP="008F78D8">
                            <w:pPr>
                              <w:overflowPunct/>
                              <w:autoSpaceDE/>
                              <w:autoSpaceDN/>
                              <w:adjustRightInd/>
                              <w:spacing w:before="100" w:after="0" w:line="216" w:lineRule="auto"/>
                              <w:rPr>
                                <w:ins w:id="638" w:author="Sherzod" w:date="2020-05-23T08:40:00Z"/>
                                <w:rFonts w:ascii="Consolas" w:eastAsia="+mn-ea" w:hAnsi="Consolas" w:cs="+mn-cs"/>
                                <w:kern w:val="24"/>
                                <w:lang w:val="en-US" w:eastAsia="ko-KR"/>
                              </w:rPr>
                            </w:pPr>
                            <w:ins w:id="639" w:author="Sherzod" w:date="2020-05-23T08:40:00Z">
                              <w:r>
                                <w:rPr>
                                  <w:rFonts w:ascii="Consolas" w:eastAsia="+mn-ea" w:hAnsi="Consolas" w:cs="+mn-cs"/>
                                  <w:kern w:val="24"/>
                                  <w:lang w:val="en-US" w:eastAsia="ko-KR"/>
                                </w:rPr>
                                <w:t>"targetTemperature",</w:t>
                              </w:r>
                            </w:ins>
                            <w:ins w:id="640" w:author="Sherzod" w:date="2020-05-23T08:31:00Z">
                              <w:r>
                                <w:rPr>
                                  <w:rFonts w:ascii="Consolas" w:eastAsia="+mn-ea" w:hAnsi="Consolas" w:cs="+mn-cs"/>
                                  <w:kern w:val="24"/>
                                  <w:lang w:val="en-US" w:eastAsia="ko-KR"/>
                                </w:rPr>
                                <w:t>1,3,2</w:t>
                              </w:r>
                            </w:ins>
                            <w:ins w:id="641" w:author="Sherzod" w:date="2020-05-23T08:32:00Z">
                              <w:r>
                                <w:rPr>
                                  <w:rFonts w:ascii="Consolas" w:eastAsia="+mn-ea" w:hAnsi="Consolas" w:cs="+mn-cs"/>
                                  <w:kern w:val="24"/>
                                  <w:lang w:val="en-US" w:eastAsia="ko-KR"/>
                                </w:rPr>
                                <w:t>5</w:t>
                              </w:r>
                            </w:ins>
                            <w:ins w:id="642" w:author="Sherzod" w:date="2020-05-23T08:31:00Z">
                              <w:r>
                                <w:rPr>
                                  <w:rFonts w:ascii="Consolas" w:eastAsia="+mn-ea" w:hAnsi="Consolas" w:cs="+mn-cs"/>
                                  <w:kern w:val="24"/>
                                  <w:lang w:val="en-US" w:eastAsia="ko-KR"/>
                                </w:rPr>
                                <w:t>,2</w:t>
                              </w:r>
                            </w:ins>
                          </w:p>
                          <w:p w14:paraId="6CF933D2" w14:textId="3168162C" w:rsidR="00E9168E" w:rsidRDefault="00E9168E" w:rsidP="00176D6C">
                            <w:pPr>
                              <w:overflowPunct/>
                              <w:autoSpaceDE/>
                              <w:autoSpaceDN/>
                              <w:adjustRightInd/>
                              <w:spacing w:before="100" w:after="0" w:line="216" w:lineRule="auto"/>
                              <w:rPr>
                                <w:ins w:id="643" w:author="Sherzod" w:date="2020-05-23T08:40:00Z"/>
                                <w:rFonts w:ascii="Consolas" w:eastAsia="+mn-ea" w:hAnsi="Consolas" w:cs="+mn-cs"/>
                                <w:kern w:val="24"/>
                                <w:lang w:val="en-US" w:eastAsia="ko-KR"/>
                              </w:rPr>
                            </w:pPr>
                            <w:ins w:id="644" w:author="Sherzod" w:date="2020-05-23T08:40:00Z">
                              <w:r>
                                <w:rPr>
                                  <w:rFonts w:ascii="Consolas" w:eastAsia="+mn-ea" w:hAnsi="Consolas" w:cs="+mn-cs"/>
                                  <w:kern w:val="24"/>
                                  <w:lang w:val="en-US" w:eastAsia="ko-KR"/>
                                </w:rPr>
                                <w:t>"</w:t>
                              </w:r>
                            </w:ins>
                            <w:ins w:id="645" w:author="Sherzod" w:date="2020-05-23T08:42:00Z">
                              <w:r>
                                <w:rPr>
                                  <w:rFonts w:ascii="Consolas" w:eastAsia="+mn-ea" w:hAnsi="Consolas" w:cs="+mn-cs"/>
                                  <w:kern w:val="24"/>
                                  <w:lang w:val="en-US" w:eastAsia="ko-KR"/>
                                </w:rPr>
                                <w:t>unit</w:t>
                              </w:r>
                            </w:ins>
                            <w:ins w:id="646" w:author="Sherzod" w:date="2020-05-23T08:40:00Z">
                              <w:r>
                                <w:rPr>
                                  <w:rFonts w:ascii="Consolas" w:eastAsia="+mn-ea" w:hAnsi="Consolas" w:cs="+mn-cs"/>
                                  <w:kern w:val="24"/>
                                  <w:lang w:val="en-US" w:eastAsia="ko-KR"/>
                                </w:rPr>
                                <w:t>",1,</w:t>
                              </w:r>
                            </w:ins>
                            <w:ins w:id="647" w:author="Sherzod" w:date="2020-05-23T08:43:00Z">
                              <w:r>
                                <w:rPr>
                                  <w:rFonts w:ascii="Consolas" w:eastAsia="+mn-ea" w:hAnsi="Consolas" w:cs="+mn-cs"/>
                                  <w:kern w:val="24"/>
                                  <w:lang w:val="en-US" w:eastAsia="ko-KR"/>
                                </w:rPr>
                                <w:t>4</w:t>
                              </w:r>
                            </w:ins>
                            <w:ins w:id="648" w:author="Sherzod" w:date="2020-05-23T08:40:00Z">
                              <w:r>
                                <w:rPr>
                                  <w:rFonts w:ascii="Consolas" w:eastAsia="+mn-ea" w:hAnsi="Consolas" w:cs="+mn-cs"/>
                                  <w:kern w:val="24"/>
                                  <w:lang w:val="en-US" w:eastAsia="ko-KR"/>
                                </w:rPr>
                                <w:t>,2</w:t>
                              </w:r>
                            </w:ins>
                            <w:ins w:id="649" w:author="Sherzod" w:date="2020-05-23T08:43:00Z">
                              <w:r>
                                <w:rPr>
                                  <w:rFonts w:ascii="Consolas" w:eastAsia="+mn-ea" w:hAnsi="Consolas" w:cs="+mn-cs"/>
                                  <w:kern w:val="24"/>
                                  <w:lang w:val="en-US" w:eastAsia="ko-KR"/>
                                </w:rPr>
                                <w:t>7</w:t>
                              </w:r>
                            </w:ins>
                            <w:ins w:id="650" w:author="Sherzod" w:date="2020-05-23T08:40:00Z">
                              <w:r>
                                <w:rPr>
                                  <w:rFonts w:ascii="Consolas" w:eastAsia="+mn-ea" w:hAnsi="Consolas" w:cs="+mn-cs"/>
                                  <w:kern w:val="24"/>
                                  <w:lang w:val="en-US" w:eastAsia="ko-KR"/>
                                </w:rPr>
                                <w:t>,2</w:t>
                              </w:r>
                            </w:ins>
                          </w:p>
                          <w:p w14:paraId="2F45E4AB" w14:textId="1171618F" w:rsidR="00E9168E" w:rsidRDefault="00E9168E" w:rsidP="00176D6C">
                            <w:pPr>
                              <w:overflowPunct/>
                              <w:autoSpaceDE/>
                              <w:autoSpaceDN/>
                              <w:adjustRightInd/>
                              <w:spacing w:before="100" w:after="0" w:line="216" w:lineRule="auto"/>
                              <w:rPr>
                                <w:ins w:id="651" w:author="Sherzod" w:date="2020-05-23T08:41:00Z"/>
                                <w:rFonts w:ascii="Consolas" w:eastAsia="+mn-ea" w:hAnsi="Consolas" w:cs="+mn-cs"/>
                                <w:kern w:val="24"/>
                                <w:lang w:val="en-US" w:eastAsia="ko-KR"/>
                              </w:rPr>
                            </w:pPr>
                            <w:ins w:id="652" w:author="Sherzod" w:date="2020-05-23T08:40:00Z">
                              <w:r>
                                <w:rPr>
                                  <w:rFonts w:ascii="Consolas" w:eastAsia="+mn-ea" w:hAnsi="Consolas" w:cs="+mn-cs"/>
                                  <w:kern w:val="24"/>
                                  <w:lang w:val="en-US" w:eastAsia="ko-KR"/>
                                </w:rPr>
                                <w:t>"</w:t>
                              </w:r>
                            </w:ins>
                            <w:ins w:id="653" w:author="Sherzod" w:date="2020-05-23T08:43:00Z">
                              <w:r>
                                <w:rPr>
                                  <w:rFonts w:ascii="Consolas" w:eastAsia="+mn-ea" w:hAnsi="Consolas" w:cs="+mn-cs"/>
                                  <w:kern w:val="24"/>
                                  <w:lang w:val="en-US" w:eastAsia="ko-KR"/>
                                </w:rPr>
                                <w:t>minValue</w:t>
                              </w:r>
                            </w:ins>
                            <w:ins w:id="654" w:author="Sherzod" w:date="2020-05-23T08:40:00Z">
                              <w:r>
                                <w:rPr>
                                  <w:rFonts w:ascii="Consolas" w:eastAsia="+mn-ea" w:hAnsi="Consolas" w:cs="+mn-cs"/>
                                  <w:kern w:val="24"/>
                                  <w:lang w:val="en-US" w:eastAsia="ko-KR"/>
                                </w:rPr>
                                <w:t>",1,</w:t>
                              </w:r>
                            </w:ins>
                            <w:ins w:id="655" w:author="Sherzod" w:date="2020-05-23T08:43:00Z">
                              <w:r>
                                <w:rPr>
                                  <w:rFonts w:ascii="Consolas" w:eastAsia="+mn-ea" w:hAnsi="Consolas" w:cs="+mn-cs"/>
                                  <w:kern w:val="24"/>
                                  <w:lang w:val="en-US" w:eastAsia="ko-KR"/>
                                </w:rPr>
                                <w:t>4</w:t>
                              </w:r>
                            </w:ins>
                            <w:ins w:id="656" w:author="Sherzod" w:date="2020-05-23T08:40:00Z">
                              <w:r>
                                <w:rPr>
                                  <w:rFonts w:ascii="Consolas" w:eastAsia="+mn-ea" w:hAnsi="Consolas" w:cs="+mn-cs"/>
                                  <w:kern w:val="24"/>
                                  <w:lang w:val="en-US" w:eastAsia="ko-KR"/>
                                </w:rPr>
                                <w:t>,2</w:t>
                              </w:r>
                            </w:ins>
                            <w:ins w:id="657" w:author="Sherzod" w:date="2020-05-23T08:44:00Z">
                              <w:r>
                                <w:rPr>
                                  <w:rFonts w:ascii="Consolas" w:eastAsia="+mn-ea" w:hAnsi="Consolas" w:cs="+mn-cs"/>
                                  <w:kern w:val="24"/>
                                  <w:lang w:val="en-US" w:eastAsia="ko-KR"/>
                                </w:rPr>
                                <w:t>9</w:t>
                              </w:r>
                            </w:ins>
                            <w:ins w:id="658" w:author="Sherzod" w:date="2020-05-23T08:40:00Z">
                              <w:r>
                                <w:rPr>
                                  <w:rFonts w:ascii="Consolas" w:eastAsia="+mn-ea" w:hAnsi="Consolas" w:cs="+mn-cs"/>
                                  <w:kern w:val="24"/>
                                  <w:lang w:val="en-US" w:eastAsia="ko-KR"/>
                                </w:rPr>
                                <w:t>,2</w:t>
                              </w:r>
                            </w:ins>
                          </w:p>
                          <w:p w14:paraId="7FF6F7D0" w14:textId="58588584" w:rsidR="00E9168E" w:rsidRDefault="00E9168E" w:rsidP="00176D6C">
                            <w:pPr>
                              <w:overflowPunct/>
                              <w:autoSpaceDE/>
                              <w:autoSpaceDN/>
                              <w:adjustRightInd/>
                              <w:spacing w:before="100" w:after="0" w:line="216" w:lineRule="auto"/>
                              <w:rPr>
                                <w:ins w:id="659" w:author="Sherzod" w:date="2020-05-23T08:41:00Z"/>
                                <w:rFonts w:ascii="Consolas" w:eastAsia="+mn-ea" w:hAnsi="Consolas" w:cs="+mn-cs"/>
                                <w:kern w:val="24"/>
                                <w:lang w:val="en-US" w:eastAsia="ko-KR"/>
                              </w:rPr>
                            </w:pPr>
                            <w:ins w:id="660" w:author="Sherzod" w:date="2020-05-23T08:41:00Z">
                              <w:r>
                                <w:rPr>
                                  <w:rFonts w:ascii="Consolas" w:eastAsia="+mn-ea" w:hAnsi="Consolas" w:cs="+mn-cs"/>
                                  <w:kern w:val="24"/>
                                  <w:lang w:val="en-US" w:eastAsia="ko-KR"/>
                                </w:rPr>
                                <w:t>"</w:t>
                              </w:r>
                            </w:ins>
                            <w:ins w:id="661" w:author="Sherzod" w:date="2020-05-23T08:43:00Z">
                              <w:r>
                                <w:rPr>
                                  <w:rFonts w:ascii="Consolas" w:eastAsia="+mn-ea" w:hAnsi="Consolas" w:cs="+mn-cs"/>
                                  <w:kern w:val="24"/>
                                  <w:lang w:val="en-US" w:eastAsia="ko-KR"/>
                                </w:rPr>
                                <w:t>maxValue</w:t>
                              </w:r>
                            </w:ins>
                            <w:ins w:id="662" w:author="Sherzod" w:date="2020-05-23T08:41:00Z">
                              <w:r>
                                <w:rPr>
                                  <w:rFonts w:ascii="Consolas" w:eastAsia="+mn-ea" w:hAnsi="Consolas" w:cs="+mn-cs"/>
                                  <w:kern w:val="24"/>
                                  <w:lang w:val="en-US" w:eastAsia="ko-KR"/>
                                </w:rPr>
                                <w:t>",1,</w:t>
                              </w:r>
                            </w:ins>
                            <w:ins w:id="663" w:author="Sherzod" w:date="2020-05-23T08:43:00Z">
                              <w:r>
                                <w:rPr>
                                  <w:rFonts w:ascii="Consolas" w:eastAsia="+mn-ea" w:hAnsi="Consolas" w:cs="+mn-cs"/>
                                  <w:kern w:val="24"/>
                                  <w:lang w:val="en-US" w:eastAsia="ko-KR"/>
                                </w:rPr>
                                <w:t>4</w:t>
                              </w:r>
                            </w:ins>
                            <w:ins w:id="664" w:author="Sherzod" w:date="2020-05-23T08:41:00Z">
                              <w:r>
                                <w:rPr>
                                  <w:rFonts w:ascii="Consolas" w:eastAsia="+mn-ea" w:hAnsi="Consolas" w:cs="+mn-cs"/>
                                  <w:kern w:val="24"/>
                                  <w:lang w:val="en-US" w:eastAsia="ko-KR"/>
                                </w:rPr>
                                <w:t>,</w:t>
                              </w:r>
                            </w:ins>
                            <w:ins w:id="665" w:author="Sherzod" w:date="2020-05-23T08:44:00Z">
                              <w:r>
                                <w:rPr>
                                  <w:rFonts w:ascii="Consolas" w:eastAsia="+mn-ea" w:hAnsi="Consolas" w:cs="+mn-cs"/>
                                  <w:kern w:val="24"/>
                                  <w:lang w:val="en-US" w:eastAsia="ko-KR"/>
                                </w:rPr>
                                <w:t>31</w:t>
                              </w:r>
                            </w:ins>
                            <w:ins w:id="666" w:author="Sherzod" w:date="2020-05-23T08:41:00Z">
                              <w:r>
                                <w:rPr>
                                  <w:rFonts w:ascii="Consolas" w:eastAsia="+mn-ea" w:hAnsi="Consolas" w:cs="+mn-cs"/>
                                  <w:kern w:val="24"/>
                                  <w:lang w:val="en-US" w:eastAsia="ko-KR"/>
                                </w:rPr>
                                <w:t>,2</w:t>
                              </w:r>
                            </w:ins>
                          </w:p>
                          <w:p w14:paraId="47FB42B4" w14:textId="3327126F" w:rsidR="00E9168E" w:rsidRDefault="00E9168E">
                            <w:pPr>
                              <w:overflowPunct/>
                              <w:autoSpaceDE/>
                              <w:autoSpaceDN/>
                              <w:adjustRightInd/>
                              <w:spacing w:before="100" w:after="0" w:line="216" w:lineRule="auto"/>
                              <w:rPr>
                                <w:ins w:id="667" w:author="Sherzod" w:date="2020-05-23T08:41:00Z"/>
                                <w:rFonts w:ascii="Consolas" w:eastAsia="+mn-ea" w:hAnsi="Consolas" w:cs="+mn-cs"/>
                                <w:kern w:val="24"/>
                                <w:lang w:val="en-US" w:eastAsia="ko-KR"/>
                              </w:rPr>
                            </w:pPr>
                            <w:ins w:id="668" w:author="Sherzod" w:date="2020-05-23T08:41:00Z">
                              <w:r>
                                <w:rPr>
                                  <w:rFonts w:ascii="Consolas" w:eastAsia="+mn-ea" w:hAnsi="Consolas" w:cs="+mn-cs"/>
                                  <w:kern w:val="24"/>
                                  <w:lang w:val="en-US" w:eastAsia="ko-KR"/>
                                </w:rPr>
                                <w:t>"</w:t>
                              </w:r>
                            </w:ins>
                            <w:ins w:id="669" w:author="Sherzod" w:date="2020-05-23T08:43:00Z">
                              <w:r>
                                <w:rPr>
                                  <w:rFonts w:ascii="Consolas" w:eastAsia="+mn-ea" w:hAnsi="Consolas" w:cs="+mn-cs"/>
                                  <w:kern w:val="24"/>
                                  <w:lang w:val="en-US" w:eastAsia="ko-KR"/>
                                </w:rPr>
                                <w:t>stepValue</w:t>
                              </w:r>
                            </w:ins>
                            <w:ins w:id="670" w:author="Sherzod" w:date="2020-05-23T08:41:00Z">
                              <w:r>
                                <w:rPr>
                                  <w:rFonts w:ascii="Consolas" w:eastAsia="+mn-ea" w:hAnsi="Consolas" w:cs="+mn-cs"/>
                                  <w:kern w:val="24"/>
                                  <w:lang w:val="en-US" w:eastAsia="ko-KR"/>
                                </w:rPr>
                                <w:t>",1,</w:t>
                              </w:r>
                            </w:ins>
                            <w:ins w:id="671" w:author="Sherzod" w:date="2020-05-23T08:43:00Z">
                              <w:r>
                                <w:rPr>
                                  <w:rFonts w:ascii="Consolas" w:eastAsia="+mn-ea" w:hAnsi="Consolas" w:cs="+mn-cs"/>
                                  <w:kern w:val="24"/>
                                  <w:lang w:val="en-US" w:eastAsia="ko-KR"/>
                                </w:rPr>
                                <w:t>4</w:t>
                              </w:r>
                            </w:ins>
                            <w:ins w:id="672" w:author="Sherzod" w:date="2020-05-23T08:41:00Z">
                              <w:r>
                                <w:rPr>
                                  <w:rFonts w:ascii="Consolas" w:eastAsia="+mn-ea" w:hAnsi="Consolas" w:cs="+mn-cs"/>
                                  <w:kern w:val="24"/>
                                  <w:lang w:val="en-US" w:eastAsia="ko-KR"/>
                                </w:rPr>
                                <w:t>,</w:t>
                              </w:r>
                            </w:ins>
                            <w:ins w:id="673" w:author="Sherzod" w:date="2020-05-23T08:44:00Z">
                              <w:r>
                                <w:rPr>
                                  <w:rFonts w:ascii="Consolas" w:eastAsia="+mn-ea" w:hAnsi="Consolas" w:cs="+mn-cs"/>
                                  <w:kern w:val="24"/>
                                  <w:lang w:val="en-US" w:eastAsia="ko-KR"/>
                                </w:rPr>
                                <w:t>33</w:t>
                              </w:r>
                            </w:ins>
                            <w:ins w:id="674" w:author="Sherzod" w:date="2020-05-23T08:41:00Z">
                              <w:r>
                                <w:rPr>
                                  <w:rFonts w:ascii="Consolas" w:eastAsia="+mn-ea" w:hAnsi="Consolas" w:cs="+mn-cs"/>
                                  <w:kern w:val="24"/>
                                  <w:lang w:val="en-US" w:eastAsia="ko-KR"/>
                                </w:rPr>
                                <w:t>,2</w:t>
                              </w:r>
                            </w:ins>
                          </w:p>
                          <w:p w14:paraId="76102B62" w14:textId="77777777" w:rsidR="00E9168E" w:rsidRDefault="00E9168E" w:rsidP="00176D6C">
                            <w:pPr>
                              <w:overflowPunct/>
                              <w:autoSpaceDE/>
                              <w:autoSpaceDN/>
                              <w:adjustRightInd/>
                              <w:spacing w:before="100" w:after="0" w:line="216" w:lineRule="auto"/>
                              <w:rPr>
                                <w:ins w:id="675" w:author="Sherzod" w:date="2020-05-23T08:40:00Z"/>
                                <w:rFonts w:ascii="Consolas" w:eastAsia="+mn-ea" w:hAnsi="Consolas" w:cs="+mn-cs"/>
                                <w:kern w:val="24"/>
                                <w:lang w:val="en-US" w:eastAsia="ko-KR"/>
                              </w:rPr>
                            </w:pPr>
                          </w:p>
                          <w:p w14:paraId="13E21842" w14:textId="4DB8934D" w:rsidR="00E9168E" w:rsidRDefault="00E9168E" w:rsidP="008F78D8">
                            <w:pPr>
                              <w:overflowPunct/>
                              <w:autoSpaceDE/>
                              <w:autoSpaceDN/>
                              <w:adjustRightInd/>
                              <w:spacing w:before="100" w:after="0" w:line="216" w:lineRule="auto"/>
                              <w:rPr>
                                <w:ins w:id="676" w:author="Sherzod" w:date="2020-05-23T08:32:00Z"/>
                                <w:rFonts w:ascii="Consolas" w:eastAsia="+mn-ea" w:hAnsi="Consolas" w:cs="+mn-cs"/>
                                <w:kern w:val="24"/>
                                <w:lang w:val="en-US" w:eastAsia="ko-KR"/>
                              </w:rPr>
                            </w:pPr>
                          </w:p>
                          <w:p w14:paraId="366D73E1" w14:textId="77777777" w:rsidR="00E9168E" w:rsidRPr="00D60217" w:rsidRDefault="00E9168E" w:rsidP="008F78D8">
                            <w:pPr>
                              <w:overflowPunct/>
                              <w:autoSpaceDE/>
                              <w:autoSpaceDN/>
                              <w:adjustRightInd/>
                              <w:spacing w:before="100" w:after="0" w:line="216" w:lineRule="auto"/>
                              <w:rPr>
                                <w:lang w:val="en-US" w:eastAsia="ko-KR"/>
                              </w:rPr>
                            </w:pPr>
                          </w:p>
                          <w:p w14:paraId="613C6EEE" w14:textId="77777777" w:rsidR="00E9168E" w:rsidRDefault="00E9168E" w:rsidP="008F78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774F63" id="Text Box 321" o:spid="_x0000_s1053" type="#_x0000_t202" style="position:absolute;left:0;text-align:left;margin-left:124.3pt;margin-top:348.95pt;width:181.35pt;height:1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">
                <o:lock v:ext="edit" aspectratio="t"/>
                <v:textbox>
                  <w:txbxContent>
                    <w:p w14:paraId="685086AF" w14:textId="4C0922E0" w:rsidR="00E9168E" w:rsidDel="004B3C63" w:rsidRDefault="00E9168E" w:rsidP="008F78D8">
                      <w:pPr>
                        <w:overflowPunct/>
                        <w:autoSpaceDE/>
                        <w:autoSpaceDN/>
                        <w:adjustRightInd/>
                        <w:spacing w:after="0" w:line="216" w:lineRule="auto"/>
                        <w:rPr>
                          <w:del w:id="677" w:author="Sherzod" w:date="2020-05-23T08:32:00Z"/>
                          <w:rFonts w:ascii="Consolas" w:eastAsia="+mn-ea" w:hAnsi="Consolas" w:cs="+mn-cs"/>
                          <w:kern w:val="24"/>
                          <w:lang w:val="en-US" w:eastAsia="ko-KR"/>
                        </w:rPr>
                      </w:pPr>
                      <w:ins w:id="678" w:author="Sherzod" w:date="2020-05-23T08:39:00Z">
                        <w:r>
                          <w:rPr>
                            <w:rFonts w:ascii="Consolas" w:eastAsia="+mn-ea" w:hAnsi="Consolas" w:cs="+mn-cs"/>
                            <w:kern w:val="24"/>
                            <w:lang w:val="en-US" w:eastAsia="ko-KR"/>
                          </w:rPr>
                          <w:t>"</w:t>
                        </w:r>
                      </w:ins>
                      <w:ins w:id="679" w:author="Sherzod" w:date="2020-05-23T08:40:00Z">
                        <w:r>
                          <w:rPr>
                            <w:rFonts w:ascii="Consolas" w:eastAsia="+mn-ea" w:hAnsi="Consolas" w:cs="+mn-cs"/>
                            <w:kern w:val="24"/>
                            <w:lang w:val="en-US" w:eastAsia="ko-KR"/>
                          </w:rPr>
                          <w:t>currentTemperature</w:t>
                        </w:r>
                      </w:ins>
                      <w:ins w:id="680" w:author="Sherzod" w:date="2020-05-23T08:39:00Z">
                        <w:r>
                          <w:rPr>
                            <w:rFonts w:ascii="Consolas" w:eastAsia="+mn-ea" w:hAnsi="Consolas" w:cs="+mn-cs"/>
                            <w:kern w:val="24"/>
                            <w:lang w:val="en-US" w:eastAsia="ko-KR"/>
                          </w:rPr>
                          <w:t>"</w:t>
                        </w:r>
                      </w:ins>
                      <w:ins w:id="681" w:author="Sherzod" w:date="2020-05-23T08:40:00Z">
                        <w:r>
                          <w:rPr>
                            <w:rFonts w:ascii="Consolas" w:eastAsia="+mn-ea" w:hAnsi="Consolas" w:cs="+mn-cs"/>
                            <w:kern w:val="24"/>
                            <w:lang w:val="en-US" w:eastAsia="ko-KR"/>
                          </w:rPr>
                          <w:t>,</w:t>
                        </w:r>
                      </w:ins>
                      <w:del w:id="682" w:author="Sherzod" w:date="2020-05-23T08:32:00Z">
                        <w:r w:rsidRPr="00D60217" w:rsidDel="004B3C63">
                          <w:rPr>
                            <w:rFonts w:ascii="Consolas" w:eastAsia="+mn-ea" w:hAnsi="Consolas" w:cs="+mn-cs"/>
                            <w:kern w:val="24"/>
                            <w:lang w:val="en-US" w:eastAsia="ko-KR"/>
                          </w:rPr>
                          <w:delText xml:space="preserve">{"currentTemperature": {  </w:delText>
                        </w:r>
                      </w:del>
                    </w:p>
                    <w:p w14:paraId="744BCA54" w14:textId="3276CEBD" w:rsidR="00E9168E" w:rsidRPr="00D60217" w:rsidDel="004B3C63" w:rsidRDefault="00E9168E" w:rsidP="008F78D8">
                      <w:pPr>
                        <w:overflowPunct/>
                        <w:autoSpaceDE/>
                        <w:autoSpaceDN/>
                        <w:adjustRightInd/>
                        <w:spacing w:after="0" w:line="216" w:lineRule="auto"/>
                        <w:ind w:firstLine="284"/>
                        <w:rPr>
                          <w:del w:id="683" w:author="Sherzod" w:date="2020-05-23T08:32:00Z"/>
                          <w:lang w:val="en-US" w:eastAsia="ko-KR"/>
                        </w:rPr>
                      </w:pPr>
                      <w:del w:id="684"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685" w:author="Sherzod" w:date="2020-05-23T08:30:00Z">
                        <w:r w:rsidDel="004B3C63">
                          <w:rPr>
                            <w:rFonts w:ascii="Consolas" w:eastAsia="+mn-ea" w:hAnsi="Consolas" w:cs="+mn-cs"/>
                            <w:kern w:val="24"/>
                            <w:lang w:val="en-US" w:eastAsia="ko-KR"/>
                          </w:rPr>
                          <w:delText>D</w:delText>
                        </w:r>
                      </w:del>
                      <w:del w:id="686"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E9168E" w:rsidDel="004B3C63" w:rsidRDefault="00E9168E" w:rsidP="008F78D8">
                      <w:pPr>
                        <w:overflowPunct/>
                        <w:autoSpaceDE/>
                        <w:autoSpaceDN/>
                        <w:adjustRightInd/>
                        <w:spacing w:after="0" w:line="216" w:lineRule="auto"/>
                        <w:ind w:firstLine="284"/>
                        <w:rPr>
                          <w:del w:id="687" w:author="Sherzod" w:date="2020-05-23T08:32:00Z"/>
                          <w:rFonts w:ascii="Consolas" w:eastAsia="+mn-ea" w:hAnsi="Consolas" w:cs="+mn-cs"/>
                          <w:kern w:val="24"/>
                          <w:lang w:val="en-US" w:eastAsia="ko-KR"/>
                        </w:rPr>
                      </w:pPr>
                      <w:del w:id="688"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E9168E" w:rsidDel="004B3C63" w:rsidRDefault="00E9168E" w:rsidP="008F78D8">
                      <w:pPr>
                        <w:overflowPunct/>
                        <w:autoSpaceDE/>
                        <w:autoSpaceDN/>
                        <w:adjustRightInd/>
                        <w:spacing w:after="0" w:line="216" w:lineRule="auto"/>
                        <w:ind w:firstLine="284"/>
                        <w:rPr>
                          <w:del w:id="689" w:author="Sherzod" w:date="2020-05-23T08:32:00Z"/>
                          <w:rFonts w:ascii="Consolas" w:eastAsia="+mn-ea" w:hAnsi="Consolas" w:cs="+mn-cs"/>
                          <w:kern w:val="24"/>
                          <w:lang w:val="en-US" w:eastAsia="ko-KR"/>
                        </w:rPr>
                      </w:pPr>
                      <w:del w:id="690"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E9168E" w:rsidRPr="00D60217" w:rsidDel="004B3C63" w:rsidRDefault="00E9168E" w:rsidP="008F78D8">
                      <w:pPr>
                        <w:overflowPunct/>
                        <w:autoSpaceDE/>
                        <w:autoSpaceDN/>
                        <w:adjustRightInd/>
                        <w:spacing w:after="0" w:line="216" w:lineRule="auto"/>
                        <w:ind w:firstLine="284"/>
                        <w:rPr>
                          <w:del w:id="691" w:author="Sherzod" w:date="2020-05-23T08:32:00Z"/>
                          <w:lang w:val="en-US" w:eastAsia="ko-KR"/>
                        </w:rPr>
                      </w:pPr>
                      <w:del w:id="692"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E9168E" w:rsidDel="004B3C63" w:rsidRDefault="00E9168E" w:rsidP="008F78D8">
                      <w:pPr>
                        <w:overflowPunct/>
                        <w:autoSpaceDE/>
                        <w:autoSpaceDN/>
                        <w:adjustRightInd/>
                        <w:spacing w:before="100" w:after="0" w:line="216" w:lineRule="auto"/>
                        <w:ind w:firstLine="284"/>
                        <w:rPr>
                          <w:del w:id="693" w:author="Sherzod" w:date="2020-05-23T08:32:00Z"/>
                          <w:lang w:val="en-US" w:eastAsia="ko-KR"/>
                        </w:rPr>
                      </w:pPr>
                      <w:del w:id="694" w:author="Sherzod" w:date="2020-05-23T08:32:00Z">
                        <w:r w:rsidRPr="00D60217" w:rsidDel="004B3C63">
                          <w:rPr>
                            <w:rFonts w:ascii="Consolas" w:eastAsia="+mn-ea" w:hAnsi="Consolas" w:cs="+mn-cs"/>
                            <w:kern w:val="24"/>
                            <w:lang w:val="en-US" w:eastAsia="ko-KR"/>
                          </w:rPr>
                          <w:delText>},</w:delText>
                        </w:r>
                      </w:del>
                    </w:p>
                    <w:p w14:paraId="359CFAAC" w14:textId="5B090F54" w:rsidR="00E9168E" w:rsidDel="004B3C63" w:rsidRDefault="00E9168E" w:rsidP="008F78D8">
                      <w:pPr>
                        <w:overflowPunct/>
                        <w:autoSpaceDE/>
                        <w:autoSpaceDN/>
                        <w:adjustRightInd/>
                        <w:spacing w:before="100" w:after="0" w:line="216" w:lineRule="auto"/>
                        <w:rPr>
                          <w:del w:id="695" w:author="Sherzod" w:date="2020-05-23T08:32:00Z"/>
                          <w:rFonts w:ascii="Consolas" w:eastAsia="+mn-ea" w:hAnsi="Consolas" w:cs="+mn-cs"/>
                          <w:kern w:val="24"/>
                          <w:lang w:val="en-US" w:eastAsia="ko-KR"/>
                        </w:rPr>
                      </w:pPr>
                      <w:del w:id="696"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E9168E" w:rsidDel="004B3C63" w:rsidRDefault="00E9168E" w:rsidP="008F78D8">
                      <w:pPr>
                        <w:overflowPunct/>
                        <w:autoSpaceDE/>
                        <w:autoSpaceDN/>
                        <w:adjustRightInd/>
                        <w:spacing w:after="0" w:line="216" w:lineRule="auto"/>
                        <w:ind w:firstLine="284"/>
                        <w:rPr>
                          <w:del w:id="697" w:author="Sherzod" w:date="2020-05-23T08:32:00Z"/>
                          <w:rFonts w:ascii="Consolas" w:eastAsia="+mn-ea" w:hAnsi="Consolas" w:cs="+mn-cs"/>
                          <w:kern w:val="24"/>
                          <w:lang w:val="en-US" w:eastAsia="ko-KR"/>
                        </w:rPr>
                      </w:pPr>
                      <w:del w:id="698"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699" w:author="Sherzod" w:date="2020-05-23T08:30:00Z">
                        <w:r w:rsidDel="004B3C63">
                          <w:rPr>
                            <w:rFonts w:ascii="Consolas" w:eastAsia="+mn-ea" w:hAnsi="Consolas" w:cs="+mn-cs"/>
                            <w:kern w:val="24"/>
                            <w:lang w:val="en-US" w:eastAsia="ko-KR"/>
                          </w:rPr>
                          <w:delText>D</w:delText>
                        </w:r>
                      </w:del>
                      <w:del w:id="700"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E9168E" w:rsidDel="004B3C63" w:rsidRDefault="00E9168E" w:rsidP="008F78D8">
                      <w:pPr>
                        <w:overflowPunct/>
                        <w:autoSpaceDE/>
                        <w:autoSpaceDN/>
                        <w:adjustRightInd/>
                        <w:spacing w:after="0" w:line="216" w:lineRule="auto"/>
                        <w:ind w:firstLine="284"/>
                        <w:rPr>
                          <w:del w:id="701" w:author="Sherzod" w:date="2020-05-23T08:32:00Z"/>
                          <w:rFonts w:ascii="Consolas" w:eastAsia="+mn-ea" w:hAnsi="Consolas" w:cs="+mn-cs"/>
                          <w:kern w:val="24"/>
                          <w:lang w:val="en-US" w:eastAsia="ko-KR"/>
                        </w:rPr>
                      </w:pPr>
                      <w:del w:id="702"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E9168E" w:rsidDel="004B3C63" w:rsidRDefault="00E9168E" w:rsidP="008F78D8">
                      <w:pPr>
                        <w:overflowPunct/>
                        <w:autoSpaceDE/>
                        <w:autoSpaceDN/>
                        <w:adjustRightInd/>
                        <w:spacing w:after="0" w:line="216" w:lineRule="auto"/>
                        <w:ind w:firstLine="284"/>
                        <w:rPr>
                          <w:del w:id="703" w:author="Sherzod" w:date="2020-05-23T08:32:00Z"/>
                          <w:rFonts w:ascii="Consolas" w:eastAsia="+mn-ea" w:hAnsi="Consolas" w:cs="+mn-cs"/>
                          <w:kern w:val="24"/>
                          <w:lang w:val="en-US" w:eastAsia="ko-KR"/>
                        </w:rPr>
                      </w:pPr>
                      <w:del w:id="704"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E9168E" w:rsidRPr="000C57C3" w:rsidDel="004B3C63" w:rsidRDefault="00E9168E" w:rsidP="008F78D8">
                      <w:pPr>
                        <w:overflowPunct/>
                        <w:autoSpaceDE/>
                        <w:autoSpaceDN/>
                        <w:adjustRightInd/>
                        <w:spacing w:after="0" w:line="216" w:lineRule="auto"/>
                        <w:ind w:firstLine="284"/>
                        <w:rPr>
                          <w:del w:id="705" w:author="Sherzod" w:date="2020-05-23T08:32:00Z"/>
                          <w:lang w:val="en-US" w:eastAsia="ko-KR"/>
                        </w:rPr>
                      </w:pPr>
                      <w:del w:id="706"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E9168E" w:rsidDel="004B3C63" w:rsidRDefault="00E9168E" w:rsidP="008F78D8">
                      <w:pPr>
                        <w:overflowPunct/>
                        <w:autoSpaceDE/>
                        <w:autoSpaceDN/>
                        <w:adjustRightInd/>
                        <w:spacing w:before="100" w:after="0" w:line="216" w:lineRule="auto"/>
                        <w:ind w:firstLine="284"/>
                        <w:rPr>
                          <w:del w:id="707" w:author="Sherzod" w:date="2020-05-23T08:32:00Z"/>
                          <w:rFonts w:ascii="Consolas" w:eastAsia="+mn-ea" w:hAnsi="Consolas" w:cs="+mn-cs"/>
                          <w:kern w:val="24"/>
                          <w:lang w:val="en-US" w:eastAsia="ko-KR"/>
                        </w:rPr>
                      </w:pPr>
                      <w:del w:id="708"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E9168E" w:rsidRPr="00D60217" w:rsidDel="004B3C63" w:rsidRDefault="00E9168E" w:rsidP="008F78D8">
                      <w:pPr>
                        <w:overflowPunct/>
                        <w:autoSpaceDE/>
                        <w:autoSpaceDN/>
                        <w:adjustRightInd/>
                        <w:spacing w:before="100" w:after="0" w:line="216" w:lineRule="auto"/>
                        <w:ind w:firstLine="284"/>
                        <w:rPr>
                          <w:del w:id="709" w:author="Sherzod" w:date="2020-05-23T08:32:00Z"/>
                          <w:rFonts w:ascii="Consolas" w:eastAsia="+mn-ea" w:hAnsi="Consolas" w:cs="+mn-cs"/>
                          <w:kern w:val="24"/>
                          <w:lang w:val="en-US" w:eastAsia="ko-KR"/>
                        </w:rPr>
                      </w:pPr>
                      <w:del w:id="710" w:author="Sherzod" w:date="2020-05-23T08:32:00Z">
                        <w:r w:rsidDel="004B3C63">
                          <w:rPr>
                            <w:rFonts w:ascii="Consolas" w:eastAsia="+mn-ea" w:hAnsi="Consolas" w:cs="+mn-cs"/>
                            <w:kern w:val="24"/>
                            <w:lang w:val="en-US" w:eastAsia="ko-KR"/>
                          </w:rPr>
                          <w:delText>…</w:delText>
                        </w:r>
                      </w:del>
                    </w:p>
                    <w:p w14:paraId="3772CFBF" w14:textId="083710BB" w:rsidR="00E9168E" w:rsidRDefault="00E9168E" w:rsidP="008F78D8">
                      <w:pPr>
                        <w:overflowPunct/>
                        <w:autoSpaceDE/>
                        <w:autoSpaceDN/>
                        <w:adjustRightInd/>
                        <w:spacing w:before="100" w:after="0" w:line="216" w:lineRule="auto"/>
                        <w:rPr>
                          <w:ins w:id="711" w:author="Sherzod" w:date="2020-05-23T08:31:00Z"/>
                          <w:rFonts w:ascii="Consolas" w:eastAsia="+mn-ea" w:hAnsi="Consolas" w:cs="+mn-cs"/>
                          <w:kern w:val="24"/>
                          <w:lang w:val="en-US" w:eastAsia="ko-KR"/>
                        </w:rPr>
                      </w:pPr>
                      <w:del w:id="712" w:author="Sherzod" w:date="2020-05-23T08:32:00Z">
                        <w:r w:rsidRPr="00D60217" w:rsidDel="004B3C63">
                          <w:rPr>
                            <w:rFonts w:ascii="Consolas" w:eastAsia="+mn-ea" w:hAnsi="Consolas" w:cs="+mn-cs"/>
                            <w:kern w:val="24"/>
                            <w:lang w:val="en-US" w:eastAsia="ko-KR"/>
                          </w:rPr>
                          <w:delText>}</w:delText>
                        </w:r>
                      </w:del>
                      <w:ins w:id="713" w:author="Sherzod" w:date="2020-05-23T08:30:00Z">
                        <w:r>
                          <w:rPr>
                            <w:rFonts w:ascii="Consolas" w:eastAsia="+mn-ea" w:hAnsi="Consolas" w:cs="+mn-cs"/>
                            <w:kern w:val="24"/>
                            <w:lang w:val="en-US" w:eastAsia="ko-KR"/>
                          </w:rPr>
                          <w:t>1,4,</w:t>
                        </w:r>
                      </w:ins>
                      <w:ins w:id="714" w:author="Sherzod" w:date="2020-05-23T08:31:00Z">
                        <w:r>
                          <w:rPr>
                            <w:rFonts w:ascii="Consolas" w:eastAsia="+mn-ea" w:hAnsi="Consolas" w:cs="+mn-cs"/>
                            <w:kern w:val="24"/>
                            <w:lang w:val="en-US" w:eastAsia="ko-KR"/>
                          </w:rPr>
                          <w:t>23,2</w:t>
                        </w:r>
                      </w:ins>
                    </w:p>
                    <w:p w14:paraId="66D39958" w14:textId="12C4684D" w:rsidR="00E9168E" w:rsidRDefault="00E9168E" w:rsidP="008F78D8">
                      <w:pPr>
                        <w:overflowPunct/>
                        <w:autoSpaceDE/>
                        <w:autoSpaceDN/>
                        <w:adjustRightInd/>
                        <w:spacing w:before="100" w:after="0" w:line="216" w:lineRule="auto"/>
                        <w:rPr>
                          <w:ins w:id="715" w:author="Sherzod" w:date="2020-05-23T08:40:00Z"/>
                          <w:rFonts w:ascii="Consolas" w:eastAsia="+mn-ea" w:hAnsi="Consolas" w:cs="+mn-cs"/>
                          <w:kern w:val="24"/>
                          <w:lang w:val="en-US" w:eastAsia="ko-KR"/>
                        </w:rPr>
                      </w:pPr>
                      <w:ins w:id="716" w:author="Sherzod" w:date="2020-05-23T08:40:00Z">
                        <w:r>
                          <w:rPr>
                            <w:rFonts w:ascii="Consolas" w:eastAsia="+mn-ea" w:hAnsi="Consolas" w:cs="+mn-cs"/>
                            <w:kern w:val="24"/>
                            <w:lang w:val="en-US" w:eastAsia="ko-KR"/>
                          </w:rPr>
                          <w:t>"targetTemperature",</w:t>
                        </w:r>
                      </w:ins>
                      <w:ins w:id="717" w:author="Sherzod" w:date="2020-05-23T08:31:00Z">
                        <w:r>
                          <w:rPr>
                            <w:rFonts w:ascii="Consolas" w:eastAsia="+mn-ea" w:hAnsi="Consolas" w:cs="+mn-cs"/>
                            <w:kern w:val="24"/>
                            <w:lang w:val="en-US" w:eastAsia="ko-KR"/>
                          </w:rPr>
                          <w:t>1,3,2</w:t>
                        </w:r>
                      </w:ins>
                      <w:ins w:id="718" w:author="Sherzod" w:date="2020-05-23T08:32:00Z">
                        <w:r>
                          <w:rPr>
                            <w:rFonts w:ascii="Consolas" w:eastAsia="+mn-ea" w:hAnsi="Consolas" w:cs="+mn-cs"/>
                            <w:kern w:val="24"/>
                            <w:lang w:val="en-US" w:eastAsia="ko-KR"/>
                          </w:rPr>
                          <w:t>5</w:t>
                        </w:r>
                      </w:ins>
                      <w:ins w:id="719" w:author="Sherzod" w:date="2020-05-23T08:31:00Z">
                        <w:r>
                          <w:rPr>
                            <w:rFonts w:ascii="Consolas" w:eastAsia="+mn-ea" w:hAnsi="Consolas" w:cs="+mn-cs"/>
                            <w:kern w:val="24"/>
                            <w:lang w:val="en-US" w:eastAsia="ko-KR"/>
                          </w:rPr>
                          <w:t>,2</w:t>
                        </w:r>
                      </w:ins>
                    </w:p>
                    <w:p w14:paraId="6CF933D2" w14:textId="3168162C" w:rsidR="00E9168E" w:rsidRDefault="00E9168E" w:rsidP="00176D6C">
                      <w:pPr>
                        <w:overflowPunct/>
                        <w:autoSpaceDE/>
                        <w:autoSpaceDN/>
                        <w:adjustRightInd/>
                        <w:spacing w:before="100" w:after="0" w:line="216" w:lineRule="auto"/>
                        <w:rPr>
                          <w:ins w:id="720" w:author="Sherzod" w:date="2020-05-23T08:40:00Z"/>
                          <w:rFonts w:ascii="Consolas" w:eastAsia="+mn-ea" w:hAnsi="Consolas" w:cs="+mn-cs"/>
                          <w:kern w:val="24"/>
                          <w:lang w:val="en-US" w:eastAsia="ko-KR"/>
                        </w:rPr>
                      </w:pPr>
                      <w:ins w:id="721" w:author="Sherzod" w:date="2020-05-23T08:40:00Z">
                        <w:r>
                          <w:rPr>
                            <w:rFonts w:ascii="Consolas" w:eastAsia="+mn-ea" w:hAnsi="Consolas" w:cs="+mn-cs"/>
                            <w:kern w:val="24"/>
                            <w:lang w:val="en-US" w:eastAsia="ko-KR"/>
                          </w:rPr>
                          <w:t>"</w:t>
                        </w:r>
                      </w:ins>
                      <w:ins w:id="722" w:author="Sherzod" w:date="2020-05-23T08:42:00Z">
                        <w:r>
                          <w:rPr>
                            <w:rFonts w:ascii="Consolas" w:eastAsia="+mn-ea" w:hAnsi="Consolas" w:cs="+mn-cs"/>
                            <w:kern w:val="24"/>
                            <w:lang w:val="en-US" w:eastAsia="ko-KR"/>
                          </w:rPr>
                          <w:t>unit</w:t>
                        </w:r>
                      </w:ins>
                      <w:ins w:id="723" w:author="Sherzod" w:date="2020-05-23T08:40:00Z">
                        <w:r>
                          <w:rPr>
                            <w:rFonts w:ascii="Consolas" w:eastAsia="+mn-ea" w:hAnsi="Consolas" w:cs="+mn-cs"/>
                            <w:kern w:val="24"/>
                            <w:lang w:val="en-US" w:eastAsia="ko-KR"/>
                          </w:rPr>
                          <w:t>",1,</w:t>
                        </w:r>
                      </w:ins>
                      <w:ins w:id="724" w:author="Sherzod" w:date="2020-05-23T08:43:00Z">
                        <w:r>
                          <w:rPr>
                            <w:rFonts w:ascii="Consolas" w:eastAsia="+mn-ea" w:hAnsi="Consolas" w:cs="+mn-cs"/>
                            <w:kern w:val="24"/>
                            <w:lang w:val="en-US" w:eastAsia="ko-KR"/>
                          </w:rPr>
                          <w:t>4</w:t>
                        </w:r>
                      </w:ins>
                      <w:ins w:id="725" w:author="Sherzod" w:date="2020-05-23T08:40:00Z">
                        <w:r>
                          <w:rPr>
                            <w:rFonts w:ascii="Consolas" w:eastAsia="+mn-ea" w:hAnsi="Consolas" w:cs="+mn-cs"/>
                            <w:kern w:val="24"/>
                            <w:lang w:val="en-US" w:eastAsia="ko-KR"/>
                          </w:rPr>
                          <w:t>,2</w:t>
                        </w:r>
                      </w:ins>
                      <w:ins w:id="726" w:author="Sherzod" w:date="2020-05-23T08:43:00Z">
                        <w:r>
                          <w:rPr>
                            <w:rFonts w:ascii="Consolas" w:eastAsia="+mn-ea" w:hAnsi="Consolas" w:cs="+mn-cs"/>
                            <w:kern w:val="24"/>
                            <w:lang w:val="en-US" w:eastAsia="ko-KR"/>
                          </w:rPr>
                          <w:t>7</w:t>
                        </w:r>
                      </w:ins>
                      <w:ins w:id="727" w:author="Sherzod" w:date="2020-05-23T08:40:00Z">
                        <w:r>
                          <w:rPr>
                            <w:rFonts w:ascii="Consolas" w:eastAsia="+mn-ea" w:hAnsi="Consolas" w:cs="+mn-cs"/>
                            <w:kern w:val="24"/>
                            <w:lang w:val="en-US" w:eastAsia="ko-KR"/>
                          </w:rPr>
                          <w:t>,2</w:t>
                        </w:r>
                      </w:ins>
                    </w:p>
                    <w:p w14:paraId="2F45E4AB" w14:textId="1171618F" w:rsidR="00E9168E" w:rsidRDefault="00E9168E" w:rsidP="00176D6C">
                      <w:pPr>
                        <w:overflowPunct/>
                        <w:autoSpaceDE/>
                        <w:autoSpaceDN/>
                        <w:adjustRightInd/>
                        <w:spacing w:before="100" w:after="0" w:line="216" w:lineRule="auto"/>
                        <w:rPr>
                          <w:ins w:id="728" w:author="Sherzod" w:date="2020-05-23T08:41:00Z"/>
                          <w:rFonts w:ascii="Consolas" w:eastAsia="+mn-ea" w:hAnsi="Consolas" w:cs="+mn-cs"/>
                          <w:kern w:val="24"/>
                          <w:lang w:val="en-US" w:eastAsia="ko-KR"/>
                        </w:rPr>
                      </w:pPr>
                      <w:ins w:id="729" w:author="Sherzod" w:date="2020-05-23T08:40:00Z">
                        <w:r>
                          <w:rPr>
                            <w:rFonts w:ascii="Consolas" w:eastAsia="+mn-ea" w:hAnsi="Consolas" w:cs="+mn-cs"/>
                            <w:kern w:val="24"/>
                            <w:lang w:val="en-US" w:eastAsia="ko-KR"/>
                          </w:rPr>
                          <w:t>"</w:t>
                        </w:r>
                      </w:ins>
                      <w:ins w:id="730" w:author="Sherzod" w:date="2020-05-23T08:43:00Z">
                        <w:r>
                          <w:rPr>
                            <w:rFonts w:ascii="Consolas" w:eastAsia="+mn-ea" w:hAnsi="Consolas" w:cs="+mn-cs"/>
                            <w:kern w:val="24"/>
                            <w:lang w:val="en-US" w:eastAsia="ko-KR"/>
                          </w:rPr>
                          <w:t>minValue</w:t>
                        </w:r>
                      </w:ins>
                      <w:ins w:id="731" w:author="Sherzod" w:date="2020-05-23T08:40:00Z">
                        <w:r>
                          <w:rPr>
                            <w:rFonts w:ascii="Consolas" w:eastAsia="+mn-ea" w:hAnsi="Consolas" w:cs="+mn-cs"/>
                            <w:kern w:val="24"/>
                            <w:lang w:val="en-US" w:eastAsia="ko-KR"/>
                          </w:rPr>
                          <w:t>",1,</w:t>
                        </w:r>
                      </w:ins>
                      <w:ins w:id="732" w:author="Sherzod" w:date="2020-05-23T08:43:00Z">
                        <w:r>
                          <w:rPr>
                            <w:rFonts w:ascii="Consolas" w:eastAsia="+mn-ea" w:hAnsi="Consolas" w:cs="+mn-cs"/>
                            <w:kern w:val="24"/>
                            <w:lang w:val="en-US" w:eastAsia="ko-KR"/>
                          </w:rPr>
                          <w:t>4</w:t>
                        </w:r>
                      </w:ins>
                      <w:ins w:id="733" w:author="Sherzod" w:date="2020-05-23T08:40:00Z">
                        <w:r>
                          <w:rPr>
                            <w:rFonts w:ascii="Consolas" w:eastAsia="+mn-ea" w:hAnsi="Consolas" w:cs="+mn-cs"/>
                            <w:kern w:val="24"/>
                            <w:lang w:val="en-US" w:eastAsia="ko-KR"/>
                          </w:rPr>
                          <w:t>,2</w:t>
                        </w:r>
                      </w:ins>
                      <w:ins w:id="734" w:author="Sherzod" w:date="2020-05-23T08:44:00Z">
                        <w:r>
                          <w:rPr>
                            <w:rFonts w:ascii="Consolas" w:eastAsia="+mn-ea" w:hAnsi="Consolas" w:cs="+mn-cs"/>
                            <w:kern w:val="24"/>
                            <w:lang w:val="en-US" w:eastAsia="ko-KR"/>
                          </w:rPr>
                          <w:t>9</w:t>
                        </w:r>
                      </w:ins>
                      <w:ins w:id="735" w:author="Sherzod" w:date="2020-05-23T08:40:00Z">
                        <w:r>
                          <w:rPr>
                            <w:rFonts w:ascii="Consolas" w:eastAsia="+mn-ea" w:hAnsi="Consolas" w:cs="+mn-cs"/>
                            <w:kern w:val="24"/>
                            <w:lang w:val="en-US" w:eastAsia="ko-KR"/>
                          </w:rPr>
                          <w:t>,2</w:t>
                        </w:r>
                      </w:ins>
                    </w:p>
                    <w:p w14:paraId="7FF6F7D0" w14:textId="58588584" w:rsidR="00E9168E" w:rsidRDefault="00E9168E" w:rsidP="00176D6C">
                      <w:pPr>
                        <w:overflowPunct/>
                        <w:autoSpaceDE/>
                        <w:autoSpaceDN/>
                        <w:adjustRightInd/>
                        <w:spacing w:before="100" w:after="0" w:line="216" w:lineRule="auto"/>
                        <w:rPr>
                          <w:ins w:id="736" w:author="Sherzod" w:date="2020-05-23T08:41:00Z"/>
                          <w:rFonts w:ascii="Consolas" w:eastAsia="+mn-ea" w:hAnsi="Consolas" w:cs="+mn-cs"/>
                          <w:kern w:val="24"/>
                          <w:lang w:val="en-US" w:eastAsia="ko-KR"/>
                        </w:rPr>
                      </w:pPr>
                      <w:ins w:id="737" w:author="Sherzod" w:date="2020-05-23T08:41:00Z">
                        <w:r>
                          <w:rPr>
                            <w:rFonts w:ascii="Consolas" w:eastAsia="+mn-ea" w:hAnsi="Consolas" w:cs="+mn-cs"/>
                            <w:kern w:val="24"/>
                            <w:lang w:val="en-US" w:eastAsia="ko-KR"/>
                          </w:rPr>
                          <w:t>"</w:t>
                        </w:r>
                      </w:ins>
                      <w:ins w:id="738" w:author="Sherzod" w:date="2020-05-23T08:43:00Z">
                        <w:r>
                          <w:rPr>
                            <w:rFonts w:ascii="Consolas" w:eastAsia="+mn-ea" w:hAnsi="Consolas" w:cs="+mn-cs"/>
                            <w:kern w:val="24"/>
                            <w:lang w:val="en-US" w:eastAsia="ko-KR"/>
                          </w:rPr>
                          <w:t>maxValue</w:t>
                        </w:r>
                      </w:ins>
                      <w:ins w:id="739" w:author="Sherzod" w:date="2020-05-23T08:41:00Z">
                        <w:r>
                          <w:rPr>
                            <w:rFonts w:ascii="Consolas" w:eastAsia="+mn-ea" w:hAnsi="Consolas" w:cs="+mn-cs"/>
                            <w:kern w:val="24"/>
                            <w:lang w:val="en-US" w:eastAsia="ko-KR"/>
                          </w:rPr>
                          <w:t>",1,</w:t>
                        </w:r>
                      </w:ins>
                      <w:ins w:id="740" w:author="Sherzod" w:date="2020-05-23T08:43:00Z">
                        <w:r>
                          <w:rPr>
                            <w:rFonts w:ascii="Consolas" w:eastAsia="+mn-ea" w:hAnsi="Consolas" w:cs="+mn-cs"/>
                            <w:kern w:val="24"/>
                            <w:lang w:val="en-US" w:eastAsia="ko-KR"/>
                          </w:rPr>
                          <w:t>4</w:t>
                        </w:r>
                      </w:ins>
                      <w:ins w:id="741" w:author="Sherzod" w:date="2020-05-23T08:41:00Z">
                        <w:r>
                          <w:rPr>
                            <w:rFonts w:ascii="Consolas" w:eastAsia="+mn-ea" w:hAnsi="Consolas" w:cs="+mn-cs"/>
                            <w:kern w:val="24"/>
                            <w:lang w:val="en-US" w:eastAsia="ko-KR"/>
                          </w:rPr>
                          <w:t>,</w:t>
                        </w:r>
                      </w:ins>
                      <w:ins w:id="742" w:author="Sherzod" w:date="2020-05-23T08:44:00Z">
                        <w:r>
                          <w:rPr>
                            <w:rFonts w:ascii="Consolas" w:eastAsia="+mn-ea" w:hAnsi="Consolas" w:cs="+mn-cs"/>
                            <w:kern w:val="24"/>
                            <w:lang w:val="en-US" w:eastAsia="ko-KR"/>
                          </w:rPr>
                          <w:t>31</w:t>
                        </w:r>
                      </w:ins>
                      <w:ins w:id="743" w:author="Sherzod" w:date="2020-05-23T08:41:00Z">
                        <w:r>
                          <w:rPr>
                            <w:rFonts w:ascii="Consolas" w:eastAsia="+mn-ea" w:hAnsi="Consolas" w:cs="+mn-cs"/>
                            <w:kern w:val="24"/>
                            <w:lang w:val="en-US" w:eastAsia="ko-KR"/>
                          </w:rPr>
                          <w:t>,2</w:t>
                        </w:r>
                      </w:ins>
                    </w:p>
                    <w:p w14:paraId="47FB42B4" w14:textId="3327126F" w:rsidR="00E9168E" w:rsidRDefault="00E9168E">
                      <w:pPr>
                        <w:overflowPunct/>
                        <w:autoSpaceDE/>
                        <w:autoSpaceDN/>
                        <w:adjustRightInd/>
                        <w:spacing w:before="100" w:after="0" w:line="216" w:lineRule="auto"/>
                        <w:rPr>
                          <w:ins w:id="744" w:author="Sherzod" w:date="2020-05-23T08:41:00Z"/>
                          <w:rFonts w:ascii="Consolas" w:eastAsia="+mn-ea" w:hAnsi="Consolas" w:cs="+mn-cs"/>
                          <w:kern w:val="24"/>
                          <w:lang w:val="en-US" w:eastAsia="ko-KR"/>
                        </w:rPr>
                      </w:pPr>
                      <w:ins w:id="745" w:author="Sherzod" w:date="2020-05-23T08:41:00Z">
                        <w:r>
                          <w:rPr>
                            <w:rFonts w:ascii="Consolas" w:eastAsia="+mn-ea" w:hAnsi="Consolas" w:cs="+mn-cs"/>
                            <w:kern w:val="24"/>
                            <w:lang w:val="en-US" w:eastAsia="ko-KR"/>
                          </w:rPr>
                          <w:t>"</w:t>
                        </w:r>
                      </w:ins>
                      <w:ins w:id="746" w:author="Sherzod" w:date="2020-05-23T08:43:00Z">
                        <w:r>
                          <w:rPr>
                            <w:rFonts w:ascii="Consolas" w:eastAsia="+mn-ea" w:hAnsi="Consolas" w:cs="+mn-cs"/>
                            <w:kern w:val="24"/>
                            <w:lang w:val="en-US" w:eastAsia="ko-KR"/>
                          </w:rPr>
                          <w:t>stepValue</w:t>
                        </w:r>
                      </w:ins>
                      <w:ins w:id="747" w:author="Sherzod" w:date="2020-05-23T08:41:00Z">
                        <w:r>
                          <w:rPr>
                            <w:rFonts w:ascii="Consolas" w:eastAsia="+mn-ea" w:hAnsi="Consolas" w:cs="+mn-cs"/>
                            <w:kern w:val="24"/>
                            <w:lang w:val="en-US" w:eastAsia="ko-KR"/>
                          </w:rPr>
                          <w:t>",1,</w:t>
                        </w:r>
                      </w:ins>
                      <w:ins w:id="748" w:author="Sherzod" w:date="2020-05-23T08:43:00Z">
                        <w:r>
                          <w:rPr>
                            <w:rFonts w:ascii="Consolas" w:eastAsia="+mn-ea" w:hAnsi="Consolas" w:cs="+mn-cs"/>
                            <w:kern w:val="24"/>
                            <w:lang w:val="en-US" w:eastAsia="ko-KR"/>
                          </w:rPr>
                          <w:t>4</w:t>
                        </w:r>
                      </w:ins>
                      <w:ins w:id="749" w:author="Sherzod" w:date="2020-05-23T08:41:00Z">
                        <w:r>
                          <w:rPr>
                            <w:rFonts w:ascii="Consolas" w:eastAsia="+mn-ea" w:hAnsi="Consolas" w:cs="+mn-cs"/>
                            <w:kern w:val="24"/>
                            <w:lang w:val="en-US" w:eastAsia="ko-KR"/>
                          </w:rPr>
                          <w:t>,</w:t>
                        </w:r>
                      </w:ins>
                      <w:ins w:id="750" w:author="Sherzod" w:date="2020-05-23T08:44:00Z">
                        <w:r>
                          <w:rPr>
                            <w:rFonts w:ascii="Consolas" w:eastAsia="+mn-ea" w:hAnsi="Consolas" w:cs="+mn-cs"/>
                            <w:kern w:val="24"/>
                            <w:lang w:val="en-US" w:eastAsia="ko-KR"/>
                          </w:rPr>
                          <w:t>33</w:t>
                        </w:r>
                      </w:ins>
                      <w:ins w:id="751" w:author="Sherzod" w:date="2020-05-23T08:41:00Z">
                        <w:r>
                          <w:rPr>
                            <w:rFonts w:ascii="Consolas" w:eastAsia="+mn-ea" w:hAnsi="Consolas" w:cs="+mn-cs"/>
                            <w:kern w:val="24"/>
                            <w:lang w:val="en-US" w:eastAsia="ko-KR"/>
                          </w:rPr>
                          <w:t>,2</w:t>
                        </w:r>
                      </w:ins>
                    </w:p>
                    <w:p w14:paraId="76102B62" w14:textId="77777777" w:rsidR="00E9168E" w:rsidRDefault="00E9168E" w:rsidP="00176D6C">
                      <w:pPr>
                        <w:overflowPunct/>
                        <w:autoSpaceDE/>
                        <w:autoSpaceDN/>
                        <w:adjustRightInd/>
                        <w:spacing w:before="100" w:after="0" w:line="216" w:lineRule="auto"/>
                        <w:rPr>
                          <w:ins w:id="752" w:author="Sherzod" w:date="2020-05-23T08:40:00Z"/>
                          <w:rFonts w:ascii="Consolas" w:eastAsia="+mn-ea" w:hAnsi="Consolas" w:cs="+mn-cs"/>
                          <w:kern w:val="24"/>
                          <w:lang w:val="en-US" w:eastAsia="ko-KR"/>
                        </w:rPr>
                      </w:pPr>
                    </w:p>
                    <w:p w14:paraId="13E21842" w14:textId="4DB8934D" w:rsidR="00E9168E" w:rsidRDefault="00E9168E" w:rsidP="008F78D8">
                      <w:pPr>
                        <w:overflowPunct/>
                        <w:autoSpaceDE/>
                        <w:autoSpaceDN/>
                        <w:adjustRightInd/>
                        <w:spacing w:before="100" w:after="0" w:line="216" w:lineRule="auto"/>
                        <w:rPr>
                          <w:ins w:id="753" w:author="Sherzod" w:date="2020-05-23T08:32:00Z"/>
                          <w:rFonts w:ascii="Consolas" w:eastAsia="+mn-ea" w:hAnsi="Consolas" w:cs="+mn-cs"/>
                          <w:kern w:val="24"/>
                          <w:lang w:val="en-US" w:eastAsia="ko-KR"/>
                        </w:rPr>
                      </w:pPr>
                    </w:p>
                    <w:p w14:paraId="366D73E1" w14:textId="77777777" w:rsidR="00E9168E" w:rsidRPr="00D60217" w:rsidRDefault="00E9168E" w:rsidP="008F78D8">
                      <w:pPr>
                        <w:overflowPunct/>
                        <w:autoSpaceDE/>
                        <w:autoSpaceDN/>
                        <w:adjustRightInd/>
                        <w:spacing w:before="100" w:after="0" w:line="216" w:lineRule="auto"/>
                        <w:rPr>
                          <w:lang w:val="en-US" w:eastAsia="ko-KR"/>
                        </w:rPr>
                      </w:pPr>
                    </w:p>
                    <w:p w14:paraId="613C6EEE" w14:textId="77777777" w:rsidR="00E9168E" w:rsidRDefault="00E9168E" w:rsidP="008F78D8"/>
                  </w:txbxContent>
                </v:textbox>
                <w10:wrap type="topAndBottom" anchorx="margin"/>
              </v:shape>
            </w:pict>
          </mc:Fallback>
        </mc:AlternateContent>
      </w:r>
      <w:r>
        <w:rPr>
          <w:rFonts w:hint="eastAsia"/>
          <w:noProof/>
        </w:rPr>
        <w:drawing>
          <wp:anchor distT="0" distB="0" distL="114300" distR="114300" simplePos="0" relativeHeight="251664384" behindDoc="0" locked="0" layoutInCell="1" allowOverlap="1" wp14:anchorId="1AB6A20D" wp14:editId="64687DF8">
            <wp:simplePos x="0" y="0"/>
            <wp:positionH relativeFrom="margin">
              <wp:align>center</wp:align>
            </wp:positionH>
            <wp:positionV relativeFrom="paragraph">
              <wp:posOffset>1558</wp:posOffset>
            </wp:positionV>
            <wp:extent cx="2743200" cy="4114800"/>
            <wp:effectExtent l="0" t="0" r="0" b="0"/>
            <wp:wrapTopAndBottom/>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E08">
        <w:t>Figure</w:t>
      </w:r>
      <w:r>
        <w:t xml:space="preserve"> </w:t>
      </w:r>
      <w:fldSimple w:instr=" STYLEREF  &quot;Heading 1&quot; \r  \* MERGEFORMAT ">
        <w:r>
          <w:rPr>
            <w:noProof/>
          </w:rPr>
          <w:t>B.2</w:t>
        </w:r>
      </w:fldSimple>
      <w:r>
        <w:t>.2-1</w:t>
      </w:r>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Pr>
          <w:rFonts w:eastAsia="MS Mincho"/>
        </w:rPr>
        <w:t>temperature</w:t>
      </w:r>
      <w:r w:rsidRPr="00F20E08">
        <w:rPr>
          <w:i/>
          <w:color w:val="000000"/>
        </w:rPr>
        <w:t>]</w:t>
      </w:r>
      <w:r w:rsidRPr="00F20E08">
        <w:rPr>
          <w:color w:val="000000"/>
        </w:rPr>
        <w:t xml:space="preserve"> resource</w:t>
      </w:r>
    </w:p>
    <w:p w14:paraId="6C3F3D70" w14:textId="19F658BA" w:rsidR="008F78D8" w:rsidRPr="008F78D8" w:rsidRDefault="008F78D8" w:rsidP="008F78D8">
      <w:pPr>
        <w:pStyle w:val="TH"/>
        <w:rPr>
          <w:b w:val="0"/>
        </w:rPr>
      </w:pPr>
      <w:r>
        <w:t>F</w:t>
      </w:r>
      <w:r w:rsidRPr="00F20E08">
        <w:t>igure</w:t>
      </w:r>
      <w:r>
        <w:t xml:space="preserve"> </w:t>
      </w:r>
      <w:fldSimple w:instr=" STYLEREF  &quot;Heading 1&quot; \r  \* MERGEFORMAT ">
        <w:r>
          <w:rPr>
            <w:noProof/>
          </w:rPr>
          <w:t>B.2</w:t>
        </w:r>
      </w:fldSimple>
      <w:r>
        <w:t>.2-2</w:t>
      </w:r>
      <w:r>
        <w:fldChar w:fldCharType="begin"/>
      </w:r>
      <w:r>
        <w:instrText xml:space="preserve"> SEQ. \r 1 \* MERGEFORMAT </w:instrText>
      </w:r>
      <w:r>
        <w:fldChar w:fldCharType="end"/>
      </w:r>
      <w:r w:rsidRPr="00F20E08">
        <w:rPr>
          <w:color w:val="000000"/>
        </w:rPr>
        <w:t xml:space="preserve">: </w:t>
      </w:r>
      <w:r>
        <w:rPr>
          <w:color w:val="000000"/>
        </w:rPr>
        <w:t>E</w:t>
      </w:r>
      <w:r w:rsidRPr="008F78D8">
        <w:rPr>
          <w:color w:val="000000"/>
        </w:rPr>
        <w:t xml:space="preserve">xample contents of </w:t>
      </w:r>
      <w:r w:rsidRPr="008F78D8">
        <w:rPr>
          <w:i/>
          <w:iCs/>
          <w:color w:val="000000"/>
        </w:rPr>
        <w:t>noDNproperties</w:t>
      </w:r>
    </w:p>
    <w:sectPr w:rsidR="008F78D8" w:rsidRPr="008F78D8">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6" w:author="Kraft, Andreas" w:date="2020-05-04T17:14:00Z" w:initials="KA">
    <w:p w14:paraId="3E3F003B" w14:textId="77777777" w:rsidR="00E9168E" w:rsidRDefault="00E9168E">
      <w:pPr>
        <w:pStyle w:val="CommentText"/>
      </w:pPr>
      <w:r>
        <w:rPr>
          <w:rStyle w:val="CommentReference"/>
        </w:rPr>
        <w:annotationRef/>
      </w:r>
      <w:r>
        <w:t xml:space="preserve">This is not sufficient. We need to specify the format of this. Otherwise who does? And then we don’t achieve interoperability. </w:t>
      </w:r>
    </w:p>
    <w:p w14:paraId="765D3CE6" w14:textId="77777777" w:rsidR="00E9168E" w:rsidRDefault="00E9168E">
      <w:pPr>
        <w:pStyle w:val="CommentText"/>
      </w:pPr>
      <w:r>
        <w:t>Why JSON? A simple CSV format for each attribute should be sufficient.</w:t>
      </w:r>
    </w:p>
    <w:p w14:paraId="0DF16E0E" w14:textId="77777777" w:rsidR="00E9168E" w:rsidRDefault="00E9168E">
      <w:pPr>
        <w:pStyle w:val="CommentText"/>
      </w:pPr>
    </w:p>
    <w:p w14:paraId="7146371F" w14:textId="77CE43D3" w:rsidR="00E9168E" w:rsidRDefault="00E9168E">
      <w:pPr>
        <w:pStyle w:val="CommentText"/>
      </w:pPr>
      <w:r>
        <w:t xml:space="preserve">Another possibility is what I said in an email: put the properties in, well, SDT Properties. But I see that we have an </w:t>
      </w:r>
      <w:proofErr w:type="gramStart"/>
      <w:r>
        <w:t>m:n</w:t>
      </w:r>
      <w:proofErr w:type="gramEnd"/>
      <w:r>
        <w:t xml:space="preserve"> number of descriptions here, and this single attribute with a special format description might be better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63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6371F" w16cid:durableId="225ACB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n-ea">
    <w:panose1 w:val="020B0604020202020204"/>
    <w:charset w:val="00"/>
    <w:family w:val="roman"/>
    <w:pitch w:val="default"/>
  </w:font>
  <w:font w:name="+mn-cs">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AB2"/>
    <w:multiLevelType w:val="hybridMultilevel"/>
    <w:tmpl w:val="E0F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972CE04A"/>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05"/>
    <w:multiLevelType w:val="hybridMultilevel"/>
    <w:tmpl w:val="230CF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03107D"/>
    <w:multiLevelType w:val="hybridMultilevel"/>
    <w:tmpl w:val="8C449296"/>
    <w:lvl w:ilvl="0" w:tplc="4F947A6A">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41A68A3"/>
    <w:multiLevelType w:val="multilevel"/>
    <w:tmpl w:val="647A2526"/>
    <w:lvl w:ilvl="0">
      <w:start w:val="1"/>
      <w:numFmt w:val="decimal"/>
      <w:isLgl/>
      <w:lvlText w:val="A.%1"/>
      <w:lvlJc w:val="left"/>
      <w:pPr>
        <w:tabs>
          <w:tab w:val="num" w:pos="1140"/>
        </w:tabs>
        <w:ind w:left="1140" w:hanging="1140"/>
      </w:pPr>
    </w:lvl>
    <w:lvl w:ilvl="1">
      <w:start w:val="1"/>
      <w:numFmt w:val="decimal"/>
      <w:isLgl/>
      <w:lvlText w:val="A.%1.%2"/>
      <w:lvlJc w:val="left"/>
      <w:pPr>
        <w:tabs>
          <w:tab w:val="num" w:pos="1140"/>
        </w:tabs>
        <w:ind w:left="1140" w:hanging="1140"/>
      </w:pPr>
    </w:lvl>
    <w:lvl w:ilvl="2">
      <w:start w:val="1"/>
      <w:numFmt w:val="decimal"/>
      <w:isLgl/>
      <w:lvlText w:val="A.%1.%2.%3"/>
      <w:lvlJc w:val="left"/>
      <w:pPr>
        <w:tabs>
          <w:tab w:val="num" w:pos="1140"/>
        </w:tabs>
        <w:ind w:left="1140" w:hanging="1140"/>
      </w:pPr>
    </w:lvl>
    <w:lvl w:ilvl="3">
      <w:start w:val="1"/>
      <w:numFmt w:val="decimal"/>
      <w:isLgl/>
      <w:lvlText w:val="A.%1.%2.%3.%4"/>
      <w:lvlJc w:val="left"/>
      <w:pPr>
        <w:tabs>
          <w:tab w:val="num" w:pos="1140"/>
        </w:tabs>
        <w:ind w:left="1140" w:hanging="1140"/>
      </w:pPr>
    </w:lvl>
    <w:lvl w:ilvl="4">
      <w:start w:val="1"/>
      <w:numFmt w:val="decimal"/>
      <w:isLgl/>
      <w:lvlText w:val="A.%1.%2.%3.%4.%5"/>
      <w:lvlJc w:val="left"/>
      <w:pPr>
        <w:tabs>
          <w:tab w:val="num" w:pos="1140"/>
        </w:tabs>
        <w:ind w:left="1140" w:hanging="1140"/>
      </w:pPr>
    </w:lvl>
    <w:lvl w:ilvl="5">
      <w:start w:val="1"/>
      <w:numFmt w:val="decimal"/>
      <w:isLgl/>
      <w:lvlText w:val="A.%1.%2.%3.%4.%5.%6"/>
      <w:lvlJc w:val="left"/>
      <w:pPr>
        <w:tabs>
          <w:tab w:val="num" w:pos="1140"/>
        </w:tabs>
        <w:ind w:left="1140" w:hanging="1140"/>
      </w:pPr>
    </w:lvl>
    <w:lvl w:ilvl="6">
      <w:start w:val="1"/>
      <w:numFmt w:val="decimal"/>
      <w:isLgl/>
      <w:lvlText w:val="A.%1.%2.%3.%4.%5.%6.%7"/>
      <w:lvlJc w:val="left"/>
      <w:pPr>
        <w:tabs>
          <w:tab w:val="num" w:pos="1140"/>
        </w:tabs>
        <w:ind w:left="1140" w:hanging="1140"/>
      </w:pPr>
    </w:lvl>
    <w:lvl w:ilvl="7">
      <w:start w:val="1"/>
      <w:numFmt w:val="decimal"/>
      <w:isLgl/>
      <w:lvlText w:val="A.%1.%2.%3.%4.%5.%6.%7.%8"/>
      <w:lvlJc w:val="left"/>
      <w:pPr>
        <w:tabs>
          <w:tab w:val="num" w:pos="1140"/>
        </w:tabs>
        <w:ind w:left="1140" w:hanging="1140"/>
      </w:pPr>
    </w:lvl>
    <w:lvl w:ilvl="8">
      <w:start w:val="1"/>
      <w:numFmt w:val="decimal"/>
      <w:isLgl/>
      <w:lvlText w:val="A.%1.%2.%3.%4.%5.%6.%7.%8.%9"/>
      <w:lvlJc w:val="left"/>
      <w:pPr>
        <w:tabs>
          <w:tab w:val="num" w:pos="1140"/>
        </w:tabs>
        <w:ind w:left="1140" w:hanging="1140"/>
      </w:pPr>
    </w:lvl>
  </w:abstractNum>
  <w:abstractNum w:abstractNumId="5" w15:restartNumberingAfterBreak="0">
    <w:nsid w:val="52204DF3"/>
    <w:multiLevelType w:val="hybridMultilevel"/>
    <w:tmpl w:val="4DD20B5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CE874A6"/>
    <w:multiLevelType w:val="hybridMultilevel"/>
    <w:tmpl w:val="98487170"/>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A05EB"/>
    <w:multiLevelType w:val="hybridMultilevel"/>
    <w:tmpl w:val="AEDE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F2981"/>
    <w:multiLevelType w:val="multilevel"/>
    <w:tmpl w:val="CFEC0F02"/>
    <w:lvl w:ilvl="0">
      <w:start w:val="1"/>
      <w:numFmt w:val="decimal"/>
      <w:isLgl/>
      <w:lvlText w:val="B.%1"/>
      <w:lvlJc w:val="left"/>
      <w:pPr>
        <w:tabs>
          <w:tab w:val="num" w:pos="1140"/>
        </w:tabs>
        <w:ind w:left="1140" w:hanging="1140"/>
      </w:pPr>
    </w:lvl>
    <w:lvl w:ilvl="1">
      <w:start w:val="1"/>
      <w:numFmt w:val="decimal"/>
      <w:isLgl/>
      <w:lvlText w:val="B.%1.%2"/>
      <w:lvlJc w:val="left"/>
      <w:pPr>
        <w:tabs>
          <w:tab w:val="num" w:pos="1140"/>
        </w:tabs>
        <w:ind w:left="1140" w:hanging="1140"/>
      </w:pPr>
    </w:lvl>
    <w:lvl w:ilvl="2">
      <w:start w:val="1"/>
      <w:numFmt w:val="decimal"/>
      <w:isLgl/>
      <w:lvlText w:val="B.%1.%2.%3"/>
      <w:lvlJc w:val="left"/>
      <w:pPr>
        <w:tabs>
          <w:tab w:val="num" w:pos="1140"/>
        </w:tabs>
        <w:ind w:left="1140" w:hanging="1140"/>
      </w:pPr>
    </w:lvl>
    <w:lvl w:ilvl="3">
      <w:start w:val="1"/>
      <w:numFmt w:val="decimal"/>
      <w:isLgl/>
      <w:lvlText w:val="B.%1.%2.%3.%4"/>
      <w:lvlJc w:val="left"/>
      <w:pPr>
        <w:tabs>
          <w:tab w:val="num" w:pos="1140"/>
        </w:tabs>
        <w:ind w:left="1140" w:hanging="1140"/>
      </w:pPr>
    </w:lvl>
    <w:lvl w:ilvl="4">
      <w:start w:val="1"/>
      <w:numFmt w:val="decimal"/>
      <w:isLgl/>
      <w:lvlText w:val="B.%1.%2.%3.%4.%5"/>
      <w:lvlJc w:val="left"/>
      <w:pPr>
        <w:tabs>
          <w:tab w:val="num" w:pos="1140"/>
        </w:tabs>
        <w:ind w:left="1140" w:hanging="1140"/>
      </w:pPr>
    </w:lvl>
    <w:lvl w:ilvl="5">
      <w:start w:val="1"/>
      <w:numFmt w:val="decimal"/>
      <w:isLgl/>
      <w:lvlText w:val="B.%1.%2.%3.%4.%5.%6"/>
      <w:lvlJc w:val="left"/>
      <w:pPr>
        <w:tabs>
          <w:tab w:val="num" w:pos="1140"/>
        </w:tabs>
        <w:ind w:left="1140" w:hanging="1140"/>
      </w:pPr>
    </w:lvl>
    <w:lvl w:ilvl="6">
      <w:start w:val="1"/>
      <w:numFmt w:val="decimal"/>
      <w:isLgl/>
      <w:lvlText w:val="B.%1.%2.%3.%4.%5.%6.%7"/>
      <w:lvlJc w:val="left"/>
      <w:pPr>
        <w:tabs>
          <w:tab w:val="num" w:pos="1140"/>
        </w:tabs>
        <w:ind w:left="1140" w:hanging="1140"/>
      </w:pPr>
    </w:lvl>
    <w:lvl w:ilvl="7">
      <w:start w:val="1"/>
      <w:numFmt w:val="decimal"/>
      <w:isLgl/>
      <w:lvlText w:val="B.%1.%2.%3.%4.%5.%6.%7.%8"/>
      <w:lvlJc w:val="left"/>
      <w:pPr>
        <w:tabs>
          <w:tab w:val="num" w:pos="1140"/>
        </w:tabs>
        <w:ind w:left="1140" w:hanging="1140"/>
      </w:pPr>
    </w:lvl>
    <w:lvl w:ilvl="8">
      <w:start w:val="1"/>
      <w:numFmt w:val="decimal"/>
      <w:isLgl/>
      <w:lvlText w:val="B.%1.%2.%3.%4.%5.%6.%7.%8.%9"/>
      <w:lvlJc w:val="left"/>
      <w:pPr>
        <w:tabs>
          <w:tab w:val="num" w:pos="1140"/>
        </w:tabs>
        <w:ind w:left="1140" w:hanging="1140"/>
      </w:pPr>
    </w:lvl>
  </w:abstractNum>
  <w:num w:numId="1">
    <w:abstractNumId w:val="0"/>
  </w:num>
  <w:num w:numId="2">
    <w:abstractNumId w:val="1"/>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rson w15:author="Dale01">
    <w15:presenceInfo w15:providerId="None" w15:userId="Dale01"/>
  </w15:person>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F8"/>
    <w:rsid w:val="00053FAB"/>
    <w:rsid w:val="00076A91"/>
    <w:rsid w:val="00100632"/>
    <w:rsid w:val="00147710"/>
    <w:rsid w:val="00176D6C"/>
    <w:rsid w:val="001B6A44"/>
    <w:rsid w:val="001C6517"/>
    <w:rsid w:val="001D02AF"/>
    <w:rsid w:val="00211F0E"/>
    <w:rsid w:val="00235432"/>
    <w:rsid w:val="00252A05"/>
    <w:rsid w:val="002719A5"/>
    <w:rsid w:val="002769AE"/>
    <w:rsid w:val="00281317"/>
    <w:rsid w:val="002E62AB"/>
    <w:rsid w:val="00350D9E"/>
    <w:rsid w:val="003C7AC6"/>
    <w:rsid w:val="003D4D24"/>
    <w:rsid w:val="003E0690"/>
    <w:rsid w:val="00421428"/>
    <w:rsid w:val="004B3C63"/>
    <w:rsid w:val="004C7546"/>
    <w:rsid w:val="004F7A59"/>
    <w:rsid w:val="00551210"/>
    <w:rsid w:val="00563BB4"/>
    <w:rsid w:val="00581C06"/>
    <w:rsid w:val="00585B97"/>
    <w:rsid w:val="00590D76"/>
    <w:rsid w:val="005926B7"/>
    <w:rsid w:val="0067749D"/>
    <w:rsid w:val="006A3C78"/>
    <w:rsid w:val="006D00C4"/>
    <w:rsid w:val="00712B5D"/>
    <w:rsid w:val="0073322D"/>
    <w:rsid w:val="007548BC"/>
    <w:rsid w:val="00757A8D"/>
    <w:rsid w:val="007A2D51"/>
    <w:rsid w:val="007D285D"/>
    <w:rsid w:val="007F58B7"/>
    <w:rsid w:val="00807B89"/>
    <w:rsid w:val="00815EAD"/>
    <w:rsid w:val="008164BE"/>
    <w:rsid w:val="008753F1"/>
    <w:rsid w:val="008E08EE"/>
    <w:rsid w:val="008F47F8"/>
    <w:rsid w:val="008F78D8"/>
    <w:rsid w:val="00931160"/>
    <w:rsid w:val="00932149"/>
    <w:rsid w:val="009A66AA"/>
    <w:rsid w:val="00A65A5C"/>
    <w:rsid w:val="00B56C6A"/>
    <w:rsid w:val="00C146A6"/>
    <w:rsid w:val="00CC3459"/>
    <w:rsid w:val="00D024CF"/>
    <w:rsid w:val="00D470F4"/>
    <w:rsid w:val="00DF4138"/>
    <w:rsid w:val="00DF71D3"/>
    <w:rsid w:val="00E05C0D"/>
    <w:rsid w:val="00E201A7"/>
    <w:rsid w:val="00E33B55"/>
    <w:rsid w:val="00E46FE7"/>
    <w:rsid w:val="00E55E55"/>
    <w:rsid w:val="00E8720E"/>
    <w:rsid w:val="00E9168E"/>
    <w:rsid w:val="00EE47AE"/>
    <w:rsid w:val="00F471FB"/>
    <w:rsid w:val="00FB2C7C"/>
    <w:rsid w:val="00FC2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207"/>
  <w15:chartTrackingRefBased/>
  <w15:docId w15:val="{141D2292-6477-4AFD-B79D-F18911B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F8"/>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8F47F8"/>
    <w:pPr>
      <w:keepNext/>
      <w:keepLines/>
      <w:pBdr>
        <w:top w:val="single" w:sz="12" w:space="3" w:color="auto"/>
      </w:pBdr>
      <w:overflowPunct w:val="0"/>
      <w:autoSpaceDE w:val="0"/>
      <w:autoSpaceDN w:val="0"/>
      <w:adjustRightInd w:val="0"/>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Heading1"/>
    <w:next w:val="Normal"/>
    <w:link w:val="Heading2Char"/>
    <w:semiHidden/>
    <w:unhideWhenUsed/>
    <w:qFormat/>
    <w:rsid w:val="008F47F8"/>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E20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2B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8F78D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7F8"/>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semiHidden/>
    <w:rsid w:val="008F47F8"/>
    <w:rPr>
      <w:rFonts w:ascii="Arial" w:eastAsia="Times New Roman" w:hAnsi="Arial" w:cs="Times New Roman"/>
      <w:sz w:val="32"/>
      <w:szCs w:val="20"/>
      <w:lang w:val="en-GB" w:eastAsia="en-US"/>
    </w:rPr>
  </w:style>
  <w:style w:type="character" w:styleId="Hyperlink">
    <w:name w:val="Hyperlink"/>
    <w:uiPriority w:val="99"/>
    <w:unhideWhenUsed/>
    <w:rsid w:val="008F47F8"/>
    <w:rPr>
      <w:color w:val="0000FF"/>
      <w:u w:val="single"/>
    </w:rPr>
  </w:style>
  <w:style w:type="character" w:customStyle="1" w:styleId="NOChar">
    <w:name w:val="NO Char"/>
    <w:link w:val="NO"/>
    <w:locked/>
    <w:rsid w:val="008F47F8"/>
    <w:rPr>
      <w:rFonts w:ascii="Times New Roman" w:eastAsia="Times New Roman" w:hAnsi="Times New Roman" w:cs="Times New Roman"/>
      <w:lang w:eastAsia="en-US"/>
    </w:rPr>
  </w:style>
  <w:style w:type="paragraph" w:customStyle="1" w:styleId="NO">
    <w:name w:val="NO"/>
    <w:basedOn w:val="Normal"/>
    <w:link w:val="NOChar"/>
    <w:rsid w:val="008F47F8"/>
    <w:pPr>
      <w:keepLines/>
      <w:ind w:left="1135" w:hanging="851"/>
    </w:pPr>
    <w:rPr>
      <w:sz w:val="22"/>
      <w:szCs w:val="22"/>
      <w:lang w:val="en-US"/>
    </w:rPr>
  </w:style>
  <w:style w:type="paragraph" w:customStyle="1" w:styleId="EX">
    <w:name w:val="EX"/>
    <w:basedOn w:val="Normal"/>
    <w:rsid w:val="008F47F8"/>
    <w:pPr>
      <w:keepLines/>
      <w:ind w:left="1702" w:hanging="1418"/>
    </w:pPr>
  </w:style>
  <w:style w:type="paragraph" w:styleId="ListParagraph">
    <w:name w:val="List Paragraph"/>
    <w:basedOn w:val="Normal"/>
    <w:uiPriority w:val="34"/>
    <w:qFormat/>
    <w:rsid w:val="008F47F8"/>
    <w:pPr>
      <w:ind w:left="720"/>
      <w:contextualSpacing/>
    </w:pPr>
  </w:style>
  <w:style w:type="paragraph" w:customStyle="1" w:styleId="EW">
    <w:name w:val="EW"/>
    <w:basedOn w:val="EX"/>
    <w:rsid w:val="00E05C0D"/>
    <w:pPr>
      <w:spacing w:after="0"/>
    </w:pPr>
  </w:style>
  <w:style w:type="paragraph" w:customStyle="1" w:styleId="TF">
    <w:name w:val="TF"/>
    <w:basedOn w:val="Normal"/>
    <w:rsid w:val="00E33B55"/>
    <w:pPr>
      <w:keepLines/>
      <w:spacing w:after="240"/>
      <w:jc w:val="center"/>
    </w:pPr>
    <w:rPr>
      <w:rFonts w:ascii="Arial" w:hAnsi="Arial"/>
      <w:b/>
    </w:rPr>
  </w:style>
  <w:style w:type="paragraph" w:styleId="BalloonText">
    <w:name w:val="Balloon Text"/>
    <w:basedOn w:val="Normal"/>
    <w:link w:val="BalloonTextChar"/>
    <w:uiPriority w:val="99"/>
    <w:semiHidden/>
    <w:unhideWhenUsed/>
    <w:rsid w:val="00A65A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5C"/>
    <w:rPr>
      <w:rFonts w:ascii="Segoe UI" w:eastAsia="Times New Roman" w:hAnsi="Segoe UI" w:cs="Segoe UI"/>
      <w:sz w:val="18"/>
      <w:szCs w:val="18"/>
      <w:lang w:val="en-GB" w:eastAsia="en-US"/>
    </w:rPr>
  </w:style>
  <w:style w:type="character" w:customStyle="1" w:styleId="B1Car">
    <w:name w:val="B1+ Car"/>
    <w:link w:val="B1"/>
    <w:locked/>
    <w:rsid w:val="008E08EE"/>
    <w:rPr>
      <w:rFonts w:ascii="Times New Roman" w:eastAsia="Times New Roman" w:hAnsi="Times New Roman" w:cs="Times New Roman"/>
      <w:lang w:eastAsia="en-US"/>
    </w:rPr>
  </w:style>
  <w:style w:type="paragraph" w:customStyle="1" w:styleId="B1">
    <w:name w:val="B1+"/>
    <w:basedOn w:val="Normal"/>
    <w:link w:val="B1Car"/>
    <w:rsid w:val="008E08EE"/>
    <w:pPr>
      <w:numPr>
        <w:numId w:val="2"/>
      </w:numPr>
    </w:pPr>
    <w:rPr>
      <w:sz w:val="22"/>
      <w:szCs w:val="22"/>
      <w:lang w:val="en-US"/>
    </w:rPr>
  </w:style>
  <w:style w:type="character" w:customStyle="1" w:styleId="Heading3Char">
    <w:name w:val="Heading 3 Char"/>
    <w:basedOn w:val="DefaultParagraphFont"/>
    <w:link w:val="Heading3"/>
    <w:uiPriority w:val="9"/>
    <w:semiHidden/>
    <w:rsid w:val="00E201A7"/>
    <w:rPr>
      <w:rFonts w:asciiTheme="majorHAnsi" w:eastAsiaTheme="majorEastAsia" w:hAnsiTheme="majorHAnsi" w:cstheme="majorBidi"/>
      <w:color w:val="1F3763" w:themeColor="accent1" w:themeShade="7F"/>
      <w:sz w:val="24"/>
      <w:szCs w:val="24"/>
      <w:lang w:val="en-GB" w:eastAsia="en-US"/>
    </w:rPr>
  </w:style>
  <w:style w:type="paragraph" w:styleId="NormalWeb">
    <w:name w:val="Normal (Web)"/>
    <w:basedOn w:val="Normal"/>
    <w:uiPriority w:val="99"/>
    <w:semiHidden/>
    <w:unhideWhenUsed/>
    <w:rsid w:val="00712B5D"/>
    <w:rPr>
      <w:rFonts w:eastAsia="Malgun Gothic"/>
      <w:sz w:val="24"/>
      <w:szCs w:val="24"/>
    </w:rPr>
  </w:style>
  <w:style w:type="paragraph" w:styleId="CommentText">
    <w:name w:val="annotation text"/>
    <w:basedOn w:val="Normal"/>
    <w:link w:val="CommentTextChar"/>
    <w:semiHidden/>
    <w:unhideWhenUsed/>
    <w:rsid w:val="00712B5D"/>
    <w:rPr>
      <w:rFonts w:eastAsia="Malgun Gothic"/>
    </w:rPr>
  </w:style>
  <w:style w:type="character" w:customStyle="1" w:styleId="CommentTextChar">
    <w:name w:val="Comment Text Char"/>
    <w:basedOn w:val="DefaultParagraphFont"/>
    <w:link w:val="CommentText"/>
    <w:semiHidden/>
    <w:rsid w:val="00712B5D"/>
    <w:rPr>
      <w:rFonts w:ascii="Times New Roman" w:eastAsia="Malgun Gothic" w:hAnsi="Times New Roman" w:cs="Times New Roman"/>
      <w:sz w:val="20"/>
      <w:szCs w:val="20"/>
      <w:lang w:val="en-GB" w:eastAsia="en-US"/>
    </w:rPr>
  </w:style>
  <w:style w:type="character" w:styleId="CommentReference">
    <w:name w:val="annotation reference"/>
    <w:semiHidden/>
    <w:unhideWhenUsed/>
    <w:rsid w:val="00712B5D"/>
    <w:rPr>
      <w:sz w:val="16"/>
      <w:szCs w:val="16"/>
    </w:rPr>
  </w:style>
  <w:style w:type="character" w:customStyle="1" w:styleId="Heading4Char">
    <w:name w:val="Heading 4 Char"/>
    <w:basedOn w:val="DefaultParagraphFont"/>
    <w:link w:val="Heading4"/>
    <w:uiPriority w:val="9"/>
    <w:semiHidden/>
    <w:rsid w:val="00712B5D"/>
    <w:rPr>
      <w:rFonts w:asciiTheme="majorHAnsi" w:eastAsiaTheme="majorEastAsia" w:hAnsiTheme="majorHAnsi" w:cstheme="majorBidi"/>
      <w:i/>
      <w:iCs/>
      <w:color w:val="2F5496" w:themeColor="accent1" w:themeShade="BF"/>
      <w:sz w:val="20"/>
      <w:szCs w:val="20"/>
      <w:lang w:val="en-GB" w:eastAsia="en-US"/>
    </w:rPr>
  </w:style>
  <w:style w:type="table" w:styleId="TableGrid">
    <w:name w:val="Table Grid"/>
    <w:basedOn w:val="TableNormal"/>
    <w:rsid w:val="00712B5D"/>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749D"/>
    <w:rPr>
      <w:rFonts w:eastAsia="Times New Roman"/>
      <w:b/>
      <w:bCs/>
    </w:rPr>
  </w:style>
  <w:style w:type="character" w:customStyle="1" w:styleId="CommentSubjectChar">
    <w:name w:val="Comment Subject Char"/>
    <w:basedOn w:val="CommentTextChar"/>
    <w:link w:val="CommentSubject"/>
    <w:uiPriority w:val="99"/>
    <w:semiHidden/>
    <w:rsid w:val="0067749D"/>
    <w:rPr>
      <w:rFonts w:ascii="Times New Roman" w:eastAsia="Times New Roman" w:hAnsi="Times New Roman" w:cs="Times New Roman"/>
      <w:b/>
      <w:bCs/>
      <w:sz w:val="20"/>
      <w:szCs w:val="20"/>
      <w:lang w:val="en-GB" w:eastAsia="en-US"/>
    </w:rPr>
  </w:style>
  <w:style w:type="character" w:customStyle="1" w:styleId="Heading8Char">
    <w:name w:val="Heading 8 Char"/>
    <w:basedOn w:val="DefaultParagraphFont"/>
    <w:link w:val="Heading8"/>
    <w:uiPriority w:val="9"/>
    <w:semiHidden/>
    <w:rsid w:val="008F78D8"/>
    <w:rPr>
      <w:rFonts w:asciiTheme="majorHAnsi" w:eastAsiaTheme="majorEastAsia" w:hAnsiTheme="majorHAnsi" w:cstheme="majorBidi"/>
      <w:color w:val="272727" w:themeColor="text1" w:themeTint="D8"/>
      <w:sz w:val="21"/>
      <w:szCs w:val="21"/>
      <w:lang w:val="en-GB" w:eastAsia="en-US"/>
    </w:rPr>
  </w:style>
  <w:style w:type="character" w:customStyle="1" w:styleId="Guidance">
    <w:name w:val="Guidance"/>
    <w:rsid w:val="008F78D8"/>
    <w:rPr>
      <w:i/>
      <w:color w:val="0000FF"/>
      <w:sz w:val="20"/>
    </w:rPr>
  </w:style>
  <w:style w:type="paragraph" w:styleId="Caption">
    <w:name w:val="caption"/>
    <w:basedOn w:val="Normal"/>
    <w:next w:val="Normal"/>
    <w:qFormat/>
    <w:rsid w:val="008F78D8"/>
    <w:pPr>
      <w:spacing w:before="120" w:after="120"/>
      <w:textAlignment w:val="baseline"/>
    </w:pPr>
    <w:rPr>
      <w:rFonts w:eastAsia="SimSun"/>
      <w:b/>
      <w:bCs/>
    </w:rPr>
  </w:style>
  <w:style w:type="paragraph" w:customStyle="1" w:styleId="TH">
    <w:name w:val="TH"/>
    <w:basedOn w:val="Normal"/>
    <w:next w:val="Normal"/>
    <w:link w:val="THChar"/>
    <w:rsid w:val="008F78D8"/>
    <w:pPr>
      <w:keepNext/>
      <w:keepLines/>
      <w:spacing w:before="60"/>
      <w:jc w:val="center"/>
      <w:textAlignment w:val="baseline"/>
    </w:pPr>
    <w:rPr>
      <w:rFonts w:ascii="Arial" w:hAnsi="Arial"/>
      <w:b/>
    </w:rPr>
  </w:style>
  <w:style w:type="character" w:customStyle="1" w:styleId="THChar">
    <w:name w:val="TH Char"/>
    <w:link w:val="TH"/>
    <w:locked/>
    <w:rsid w:val="008F78D8"/>
    <w:rPr>
      <w:rFonts w:ascii="Arial" w:eastAsia="Times New Roman" w:hAnsi="Arial" w:cs="Times New Roman"/>
      <w:b/>
      <w:sz w:val="20"/>
      <w:szCs w:val="20"/>
      <w:lang w:val="en-GB" w:eastAsia="en-US"/>
    </w:rPr>
  </w:style>
  <w:style w:type="paragraph" w:styleId="HTMLPreformatted">
    <w:name w:val="HTML Preformatted"/>
    <w:basedOn w:val="Normal"/>
    <w:link w:val="HTMLPreformattedChar"/>
    <w:uiPriority w:val="99"/>
    <w:unhideWhenUsed/>
    <w:rsid w:val="00B5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B56C6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31160"/>
    <w:rPr>
      <w:color w:val="605E5C"/>
      <w:shd w:val="clear" w:color="auto" w:fill="E1DFDD"/>
    </w:rPr>
  </w:style>
  <w:style w:type="character" w:styleId="FollowedHyperlink">
    <w:name w:val="FollowedHyperlink"/>
    <w:basedOn w:val="DefaultParagraphFont"/>
    <w:uiPriority w:val="99"/>
    <w:semiHidden/>
    <w:unhideWhenUsed/>
    <w:rsid w:val="00D02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83">
      <w:bodyDiv w:val="1"/>
      <w:marLeft w:val="0"/>
      <w:marRight w:val="0"/>
      <w:marTop w:val="0"/>
      <w:marBottom w:val="0"/>
      <w:divBdr>
        <w:top w:val="none" w:sz="0" w:space="0" w:color="auto"/>
        <w:left w:val="none" w:sz="0" w:space="0" w:color="auto"/>
        <w:bottom w:val="none" w:sz="0" w:space="0" w:color="auto"/>
        <w:right w:val="none" w:sz="0" w:space="0" w:color="auto"/>
      </w:divBdr>
    </w:div>
    <w:div w:id="49961380">
      <w:bodyDiv w:val="1"/>
      <w:marLeft w:val="0"/>
      <w:marRight w:val="0"/>
      <w:marTop w:val="0"/>
      <w:marBottom w:val="0"/>
      <w:divBdr>
        <w:top w:val="none" w:sz="0" w:space="0" w:color="auto"/>
        <w:left w:val="none" w:sz="0" w:space="0" w:color="auto"/>
        <w:bottom w:val="none" w:sz="0" w:space="0" w:color="auto"/>
        <w:right w:val="none" w:sz="0" w:space="0" w:color="auto"/>
      </w:divBdr>
    </w:div>
    <w:div w:id="65274495">
      <w:bodyDiv w:val="1"/>
      <w:marLeft w:val="0"/>
      <w:marRight w:val="0"/>
      <w:marTop w:val="0"/>
      <w:marBottom w:val="0"/>
      <w:divBdr>
        <w:top w:val="none" w:sz="0" w:space="0" w:color="auto"/>
        <w:left w:val="none" w:sz="0" w:space="0" w:color="auto"/>
        <w:bottom w:val="none" w:sz="0" w:space="0" w:color="auto"/>
        <w:right w:val="none" w:sz="0" w:space="0" w:color="auto"/>
      </w:divBdr>
    </w:div>
    <w:div w:id="173424094">
      <w:bodyDiv w:val="1"/>
      <w:marLeft w:val="0"/>
      <w:marRight w:val="0"/>
      <w:marTop w:val="0"/>
      <w:marBottom w:val="0"/>
      <w:divBdr>
        <w:top w:val="none" w:sz="0" w:space="0" w:color="auto"/>
        <w:left w:val="none" w:sz="0" w:space="0" w:color="auto"/>
        <w:bottom w:val="none" w:sz="0" w:space="0" w:color="auto"/>
        <w:right w:val="none" w:sz="0" w:space="0" w:color="auto"/>
      </w:divBdr>
    </w:div>
    <w:div w:id="212154406">
      <w:bodyDiv w:val="1"/>
      <w:marLeft w:val="0"/>
      <w:marRight w:val="0"/>
      <w:marTop w:val="0"/>
      <w:marBottom w:val="0"/>
      <w:divBdr>
        <w:top w:val="none" w:sz="0" w:space="0" w:color="auto"/>
        <w:left w:val="none" w:sz="0" w:space="0" w:color="auto"/>
        <w:bottom w:val="none" w:sz="0" w:space="0" w:color="auto"/>
        <w:right w:val="none" w:sz="0" w:space="0" w:color="auto"/>
      </w:divBdr>
    </w:div>
    <w:div w:id="219446388">
      <w:bodyDiv w:val="1"/>
      <w:marLeft w:val="0"/>
      <w:marRight w:val="0"/>
      <w:marTop w:val="0"/>
      <w:marBottom w:val="0"/>
      <w:divBdr>
        <w:top w:val="none" w:sz="0" w:space="0" w:color="auto"/>
        <w:left w:val="none" w:sz="0" w:space="0" w:color="auto"/>
        <w:bottom w:val="none" w:sz="0" w:space="0" w:color="auto"/>
        <w:right w:val="none" w:sz="0" w:space="0" w:color="auto"/>
      </w:divBdr>
    </w:div>
    <w:div w:id="228662680">
      <w:bodyDiv w:val="1"/>
      <w:marLeft w:val="0"/>
      <w:marRight w:val="0"/>
      <w:marTop w:val="0"/>
      <w:marBottom w:val="0"/>
      <w:divBdr>
        <w:top w:val="none" w:sz="0" w:space="0" w:color="auto"/>
        <w:left w:val="none" w:sz="0" w:space="0" w:color="auto"/>
        <w:bottom w:val="none" w:sz="0" w:space="0" w:color="auto"/>
        <w:right w:val="none" w:sz="0" w:space="0" w:color="auto"/>
      </w:divBdr>
    </w:div>
    <w:div w:id="252519455">
      <w:bodyDiv w:val="1"/>
      <w:marLeft w:val="0"/>
      <w:marRight w:val="0"/>
      <w:marTop w:val="0"/>
      <w:marBottom w:val="0"/>
      <w:divBdr>
        <w:top w:val="none" w:sz="0" w:space="0" w:color="auto"/>
        <w:left w:val="none" w:sz="0" w:space="0" w:color="auto"/>
        <w:bottom w:val="none" w:sz="0" w:space="0" w:color="auto"/>
        <w:right w:val="none" w:sz="0" w:space="0" w:color="auto"/>
      </w:divBdr>
    </w:div>
    <w:div w:id="256912898">
      <w:bodyDiv w:val="1"/>
      <w:marLeft w:val="0"/>
      <w:marRight w:val="0"/>
      <w:marTop w:val="0"/>
      <w:marBottom w:val="0"/>
      <w:divBdr>
        <w:top w:val="none" w:sz="0" w:space="0" w:color="auto"/>
        <w:left w:val="none" w:sz="0" w:space="0" w:color="auto"/>
        <w:bottom w:val="none" w:sz="0" w:space="0" w:color="auto"/>
        <w:right w:val="none" w:sz="0" w:space="0" w:color="auto"/>
      </w:divBdr>
    </w:div>
    <w:div w:id="349140750">
      <w:bodyDiv w:val="1"/>
      <w:marLeft w:val="0"/>
      <w:marRight w:val="0"/>
      <w:marTop w:val="0"/>
      <w:marBottom w:val="0"/>
      <w:divBdr>
        <w:top w:val="none" w:sz="0" w:space="0" w:color="auto"/>
        <w:left w:val="none" w:sz="0" w:space="0" w:color="auto"/>
        <w:bottom w:val="none" w:sz="0" w:space="0" w:color="auto"/>
        <w:right w:val="none" w:sz="0" w:space="0" w:color="auto"/>
      </w:divBdr>
    </w:div>
    <w:div w:id="475531624">
      <w:bodyDiv w:val="1"/>
      <w:marLeft w:val="0"/>
      <w:marRight w:val="0"/>
      <w:marTop w:val="0"/>
      <w:marBottom w:val="0"/>
      <w:divBdr>
        <w:top w:val="none" w:sz="0" w:space="0" w:color="auto"/>
        <w:left w:val="none" w:sz="0" w:space="0" w:color="auto"/>
        <w:bottom w:val="none" w:sz="0" w:space="0" w:color="auto"/>
        <w:right w:val="none" w:sz="0" w:space="0" w:color="auto"/>
      </w:divBdr>
    </w:div>
    <w:div w:id="501971069">
      <w:bodyDiv w:val="1"/>
      <w:marLeft w:val="0"/>
      <w:marRight w:val="0"/>
      <w:marTop w:val="0"/>
      <w:marBottom w:val="0"/>
      <w:divBdr>
        <w:top w:val="none" w:sz="0" w:space="0" w:color="auto"/>
        <w:left w:val="none" w:sz="0" w:space="0" w:color="auto"/>
        <w:bottom w:val="none" w:sz="0" w:space="0" w:color="auto"/>
        <w:right w:val="none" w:sz="0" w:space="0" w:color="auto"/>
      </w:divBdr>
    </w:div>
    <w:div w:id="513495954">
      <w:bodyDiv w:val="1"/>
      <w:marLeft w:val="0"/>
      <w:marRight w:val="0"/>
      <w:marTop w:val="0"/>
      <w:marBottom w:val="0"/>
      <w:divBdr>
        <w:top w:val="none" w:sz="0" w:space="0" w:color="auto"/>
        <w:left w:val="none" w:sz="0" w:space="0" w:color="auto"/>
        <w:bottom w:val="none" w:sz="0" w:space="0" w:color="auto"/>
        <w:right w:val="none" w:sz="0" w:space="0" w:color="auto"/>
      </w:divBdr>
    </w:div>
    <w:div w:id="553932007">
      <w:bodyDiv w:val="1"/>
      <w:marLeft w:val="0"/>
      <w:marRight w:val="0"/>
      <w:marTop w:val="0"/>
      <w:marBottom w:val="0"/>
      <w:divBdr>
        <w:top w:val="none" w:sz="0" w:space="0" w:color="auto"/>
        <w:left w:val="none" w:sz="0" w:space="0" w:color="auto"/>
        <w:bottom w:val="none" w:sz="0" w:space="0" w:color="auto"/>
        <w:right w:val="none" w:sz="0" w:space="0" w:color="auto"/>
      </w:divBdr>
    </w:div>
    <w:div w:id="567347847">
      <w:bodyDiv w:val="1"/>
      <w:marLeft w:val="0"/>
      <w:marRight w:val="0"/>
      <w:marTop w:val="0"/>
      <w:marBottom w:val="0"/>
      <w:divBdr>
        <w:top w:val="none" w:sz="0" w:space="0" w:color="auto"/>
        <w:left w:val="none" w:sz="0" w:space="0" w:color="auto"/>
        <w:bottom w:val="none" w:sz="0" w:space="0" w:color="auto"/>
        <w:right w:val="none" w:sz="0" w:space="0" w:color="auto"/>
      </w:divBdr>
    </w:div>
    <w:div w:id="593787883">
      <w:bodyDiv w:val="1"/>
      <w:marLeft w:val="0"/>
      <w:marRight w:val="0"/>
      <w:marTop w:val="0"/>
      <w:marBottom w:val="0"/>
      <w:divBdr>
        <w:top w:val="none" w:sz="0" w:space="0" w:color="auto"/>
        <w:left w:val="none" w:sz="0" w:space="0" w:color="auto"/>
        <w:bottom w:val="none" w:sz="0" w:space="0" w:color="auto"/>
        <w:right w:val="none" w:sz="0" w:space="0" w:color="auto"/>
      </w:divBdr>
    </w:div>
    <w:div w:id="673730170">
      <w:bodyDiv w:val="1"/>
      <w:marLeft w:val="0"/>
      <w:marRight w:val="0"/>
      <w:marTop w:val="0"/>
      <w:marBottom w:val="0"/>
      <w:divBdr>
        <w:top w:val="none" w:sz="0" w:space="0" w:color="auto"/>
        <w:left w:val="none" w:sz="0" w:space="0" w:color="auto"/>
        <w:bottom w:val="none" w:sz="0" w:space="0" w:color="auto"/>
        <w:right w:val="none" w:sz="0" w:space="0" w:color="auto"/>
      </w:divBdr>
    </w:div>
    <w:div w:id="688722016">
      <w:bodyDiv w:val="1"/>
      <w:marLeft w:val="0"/>
      <w:marRight w:val="0"/>
      <w:marTop w:val="0"/>
      <w:marBottom w:val="0"/>
      <w:divBdr>
        <w:top w:val="none" w:sz="0" w:space="0" w:color="auto"/>
        <w:left w:val="none" w:sz="0" w:space="0" w:color="auto"/>
        <w:bottom w:val="none" w:sz="0" w:space="0" w:color="auto"/>
        <w:right w:val="none" w:sz="0" w:space="0" w:color="auto"/>
      </w:divBdr>
    </w:div>
    <w:div w:id="760299178">
      <w:bodyDiv w:val="1"/>
      <w:marLeft w:val="0"/>
      <w:marRight w:val="0"/>
      <w:marTop w:val="0"/>
      <w:marBottom w:val="0"/>
      <w:divBdr>
        <w:top w:val="none" w:sz="0" w:space="0" w:color="auto"/>
        <w:left w:val="none" w:sz="0" w:space="0" w:color="auto"/>
        <w:bottom w:val="none" w:sz="0" w:space="0" w:color="auto"/>
        <w:right w:val="none" w:sz="0" w:space="0" w:color="auto"/>
      </w:divBdr>
    </w:div>
    <w:div w:id="876619435">
      <w:bodyDiv w:val="1"/>
      <w:marLeft w:val="0"/>
      <w:marRight w:val="0"/>
      <w:marTop w:val="0"/>
      <w:marBottom w:val="0"/>
      <w:divBdr>
        <w:top w:val="none" w:sz="0" w:space="0" w:color="auto"/>
        <w:left w:val="none" w:sz="0" w:space="0" w:color="auto"/>
        <w:bottom w:val="none" w:sz="0" w:space="0" w:color="auto"/>
        <w:right w:val="none" w:sz="0" w:space="0" w:color="auto"/>
      </w:divBdr>
    </w:div>
    <w:div w:id="1059406125">
      <w:bodyDiv w:val="1"/>
      <w:marLeft w:val="0"/>
      <w:marRight w:val="0"/>
      <w:marTop w:val="0"/>
      <w:marBottom w:val="0"/>
      <w:divBdr>
        <w:top w:val="none" w:sz="0" w:space="0" w:color="auto"/>
        <w:left w:val="none" w:sz="0" w:space="0" w:color="auto"/>
        <w:bottom w:val="none" w:sz="0" w:space="0" w:color="auto"/>
        <w:right w:val="none" w:sz="0" w:space="0" w:color="auto"/>
      </w:divBdr>
    </w:div>
    <w:div w:id="1086196504">
      <w:bodyDiv w:val="1"/>
      <w:marLeft w:val="0"/>
      <w:marRight w:val="0"/>
      <w:marTop w:val="0"/>
      <w:marBottom w:val="0"/>
      <w:divBdr>
        <w:top w:val="none" w:sz="0" w:space="0" w:color="auto"/>
        <w:left w:val="none" w:sz="0" w:space="0" w:color="auto"/>
        <w:bottom w:val="none" w:sz="0" w:space="0" w:color="auto"/>
        <w:right w:val="none" w:sz="0" w:space="0" w:color="auto"/>
      </w:divBdr>
    </w:div>
    <w:div w:id="1129275453">
      <w:bodyDiv w:val="1"/>
      <w:marLeft w:val="0"/>
      <w:marRight w:val="0"/>
      <w:marTop w:val="0"/>
      <w:marBottom w:val="0"/>
      <w:divBdr>
        <w:top w:val="none" w:sz="0" w:space="0" w:color="auto"/>
        <w:left w:val="none" w:sz="0" w:space="0" w:color="auto"/>
        <w:bottom w:val="none" w:sz="0" w:space="0" w:color="auto"/>
        <w:right w:val="none" w:sz="0" w:space="0" w:color="auto"/>
      </w:divBdr>
    </w:div>
    <w:div w:id="1228541046">
      <w:bodyDiv w:val="1"/>
      <w:marLeft w:val="0"/>
      <w:marRight w:val="0"/>
      <w:marTop w:val="0"/>
      <w:marBottom w:val="0"/>
      <w:divBdr>
        <w:top w:val="none" w:sz="0" w:space="0" w:color="auto"/>
        <w:left w:val="none" w:sz="0" w:space="0" w:color="auto"/>
        <w:bottom w:val="none" w:sz="0" w:space="0" w:color="auto"/>
        <w:right w:val="none" w:sz="0" w:space="0" w:color="auto"/>
      </w:divBdr>
    </w:div>
    <w:div w:id="1303852660">
      <w:bodyDiv w:val="1"/>
      <w:marLeft w:val="0"/>
      <w:marRight w:val="0"/>
      <w:marTop w:val="0"/>
      <w:marBottom w:val="0"/>
      <w:divBdr>
        <w:top w:val="none" w:sz="0" w:space="0" w:color="auto"/>
        <w:left w:val="none" w:sz="0" w:space="0" w:color="auto"/>
        <w:bottom w:val="none" w:sz="0" w:space="0" w:color="auto"/>
        <w:right w:val="none" w:sz="0" w:space="0" w:color="auto"/>
      </w:divBdr>
    </w:div>
    <w:div w:id="1470829709">
      <w:bodyDiv w:val="1"/>
      <w:marLeft w:val="0"/>
      <w:marRight w:val="0"/>
      <w:marTop w:val="0"/>
      <w:marBottom w:val="0"/>
      <w:divBdr>
        <w:top w:val="none" w:sz="0" w:space="0" w:color="auto"/>
        <w:left w:val="none" w:sz="0" w:space="0" w:color="auto"/>
        <w:bottom w:val="none" w:sz="0" w:space="0" w:color="auto"/>
        <w:right w:val="none" w:sz="0" w:space="0" w:color="auto"/>
      </w:divBdr>
    </w:div>
    <w:div w:id="1516072115">
      <w:bodyDiv w:val="1"/>
      <w:marLeft w:val="0"/>
      <w:marRight w:val="0"/>
      <w:marTop w:val="0"/>
      <w:marBottom w:val="0"/>
      <w:divBdr>
        <w:top w:val="none" w:sz="0" w:space="0" w:color="auto"/>
        <w:left w:val="none" w:sz="0" w:space="0" w:color="auto"/>
        <w:bottom w:val="none" w:sz="0" w:space="0" w:color="auto"/>
        <w:right w:val="none" w:sz="0" w:space="0" w:color="auto"/>
      </w:divBdr>
    </w:div>
    <w:div w:id="1552424405">
      <w:bodyDiv w:val="1"/>
      <w:marLeft w:val="0"/>
      <w:marRight w:val="0"/>
      <w:marTop w:val="0"/>
      <w:marBottom w:val="0"/>
      <w:divBdr>
        <w:top w:val="none" w:sz="0" w:space="0" w:color="auto"/>
        <w:left w:val="none" w:sz="0" w:space="0" w:color="auto"/>
        <w:bottom w:val="none" w:sz="0" w:space="0" w:color="auto"/>
        <w:right w:val="none" w:sz="0" w:space="0" w:color="auto"/>
      </w:divBdr>
    </w:div>
    <w:div w:id="1568681991">
      <w:bodyDiv w:val="1"/>
      <w:marLeft w:val="0"/>
      <w:marRight w:val="0"/>
      <w:marTop w:val="0"/>
      <w:marBottom w:val="0"/>
      <w:divBdr>
        <w:top w:val="none" w:sz="0" w:space="0" w:color="auto"/>
        <w:left w:val="none" w:sz="0" w:space="0" w:color="auto"/>
        <w:bottom w:val="none" w:sz="0" w:space="0" w:color="auto"/>
        <w:right w:val="none" w:sz="0" w:space="0" w:color="auto"/>
      </w:divBdr>
    </w:div>
    <w:div w:id="1577200573">
      <w:bodyDiv w:val="1"/>
      <w:marLeft w:val="0"/>
      <w:marRight w:val="0"/>
      <w:marTop w:val="0"/>
      <w:marBottom w:val="0"/>
      <w:divBdr>
        <w:top w:val="none" w:sz="0" w:space="0" w:color="auto"/>
        <w:left w:val="none" w:sz="0" w:space="0" w:color="auto"/>
        <w:bottom w:val="none" w:sz="0" w:space="0" w:color="auto"/>
        <w:right w:val="none" w:sz="0" w:space="0" w:color="auto"/>
      </w:divBdr>
    </w:div>
    <w:div w:id="1598833261">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
    <w:div w:id="1697997331">
      <w:bodyDiv w:val="1"/>
      <w:marLeft w:val="0"/>
      <w:marRight w:val="0"/>
      <w:marTop w:val="0"/>
      <w:marBottom w:val="0"/>
      <w:divBdr>
        <w:top w:val="none" w:sz="0" w:space="0" w:color="auto"/>
        <w:left w:val="none" w:sz="0" w:space="0" w:color="auto"/>
        <w:bottom w:val="none" w:sz="0" w:space="0" w:color="auto"/>
        <w:right w:val="none" w:sz="0" w:space="0" w:color="auto"/>
      </w:divBdr>
    </w:div>
    <w:div w:id="1735156594">
      <w:bodyDiv w:val="1"/>
      <w:marLeft w:val="0"/>
      <w:marRight w:val="0"/>
      <w:marTop w:val="0"/>
      <w:marBottom w:val="0"/>
      <w:divBdr>
        <w:top w:val="none" w:sz="0" w:space="0" w:color="auto"/>
        <w:left w:val="none" w:sz="0" w:space="0" w:color="auto"/>
        <w:bottom w:val="none" w:sz="0" w:space="0" w:color="auto"/>
        <w:right w:val="none" w:sz="0" w:space="0" w:color="auto"/>
      </w:divBdr>
    </w:div>
    <w:div w:id="1764838137">
      <w:bodyDiv w:val="1"/>
      <w:marLeft w:val="0"/>
      <w:marRight w:val="0"/>
      <w:marTop w:val="0"/>
      <w:marBottom w:val="0"/>
      <w:divBdr>
        <w:top w:val="none" w:sz="0" w:space="0" w:color="auto"/>
        <w:left w:val="none" w:sz="0" w:space="0" w:color="auto"/>
        <w:bottom w:val="none" w:sz="0" w:space="0" w:color="auto"/>
        <w:right w:val="none" w:sz="0" w:space="0" w:color="auto"/>
      </w:divBdr>
    </w:div>
    <w:div w:id="1778405594">
      <w:bodyDiv w:val="1"/>
      <w:marLeft w:val="0"/>
      <w:marRight w:val="0"/>
      <w:marTop w:val="0"/>
      <w:marBottom w:val="0"/>
      <w:divBdr>
        <w:top w:val="none" w:sz="0" w:space="0" w:color="auto"/>
        <w:left w:val="none" w:sz="0" w:space="0" w:color="auto"/>
        <w:bottom w:val="none" w:sz="0" w:space="0" w:color="auto"/>
        <w:right w:val="none" w:sz="0" w:space="0" w:color="auto"/>
      </w:divBdr>
    </w:div>
    <w:div w:id="1780880604">
      <w:bodyDiv w:val="1"/>
      <w:marLeft w:val="0"/>
      <w:marRight w:val="0"/>
      <w:marTop w:val="0"/>
      <w:marBottom w:val="0"/>
      <w:divBdr>
        <w:top w:val="none" w:sz="0" w:space="0" w:color="auto"/>
        <w:left w:val="none" w:sz="0" w:space="0" w:color="auto"/>
        <w:bottom w:val="none" w:sz="0" w:space="0" w:color="auto"/>
        <w:right w:val="none" w:sz="0" w:space="0" w:color="auto"/>
      </w:divBdr>
    </w:div>
    <w:div w:id="1840151804">
      <w:bodyDiv w:val="1"/>
      <w:marLeft w:val="0"/>
      <w:marRight w:val="0"/>
      <w:marTop w:val="0"/>
      <w:marBottom w:val="0"/>
      <w:divBdr>
        <w:top w:val="none" w:sz="0" w:space="0" w:color="auto"/>
        <w:left w:val="none" w:sz="0" w:space="0" w:color="auto"/>
        <w:bottom w:val="none" w:sz="0" w:space="0" w:color="auto"/>
        <w:right w:val="none" w:sz="0" w:space="0" w:color="auto"/>
      </w:divBdr>
    </w:div>
    <w:div w:id="1910767882">
      <w:bodyDiv w:val="1"/>
      <w:marLeft w:val="0"/>
      <w:marRight w:val="0"/>
      <w:marTop w:val="0"/>
      <w:marBottom w:val="0"/>
      <w:divBdr>
        <w:top w:val="none" w:sz="0" w:space="0" w:color="auto"/>
        <w:left w:val="none" w:sz="0" w:space="0" w:color="auto"/>
        <w:bottom w:val="none" w:sz="0" w:space="0" w:color="auto"/>
        <w:right w:val="none" w:sz="0" w:space="0" w:color="auto"/>
      </w:divBdr>
    </w:div>
    <w:div w:id="1912082920">
      <w:bodyDiv w:val="1"/>
      <w:marLeft w:val="0"/>
      <w:marRight w:val="0"/>
      <w:marTop w:val="0"/>
      <w:marBottom w:val="0"/>
      <w:divBdr>
        <w:top w:val="none" w:sz="0" w:space="0" w:color="auto"/>
        <w:left w:val="none" w:sz="0" w:space="0" w:color="auto"/>
        <w:bottom w:val="none" w:sz="0" w:space="0" w:color="auto"/>
        <w:right w:val="none" w:sz="0" w:space="0" w:color="auto"/>
      </w:divBdr>
    </w:div>
    <w:div w:id="1967155509">
      <w:bodyDiv w:val="1"/>
      <w:marLeft w:val="0"/>
      <w:marRight w:val="0"/>
      <w:marTop w:val="0"/>
      <w:marBottom w:val="0"/>
      <w:divBdr>
        <w:top w:val="none" w:sz="0" w:space="0" w:color="auto"/>
        <w:left w:val="none" w:sz="0" w:space="0" w:color="auto"/>
        <w:bottom w:val="none" w:sz="0" w:space="0" w:color="auto"/>
        <w:right w:val="none" w:sz="0" w:space="0" w:color="auto"/>
      </w:divBdr>
    </w:div>
    <w:div w:id="1968661367">
      <w:bodyDiv w:val="1"/>
      <w:marLeft w:val="0"/>
      <w:marRight w:val="0"/>
      <w:marTop w:val="0"/>
      <w:marBottom w:val="0"/>
      <w:divBdr>
        <w:top w:val="none" w:sz="0" w:space="0" w:color="auto"/>
        <w:left w:val="none" w:sz="0" w:space="0" w:color="auto"/>
        <w:bottom w:val="none" w:sz="0" w:space="0" w:color="auto"/>
        <w:right w:val="none" w:sz="0" w:space="0" w:color="auto"/>
      </w:divBdr>
    </w:div>
    <w:div w:id="2049336250">
      <w:bodyDiv w:val="1"/>
      <w:marLeft w:val="0"/>
      <w:marRight w:val="0"/>
      <w:marTop w:val="0"/>
      <w:marBottom w:val="0"/>
      <w:divBdr>
        <w:top w:val="none" w:sz="0" w:space="0" w:color="auto"/>
        <w:left w:val="none" w:sz="0" w:space="0" w:color="auto"/>
        <w:bottom w:val="none" w:sz="0" w:space="0" w:color="auto"/>
        <w:right w:val="none" w:sz="0" w:space="0" w:color="auto"/>
      </w:divBdr>
    </w:div>
    <w:div w:id="2069186909">
      <w:bodyDiv w:val="1"/>
      <w:marLeft w:val="0"/>
      <w:marRight w:val="0"/>
      <w:marTop w:val="0"/>
      <w:marBottom w:val="0"/>
      <w:divBdr>
        <w:top w:val="none" w:sz="0" w:space="0" w:color="auto"/>
        <w:left w:val="none" w:sz="0" w:space="0" w:color="auto"/>
        <w:bottom w:val="none" w:sz="0" w:space="0" w:color="auto"/>
        <w:right w:val="none" w:sz="0" w:space="0" w:color="auto"/>
      </w:divBdr>
    </w:div>
    <w:div w:id="2112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package" Target="embeddings/Microsoft_Visio_Drawing4.vsdx"/><Relationship Id="rId7" Type="http://schemas.openxmlformats.org/officeDocument/2006/relationships/image" Target="media/image1.emf"/><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package" Target="embeddings/Microsoft_Visio_Drawing2.vsdx"/><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dbus.org/" TargetMode="External"/><Relationship Id="rId11" Type="http://schemas.openxmlformats.org/officeDocument/2006/relationships/image" Target="media/image2.emf"/><Relationship Id="rId24" Type="http://schemas.openxmlformats.org/officeDocument/2006/relationships/oleObject" Target="embeddings/Microsoft_Visio_2003-2010_Drawing.vsd"/><Relationship Id="rId5" Type="http://schemas.openxmlformats.org/officeDocument/2006/relationships/hyperlink" Target="http://www.onem2m.org/images/files/oneM2M-Drafting-Rules.pdf" TargetMode="External"/><Relationship Id="rId15" Type="http://schemas.openxmlformats.org/officeDocument/2006/relationships/image" Target="media/image4.emf"/><Relationship Id="rId23" Type="http://schemas.openxmlformats.org/officeDocument/2006/relationships/image" Target="media/image9.em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3390</Words>
  <Characters>24310</Characters>
  <Application>Microsoft Office Word</Application>
  <DocSecurity>0</DocSecurity>
  <Lines>1620</Lines>
  <Paragraphs>1457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dc:creator>
  <cp:keywords/>
  <dc:description/>
  <cp:lastModifiedBy>JSong_R04</cp:lastModifiedBy>
  <cp:revision>3</cp:revision>
  <dcterms:created xsi:type="dcterms:W3CDTF">2020-07-22T05:56:00Z</dcterms:created>
  <dcterms:modified xsi:type="dcterms:W3CDTF">2020-07-22T05:57:00Z</dcterms:modified>
</cp:coreProperties>
</file>