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GoBack"/>
            <w:bookmarkEnd w:id="0"/>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2" w:name="_Toc338862360"/>
            <w:bookmarkEnd w:id="1"/>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F00BD" w:rsidP="00F777C8">
            <w:pPr>
              <w:pStyle w:val="oneM2M-CoverTableText"/>
            </w:pPr>
            <w:r>
              <w:t>SDS</w:t>
            </w:r>
            <w:r w:rsidRPr="00EF5EFD">
              <w:t xml:space="preserve"> </w:t>
            </w:r>
            <w:r w:rsidR="00C73EE8">
              <w:t>4</w:t>
            </w:r>
            <w:r w:rsidR="00371895">
              <w:t>6</w:t>
            </w:r>
          </w:p>
        </w:tc>
      </w:tr>
      <w:tr w:rsidR="00C977DC" w:rsidRPr="00C01A34"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C977DC" w:rsidRPr="00371895" w:rsidRDefault="00371895" w:rsidP="00371895">
            <w:pPr>
              <w:pStyle w:val="oneM2M-CoverTableText"/>
              <w:rPr>
                <w:lang w:val="fr-FR"/>
              </w:rPr>
            </w:pPr>
            <w:r w:rsidRPr="00371895">
              <w:rPr>
                <w:lang w:val="fr-FR"/>
              </w:rPr>
              <w:t xml:space="preserve">Marianne </w:t>
            </w:r>
            <w:proofErr w:type="spellStart"/>
            <w:r w:rsidRPr="00371895">
              <w:rPr>
                <w:lang w:val="fr-FR"/>
              </w:rPr>
              <w:t>Mohali</w:t>
            </w:r>
            <w:proofErr w:type="spellEnd"/>
            <w:r w:rsidRPr="00371895">
              <w:rPr>
                <w:lang w:val="fr-FR"/>
              </w:rPr>
              <w:t xml:space="preserve">, Orange, </w:t>
            </w:r>
            <w:hyperlink r:id="rId9" w:history="1">
              <w:r w:rsidRPr="00371895">
                <w:rPr>
                  <w:rStyle w:val="Lienhypertexte"/>
                  <w:lang w:val="fr-FR"/>
                </w:rPr>
                <w:t>Marianne.mohali@orange.com</w:t>
              </w:r>
            </w:hyperlink>
            <w:r w:rsidRPr="00371895">
              <w:rPr>
                <w:lang w:val="fr-FR"/>
              </w:rPr>
              <w:t xml:space="preserve"> </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371895">
            <w:pPr>
              <w:pStyle w:val="oneM2M-CoverTableText"/>
            </w:pPr>
            <w:r>
              <w:t>20</w:t>
            </w:r>
            <w:r w:rsidR="00F83FE4">
              <w:t>20</w:t>
            </w:r>
            <w:r w:rsidR="0021643E">
              <w:t>-</w:t>
            </w:r>
            <w:r w:rsidR="00371895">
              <w:t>07-07</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371895" w:rsidP="00751225">
            <w:pPr>
              <w:pStyle w:val="oneM2M-CoverTableText"/>
            </w:pPr>
            <w:r>
              <w:t>Discovery-based operations</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672A8D" w:rsidP="00371895">
            <w:pPr>
              <w:pStyle w:val="1tableentryleft"/>
              <w:rPr>
                <w:rFonts w:ascii="Times New Roman" w:hAnsi="Times New Roman"/>
                <w:sz w:val="24"/>
              </w:rPr>
            </w:pPr>
            <w:r w:rsidRPr="00EF5EFD">
              <w:t>Release</w:t>
            </w:r>
            <w:r w:rsidR="00371895">
              <w:t xml:space="preserve"> 4</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65B2">
              <w:rPr>
                <w:rFonts w:ascii="Times New Roman" w:hAnsi="Times New Roman"/>
                <w:szCs w:val="22"/>
              </w:rPr>
            </w:r>
            <w:r w:rsidR="00F165B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sidR="00C01A34">
              <w:rPr>
                <w:szCs w:val="22"/>
              </w:rPr>
              <w:t>WI-</w:t>
            </w:r>
            <w:proofErr w:type="spellStart"/>
            <w:r w:rsidR="00C01A34">
              <w:rPr>
                <w:szCs w:val="22"/>
              </w:rPr>
              <w:t>xxxx</w:t>
            </w:r>
            <w:proofErr w:type="spellEnd"/>
            <w:r w:rsidRPr="00A70A34">
              <w:rPr>
                <w:szCs w:val="22"/>
              </w:rPr>
              <w:t xml:space="preserve"> </w:t>
            </w:r>
            <w:r w:rsidRPr="0039551C">
              <w:rPr>
                <w:rFonts w:ascii="Times New Roman" w:hAnsi="Times New Roman"/>
                <w:szCs w:val="22"/>
              </w:rPr>
              <w:t xml:space="preserve"> </w:t>
            </w:r>
          </w:p>
          <w:p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65B2">
              <w:rPr>
                <w:rFonts w:ascii="Times New Roman" w:hAnsi="Times New Roman"/>
                <w:szCs w:val="22"/>
              </w:rPr>
            </w:r>
            <w:r w:rsidR="00F165B2">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165B2">
              <w:rPr>
                <w:rFonts w:ascii="Times New Roman" w:hAnsi="Times New Roman"/>
                <w:szCs w:val="22"/>
              </w:rPr>
            </w:r>
            <w:r w:rsidR="00F165B2">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165B2">
              <w:rPr>
                <w:rFonts w:ascii="Times New Roman" w:hAnsi="Times New Roman"/>
                <w:szCs w:val="22"/>
              </w:rPr>
            </w:r>
            <w:r w:rsidR="00F165B2">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371895" w:rsidP="002817F7">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165B2">
              <w:rPr>
                <w:rFonts w:ascii="Times New Roman" w:hAnsi="Times New Roman"/>
                <w:szCs w:val="22"/>
              </w:rPr>
            </w:r>
            <w:r w:rsidR="00F165B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014539" w:rsidRPr="0039551C">
              <w:rPr>
                <w:rFonts w:ascii="Times New Roman" w:hAnsi="Times New Roman"/>
                <w:szCs w:val="22"/>
              </w:rPr>
              <w:t xml:space="preserve"> STE Small Technical Enhancements / </w:t>
            </w:r>
            <w:r w:rsidR="00014539"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A54CBF" w:rsidP="00F777C8">
            <w:pPr>
              <w:pStyle w:val="oneM2M-CoverTableText"/>
            </w:pPr>
            <w:r>
              <w:t>TS-0004 v4.1.0</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9B635D" w:rsidRDefault="00371895" w:rsidP="00521191">
            <w:pPr>
              <w:rPr>
                <w:lang w:eastAsia="ko-KR"/>
              </w:rPr>
            </w:pPr>
            <w:r>
              <w:rPr>
                <w:lang w:eastAsia="ko-KR"/>
              </w:rPr>
              <w:t xml:space="preserve">6.3.4.2.7, 6.3.4.2.31, </w:t>
            </w:r>
            <w:r w:rsidR="00521191">
              <w:rPr>
                <w:lang w:eastAsia="ko-KR"/>
              </w:rPr>
              <w:t xml:space="preserve">6.6.3.5, </w:t>
            </w:r>
            <w:r>
              <w:rPr>
                <w:lang w:eastAsia="ko-KR"/>
              </w:rPr>
              <w:t>7.2.1.1,</w:t>
            </w:r>
            <w:r w:rsidR="00521191">
              <w:rPr>
                <w:lang w:eastAsia="ko-KR"/>
              </w:rPr>
              <w:t xml:space="preserve"> 7.2.1.2,</w:t>
            </w:r>
            <w:r>
              <w:rPr>
                <w:lang w:eastAsia="ko-KR"/>
              </w:rPr>
              <w:t xml:space="preserve"> 7.2.2.2, 7.3.3.</w:t>
            </w:r>
            <w:r w:rsidR="00521191">
              <w:rPr>
                <w:lang w:eastAsia="ko-KR"/>
              </w:rPr>
              <w:t>1</w:t>
            </w:r>
            <w:r>
              <w:rPr>
                <w:lang w:eastAsia="ko-KR"/>
              </w:rPr>
              <w:t xml:space="preserve">, 7.3.3.14, 7.2.2.17, </w:t>
            </w:r>
            <w:r w:rsidR="00521191">
              <w:rPr>
                <w:lang w:eastAsia="ko-KR"/>
              </w:rPr>
              <w:t xml:space="preserve">7.2.2.17.0(new), </w:t>
            </w:r>
            <w:r>
              <w:rPr>
                <w:lang w:eastAsia="ko-KR"/>
              </w:rPr>
              <w:t>7.5.2.</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165B2">
              <w:rPr>
                <w:rFonts w:ascii="Times New Roman" w:hAnsi="Times New Roman"/>
                <w:sz w:val="24"/>
              </w:rPr>
            </w:r>
            <w:r w:rsidR="00F165B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65B2">
              <w:rPr>
                <w:rFonts w:ascii="Times New Roman" w:hAnsi="Times New Roman"/>
                <w:szCs w:val="22"/>
              </w:rPr>
            </w:r>
            <w:r w:rsidR="00F165B2">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65B2">
              <w:rPr>
                <w:rFonts w:ascii="Times New Roman" w:hAnsi="Times New Roman"/>
                <w:szCs w:val="22"/>
              </w:rPr>
            </w:r>
            <w:r w:rsidR="00F165B2">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371895"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165B2">
              <w:rPr>
                <w:rFonts w:ascii="Times New Roman" w:hAnsi="Times New Roman"/>
                <w:szCs w:val="22"/>
              </w:rPr>
            </w:r>
            <w:r w:rsidR="00F165B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371895">
              <w:rPr>
                <w:rFonts w:ascii="Times New Roman" w:hAnsi="Times New Roman"/>
                <w:szCs w:val="22"/>
              </w:rPr>
              <w:fldChar w:fldCharType="begin">
                <w:ffData>
                  <w:name w:val=""/>
                  <w:enabled/>
                  <w:calcOnExit w:val="0"/>
                  <w:checkBox>
                    <w:sizeAuto/>
                    <w:default w:val="1"/>
                  </w:checkBox>
                </w:ffData>
              </w:fldChar>
            </w:r>
            <w:r w:rsidR="00371895">
              <w:rPr>
                <w:rFonts w:ascii="Times New Roman" w:hAnsi="Times New Roman"/>
                <w:szCs w:val="22"/>
              </w:rPr>
              <w:instrText xml:space="preserve"> FORMCHECKBOX </w:instrText>
            </w:r>
            <w:r w:rsidR="00F165B2">
              <w:rPr>
                <w:rFonts w:ascii="Times New Roman" w:hAnsi="Times New Roman"/>
                <w:szCs w:val="22"/>
              </w:rPr>
            </w:r>
            <w:r w:rsidR="00F165B2">
              <w:rPr>
                <w:rFonts w:ascii="Times New Roman" w:hAnsi="Times New Roman"/>
                <w:szCs w:val="22"/>
              </w:rPr>
              <w:fldChar w:fldCharType="separate"/>
            </w:r>
            <w:r w:rsidR="00371895">
              <w:rPr>
                <w:rFonts w:ascii="Times New Roman" w:hAnsi="Times New Roman"/>
                <w:szCs w:val="22"/>
              </w:rPr>
              <w:fldChar w:fldCharType="end"/>
            </w:r>
            <w:r w:rsidR="00371895" w:rsidRPr="0039551C">
              <w:rPr>
                <w:rFonts w:ascii="Times New Roman" w:hAnsi="Times New Roman"/>
                <w:szCs w:val="22"/>
              </w:rPr>
              <w:t xml:space="preserve"> </w:t>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65B2">
              <w:rPr>
                <w:rFonts w:ascii="Times New Roman" w:hAnsi="Times New Roman"/>
                <w:szCs w:val="22"/>
              </w:rPr>
            </w:r>
            <w:r w:rsidR="00F165B2">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165B2">
              <w:rPr>
                <w:rFonts w:ascii="Times New Roman" w:hAnsi="Times New Roman"/>
                <w:sz w:val="24"/>
              </w:rPr>
            </w:r>
            <w:r w:rsidR="00F165B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71895">
              <w:rPr>
                <w:rFonts w:ascii="Times New Roman" w:hAnsi="Times New Roman"/>
                <w:szCs w:val="22"/>
              </w:rPr>
              <w:fldChar w:fldCharType="begin">
                <w:ffData>
                  <w:name w:val=""/>
                  <w:enabled/>
                  <w:calcOnExit w:val="0"/>
                  <w:checkBox>
                    <w:sizeAuto/>
                    <w:default w:val="1"/>
                  </w:checkBox>
                </w:ffData>
              </w:fldChar>
            </w:r>
            <w:r w:rsidR="00371895">
              <w:rPr>
                <w:rFonts w:ascii="Times New Roman" w:hAnsi="Times New Roman"/>
                <w:szCs w:val="22"/>
              </w:rPr>
              <w:instrText xml:space="preserve"> FORMCHECKBOX </w:instrText>
            </w:r>
            <w:r w:rsidR="00F165B2">
              <w:rPr>
                <w:rFonts w:ascii="Times New Roman" w:hAnsi="Times New Roman"/>
                <w:szCs w:val="22"/>
              </w:rPr>
            </w:r>
            <w:r w:rsidR="00F165B2">
              <w:rPr>
                <w:rFonts w:ascii="Times New Roman" w:hAnsi="Times New Roman"/>
                <w:szCs w:val="22"/>
              </w:rPr>
              <w:fldChar w:fldCharType="separate"/>
            </w:r>
            <w:r w:rsidR="00371895">
              <w:rPr>
                <w:rFonts w:ascii="Times New Roman" w:hAnsi="Times New Roman"/>
                <w:szCs w:val="22"/>
              </w:rPr>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Titre2"/>
      </w:pPr>
      <w:r>
        <w:t>Introduction</w:t>
      </w:r>
    </w:p>
    <w:p w:rsidR="00B07FD5" w:rsidRPr="00990341" w:rsidRDefault="00B37F19" w:rsidP="00B37F19">
      <w:pPr>
        <w:rPr>
          <w:lang w:val="en-US"/>
        </w:rPr>
      </w:pPr>
      <w:r w:rsidRPr="00990341">
        <w:rPr>
          <w:lang w:val="en-US"/>
        </w:rPr>
        <w:t xml:space="preserve">This </w:t>
      </w:r>
      <w:r w:rsidR="00B07FD5" w:rsidRPr="00990341">
        <w:rPr>
          <w:lang w:val="en-US"/>
        </w:rPr>
        <w:t xml:space="preserve">was intended to be </w:t>
      </w:r>
      <w:r w:rsidRPr="00990341">
        <w:rPr>
          <w:lang w:val="en-US"/>
        </w:rPr>
        <w:t>a companion CR to ARC-2018-0348, implementing protocol -level details for Discovery-based operations, as well as some corrections and clarifications for the discovery operation.</w:t>
      </w:r>
      <w:r w:rsidR="00B07FD5" w:rsidRPr="00990341">
        <w:rPr>
          <w:lang w:val="en-US"/>
        </w:rPr>
        <w:t xml:space="preserve"> CR against TS-0001 </w:t>
      </w:r>
      <w:proofErr w:type="gramStart"/>
      <w:r w:rsidR="00B07FD5" w:rsidRPr="00990341">
        <w:rPr>
          <w:lang w:val="en-US"/>
        </w:rPr>
        <w:t>were</w:t>
      </w:r>
      <w:proofErr w:type="gramEnd"/>
      <w:r w:rsidR="00B07FD5" w:rsidRPr="00990341">
        <w:rPr>
          <w:lang w:val="en-US"/>
        </w:rPr>
        <w:t xml:space="preserve"> agreed but the CR for TS-0004 </w:t>
      </w:r>
      <w:r w:rsidR="00990341" w:rsidRPr="00990341">
        <w:rPr>
          <w:lang w:val="en-US"/>
        </w:rPr>
        <w:t>is</w:t>
      </w:r>
      <w:r w:rsidR="00B07FD5" w:rsidRPr="00990341">
        <w:rPr>
          <w:lang w:val="en-US"/>
        </w:rPr>
        <w:t xml:space="preserve"> missing. </w:t>
      </w:r>
    </w:p>
    <w:p w:rsidR="00802688" w:rsidRPr="005C0172" w:rsidRDefault="00802688" w:rsidP="005C0172"/>
    <w:p w:rsidR="00294EEF" w:rsidRDefault="005C0172" w:rsidP="005C0172">
      <w:pPr>
        <w:pStyle w:val="Titre3"/>
      </w:pPr>
      <w:r>
        <w:t>-----------------------Start of change 1-------------------------------------------</w:t>
      </w:r>
    </w:p>
    <w:p w:rsidR="00802688" w:rsidRPr="00500302" w:rsidRDefault="00802688" w:rsidP="00802688">
      <w:pPr>
        <w:pStyle w:val="Titre5"/>
        <w:rPr>
          <w:rFonts w:eastAsia="MS Mincho"/>
          <w:lang w:eastAsia="ja-JP"/>
        </w:rPr>
      </w:pPr>
      <w:bookmarkStart w:id="5" w:name="_Ref402446029"/>
      <w:bookmarkStart w:id="6" w:name="_Toc526862019"/>
      <w:bookmarkStart w:id="7" w:name="_Toc526977511"/>
      <w:bookmarkStart w:id="8" w:name="_Toc527972159"/>
      <w:bookmarkStart w:id="9" w:name="_Toc528060069"/>
      <w:bookmarkStart w:id="10" w:name="_Toc4147763"/>
      <w:bookmarkStart w:id="11" w:name="_Toc34144050"/>
      <w:r w:rsidRPr="00500302">
        <w:rPr>
          <w:rFonts w:eastAsia="MS Mincho"/>
          <w:lang w:eastAsia="ja-JP"/>
        </w:rPr>
        <w:t>6.3.4.2.7</w:t>
      </w:r>
      <w:r w:rsidRPr="00500302">
        <w:rPr>
          <w:rFonts w:eastAsia="MS Mincho"/>
          <w:lang w:eastAsia="ja-JP"/>
        </w:rPr>
        <w:tab/>
        <w:t>m2m:resultContent</w:t>
      </w:r>
      <w:bookmarkEnd w:id="5"/>
      <w:bookmarkEnd w:id="6"/>
      <w:bookmarkEnd w:id="7"/>
      <w:bookmarkEnd w:id="8"/>
      <w:bookmarkEnd w:id="9"/>
      <w:bookmarkEnd w:id="10"/>
      <w:bookmarkEnd w:id="11"/>
    </w:p>
    <w:p w:rsidR="00802688" w:rsidRPr="00500302" w:rsidRDefault="00802688" w:rsidP="00802688">
      <w:pPr>
        <w:rPr>
          <w:rFonts w:eastAsia="MS Mincho"/>
        </w:rPr>
      </w:pPr>
      <w:r w:rsidRPr="00500302">
        <w:rPr>
          <w:rFonts w:eastAsia="MS Mincho"/>
        </w:rPr>
        <w:t xml:space="preserve">Used for </w:t>
      </w:r>
      <w:r w:rsidRPr="00500302">
        <w:rPr>
          <w:b/>
          <w:bCs/>
          <w:i/>
          <w:iCs/>
          <w:lang w:eastAsia="ja-JP"/>
        </w:rPr>
        <w:t>Result Content</w:t>
      </w:r>
      <w:r w:rsidRPr="00500302">
        <w:rPr>
          <w:rFonts w:eastAsia="MS Mincho"/>
        </w:rPr>
        <w:t xml:space="preserve"> parameter in </w:t>
      </w:r>
      <w:r>
        <w:rPr>
          <w:rFonts w:eastAsia="MS Mincho"/>
        </w:rPr>
        <w:t xml:space="preserve">the </w:t>
      </w:r>
      <w:r w:rsidRPr="00500302">
        <w:rPr>
          <w:rFonts w:eastAsia="MS Mincho"/>
        </w:rPr>
        <w:t>request</w:t>
      </w:r>
      <w:r>
        <w:rPr>
          <w:rFonts w:eastAsia="MS Mincho"/>
        </w:rPr>
        <w:t xml:space="preserve"> primitive</w:t>
      </w:r>
      <w:r w:rsidRPr="00500302">
        <w:rPr>
          <w:rFonts w:eastAsia="MS Mincho"/>
        </w:rPr>
        <w:t>.</w:t>
      </w:r>
    </w:p>
    <w:p w:rsidR="00802688" w:rsidRPr="00500302" w:rsidRDefault="00802688" w:rsidP="00802688">
      <w:pPr>
        <w:pStyle w:val="TH"/>
        <w:rPr>
          <w:rFonts w:eastAsia="MS Mincho"/>
        </w:rPr>
      </w:pPr>
      <w:bookmarkStart w:id="12" w:name="_Toc526954850"/>
      <w:bookmarkStart w:id="13" w:name="_Toc21706586"/>
      <w:bookmarkStart w:id="14" w:name="_Toc34145101"/>
      <w:r w:rsidRPr="00500302">
        <w:rPr>
          <w:rFonts w:eastAsia="MS Mincho"/>
          <w:lang w:eastAsia="ja-JP"/>
        </w:rPr>
        <w:lastRenderedPageBreak/>
        <w:t xml:space="preserve">Table </w:t>
      </w:r>
      <w:r>
        <w:t>6.3.4.2.7</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MS Mincho"/>
        </w:rPr>
        <w:t xml:space="preserve">: Interpretation of </w:t>
      </w:r>
      <w:proofErr w:type="spellStart"/>
      <w:r w:rsidRPr="00500302">
        <w:rPr>
          <w:rFonts w:eastAsia="MS Mincho"/>
        </w:rPr>
        <w:t>resultContent</w:t>
      </w:r>
      <w:bookmarkEnd w:id="12"/>
      <w:bookmarkEnd w:id="13"/>
      <w:bookmarkEnd w:id="14"/>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Value</w:t>
            </w:r>
          </w:p>
        </w:tc>
        <w:tc>
          <w:tcPr>
            <w:tcW w:w="3261" w:type="dxa"/>
            <w:shd w:val="clear" w:color="auto" w:fill="auto"/>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Interpretation</w:t>
            </w:r>
          </w:p>
        </w:tc>
        <w:tc>
          <w:tcPr>
            <w:tcW w:w="3260" w:type="dxa"/>
            <w:shd w:val="clear" w:color="auto" w:fill="auto"/>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Note</w:t>
            </w: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eastAsia="MS Mincho" w:hAnsi="Arial"/>
                <w:sz w:val="18"/>
                <w:lang w:eastAsia="ja-JP"/>
              </w:rPr>
            </w:pPr>
            <w:r w:rsidRPr="00500302">
              <w:rPr>
                <w:rFonts w:ascii="Arial" w:eastAsia="MS Mincho" w:hAnsi="Arial"/>
                <w:sz w:val="18"/>
                <w:lang w:eastAsia="ja-JP"/>
              </w:rPr>
              <w:t>0</w:t>
            </w:r>
          </w:p>
        </w:tc>
        <w:tc>
          <w:tcPr>
            <w:tcW w:w="3261" w:type="dxa"/>
            <w:shd w:val="clear" w:color="auto" w:fill="auto"/>
          </w:tcPr>
          <w:p w:rsidR="00802688" w:rsidRPr="00500302" w:rsidRDefault="00802688" w:rsidP="00231880">
            <w:pPr>
              <w:keepNext/>
              <w:keepLines/>
              <w:spacing w:after="0"/>
              <w:rPr>
                <w:rFonts w:ascii="Arial" w:eastAsia="MS Mincho" w:hAnsi="Arial"/>
                <w:sz w:val="18"/>
                <w:lang w:eastAsia="x-none"/>
              </w:rPr>
            </w:pPr>
            <w:r w:rsidRPr="00500302">
              <w:rPr>
                <w:rFonts w:ascii="Arial" w:eastAsia="MS Mincho" w:hAnsi="Arial"/>
                <w:sz w:val="18"/>
                <w:lang w:eastAsia="x-none"/>
              </w:rPr>
              <w:t>nothing</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eastAsia="MS Mincho" w:hAnsi="Arial"/>
                <w:sz w:val="18"/>
                <w:lang w:eastAsia="ja-JP"/>
              </w:rPr>
            </w:pPr>
            <w:r w:rsidRPr="00500302">
              <w:rPr>
                <w:rFonts w:ascii="Arial" w:eastAsia="MS Mincho" w:hAnsi="Arial"/>
                <w:sz w:val="18"/>
                <w:lang w:eastAsia="ja-JP"/>
              </w:rPr>
              <w:t>1</w:t>
            </w:r>
          </w:p>
        </w:tc>
        <w:tc>
          <w:tcPr>
            <w:tcW w:w="3261" w:type="dxa"/>
            <w:shd w:val="clear" w:color="auto" w:fill="auto"/>
          </w:tcPr>
          <w:p w:rsidR="00802688" w:rsidRPr="00500302" w:rsidRDefault="00802688" w:rsidP="00231880">
            <w:pPr>
              <w:keepNext/>
              <w:keepLines/>
              <w:spacing w:after="0"/>
              <w:rPr>
                <w:rFonts w:ascii="Arial" w:eastAsia="MS Mincho" w:hAnsi="Arial"/>
                <w:sz w:val="18"/>
                <w:lang w:eastAsia="x-none"/>
              </w:rPr>
            </w:pPr>
            <w:r w:rsidRPr="00500302">
              <w:rPr>
                <w:rFonts w:ascii="Arial" w:eastAsia="MS Mincho" w:hAnsi="Arial"/>
                <w:sz w:val="18"/>
                <w:lang w:eastAsia="x-none"/>
              </w:rPr>
              <w:t>attributes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2</w:t>
            </w:r>
          </w:p>
        </w:tc>
        <w:tc>
          <w:tcPr>
            <w:tcW w:w="3261" w:type="dxa"/>
            <w:shd w:val="clear" w:color="auto" w:fill="auto"/>
          </w:tcPr>
          <w:p w:rsidR="00802688" w:rsidRPr="00500302" w:rsidRDefault="00802688" w:rsidP="00231880">
            <w:pPr>
              <w:keepNext/>
              <w:keepLines/>
              <w:spacing w:after="0"/>
              <w:rPr>
                <w:rFonts w:ascii="Arial" w:hAnsi="Arial"/>
                <w:sz w:val="18"/>
                <w:lang w:eastAsia="ko-KR"/>
              </w:rPr>
            </w:pPr>
            <w:r w:rsidRPr="00500302">
              <w:rPr>
                <w:rFonts w:ascii="Arial" w:hAnsi="Arial"/>
                <w:sz w:val="18"/>
                <w:lang w:eastAsia="ko-KR"/>
              </w:rPr>
              <w:t>h</w:t>
            </w:r>
            <w:r w:rsidRPr="00500302">
              <w:rPr>
                <w:rFonts w:ascii="Arial" w:hAnsi="Arial" w:hint="eastAsia"/>
                <w:sz w:val="18"/>
                <w:lang w:eastAsia="ko-KR"/>
              </w:rPr>
              <w:t>ierarchical address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3</w:t>
            </w:r>
          </w:p>
        </w:tc>
        <w:tc>
          <w:tcPr>
            <w:tcW w:w="3261" w:type="dxa"/>
            <w:shd w:val="clear" w:color="auto" w:fill="auto"/>
          </w:tcPr>
          <w:p w:rsidR="00802688" w:rsidRPr="00500302" w:rsidRDefault="00802688" w:rsidP="00231880">
            <w:pPr>
              <w:keepNext/>
              <w:keepLines/>
              <w:spacing w:after="0"/>
              <w:rPr>
                <w:rFonts w:ascii="Arial" w:hAnsi="Arial"/>
                <w:sz w:val="18"/>
                <w:lang w:eastAsia="ko-KR"/>
              </w:rPr>
            </w:pPr>
            <w:r w:rsidRPr="00500302">
              <w:rPr>
                <w:rFonts w:ascii="Arial" w:hAnsi="Arial"/>
                <w:sz w:val="18"/>
                <w:lang w:eastAsia="ko-KR"/>
              </w:rPr>
              <w:t>h</w:t>
            </w:r>
            <w:r w:rsidRPr="00500302">
              <w:rPr>
                <w:rFonts w:ascii="Arial" w:hAnsi="Arial" w:hint="eastAsia"/>
                <w:sz w:val="18"/>
                <w:lang w:eastAsia="ko-KR"/>
              </w:rPr>
              <w:t>ierarchical address and attributes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4</w:t>
            </w:r>
          </w:p>
        </w:tc>
        <w:tc>
          <w:tcPr>
            <w:tcW w:w="3261" w:type="dxa"/>
            <w:shd w:val="clear" w:color="auto" w:fill="auto"/>
          </w:tcPr>
          <w:p w:rsidR="00802688" w:rsidRPr="00500302" w:rsidRDefault="00802688" w:rsidP="00231880">
            <w:pPr>
              <w:keepNext/>
              <w:keepLines/>
              <w:spacing w:after="0"/>
              <w:rPr>
                <w:rFonts w:ascii="Arial" w:hAnsi="Arial"/>
                <w:sz w:val="18"/>
                <w:lang w:eastAsia="ko-KR"/>
              </w:rPr>
            </w:pPr>
            <w:r w:rsidRPr="00500302">
              <w:rPr>
                <w:rFonts w:ascii="Arial" w:hAnsi="Arial"/>
                <w:sz w:val="18"/>
                <w:lang w:eastAsia="ko-KR"/>
              </w:rPr>
              <w:t>a</w:t>
            </w:r>
            <w:r w:rsidRPr="00500302">
              <w:rPr>
                <w:rFonts w:ascii="Arial" w:hAnsi="Arial" w:hint="eastAsia"/>
                <w:sz w:val="18"/>
                <w:lang w:eastAsia="ko-KR"/>
              </w:rPr>
              <w:t>ttributes and child resources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5</w:t>
            </w:r>
          </w:p>
        </w:tc>
        <w:tc>
          <w:tcPr>
            <w:tcW w:w="3261" w:type="dxa"/>
            <w:shd w:val="clear" w:color="auto" w:fill="auto"/>
          </w:tcPr>
          <w:p w:rsidR="00802688" w:rsidRPr="00500302" w:rsidRDefault="00802688" w:rsidP="00231880">
            <w:pPr>
              <w:keepNext/>
              <w:keepLines/>
              <w:spacing w:after="0"/>
              <w:rPr>
                <w:rFonts w:ascii="Arial" w:hAnsi="Arial"/>
                <w:sz w:val="18"/>
                <w:lang w:eastAsia="ko-KR"/>
              </w:rPr>
            </w:pPr>
            <w:r w:rsidRPr="00500302">
              <w:rPr>
                <w:rFonts w:ascii="Arial" w:hAnsi="Arial"/>
                <w:sz w:val="18"/>
                <w:lang w:eastAsia="ko-KR"/>
              </w:rPr>
              <w:t>a</w:t>
            </w:r>
            <w:r w:rsidRPr="00500302">
              <w:rPr>
                <w:rFonts w:ascii="Arial" w:hAnsi="Arial" w:hint="eastAsia"/>
                <w:sz w:val="18"/>
                <w:lang w:eastAsia="ko-KR"/>
              </w:rPr>
              <w:t>ttributes and child resource references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6</w:t>
            </w:r>
          </w:p>
        </w:tc>
        <w:tc>
          <w:tcPr>
            <w:tcW w:w="3261" w:type="dxa"/>
            <w:shd w:val="clear" w:color="auto" w:fill="auto"/>
          </w:tcPr>
          <w:p w:rsidR="00802688" w:rsidRPr="00500302" w:rsidDel="0072235C" w:rsidRDefault="00802688" w:rsidP="00231880">
            <w:pPr>
              <w:keepNext/>
              <w:keepLines/>
              <w:spacing w:after="0"/>
              <w:rPr>
                <w:rFonts w:ascii="Arial" w:hAnsi="Arial"/>
                <w:sz w:val="18"/>
                <w:lang w:eastAsia="ko-KR"/>
              </w:rPr>
            </w:pPr>
            <w:r w:rsidRPr="00500302">
              <w:rPr>
                <w:rFonts w:ascii="Arial" w:hAnsi="Arial"/>
                <w:sz w:val="18"/>
                <w:lang w:eastAsia="ko-KR"/>
              </w:rPr>
              <w:t>c</w:t>
            </w:r>
            <w:r w:rsidRPr="00500302">
              <w:rPr>
                <w:rFonts w:ascii="Arial" w:hAnsi="Arial" w:hint="eastAsia"/>
                <w:sz w:val="18"/>
                <w:lang w:eastAsia="ko-KR"/>
              </w:rPr>
              <w:t>hild resource references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7</w:t>
            </w:r>
          </w:p>
        </w:tc>
        <w:tc>
          <w:tcPr>
            <w:tcW w:w="3261" w:type="dxa"/>
            <w:shd w:val="clear" w:color="auto" w:fill="auto"/>
          </w:tcPr>
          <w:p w:rsidR="00802688" w:rsidRPr="00500302" w:rsidRDefault="00802688" w:rsidP="00231880">
            <w:pPr>
              <w:keepNext/>
              <w:keepLines/>
              <w:spacing w:after="0"/>
              <w:rPr>
                <w:rFonts w:ascii="Arial" w:hAnsi="Arial"/>
                <w:sz w:val="18"/>
                <w:lang w:eastAsia="ko-KR"/>
              </w:rPr>
            </w:pPr>
            <w:r w:rsidRPr="00500302">
              <w:rPr>
                <w:rFonts w:ascii="Arial" w:hAnsi="Arial"/>
                <w:sz w:val="18"/>
                <w:lang w:eastAsia="ko-KR"/>
              </w:rPr>
              <w:t>o</w:t>
            </w:r>
            <w:r w:rsidRPr="00500302">
              <w:rPr>
                <w:rFonts w:ascii="Arial" w:eastAsia="MS Mincho" w:hAnsi="Arial"/>
                <w:sz w:val="18"/>
                <w:lang w:eastAsia="x-none"/>
              </w:rPr>
              <w:t>riginal</w:t>
            </w:r>
            <w:r w:rsidRPr="00500302">
              <w:rPr>
                <w:rFonts w:ascii="Arial" w:hAnsi="Arial" w:hint="eastAsia"/>
                <w:sz w:val="18"/>
                <w:lang w:eastAsia="ko-KR"/>
              </w:rPr>
              <w:t xml:space="preserve"> r</w:t>
            </w:r>
            <w:r w:rsidRPr="00500302">
              <w:rPr>
                <w:rFonts w:ascii="Arial" w:eastAsia="MS Mincho" w:hAnsi="Arial"/>
                <w:sz w:val="18"/>
                <w:lang w:eastAsia="x-none"/>
              </w:rPr>
              <w:t>esource</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hAnsi="Arial"/>
                <w:sz w:val="18"/>
                <w:lang w:eastAsia="ko-KR"/>
              </w:rPr>
            </w:pPr>
            <w:r w:rsidRPr="00500302">
              <w:rPr>
                <w:rFonts w:ascii="Arial" w:eastAsia="MS Mincho" w:hAnsi="Arial" w:hint="eastAsia"/>
                <w:sz w:val="18"/>
                <w:lang w:eastAsia="ja-JP"/>
              </w:rPr>
              <w:t>8</w:t>
            </w:r>
          </w:p>
        </w:tc>
        <w:tc>
          <w:tcPr>
            <w:tcW w:w="3261" w:type="dxa"/>
            <w:shd w:val="clear" w:color="auto" w:fill="auto"/>
          </w:tcPr>
          <w:p w:rsidR="00802688" w:rsidRPr="00500302" w:rsidRDefault="00802688" w:rsidP="00231880">
            <w:pPr>
              <w:keepNext/>
              <w:keepLines/>
              <w:spacing w:after="0"/>
              <w:rPr>
                <w:rFonts w:ascii="Arial" w:hAnsi="Arial"/>
                <w:sz w:val="18"/>
                <w:lang w:eastAsia="ko-KR"/>
              </w:rPr>
            </w:pPr>
            <w:r w:rsidRPr="00500302">
              <w:rPr>
                <w:rFonts w:ascii="Arial" w:eastAsia="MS Mincho" w:hAnsi="Arial" w:hint="eastAsia"/>
                <w:sz w:val="18"/>
                <w:lang w:eastAsia="ja-JP"/>
              </w:rPr>
              <w:t>child resources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eastAsia="MS Mincho" w:hAnsi="Arial"/>
                <w:sz w:val="18"/>
                <w:lang w:eastAsia="ja-JP"/>
              </w:rPr>
            </w:pPr>
            <w:r w:rsidRPr="00500302">
              <w:rPr>
                <w:rFonts w:ascii="Arial" w:eastAsia="MS Mincho" w:hAnsi="Arial" w:hint="eastAsia"/>
                <w:sz w:val="18"/>
                <w:lang w:eastAsia="ja-JP"/>
              </w:rPr>
              <w:t>9</w:t>
            </w:r>
          </w:p>
        </w:tc>
        <w:tc>
          <w:tcPr>
            <w:tcW w:w="3261" w:type="dxa"/>
            <w:shd w:val="clear" w:color="auto" w:fill="auto"/>
          </w:tcPr>
          <w:p w:rsidR="00802688" w:rsidRPr="00500302" w:rsidRDefault="00802688" w:rsidP="00231880">
            <w:pPr>
              <w:keepNext/>
              <w:keepLines/>
              <w:spacing w:after="0"/>
              <w:rPr>
                <w:rFonts w:ascii="Arial" w:eastAsia="MS Mincho" w:hAnsi="Arial"/>
                <w:sz w:val="18"/>
                <w:lang w:eastAsia="ja-JP"/>
              </w:rPr>
            </w:pPr>
            <w:r w:rsidRPr="00500302">
              <w:rPr>
                <w:rFonts w:ascii="Arial" w:eastAsia="MS Mincho" w:hAnsi="Arial"/>
                <w:sz w:val="18"/>
                <w:lang w:eastAsia="ja-JP"/>
              </w:rPr>
              <w:t>m</w:t>
            </w:r>
            <w:r w:rsidRPr="00500302">
              <w:rPr>
                <w:rFonts w:ascii="Arial" w:eastAsia="MS Mincho" w:hAnsi="Arial" w:hint="eastAsia"/>
                <w:sz w:val="18"/>
                <w:lang w:eastAsia="ja-JP"/>
              </w:rPr>
              <w:t xml:space="preserve">odified </w:t>
            </w:r>
            <w:r w:rsidRPr="00500302">
              <w:rPr>
                <w:rFonts w:ascii="Arial" w:eastAsia="MS Mincho" w:hAnsi="Arial"/>
                <w:sz w:val="18"/>
                <w:lang w:eastAsia="ja-JP"/>
              </w:rPr>
              <w:t>attributes</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keepNext/>
              <w:keepLines/>
              <w:spacing w:after="0"/>
              <w:jc w:val="center"/>
              <w:rPr>
                <w:rFonts w:ascii="Arial" w:eastAsia="MS Mincho" w:hAnsi="Arial"/>
                <w:sz w:val="18"/>
                <w:lang w:eastAsia="ja-JP"/>
              </w:rPr>
            </w:pPr>
            <w:r w:rsidRPr="00500302">
              <w:rPr>
                <w:rFonts w:ascii="Arial" w:eastAsia="MS Mincho" w:hAnsi="Arial"/>
                <w:sz w:val="18"/>
                <w:lang w:eastAsia="ja-JP"/>
              </w:rPr>
              <w:t>10</w:t>
            </w:r>
          </w:p>
        </w:tc>
        <w:tc>
          <w:tcPr>
            <w:tcW w:w="3261" w:type="dxa"/>
            <w:shd w:val="clear" w:color="auto" w:fill="auto"/>
          </w:tcPr>
          <w:p w:rsidR="00802688" w:rsidRPr="00500302" w:rsidRDefault="00802688" w:rsidP="00231880">
            <w:pPr>
              <w:keepNext/>
              <w:keepLines/>
              <w:spacing w:after="0"/>
              <w:rPr>
                <w:rFonts w:ascii="Arial" w:eastAsia="MS Mincho" w:hAnsi="Arial"/>
                <w:sz w:val="18"/>
                <w:lang w:eastAsia="ja-JP"/>
              </w:rPr>
            </w:pPr>
            <w:r w:rsidRPr="00500302">
              <w:rPr>
                <w:rFonts w:ascii="Arial" w:eastAsia="MS Mincho" w:hAnsi="Arial"/>
                <w:sz w:val="18"/>
                <w:lang w:eastAsia="ja-JP"/>
              </w:rPr>
              <w:t>semantic content</w:t>
            </w:r>
          </w:p>
        </w:tc>
        <w:tc>
          <w:tcPr>
            <w:tcW w:w="3260" w:type="dxa"/>
            <w:shd w:val="clear" w:color="auto" w:fill="auto"/>
          </w:tcPr>
          <w:p w:rsidR="00802688" w:rsidRPr="00500302" w:rsidRDefault="00802688" w:rsidP="00231880">
            <w:pPr>
              <w:keepNext/>
              <w:keepLines/>
              <w:spacing w:after="0"/>
              <w:rPr>
                <w:rFonts w:ascii="Arial" w:eastAsia="MS Mincho" w:hAnsi="Arial"/>
                <w:sz w:val="18"/>
                <w:lang w:eastAsia="ja-JP"/>
              </w:rPr>
            </w:pPr>
          </w:p>
        </w:tc>
      </w:tr>
      <w:tr w:rsidR="0013093A" w:rsidRPr="00500302" w:rsidTr="00231880">
        <w:trPr>
          <w:jc w:val="center"/>
          <w:ins w:id="15" w:author="Orange" w:date="2020-07-07T16:57:00Z"/>
        </w:trPr>
        <w:tc>
          <w:tcPr>
            <w:tcW w:w="2943" w:type="dxa"/>
            <w:shd w:val="clear" w:color="auto" w:fill="auto"/>
          </w:tcPr>
          <w:p w:rsidR="0013093A" w:rsidRPr="00500302" w:rsidRDefault="0013093A" w:rsidP="00231880">
            <w:pPr>
              <w:keepNext/>
              <w:keepLines/>
              <w:spacing w:after="0"/>
              <w:jc w:val="center"/>
              <w:rPr>
                <w:ins w:id="16" w:author="Orange" w:date="2020-07-07T16:57:00Z"/>
                <w:rFonts w:ascii="Arial" w:eastAsia="MS Mincho" w:hAnsi="Arial"/>
                <w:sz w:val="18"/>
                <w:lang w:eastAsia="ja-JP"/>
              </w:rPr>
            </w:pPr>
            <w:ins w:id="17" w:author="Orange" w:date="2020-07-07T16:57:00Z">
              <w:r>
                <w:rPr>
                  <w:rFonts w:ascii="Arial" w:eastAsia="MS Mincho" w:hAnsi="Arial"/>
                  <w:sz w:val="18"/>
                  <w:lang w:eastAsia="ja-JP"/>
                </w:rPr>
                <w:t>11</w:t>
              </w:r>
            </w:ins>
          </w:p>
        </w:tc>
        <w:tc>
          <w:tcPr>
            <w:tcW w:w="3261" w:type="dxa"/>
            <w:shd w:val="clear" w:color="auto" w:fill="auto"/>
          </w:tcPr>
          <w:p w:rsidR="0013093A" w:rsidRPr="00500302" w:rsidRDefault="0013093A" w:rsidP="00231880">
            <w:pPr>
              <w:keepNext/>
              <w:keepLines/>
              <w:spacing w:after="0"/>
              <w:rPr>
                <w:ins w:id="18" w:author="Orange" w:date="2020-07-07T16:57:00Z"/>
                <w:rFonts w:ascii="Arial" w:eastAsia="MS Mincho" w:hAnsi="Arial"/>
                <w:sz w:val="18"/>
                <w:lang w:eastAsia="ja-JP"/>
              </w:rPr>
            </w:pPr>
            <w:ins w:id="19" w:author="Orange" w:date="2020-07-07T16:58:00Z">
              <w:r>
                <w:rPr>
                  <w:rFonts w:ascii="Arial" w:eastAsia="MS Mincho" w:hAnsi="Arial"/>
                  <w:sz w:val="18"/>
                  <w:lang w:eastAsia="ja-JP"/>
                </w:rPr>
                <w:t>discovery result resource references</w:t>
              </w:r>
            </w:ins>
          </w:p>
        </w:tc>
        <w:tc>
          <w:tcPr>
            <w:tcW w:w="3260" w:type="dxa"/>
            <w:shd w:val="clear" w:color="auto" w:fill="auto"/>
          </w:tcPr>
          <w:p w:rsidR="0013093A" w:rsidRPr="00500302" w:rsidRDefault="0013093A" w:rsidP="00231880">
            <w:pPr>
              <w:keepNext/>
              <w:keepLines/>
              <w:spacing w:after="0"/>
              <w:rPr>
                <w:ins w:id="20" w:author="Orange" w:date="2020-07-07T16:57:00Z"/>
                <w:rFonts w:ascii="Arial" w:eastAsia="MS Mincho" w:hAnsi="Arial"/>
                <w:sz w:val="18"/>
                <w:lang w:eastAsia="ja-JP"/>
              </w:rPr>
            </w:pPr>
          </w:p>
        </w:tc>
      </w:tr>
      <w:tr w:rsidR="00802688" w:rsidRPr="00500302" w:rsidTr="00231880">
        <w:trPr>
          <w:jc w:val="center"/>
        </w:trPr>
        <w:tc>
          <w:tcPr>
            <w:tcW w:w="9464" w:type="dxa"/>
            <w:gridSpan w:val="3"/>
            <w:shd w:val="clear" w:color="auto" w:fill="auto"/>
          </w:tcPr>
          <w:p w:rsidR="00802688" w:rsidRPr="00500302" w:rsidRDefault="00802688" w:rsidP="00231880">
            <w:pPr>
              <w:keepNext/>
              <w:keepLines/>
              <w:spacing w:after="0"/>
              <w:ind w:left="851" w:hanging="851"/>
              <w:rPr>
                <w:rFonts w:ascii="Arial" w:eastAsia="MS Mincho" w:hAnsi="Arial"/>
                <w:sz w:val="18"/>
              </w:rPr>
            </w:pPr>
            <w:r w:rsidRPr="00500302">
              <w:rPr>
                <w:rFonts w:ascii="Arial" w:eastAsia="MS Mincho" w:hAnsi="Arial"/>
                <w:sz w:val="18"/>
              </w:rPr>
              <w:t>NOTE:</w:t>
            </w:r>
            <w:r w:rsidRPr="00500302">
              <w:rPr>
                <w:rFonts w:ascii="Arial" w:eastAsia="MS Mincho" w:hAnsi="Arial"/>
                <w:sz w:val="18"/>
              </w:rPr>
              <w:tab/>
              <w:t>See clause</w:t>
            </w:r>
            <w:r>
              <w:rPr>
                <w:rFonts w:ascii="Arial" w:eastAsia="MS Mincho" w:hAnsi="Arial"/>
                <w:sz w:val="18"/>
              </w:rPr>
              <w:t xml:space="preserve"> </w:t>
            </w:r>
            <w:r w:rsidRPr="00830102">
              <w:rPr>
                <w:rFonts w:ascii="Arial" w:eastAsia="MS Mincho" w:hAnsi="Arial"/>
                <w:sz w:val="18"/>
              </w:rPr>
              <w:fldChar w:fldCharType="begin"/>
            </w:r>
            <w:r w:rsidRPr="004D4B07">
              <w:rPr>
                <w:rFonts w:ascii="Arial" w:eastAsia="MS Mincho" w:hAnsi="Arial"/>
                <w:sz w:val="18"/>
              </w:rPr>
              <w:instrText xml:space="preserve"> REF _Ref394658605 \h </w:instrText>
            </w:r>
            <w:r>
              <w:rPr>
                <w:rFonts w:ascii="Arial" w:eastAsia="MS Mincho" w:hAnsi="Arial"/>
                <w:sz w:val="18"/>
              </w:rPr>
              <w:instrText xml:space="preserve"> \* MERGEFORMAT </w:instrText>
            </w:r>
            <w:r w:rsidRPr="00830102">
              <w:rPr>
                <w:rFonts w:ascii="Arial" w:eastAsia="MS Mincho" w:hAnsi="Arial"/>
                <w:sz w:val="18"/>
              </w:rPr>
            </w:r>
            <w:r w:rsidRPr="00830102">
              <w:rPr>
                <w:rFonts w:ascii="Arial" w:eastAsia="MS Mincho" w:hAnsi="Arial"/>
                <w:sz w:val="18"/>
              </w:rPr>
              <w:fldChar w:fldCharType="separate"/>
            </w:r>
            <w:r w:rsidRPr="004D4B07">
              <w:rPr>
                <w:rFonts w:ascii="Arial" w:eastAsia="MS Mincho" w:hAnsi="Arial"/>
                <w:sz w:val="18"/>
              </w:rPr>
              <w:t>6.4.1</w:t>
            </w:r>
            <w:r w:rsidRPr="004D4B07">
              <w:rPr>
                <w:rFonts w:ascii="Arial" w:eastAsia="MS Mincho" w:hAnsi="Arial"/>
                <w:sz w:val="18"/>
              </w:rPr>
              <w:tab/>
              <w:t>Request primitive parameter data types</w:t>
            </w:r>
            <w:r w:rsidRPr="00830102">
              <w:rPr>
                <w:rFonts w:ascii="Arial" w:eastAsia="MS Mincho" w:hAnsi="Arial"/>
                <w:sz w:val="18"/>
              </w:rPr>
              <w:fldChar w:fldCharType="end"/>
            </w:r>
            <w:r w:rsidRPr="004D4B07">
              <w:rPr>
                <w:rFonts w:ascii="Arial" w:eastAsia="MS Mincho" w:hAnsi="Arial"/>
                <w:sz w:val="18"/>
              </w:rPr>
              <w:t>.</w:t>
            </w:r>
          </w:p>
        </w:tc>
      </w:tr>
    </w:tbl>
    <w:p w:rsidR="00802688" w:rsidRPr="00500302" w:rsidRDefault="00802688" w:rsidP="00802688">
      <w:pPr>
        <w:rPr>
          <w:rFonts w:eastAsia="MS Mincho"/>
        </w:rPr>
      </w:pPr>
    </w:p>
    <w:p w:rsidR="005C0172" w:rsidRDefault="005C0172" w:rsidP="005C0172">
      <w:pPr>
        <w:pStyle w:val="Titre3"/>
      </w:pPr>
      <w:r>
        <w:t>-----------------------End of change 1---------------------------------------------</w:t>
      </w:r>
    </w:p>
    <w:p w:rsidR="005C0172" w:rsidRDefault="005C0172" w:rsidP="005C0172">
      <w:pPr>
        <w:pStyle w:val="Titre3"/>
      </w:pPr>
      <w:r>
        <w:t>-----------------------Start of change 2-------------------------------------------</w:t>
      </w:r>
    </w:p>
    <w:p w:rsidR="00802688" w:rsidRPr="00500302" w:rsidRDefault="00802688" w:rsidP="00802688">
      <w:pPr>
        <w:pStyle w:val="Titre5"/>
        <w:rPr>
          <w:rFonts w:eastAsia="MS Mincho"/>
          <w:lang w:eastAsia="ja-JP"/>
        </w:rPr>
      </w:pPr>
      <w:bookmarkStart w:id="21" w:name="_Ref416365782"/>
      <w:bookmarkStart w:id="22" w:name="_Toc526862043"/>
      <w:bookmarkStart w:id="23" w:name="_Toc526977535"/>
      <w:bookmarkStart w:id="24" w:name="_Toc527972183"/>
      <w:bookmarkStart w:id="25" w:name="_Toc528060093"/>
      <w:bookmarkStart w:id="26" w:name="_Toc4147787"/>
      <w:bookmarkStart w:id="27" w:name="_Toc34144074"/>
      <w:r w:rsidRPr="00500302">
        <w:rPr>
          <w:rFonts w:eastAsia="MS Mincho"/>
          <w:lang w:eastAsia="ja-JP"/>
        </w:rPr>
        <w:t>6.3.4.2.31</w:t>
      </w:r>
      <w:r w:rsidRPr="00500302">
        <w:rPr>
          <w:rFonts w:eastAsia="MS Mincho"/>
          <w:lang w:eastAsia="ja-JP"/>
        </w:rPr>
        <w:tab/>
        <w:t>m</w:t>
      </w:r>
      <w:r w:rsidRPr="00500302">
        <w:rPr>
          <w:rFonts w:eastAsia="MS Mincho" w:hint="eastAsia"/>
          <w:lang w:eastAsia="ja-JP"/>
        </w:rPr>
        <w:t>2</w:t>
      </w:r>
      <w:r w:rsidRPr="00500302">
        <w:rPr>
          <w:rFonts w:eastAsia="MS Mincho"/>
          <w:lang w:eastAsia="ja-JP"/>
        </w:rPr>
        <w:t>m:fi</w:t>
      </w:r>
      <w:r w:rsidRPr="00500302">
        <w:rPr>
          <w:rFonts w:eastAsia="MS Mincho" w:hint="eastAsia"/>
          <w:lang w:eastAsia="ja-JP"/>
        </w:rPr>
        <w:t>lter</w:t>
      </w:r>
      <w:r w:rsidRPr="00500302">
        <w:rPr>
          <w:rFonts w:eastAsia="MS Mincho"/>
          <w:lang w:eastAsia="ja-JP"/>
        </w:rPr>
        <w:t>Usage</w:t>
      </w:r>
      <w:bookmarkEnd w:id="21"/>
      <w:bookmarkEnd w:id="22"/>
      <w:bookmarkEnd w:id="23"/>
      <w:bookmarkEnd w:id="24"/>
      <w:bookmarkEnd w:id="25"/>
      <w:bookmarkEnd w:id="26"/>
      <w:bookmarkEnd w:id="27"/>
    </w:p>
    <w:p w:rsidR="00802688" w:rsidRPr="00500302" w:rsidRDefault="00802688" w:rsidP="00802688">
      <w:pPr>
        <w:rPr>
          <w:rFonts w:eastAsia="MS Mincho"/>
          <w:lang w:eastAsia="ja-JP"/>
        </w:rPr>
      </w:pPr>
      <w:r w:rsidRPr="00500302">
        <w:rPr>
          <w:rFonts w:eastAsia="MS Mincho"/>
          <w:lang w:eastAsia="ja-JP"/>
        </w:rPr>
        <w:t>Used in m2m</w:t>
      </w:r>
      <w:proofErr w:type="gramStart"/>
      <w:r w:rsidRPr="00500302">
        <w:rPr>
          <w:rFonts w:eastAsia="MS Mincho"/>
          <w:lang w:eastAsia="ja-JP"/>
        </w:rPr>
        <w:t>:filterCriteria</w:t>
      </w:r>
      <w:proofErr w:type="gramEnd"/>
      <w:r w:rsidRPr="00500302">
        <w:rPr>
          <w:rFonts w:eastAsia="MS Mincho"/>
          <w:lang w:eastAsia="ja-JP"/>
        </w:rPr>
        <w:t>.</w:t>
      </w:r>
    </w:p>
    <w:p w:rsidR="00802688" w:rsidRPr="00500302" w:rsidRDefault="00802688" w:rsidP="00802688">
      <w:pPr>
        <w:pStyle w:val="TH"/>
        <w:rPr>
          <w:rFonts w:eastAsia="MS Mincho"/>
        </w:rPr>
      </w:pPr>
      <w:bookmarkStart w:id="28" w:name="_Toc526954873"/>
      <w:bookmarkStart w:id="29" w:name="_Toc21706609"/>
      <w:bookmarkStart w:id="30" w:name="_Toc34145124"/>
      <w:r w:rsidRPr="00500302">
        <w:rPr>
          <w:rFonts w:eastAsia="MS Mincho"/>
        </w:rPr>
        <w:t xml:space="preserve">Table </w:t>
      </w:r>
      <w:r>
        <w:t>6.3.4.2.31</w:t>
      </w:r>
      <w:r w:rsidRPr="00500302">
        <w:noBreakHyphen/>
      </w:r>
      <w:r>
        <w:fldChar w:fldCharType="begin"/>
      </w:r>
      <w:r>
        <w:instrText xml:space="preserve"> SEQ Table \* ARABIC \s 5 </w:instrText>
      </w:r>
      <w:r>
        <w:fldChar w:fldCharType="separate"/>
      </w:r>
      <w:r>
        <w:rPr>
          <w:noProof/>
        </w:rPr>
        <w:t>1</w:t>
      </w:r>
      <w:r>
        <w:rPr>
          <w:noProof/>
        </w:rPr>
        <w:fldChar w:fldCharType="end"/>
      </w:r>
      <w:r w:rsidRPr="00500302">
        <w:rPr>
          <w:rFonts w:eastAsia="MS Mincho"/>
        </w:rPr>
        <w:t xml:space="preserve">: Interpretation of </w:t>
      </w:r>
      <w:proofErr w:type="spellStart"/>
      <w:r w:rsidRPr="00500302">
        <w:rPr>
          <w:rFonts w:eastAsia="MS Mincho"/>
          <w:lang w:eastAsia="ja-JP"/>
        </w:rPr>
        <w:t>filterUsage</w:t>
      </w:r>
      <w:bookmarkEnd w:id="28"/>
      <w:bookmarkEnd w:id="29"/>
      <w:bookmarkEnd w:id="30"/>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02688" w:rsidRPr="00500302" w:rsidTr="00231880">
        <w:trPr>
          <w:jc w:val="center"/>
        </w:trPr>
        <w:tc>
          <w:tcPr>
            <w:tcW w:w="2943" w:type="dxa"/>
            <w:shd w:val="clear" w:color="auto" w:fill="auto"/>
          </w:tcPr>
          <w:p w:rsidR="00802688" w:rsidRPr="00500302" w:rsidRDefault="00802688" w:rsidP="00231880">
            <w:pPr>
              <w:pStyle w:val="TAH"/>
              <w:rPr>
                <w:lang w:eastAsia="ja-JP"/>
              </w:rPr>
            </w:pPr>
            <w:r w:rsidRPr="00500302">
              <w:rPr>
                <w:lang w:eastAsia="ja-JP"/>
              </w:rPr>
              <w:t>Value</w:t>
            </w:r>
          </w:p>
        </w:tc>
        <w:tc>
          <w:tcPr>
            <w:tcW w:w="3261" w:type="dxa"/>
            <w:shd w:val="clear" w:color="auto" w:fill="auto"/>
          </w:tcPr>
          <w:p w:rsidR="00802688" w:rsidRPr="00500302" w:rsidRDefault="00802688" w:rsidP="00231880">
            <w:pPr>
              <w:pStyle w:val="TAH"/>
              <w:rPr>
                <w:lang w:eastAsia="ja-JP"/>
              </w:rPr>
            </w:pPr>
            <w:r w:rsidRPr="00500302">
              <w:rPr>
                <w:lang w:eastAsia="ja-JP"/>
              </w:rPr>
              <w:t>Interpretation</w:t>
            </w:r>
          </w:p>
        </w:tc>
        <w:tc>
          <w:tcPr>
            <w:tcW w:w="3260" w:type="dxa"/>
            <w:shd w:val="clear" w:color="auto" w:fill="auto"/>
          </w:tcPr>
          <w:p w:rsidR="00802688" w:rsidRPr="00500302" w:rsidRDefault="00802688" w:rsidP="00231880">
            <w:pPr>
              <w:pStyle w:val="TAH"/>
              <w:rPr>
                <w:lang w:eastAsia="ja-JP"/>
              </w:rPr>
            </w:pPr>
            <w:r w:rsidRPr="00500302">
              <w:rPr>
                <w:lang w:eastAsia="ja-JP"/>
              </w:rPr>
              <w:t>Note</w:t>
            </w:r>
          </w:p>
        </w:tc>
      </w:tr>
      <w:tr w:rsidR="00802688" w:rsidRPr="00500302" w:rsidTr="00231880">
        <w:trPr>
          <w:jc w:val="center"/>
        </w:trPr>
        <w:tc>
          <w:tcPr>
            <w:tcW w:w="2943" w:type="dxa"/>
            <w:shd w:val="clear" w:color="auto" w:fill="auto"/>
          </w:tcPr>
          <w:p w:rsidR="00802688" w:rsidRPr="00500302" w:rsidRDefault="00802688" w:rsidP="00231880">
            <w:pPr>
              <w:pStyle w:val="TAC"/>
              <w:rPr>
                <w:rFonts w:eastAsia="MS Mincho"/>
                <w:lang w:eastAsia="ja-JP"/>
              </w:rPr>
            </w:pPr>
            <w:r w:rsidRPr="00500302">
              <w:rPr>
                <w:rFonts w:eastAsia="MS Mincho"/>
                <w:lang w:eastAsia="ja-JP"/>
              </w:rPr>
              <w:t>1</w:t>
            </w:r>
          </w:p>
        </w:tc>
        <w:tc>
          <w:tcPr>
            <w:tcW w:w="3261" w:type="dxa"/>
            <w:shd w:val="clear" w:color="auto" w:fill="auto"/>
          </w:tcPr>
          <w:p w:rsidR="00802688" w:rsidRPr="00500302" w:rsidRDefault="00802688" w:rsidP="00231880">
            <w:pPr>
              <w:pStyle w:val="TAL"/>
              <w:rPr>
                <w:rFonts w:eastAsia="MS Mincho"/>
                <w:lang w:eastAsia="ja-JP"/>
              </w:rPr>
            </w:pPr>
            <w:r w:rsidRPr="00500302">
              <w:rPr>
                <w:rFonts w:eastAsia="MS Mincho"/>
              </w:rPr>
              <w:t>Discovery</w:t>
            </w:r>
            <w:del w:id="31" w:author="Orange" w:date="2020-07-07T16:58:00Z">
              <w:r w:rsidRPr="00500302" w:rsidDel="0013093A">
                <w:rPr>
                  <w:rFonts w:eastAsia="MS Mincho"/>
                </w:rPr>
                <w:delText xml:space="preserve"> Criteria</w:delText>
              </w:r>
            </w:del>
          </w:p>
        </w:tc>
        <w:tc>
          <w:tcPr>
            <w:tcW w:w="3260" w:type="dxa"/>
            <w:shd w:val="clear" w:color="auto" w:fill="auto"/>
          </w:tcPr>
          <w:p w:rsidR="00802688" w:rsidRPr="00500302" w:rsidRDefault="00802688" w:rsidP="00231880">
            <w:pPr>
              <w:keepNext/>
              <w:keepLines/>
              <w:spacing w:after="0"/>
              <w:rPr>
                <w:rFonts w:ascii="Arial" w:hAnsi="Arial"/>
                <w:sz w:val="18"/>
                <w:lang w:eastAsia="ja-JP"/>
              </w:rPr>
            </w:pPr>
          </w:p>
        </w:tc>
      </w:tr>
      <w:tr w:rsidR="00802688" w:rsidRPr="00500302" w:rsidTr="00231880">
        <w:trPr>
          <w:jc w:val="center"/>
        </w:trPr>
        <w:tc>
          <w:tcPr>
            <w:tcW w:w="2943" w:type="dxa"/>
            <w:shd w:val="clear" w:color="auto" w:fill="auto"/>
          </w:tcPr>
          <w:p w:rsidR="00802688" w:rsidRPr="00500302" w:rsidRDefault="00802688" w:rsidP="00231880">
            <w:pPr>
              <w:pStyle w:val="TAC"/>
              <w:rPr>
                <w:rFonts w:eastAsia="MS Mincho"/>
                <w:lang w:eastAsia="ja-JP"/>
              </w:rPr>
            </w:pPr>
            <w:r w:rsidRPr="00500302">
              <w:t>2</w:t>
            </w:r>
          </w:p>
        </w:tc>
        <w:tc>
          <w:tcPr>
            <w:tcW w:w="3261" w:type="dxa"/>
            <w:shd w:val="clear" w:color="auto" w:fill="auto"/>
          </w:tcPr>
          <w:p w:rsidR="00802688" w:rsidRPr="00500302" w:rsidRDefault="00802688" w:rsidP="00231880">
            <w:pPr>
              <w:pStyle w:val="TAL"/>
              <w:rPr>
                <w:rFonts w:eastAsia="MS Mincho"/>
              </w:rPr>
            </w:pPr>
            <w:r w:rsidRPr="00500302">
              <w:t xml:space="preserve">Conditional </w:t>
            </w:r>
            <w:del w:id="32" w:author="Orange" w:date="2020-07-07T16:58:00Z">
              <w:r w:rsidRPr="00500302" w:rsidDel="0013093A">
                <w:delText>Retrieval</w:delText>
              </w:r>
            </w:del>
            <w:ins w:id="33" w:author="Orange" w:date="2020-07-07T16:58:00Z">
              <w:r w:rsidR="0013093A">
                <w:t>Operation</w:t>
              </w:r>
            </w:ins>
          </w:p>
        </w:tc>
        <w:tc>
          <w:tcPr>
            <w:tcW w:w="3260" w:type="dxa"/>
            <w:shd w:val="clear" w:color="auto" w:fill="auto"/>
          </w:tcPr>
          <w:p w:rsidR="00802688" w:rsidRPr="00500302" w:rsidRDefault="00802688" w:rsidP="00231880">
            <w:pPr>
              <w:keepNext/>
              <w:keepLines/>
              <w:spacing w:after="0"/>
              <w:rPr>
                <w:rFonts w:ascii="Arial" w:hAnsi="Arial" w:cs="Arial"/>
                <w:sz w:val="18"/>
                <w:szCs w:val="18"/>
                <w:lang w:eastAsia="ja-JP"/>
              </w:rPr>
            </w:pPr>
            <w:r w:rsidRPr="00500302">
              <w:rPr>
                <w:rFonts w:ascii="Arial" w:hAnsi="Arial" w:cs="Arial"/>
                <w:sz w:val="18"/>
                <w:szCs w:val="18"/>
              </w:rPr>
              <w:t xml:space="preserve">This is the default value when the </w:t>
            </w:r>
            <w:proofErr w:type="spellStart"/>
            <w:r w:rsidRPr="00500302">
              <w:rPr>
                <w:rStyle w:val="oneM2M-primitive-parameter-name"/>
                <w:rFonts w:ascii="Arial" w:hAnsi="Arial" w:cs="Arial"/>
                <w:sz w:val="18"/>
                <w:szCs w:val="18"/>
              </w:rPr>
              <w:t>filterUsage</w:t>
            </w:r>
            <w:proofErr w:type="spellEnd"/>
            <w:r w:rsidRPr="00500302">
              <w:rPr>
                <w:rFonts w:ascii="Arial" w:hAnsi="Arial" w:cs="Arial"/>
                <w:sz w:val="18"/>
                <w:szCs w:val="18"/>
              </w:rPr>
              <w:t xml:space="preserve"> condition is not present in a </w:t>
            </w:r>
            <w:del w:id="34" w:author="Orange" w:date="2020-07-07T16:59:00Z">
              <w:r w:rsidRPr="00500302" w:rsidDel="0013093A">
                <w:rPr>
                  <w:rFonts w:ascii="Arial" w:hAnsi="Arial" w:cs="Arial"/>
                  <w:sz w:val="18"/>
                  <w:szCs w:val="18"/>
                </w:rPr>
                <w:delText xml:space="preserve">Retrieve </w:delText>
              </w:r>
            </w:del>
            <w:r w:rsidRPr="00500302">
              <w:rPr>
                <w:rFonts w:ascii="Arial" w:hAnsi="Arial" w:cs="Arial"/>
                <w:sz w:val="18"/>
                <w:szCs w:val="18"/>
              </w:rPr>
              <w:t>request.</w:t>
            </w:r>
          </w:p>
        </w:tc>
      </w:tr>
      <w:tr w:rsidR="00802688" w:rsidRPr="00500302" w:rsidTr="00231880">
        <w:trPr>
          <w:jc w:val="center"/>
        </w:trPr>
        <w:tc>
          <w:tcPr>
            <w:tcW w:w="2943" w:type="dxa"/>
            <w:shd w:val="clear" w:color="auto" w:fill="auto"/>
          </w:tcPr>
          <w:p w:rsidR="00802688" w:rsidRPr="00500302" w:rsidRDefault="00802688" w:rsidP="00231880">
            <w:pPr>
              <w:pStyle w:val="TAC"/>
            </w:pPr>
            <w:r w:rsidRPr="00500302">
              <w:rPr>
                <w:rFonts w:hint="eastAsia"/>
                <w:lang w:eastAsia="ko-KR"/>
              </w:rPr>
              <w:t>3</w:t>
            </w:r>
          </w:p>
        </w:tc>
        <w:tc>
          <w:tcPr>
            <w:tcW w:w="3261" w:type="dxa"/>
            <w:shd w:val="clear" w:color="auto" w:fill="auto"/>
          </w:tcPr>
          <w:p w:rsidR="00802688" w:rsidRPr="00500302" w:rsidRDefault="00802688" w:rsidP="00231880">
            <w:pPr>
              <w:pStyle w:val="TAL"/>
            </w:pPr>
            <w:r w:rsidRPr="00500302">
              <w:rPr>
                <w:rFonts w:hint="eastAsia"/>
                <w:lang w:eastAsia="ko-KR"/>
              </w:rPr>
              <w:t>IPE On-demand Discovery</w:t>
            </w:r>
          </w:p>
        </w:tc>
        <w:tc>
          <w:tcPr>
            <w:tcW w:w="3260" w:type="dxa"/>
            <w:shd w:val="clear" w:color="auto" w:fill="auto"/>
          </w:tcPr>
          <w:p w:rsidR="00802688" w:rsidRPr="00500302" w:rsidRDefault="00802688" w:rsidP="00231880">
            <w:pPr>
              <w:keepNext/>
              <w:keepLines/>
              <w:spacing w:after="0"/>
            </w:pPr>
          </w:p>
        </w:tc>
      </w:tr>
      <w:tr w:rsidR="0013093A" w:rsidRPr="00500302" w:rsidTr="00231880">
        <w:trPr>
          <w:jc w:val="center"/>
          <w:ins w:id="35" w:author="Orange" w:date="2020-07-07T16:59:00Z"/>
        </w:trPr>
        <w:tc>
          <w:tcPr>
            <w:tcW w:w="2943" w:type="dxa"/>
            <w:shd w:val="clear" w:color="auto" w:fill="auto"/>
          </w:tcPr>
          <w:p w:rsidR="0013093A" w:rsidRPr="00500302" w:rsidRDefault="0013093A" w:rsidP="00231880">
            <w:pPr>
              <w:pStyle w:val="TAC"/>
              <w:rPr>
                <w:ins w:id="36" w:author="Orange" w:date="2020-07-07T16:59:00Z"/>
                <w:lang w:eastAsia="ko-KR"/>
              </w:rPr>
            </w:pPr>
            <w:ins w:id="37" w:author="Orange" w:date="2020-07-07T16:59:00Z">
              <w:r>
                <w:rPr>
                  <w:lang w:eastAsia="ko-KR"/>
                </w:rPr>
                <w:t>4</w:t>
              </w:r>
            </w:ins>
          </w:p>
        </w:tc>
        <w:tc>
          <w:tcPr>
            <w:tcW w:w="3261" w:type="dxa"/>
            <w:shd w:val="clear" w:color="auto" w:fill="auto"/>
          </w:tcPr>
          <w:p w:rsidR="0013093A" w:rsidRPr="00500302" w:rsidRDefault="0013093A" w:rsidP="00231880">
            <w:pPr>
              <w:pStyle w:val="TAL"/>
              <w:rPr>
                <w:ins w:id="38" w:author="Orange" w:date="2020-07-07T16:59:00Z"/>
                <w:lang w:eastAsia="ko-KR"/>
              </w:rPr>
            </w:pPr>
            <w:ins w:id="39" w:author="Orange" w:date="2020-07-07T16:59:00Z">
              <w:r>
                <w:rPr>
                  <w:lang w:eastAsia="ko-KR"/>
                </w:rPr>
                <w:t>Discovery-based Operation</w:t>
              </w:r>
            </w:ins>
          </w:p>
        </w:tc>
        <w:tc>
          <w:tcPr>
            <w:tcW w:w="3260" w:type="dxa"/>
            <w:shd w:val="clear" w:color="auto" w:fill="auto"/>
          </w:tcPr>
          <w:p w:rsidR="0013093A" w:rsidRPr="00500302" w:rsidRDefault="0013093A" w:rsidP="00231880">
            <w:pPr>
              <w:keepNext/>
              <w:keepLines/>
              <w:spacing w:after="0"/>
              <w:rPr>
                <w:ins w:id="40" w:author="Orange" w:date="2020-07-07T16:59:00Z"/>
              </w:rPr>
            </w:pPr>
          </w:p>
        </w:tc>
      </w:tr>
    </w:tbl>
    <w:p w:rsidR="00802688" w:rsidRPr="00500302" w:rsidRDefault="00802688" w:rsidP="00802688"/>
    <w:p w:rsidR="005C0172" w:rsidRDefault="005C0172" w:rsidP="005C0172">
      <w:pPr>
        <w:pStyle w:val="Titre3"/>
        <w:rPr>
          <w:lang w:val="fr-FR"/>
        </w:rPr>
      </w:pPr>
      <w:r>
        <w:t>-----------------------End of change 2---------------------------------------------</w:t>
      </w:r>
    </w:p>
    <w:p w:rsidR="00B37F19" w:rsidRDefault="00B37F19" w:rsidP="00B37F19">
      <w:pPr>
        <w:pStyle w:val="Titre3"/>
      </w:pPr>
      <w:r>
        <w:t xml:space="preserve">-----------------------Start of change </w:t>
      </w:r>
      <w:r>
        <w:rPr>
          <w:lang w:val="fr-FR"/>
        </w:rPr>
        <w:t>3</w:t>
      </w:r>
      <w:r>
        <w:t>-------------------------------------------</w:t>
      </w:r>
    </w:p>
    <w:p w:rsidR="00B37F19" w:rsidRPr="00B37F19" w:rsidRDefault="00B37F19" w:rsidP="00B37F19">
      <w:pPr>
        <w:rPr>
          <w:lang w:val="x-none"/>
        </w:rPr>
      </w:pPr>
    </w:p>
    <w:p w:rsidR="00B37F19" w:rsidRPr="00500302" w:rsidRDefault="00B37F19" w:rsidP="00B37F19">
      <w:pPr>
        <w:pStyle w:val="Titre4"/>
        <w:rPr>
          <w:rFonts w:eastAsia="MS Mincho"/>
          <w:lang w:eastAsia="ja-JP"/>
        </w:rPr>
      </w:pPr>
      <w:bookmarkStart w:id="41" w:name="_Toc526862189"/>
      <w:bookmarkStart w:id="42" w:name="_Toc526977681"/>
      <w:bookmarkStart w:id="43" w:name="_Toc527972329"/>
      <w:bookmarkStart w:id="44" w:name="_Toc528060239"/>
      <w:bookmarkStart w:id="45" w:name="_Toc4147935"/>
      <w:bookmarkStart w:id="46" w:name="_Toc34144234"/>
      <w:r w:rsidRPr="00500302">
        <w:rPr>
          <w:rFonts w:eastAsia="MS Mincho"/>
          <w:lang w:eastAsia="ja-JP"/>
        </w:rPr>
        <w:t>6.6.3.5</w:t>
      </w:r>
      <w:r w:rsidRPr="00500302">
        <w:rPr>
          <w:rFonts w:eastAsia="MS Mincho"/>
          <w:lang w:eastAsia="ja-JP"/>
        </w:rPr>
        <w:tab/>
      </w:r>
      <w:proofErr w:type="spellStart"/>
      <w:r w:rsidRPr="00500302">
        <w:rPr>
          <w:rFonts w:eastAsia="MS Mincho"/>
          <w:lang w:eastAsia="ja-JP"/>
        </w:rPr>
        <w:t>Originator</w:t>
      </w:r>
      <w:proofErr w:type="spellEnd"/>
      <w:r w:rsidRPr="00500302">
        <w:rPr>
          <w:rFonts w:eastAsia="MS Mincho"/>
          <w:lang w:eastAsia="ja-JP"/>
        </w:rPr>
        <w:t xml:space="preserve"> </w:t>
      </w:r>
      <w:proofErr w:type="spellStart"/>
      <w:r w:rsidRPr="00500302">
        <w:rPr>
          <w:rFonts w:eastAsia="MS Mincho"/>
          <w:lang w:eastAsia="ja-JP"/>
        </w:rPr>
        <w:t>error</w:t>
      </w:r>
      <w:proofErr w:type="spellEnd"/>
      <w:r w:rsidRPr="00500302">
        <w:rPr>
          <w:rFonts w:eastAsia="MS Mincho"/>
          <w:lang w:eastAsia="ja-JP"/>
        </w:rPr>
        <w:t xml:space="preserve"> </w:t>
      </w:r>
      <w:proofErr w:type="spellStart"/>
      <w:r w:rsidRPr="00500302">
        <w:rPr>
          <w:rFonts w:eastAsia="MS Mincho"/>
          <w:lang w:eastAsia="ja-JP"/>
        </w:rPr>
        <w:t>response</w:t>
      </w:r>
      <w:proofErr w:type="spellEnd"/>
      <w:r w:rsidRPr="00500302">
        <w:rPr>
          <w:rFonts w:eastAsia="MS Mincho"/>
          <w:lang w:eastAsia="ja-JP"/>
        </w:rPr>
        <w:t xml:space="preserve"> class</w:t>
      </w:r>
      <w:bookmarkEnd w:id="41"/>
      <w:bookmarkEnd w:id="42"/>
      <w:bookmarkEnd w:id="43"/>
      <w:bookmarkEnd w:id="44"/>
      <w:bookmarkEnd w:id="45"/>
      <w:bookmarkEnd w:id="46"/>
    </w:p>
    <w:p w:rsidR="00B37F19" w:rsidRPr="00500302" w:rsidRDefault="00B37F19" w:rsidP="00B37F19">
      <w:pPr>
        <w:rPr>
          <w:rFonts w:eastAsia="MS Mincho"/>
          <w:lang w:eastAsia="ja-JP"/>
        </w:rPr>
      </w:pPr>
      <w:r w:rsidRPr="00500302">
        <w:rPr>
          <w:rFonts w:eastAsia="MS Mincho"/>
          <w:lang w:eastAsia="ja-JP"/>
        </w:rPr>
        <w:t>Table 6.6.3.5-1 specifies the RSCs for Originator error responses.</w:t>
      </w:r>
    </w:p>
    <w:p w:rsidR="00B37F19" w:rsidRPr="00500302" w:rsidRDefault="00B37F19" w:rsidP="00B37F19">
      <w:pPr>
        <w:rPr>
          <w:rFonts w:eastAsia="MS Mincho"/>
          <w:lang w:eastAsia="ja-JP"/>
        </w:rPr>
      </w:pPr>
      <w:r w:rsidRPr="00500302">
        <w:rPr>
          <w:rFonts w:eastAsia="MS Mincho"/>
          <w:lang w:eastAsia="ja-JP"/>
        </w:rPr>
        <w:t>41xx codes are oneM2M specific.</w:t>
      </w:r>
    </w:p>
    <w:p w:rsidR="00B37F19" w:rsidRPr="00500302" w:rsidRDefault="00B37F19" w:rsidP="00B37F19">
      <w:pPr>
        <w:pStyle w:val="TH"/>
        <w:rPr>
          <w:rFonts w:eastAsia="MS Mincho"/>
        </w:rPr>
      </w:pPr>
      <w:bookmarkStart w:id="47" w:name="_Toc526954944"/>
      <w:bookmarkStart w:id="48" w:name="_Toc21706718"/>
      <w:bookmarkStart w:id="49" w:name="_Toc34145245"/>
      <w:r w:rsidRPr="00500302">
        <w:rPr>
          <w:rFonts w:eastAsia="MS Mincho"/>
        </w:rPr>
        <w:lastRenderedPageBreak/>
        <w:t xml:space="preserve">Table </w:t>
      </w:r>
      <w:r>
        <w:t>6.6.3.5</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rPr>
          <w:rFonts w:eastAsia="MS Mincho"/>
        </w:rPr>
        <w:t>: RSCs for Originator error response class</w:t>
      </w:r>
      <w:bookmarkEnd w:id="47"/>
      <w:bookmarkEnd w:id="48"/>
      <w:bookmarkEnd w:id="49"/>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B37F19" w:rsidRPr="00500302" w:rsidTr="00231880">
        <w:trPr>
          <w:jc w:val="center"/>
        </w:trPr>
        <w:tc>
          <w:tcPr>
            <w:tcW w:w="2802" w:type="dxa"/>
            <w:shd w:val="clear" w:color="auto" w:fill="auto"/>
          </w:tcPr>
          <w:p w:rsidR="00B37F19" w:rsidRPr="00500302" w:rsidRDefault="00B37F19" w:rsidP="00231880">
            <w:pPr>
              <w:pStyle w:val="TAH"/>
              <w:rPr>
                <w:rFonts w:eastAsia="MS Mincho"/>
                <w:lang w:eastAsia="ja-JP"/>
              </w:rPr>
            </w:pPr>
            <w:r w:rsidRPr="00500302">
              <w:rPr>
                <w:rFonts w:eastAsia="MS Mincho" w:hint="eastAsia"/>
                <w:lang w:eastAsia="ja-JP"/>
              </w:rPr>
              <w:t>Numeric Code</w:t>
            </w:r>
          </w:p>
        </w:tc>
        <w:tc>
          <w:tcPr>
            <w:tcW w:w="7035" w:type="dxa"/>
            <w:shd w:val="clear" w:color="auto" w:fill="auto"/>
          </w:tcPr>
          <w:p w:rsidR="00B37F19" w:rsidRPr="00500302" w:rsidRDefault="00B37F19" w:rsidP="00231880">
            <w:pPr>
              <w:pStyle w:val="TAH"/>
              <w:rPr>
                <w:rFonts w:eastAsia="MS Mincho"/>
                <w:lang w:eastAsia="ja-JP"/>
              </w:rPr>
            </w:pPr>
            <w:r w:rsidRPr="00500302">
              <w:rPr>
                <w:rFonts w:eastAsia="MS Mincho" w:hint="eastAsia"/>
                <w:lang w:eastAsia="ja-JP"/>
              </w:rPr>
              <w:t>Description</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4000</w:t>
            </w:r>
          </w:p>
        </w:tc>
        <w:tc>
          <w:tcPr>
            <w:tcW w:w="7035" w:type="dxa"/>
            <w:shd w:val="clear" w:color="auto" w:fill="auto"/>
          </w:tcPr>
          <w:p w:rsidR="00B37F19" w:rsidRPr="00500302" w:rsidRDefault="00B37F19" w:rsidP="00231880">
            <w:pPr>
              <w:pStyle w:val="TAL"/>
              <w:rPr>
                <w:rFonts w:eastAsia="MS Mincho"/>
                <w:lang w:eastAsia="ja-JP"/>
              </w:rPr>
            </w:pPr>
            <w:r w:rsidRPr="00500302">
              <w:rPr>
                <w:rFonts w:hint="eastAsia"/>
                <w:lang w:eastAsia="ja-JP"/>
              </w:rPr>
              <w:t>BAD_REQUEST</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ja-JP"/>
              </w:rPr>
            </w:pPr>
            <w:r w:rsidRPr="00500302">
              <w:rPr>
                <w:lang w:eastAsia="ja-JP"/>
              </w:rPr>
              <w:t>4001</w:t>
            </w:r>
          </w:p>
        </w:tc>
        <w:tc>
          <w:tcPr>
            <w:tcW w:w="7035" w:type="dxa"/>
            <w:shd w:val="clear" w:color="auto" w:fill="auto"/>
          </w:tcPr>
          <w:p w:rsidR="00B37F19" w:rsidRPr="00500302" w:rsidRDefault="00B37F19" w:rsidP="00231880">
            <w:pPr>
              <w:pStyle w:val="TAL"/>
              <w:rPr>
                <w:lang w:eastAsia="ja-JP"/>
              </w:rPr>
            </w:pPr>
            <w:r w:rsidRPr="00500302">
              <w:rPr>
                <w:lang w:eastAsia="ja-JP"/>
              </w:rPr>
              <w:t>RELEASE_VERSION_NOT_SUPPORTED</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4004</w:t>
            </w:r>
          </w:p>
        </w:tc>
        <w:tc>
          <w:tcPr>
            <w:tcW w:w="7035" w:type="dxa"/>
            <w:shd w:val="clear" w:color="auto" w:fill="auto"/>
          </w:tcPr>
          <w:p w:rsidR="00B37F19" w:rsidRPr="00500302" w:rsidRDefault="00B37F19" w:rsidP="00231880">
            <w:pPr>
              <w:pStyle w:val="TAL"/>
              <w:rPr>
                <w:rFonts w:eastAsia="MS Mincho"/>
                <w:lang w:eastAsia="ja-JP"/>
              </w:rPr>
            </w:pPr>
            <w:r w:rsidRPr="00500302">
              <w:rPr>
                <w:rFonts w:hint="eastAsia"/>
                <w:lang w:eastAsia="ja-JP"/>
              </w:rPr>
              <w:t>NOT_FOUND</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4005</w:t>
            </w:r>
          </w:p>
        </w:tc>
        <w:tc>
          <w:tcPr>
            <w:tcW w:w="7035" w:type="dxa"/>
            <w:shd w:val="clear" w:color="auto" w:fill="auto"/>
          </w:tcPr>
          <w:p w:rsidR="00B37F19" w:rsidRPr="00500302" w:rsidRDefault="00B37F19" w:rsidP="00231880">
            <w:pPr>
              <w:pStyle w:val="TAL"/>
              <w:rPr>
                <w:rFonts w:eastAsia="MS Mincho"/>
                <w:lang w:eastAsia="ja-JP"/>
              </w:rPr>
            </w:pPr>
            <w:r w:rsidRPr="00500302">
              <w:rPr>
                <w:lang w:eastAsia="ja-JP"/>
              </w:rPr>
              <w:t>OPERATION</w:t>
            </w:r>
            <w:r w:rsidRPr="00500302">
              <w:rPr>
                <w:rFonts w:hint="eastAsia"/>
                <w:lang w:eastAsia="ja-JP"/>
              </w:rPr>
              <w:t>_NOT_ALLOWED</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4008</w:t>
            </w:r>
          </w:p>
        </w:tc>
        <w:tc>
          <w:tcPr>
            <w:tcW w:w="7035" w:type="dxa"/>
            <w:shd w:val="clear" w:color="auto" w:fill="auto"/>
          </w:tcPr>
          <w:p w:rsidR="00B37F19" w:rsidRPr="00500302" w:rsidRDefault="00B37F19" w:rsidP="00231880">
            <w:pPr>
              <w:pStyle w:val="TAL"/>
              <w:rPr>
                <w:rFonts w:eastAsia="MS Mincho"/>
                <w:lang w:eastAsia="ja-JP"/>
              </w:rPr>
            </w:pPr>
            <w:r w:rsidRPr="00500302">
              <w:rPr>
                <w:rFonts w:hint="eastAsia"/>
                <w:lang w:eastAsia="ja-JP"/>
              </w:rPr>
              <w:t>REQUEST_TIMEOUT</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ja-JP"/>
              </w:rPr>
            </w:pPr>
            <w:r w:rsidRPr="00500302">
              <w:rPr>
                <w:lang w:eastAsia="ja-JP"/>
              </w:rPr>
              <w:t>4015</w:t>
            </w:r>
          </w:p>
        </w:tc>
        <w:tc>
          <w:tcPr>
            <w:tcW w:w="7035" w:type="dxa"/>
            <w:shd w:val="clear" w:color="auto" w:fill="auto"/>
          </w:tcPr>
          <w:p w:rsidR="00B37F19" w:rsidRPr="00500302" w:rsidRDefault="00B37F19" w:rsidP="00231880">
            <w:pPr>
              <w:pStyle w:val="TAL"/>
              <w:rPr>
                <w:lang w:eastAsia="ja-JP"/>
              </w:rPr>
            </w:pPr>
            <w:r w:rsidRPr="00500302">
              <w:rPr>
                <w:lang w:eastAsia="ko-KR"/>
              </w:rPr>
              <w:t>UNSUPPORTED_MEDIA_TYPE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4101</w:t>
            </w:r>
          </w:p>
        </w:tc>
        <w:tc>
          <w:tcPr>
            <w:tcW w:w="7035" w:type="dxa"/>
            <w:shd w:val="clear" w:color="auto" w:fill="auto"/>
          </w:tcPr>
          <w:p w:rsidR="00B37F19" w:rsidRPr="00500302" w:rsidRDefault="00B37F19" w:rsidP="00231880">
            <w:pPr>
              <w:pStyle w:val="TAL"/>
              <w:rPr>
                <w:rFonts w:eastAsia="MS Mincho"/>
                <w:lang w:eastAsia="ja-JP"/>
              </w:rPr>
            </w:pPr>
            <w:r w:rsidRPr="00500302">
              <w:t>SUBSCRIPTION_CREATOR_HAS_NO_PRIVILEGE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4102</w:t>
            </w:r>
          </w:p>
        </w:tc>
        <w:tc>
          <w:tcPr>
            <w:tcW w:w="7035" w:type="dxa"/>
            <w:shd w:val="clear" w:color="auto" w:fill="auto"/>
          </w:tcPr>
          <w:p w:rsidR="00B37F19" w:rsidRPr="00500302" w:rsidRDefault="00B37F19" w:rsidP="00231880">
            <w:pPr>
              <w:pStyle w:val="TAL"/>
              <w:rPr>
                <w:rFonts w:eastAsia="MS Mincho"/>
                <w:lang w:eastAsia="ja-JP"/>
              </w:rPr>
            </w:pPr>
            <w:r w:rsidRPr="00500302">
              <w:rPr>
                <w:lang w:eastAsia="ja-JP"/>
              </w:rPr>
              <w:t>CONTENTS_UNACCEPTABLE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4103</w:t>
            </w:r>
          </w:p>
        </w:tc>
        <w:tc>
          <w:tcPr>
            <w:tcW w:w="7035" w:type="dxa"/>
            <w:shd w:val="clear" w:color="auto" w:fill="auto"/>
          </w:tcPr>
          <w:p w:rsidR="00B37F19" w:rsidRPr="00500302" w:rsidRDefault="00B37F19" w:rsidP="00231880">
            <w:pPr>
              <w:pStyle w:val="TAL"/>
              <w:rPr>
                <w:rFonts w:eastAsia="MS Mincho"/>
                <w:lang w:eastAsia="ja-JP"/>
              </w:rPr>
            </w:pPr>
            <w:r w:rsidRPr="00500302">
              <w:rPr>
                <w:lang w:eastAsia="ja-JP"/>
              </w:rPr>
              <w:t>ORIGINATOR_HAS_NO_PRIVILEGE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hint="eastAsia"/>
                <w:lang w:eastAsia="ja-JP"/>
              </w:rPr>
              <w:t>4104</w:t>
            </w:r>
          </w:p>
        </w:tc>
        <w:tc>
          <w:tcPr>
            <w:tcW w:w="7035" w:type="dxa"/>
            <w:shd w:val="clear" w:color="auto" w:fill="auto"/>
          </w:tcPr>
          <w:p w:rsidR="00B37F19" w:rsidRPr="00500302" w:rsidRDefault="00B37F19" w:rsidP="00231880">
            <w:pPr>
              <w:pStyle w:val="TAL"/>
              <w:rPr>
                <w:rFonts w:eastAsia="MS Mincho"/>
                <w:lang w:eastAsia="ja-JP"/>
              </w:rPr>
            </w:pPr>
            <w:r w:rsidRPr="00500302">
              <w:rPr>
                <w:lang w:eastAsia="ja-JP"/>
              </w:rPr>
              <w:t>GROUP_REQUEST_IDENTIFIER_EXISTS</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ja-JP"/>
              </w:rPr>
            </w:pPr>
            <w:r w:rsidRPr="00500302">
              <w:rPr>
                <w:rFonts w:hint="eastAsia"/>
                <w:lang w:eastAsia="ko-KR"/>
              </w:rPr>
              <w:t>4105</w:t>
            </w:r>
          </w:p>
        </w:tc>
        <w:tc>
          <w:tcPr>
            <w:tcW w:w="7035" w:type="dxa"/>
            <w:shd w:val="clear" w:color="auto" w:fill="auto"/>
          </w:tcPr>
          <w:p w:rsidR="00B37F19" w:rsidRPr="00500302" w:rsidRDefault="00B37F19" w:rsidP="00231880">
            <w:pPr>
              <w:pStyle w:val="TAL"/>
              <w:rPr>
                <w:lang w:eastAsia="ja-JP"/>
              </w:rPr>
            </w:pPr>
            <w:r w:rsidRPr="00500302">
              <w:rPr>
                <w:rFonts w:hint="eastAsia"/>
                <w:lang w:eastAsia="ko-KR"/>
              </w:rPr>
              <w:t>CONFLICT</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4106</w:t>
            </w:r>
          </w:p>
        </w:tc>
        <w:tc>
          <w:tcPr>
            <w:tcW w:w="7035" w:type="dxa"/>
            <w:shd w:val="clear" w:color="auto" w:fill="auto"/>
          </w:tcPr>
          <w:p w:rsidR="00B37F19" w:rsidRPr="00500302" w:rsidRDefault="00B37F19" w:rsidP="00231880">
            <w:pPr>
              <w:pStyle w:val="TAL"/>
              <w:rPr>
                <w:lang w:eastAsia="ko-KR"/>
              </w:rPr>
            </w:pPr>
            <w:r w:rsidRPr="00500302">
              <w:rPr>
                <w:lang w:eastAsia="ko-KR"/>
              </w:rPr>
              <w:t>ORIGINATOR_HAS_NOT_REGISTERED</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4107</w:t>
            </w:r>
          </w:p>
        </w:tc>
        <w:tc>
          <w:tcPr>
            <w:tcW w:w="7035" w:type="dxa"/>
            <w:shd w:val="clear" w:color="auto" w:fill="auto"/>
          </w:tcPr>
          <w:p w:rsidR="00B37F19" w:rsidRPr="00500302" w:rsidRDefault="00B37F19" w:rsidP="00231880">
            <w:pPr>
              <w:pStyle w:val="TAL"/>
              <w:rPr>
                <w:lang w:eastAsia="ko-KR"/>
              </w:rPr>
            </w:pPr>
            <w:r w:rsidRPr="00500302">
              <w:rPr>
                <w:lang w:eastAsia="ko-KR"/>
              </w:rPr>
              <w:t>SECURITY_ASSOCIATION_REQUIRED</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w:t>
            </w:r>
            <w:r w:rsidRPr="00500302">
              <w:rPr>
                <w:lang w:eastAsia="ko-KR"/>
              </w:rPr>
              <w:t>0</w:t>
            </w:r>
            <w:r w:rsidRPr="00500302">
              <w:rPr>
                <w:rFonts w:hint="eastAsia"/>
                <w:lang w:eastAsia="ko-KR"/>
              </w:rPr>
              <w:t>8</w:t>
            </w:r>
          </w:p>
        </w:tc>
        <w:tc>
          <w:tcPr>
            <w:tcW w:w="7035" w:type="dxa"/>
            <w:shd w:val="clear" w:color="auto" w:fill="auto"/>
          </w:tcPr>
          <w:p w:rsidR="00B37F19" w:rsidRPr="00500302" w:rsidRDefault="00B37F19" w:rsidP="00231880">
            <w:pPr>
              <w:pStyle w:val="TAL"/>
              <w:rPr>
                <w:lang w:eastAsia="ko-KR"/>
              </w:rPr>
            </w:pPr>
            <w:r w:rsidRPr="00500302">
              <w:rPr>
                <w:lang w:eastAsia="ko-KR"/>
              </w:rPr>
              <w:t>INVALID_CHILD_RESOURCE_TYPE</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4109</w:t>
            </w:r>
          </w:p>
        </w:tc>
        <w:tc>
          <w:tcPr>
            <w:tcW w:w="7035" w:type="dxa"/>
            <w:shd w:val="clear" w:color="auto" w:fill="auto"/>
          </w:tcPr>
          <w:p w:rsidR="00B37F19" w:rsidRPr="00500302" w:rsidRDefault="00B37F19" w:rsidP="00231880">
            <w:pPr>
              <w:pStyle w:val="TAL"/>
              <w:rPr>
                <w:lang w:eastAsia="ko-KR"/>
              </w:rPr>
            </w:pPr>
            <w:r w:rsidRPr="00500302">
              <w:rPr>
                <w:rFonts w:hint="eastAsia"/>
                <w:lang w:eastAsia="ko-KR"/>
              </w:rPr>
              <w:t>NO_MEMBERS</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lang w:eastAsia="ko-KR"/>
              </w:rPr>
              <w:t>41</w:t>
            </w:r>
            <w:r w:rsidRPr="00500302">
              <w:rPr>
                <w:rFonts w:hint="eastAsia"/>
                <w:lang w:eastAsia="ko-KR"/>
              </w:rPr>
              <w:t>10</w:t>
            </w:r>
          </w:p>
        </w:tc>
        <w:tc>
          <w:tcPr>
            <w:tcW w:w="7035" w:type="dxa"/>
            <w:shd w:val="clear" w:color="auto" w:fill="auto"/>
          </w:tcPr>
          <w:p w:rsidR="00B37F19" w:rsidRPr="00500302" w:rsidRDefault="00B37F19" w:rsidP="00231880">
            <w:pPr>
              <w:pStyle w:val="TAL"/>
              <w:rPr>
                <w:lang w:eastAsia="ko-KR"/>
              </w:rPr>
            </w:pPr>
            <w:r w:rsidRPr="00500302">
              <w:rPr>
                <w:lang w:eastAsia="zh-CN"/>
              </w:rPr>
              <w:t>GROUP_MEMBER_TYPE_INCONSISTENT</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4111</w:t>
            </w:r>
          </w:p>
        </w:tc>
        <w:tc>
          <w:tcPr>
            <w:tcW w:w="7035" w:type="dxa"/>
            <w:shd w:val="clear" w:color="auto" w:fill="auto"/>
          </w:tcPr>
          <w:p w:rsidR="00B37F19" w:rsidRPr="00500302" w:rsidRDefault="00B37F19" w:rsidP="00231880">
            <w:pPr>
              <w:pStyle w:val="TAL"/>
              <w:rPr>
                <w:lang w:eastAsia="ko-KR"/>
              </w:rPr>
            </w:pPr>
            <w:r w:rsidRPr="00500302">
              <w:rPr>
                <w:rFonts w:eastAsia="SimSun"/>
                <w:lang w:eastAsia="zh-CN"/>
              </w:rPr>
              <w:t>ESPRIM_UNSUPPORTED_OPTION</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411</w:t>
            </w:r>
            <w:r w:rsidRPr="00500302">
              <w:rPr>
                <w:lang w:eastAsia="ko-KR"/>
              </w:rPr>
              <w:t>2</w:t>
            </w:r>
          </w:p>
        </w:tc>
        <w:tc>
          <w:tcPr>
            <w:tcW w:w="7035" w:type="dxa"/>
            <w:shd w:val="clear" w:color="auto" w:fill="auto"/>
          </w:tcPr>
          <w:p w:rsidR="00B37F19" w:rsidRPr="00500302" w:rsidRDefault="00B37F19" w:rsidP="00231880">
            <w:pPr>
              <w:pStyle w:val="TAL"/>
              <w:rPr>
                <w:lang w:eastAsia="ko-KR"/>
              </w:rPr>
            </w:pPr>
            <w:r w:rsidRPr="00500302">
              <w:rPr>
                <w:rFonts w:eastAsia="SimSun"/>
                <w:lang w:eastAsia="zh-CN"/>
              </w:rPr>
              <w:t>ESPRIM_UNKNOWN_KEY_ID</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411</w:t>
            </w:r>
            <w:r w:rsidRPr="00500302">
              <w:rPr>
                <w:lang w:eastAsia="ko-KR"/>
              </w:rPr>
              <w:t>3</w:t>
            </w:r>
          </w:p>
        </w:tc>
        <w:tc>
          <w:tcPr>
            <w:tcW w:w="7035" w:type="dxa"/>
            <w:shd w:val="clear" w:color="auto" w:fill="auto"/>
          </w:tcPr>
          <w:p w:rsidR="00B37F19" w:rsidRPr="00500302" w:rsidRDefault="00B37F19" w:rsidP="00231880">
            <w:pPr>
              <w:pStyle w:val="TAL"/>
              <w:rPr>
                <w:lang w:eastAsia="ko-KR"/>
              </w:rPr>
            </w:pPr>
            <w:r w:rsidRPr="00500302">
              <w:rPr>
                <w:rFonts w:eastAsia="SimSun"/>
                <w:lang w:eastAsia="zh-CN"/>
              </w:rPr>
              <w:t>ESPRIM_UNKNOWN_ORIG_RAND_ID</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411</w:t>
            </w:r>
            <w:r w:rsidRPr="00500302">
              <w:rPr>
                <w:lang w:eastAsia="ko-KR"/>
              </w:rPr>
              <w:t>4</w:t>
            </w:r>
          </w:p>
        </w:tc>
        <w:tc>
          <w:tcPr>
            <w:tcW w:w="7035" w:type="dxa"/>
            <w:shd w:val="clear" w:color="auto" w:fill="auto"/>
          </w:tcPr>
          <w:p w:rsidR="00B37F19" w:rsidRPr="00500302" w:rsidRDefault="00B37F19" w:rsidP="00231880">
            <w:pPr>
              <w:pStyle w:val="TAL"/>
              <w:rPr>
                <w:lang w:eastAsia="ko-KR"/>
              </w:rPr>
            </w:pPr>
            <w:r w:rsidRPr="00500302">
              <w:rPr>
                <w:rFonts w:eastAsia="SimSun"/>
                <w:lang w:eastAsia="zh-CN"/>
              </w:rPr>
              <w:t>ESPRIM_UNKNOWN_RECV_RAND_ID</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hint="eastAsia"/>
                <w:lang w:eastAsia="ko-KR"/>
              </w:rPr>
              <w:t>411</w:t>
            </w:r>
            <w:r w:rsidRPr="00500302">
              <w:rPr>
                <w:lang w:eastAsia="ko-KR"/>
              </w:rPr>
              <w:t>5</w:t>
            </w:r>
          </w:p>
        </w:tc>
        <w:tc>
          <w:tcPr>
            <w:tcW w:w="7035" w:type="dxa"/>
            <w:shd w:val="clear" w:color="auto" w:fill="auto"/>
          </w:tcPr>
          <w:p w:rsidR="00B37F19" w:rsidRPr="00500302" w:rsidRDefault="00B37F19" w:rsidP="00231880">
            <w:pPr>
              <w:pStyle w:val="TAL"/>
              <w:rPr>
                <w:lang w:eastAsia="ko-KR"/>
              </w:rPr>
            </w:pPr>
            <w:r w:rsidRPr="00500302">
              <w:rPr>
                <w:rFonts w:eastAsia="SimSun"/>
                <w:lang w:eastAsia="zh-CN"/>
              </w:rPr>
              <w:t>ESPRIM_BAD_MAC</w:t>
            </w:r>
          </w:p>
        </w:tc>
      </w:tr>
      <w:tr w:rsidR="00B37F19" w:rsidRPr="00500302" w:rsidTr="00231880">
        <w:trPr>
          <w:jc w:val="center"/>
        </w:trPr>
        <w:tc>
          <w:tcPr>
            <w:tcW w:w="2802" w:type="dxa"/>
            <w:shd w:val="clear" w:color="auto" w:fill="auto"/>
          </w:tcPr>
          <w:p w:rsidR="00B37F19" w:rsidRPr="00500302" w:rsidRDefault="00B37F19" w:rsidP="00231880">
            <w:pPr>
              <w:pStyle w:val="TAC"/>
              <w:rPr>
                <w:lang w:eastAsia="ko-KR"/>
              </w:rPr>
            </w:pPr>
            <w:r w:rsidRPr="00500302">
              <w:rPr>
                <w:rFonts w:eastAsia="MS Mincho" w:hint="eastAsia"/>
                <w:lang w:eastAsia="ja-JP"/>
              </w:rPr>
              <w:t>4</w:t>
            </w:r>
            <w:r w:rsidRPr="00500302">
              <w:rPr>
                <w:rFonts w:eastAsia="MS Mincho"/>
                <w:lang w:eastAsia="ja-JP"/>
              </w:rPr>
              <w:t>116</w:t>
            </w:r>
          </w:p>
        </w:tc>
        <w:tc>
          <w:tcPr>
            <w:tcW w:w="7035" w:type="dxa"/>
            <w:shd w:val="clear" w:color="auto" w:fill="auto"/>
          </w:tcPr>
          <w:p w:rsidR="00B37F19" w:rsidRPr="00500302" w:rsidRDefault="00B37F19" w:rsidP="00231880">
            <w:pPr>
              <w:pStyle w:val="TAL"/>
              <w:rPr>
                <w:rFonts w:eastAsia="SimSun"/>
                <w:lang w:eastAsia="zh-CN"/>
              </w:rPr>
            </w:pPr>
            <w:r w:rsidRPr="00500302">
              <w:rPr>
                <w:rFonts w:eastAsia="SimSun"/>
                <w:lang w:eastAsia="zh-CN"/>
              </w:rPr>
              <w:t>ESPRIM_IMPERSONATION_ERROR</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eastAsia="MS Mincho" w:hint="eastAsia"/>
                <w:lang w:eastAsia="ja-JP"/>
              </w:rPr>
              <w:t>4117</w:t>
            </w:r>
          </w:p>
        </w:tc>
        <w:tc>
          <w:tcPr>
            <w:tcW w:w="7035" w:type="dxa"/>
            <w:shd w:val="clear" w:color="auto" w:fill="auto"/>
          </w:tcPr>
          <w:p w:rsidR="00B37F19" w:rsidRPr="00500302" w:rsidRDefault="00B37F19" w:rsidP="00231880">
            <w:pPr>
              <w:pStyle w:val="TAL"/>
              <w:rPr>
                <w:rFonts w:eastAsia="SimSun"/>
                <w:lang w:eastAsia="zh-CN"/>
              </w:rPr>
            </w:pPr>
            <w:r w:rsidRPr="00500302">
              <w:rPr>
                <w:rFonts w:eastAsia="MS Mincho" w:hint="eastAsia"/>
                <w:lang w:eastAsia="ja-JP"/>
              </w:rPr>
              <w:t>ORIGINATOR_HAS_ALREADY_REGISTERED</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eastAsia="SimSun" w:hint="eastAsia"/>
                <w:lang w:eastAsia="zh-CN"/>
              </w:rPr>
              <w:t>4118</w:t>
            </w:r>
          </w:p>
        </w:tc>
        <w:tc>
          <w:tcPr>
            <w:tcW w:w="7035" w:type="dxa"/>
            <w:shd w:val="clear" w:color="auto" w:fill="auto"/>
          </w:tcPr>
          <w:p w:rsidR="00B37F19" w:rsidRPr="00500302" w:rsidRDefault="00B37F19" w:rsidP="00231880">
            <w:pPr>
              <w:pStyle w:val="TAL"/>
              <w:rPr>
                <w:rFonts w:eastAsia="MS Mincho"/>
                <w:lang w:eastAsia="ja-JP"/>
              </w:rPr>
            </w:pPr>
            <w:r w:rsidRPr="00500302">
              <w:rPr>
                <w:rFonts w:eastAsia="SimSun" w:hint="eastAsia"/>
                <w:lang w:eastAsia="zh-CN"/>
              </w:rPr>
              <w:t>ONTOLOGY_NOT_AVAILABLE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eastAsia="SimSun" w:hint="eastAsia"/>
                <w:lang w:eastAsia="zh-CN"/>
              </w:rPr>
              <w:t>4119</w:t>
            </w:r>
          </w:p>
        </w:tc>
        <w:tc>
          <w:tcPr>
            <w:tcW w:w="7035" w:type="dxa"/>
            <w:shd w:val="clear" w:color="auto" w:fill="auto"/>
          </w:tcPr>
          <w:p w:rsidR="00B37F19" w:rsidRPr="00500302" w:rsidRDefault="00B37F19" w:rsidP="00231880">
            <w:pPr>
              <w:pStyle w:val="TAL"/>
              <w:rPr>
                <w:rFonts w:eastAsia="MS Mincho"/>
                <w:lang w:eastAsia="ja-JP"/>
              </w:rPr>
            </w:pPr>
            <w:r w:rsidRPr="00500302">
              <w:rPr>
                <w:rFonts w:eastAsia="SimSun" w:hint="eastAsia"/>
                <w:lang w:eastAsia="zh-CN"/>
              </w:rPr>
              <w:t>LINKED_SEMANTICS_NOT</w:t>
            </w:r>
            <w:r w:rsidRPr="00500302">
              <w:rPr>
                <w:rFonts w:eastAsia="SimSun"/>
                <w:lang w:eastAsia="zh-CN"/>
              </w:rPr>
              <w:t>_A</w:t>
            </w:r>
            <w:r w:rsidRPr="00500302">
              <w:rPr>
                <w:rFonts w:eastAsia="SimSun" w:hint="eastAsia"/>
                <w:lang w:eastAsia="zh-CN"/>
              </w:rPr>
              <w:t>VAILABLE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MS Mincho"/>
                <w:lang w:eastAsia="ja-JP"/>
              </w:rPr>
            </w:pPr>
            <w:r w:rsidRPr="00500302">
              <w:rPr>
                <w:rFonts w:eastAsia="SimSun" w:hint="eastAsia"/>
                <w:lang w:eastAsia="zh-CN"/>
              </w:rPr>
              <w:t>4120</w:t>
            </w:r>
          </w:p>
        </w:tc>
        <w:tc>
          <w:tcPr>
            <w:tcW w:w="7035" w:type="dxa"/>
            <w:shd w:val="clear" w:color="auto" w:fill="auto"/>
          </w:tcPr>
          <w:p w:rsidR="00B37F19" w:rsidRPr="00500302" w:rsidRDefault="00B37F19" w:rsidP="00231880">
            <w:pPr>
              <w:pStyle w:val="TAL"/>
              <w:rPr>
                <w:rFonts w:eastAsia="MS Mincho"/>
                <w:lang w:eastAsia="ja-JP"/>
              </w:rPr>
            </w:pPr>
            <w:r w:rsidRPr="00500302">
              <w:rPr>
                <w:rFonts w:eastAsia="SimSun" w:hint="eastAsia"/>
                <w:lang w:eastAsia="zh-CN"/>
              </w:rPr>
              <w:t>INVALID_SEMANTICS</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SimSun"/>
                <w:lang w:eastAsia="ja-JP"/>
              </w:rPr>
            </w:pPr>
            <w:r w:rsidRPr="00500302">
              <w:rPr>
                <w:rFonts w:eastAsia="SimSun" w:hint="eastAsia"/>
                <w:lang w:eastAsia="ja-JP"/>
              </w:rPr>
              <w:t>4121</w:t>
            </w:r>
          </w:p>
        </w:tc>
        <w:tc>
          <w:tcPr>
            <w:tcW w:w="7035" w:type="dxa"/>
            <w:shd w:val="clear" w:color="auto" w:fill="auto"/>
          </w:tcPr>
          <w:p w:rsidR="00B37F19" w:rsidRPr="00500302" w:rsidRDefault="00B37F19" w:rsidP="00231880">
            <w:pPr>
              <w:pStyle w:val="TAL"/>
              <w:rPr>
                <w:rFonts w:eastAsia="SimSun"/>
                <w:lang w:eastAsia="zh-CN"/>
              </w:rPr>
            </w:pPr>
            <w:r w:rsidRPr="00500302">
              <w:t>MASHUP_MEMBER_NOT_FOUND</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Yu Mincho"/>
                <w:lang w:eastAsia="ja-JP"/>
              </w:rPr>
            </w:pPr>
            <w:r w:rsidRPr="00500302">
              <w:rPr>
                <w:rFonts w:eastAsia="Yu Mincho" w:hint="eastAsia"/>
                <w:lang w:eastAsia="ja-JP"/>
              </w:rPr>
              <w:t>4122</w:t>
            </w:r>
          </w:p>
        </w:tc>
        <w:tc>
          <w:tcPr>
            <w:tcW w:w="7035" w:type="dxa"/>
            <w:shd w:val="clear" w:color="auto" w:fill="auto"/>
          </w:tcPr>
          <w:p w:rsidR="00B37F19" w:rsidRPr="00500302" w:rsidRDefault="00B37F19" w:rsidP="00231880">
            <w:pPr>
              <w:pStyle w:val="TAL"/>
            </w:pPr>
            <w:r w:rsidRPr="00500302">
              <w:rPr>
                <w:rFonts w:eastAsia="SimSun"/>
                <w:lang w:eastAsia="zh-CN"/>
              </w:rPr>
              <w:t>INVALID_TRIGGER_PURPOSE</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Yu Mincho"/>
                <w:lang w:eastAsia="ja-JP"/>
              </w:rPr>
            </w:pPr>
            <w:r w:rsidRPr="00500302">
              <w:rPr>
                <w:rFonts w:eastAsia="Yu Mincho" w:hint="eastAsia"/>
                <w:lang w:eastAsia="ja-JP"/>
              </w:rPr>
              <w:t>4123</w:t>
            </w:r>
          </w:p>
        </w:tc>
        <w:tc>
          <w:tcPr>
            <w:tcW w:w="7035" w:type="dxa"/>
            <w:shd w:val="clear" w:color="auto" w:fill="auto"/>
          </w:tcPr>
          <w:p w:rsidR="00B37F19" w:rsidRPr="00500302" w:rsidRDefault="00B37F19" w:rsidP="00231880">
            <w:pPr>
              <w:pStyle w:val="TAL"/>
              <w:rPr>
                <w:rFonts w:eastAsia="SimSun"/>
                <w:lang w:eastAsia="zh-CN"/>
              </w:rPr>
            </w:pPr>
            <w:r w:rsidRPr="00500302">
              <w:rPr>
                <w:rFonts w:eastAsia="MS Mincho"/>
                <w:lang w:eastAsia="ja-JP"/>
              </w:rPr>
              <w:t>ILLEGAL_TRANSACTION_STATE_TRANSITION_ATTEMPTED</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4124</w:t>
            </w:r>
          </w:p>
        </w:tc>
        <w:tc>
          <w:tcPr>
            <w:tcW w:w="7035" w:type="dxa"/>
            <w:shd w:val="clear" w:color="auto" w:fill="auto"/>
          </w:tcPr>
          <w:p w:rsidR="00B37F19" w:rsidRDefault="00B37F19" w:rsidP="00231880">
            <w:pPr>
              <w:pStyle w:val="TAL"/>
              <w:rPr>
                <w:rFonts w:eastAsia="MS Mincho"/>
                <w:lang w:eastAsia="ja-JP"/>
              </w:rPr>
            </w:pPr>
            <w:r>
              <w:t>BLOCKING_SUBSCRIPTION_ALREADY_EXISTS</w:t>
            </w:r>
          </w:p>
        </w:tc>
      </w:tr>
      <w:tr w:rsidR="00B37F19" w:rsidRPr="00500302" w:rsidTr="00231880">
        <w:trPr>
          <w:jc w:val="center"/>
        </w:trPr>
        <w:tc>
          <w:tcPr>
            <w:tcW w:w="2802" w:type="dxa"/>
            <w:shd w:val="clear" w:color="auto" w:fill="auto"/>
          </w:tcPr>
          <w:p w:rsidR="00B37F19" w:rsidRPr="00500302" w:rsidRDefault="00B37F19" w:rsidP="00231880">
            <w:pPr>
              <w:pStyle w:val="TAC"/>
              <w:rPr>
                <w:rFonts w:eastAsia="Yu Mincho"/>
                <w:lang w:eastAsia="ja-JP"/>
              </w:rPr>
            </w:pPr>
            <w:r>
              <w:rPr>
                <w:rFonts w:eastAsia="Yu Mincho"/>
                <w:lang w:eastAsia="ja-JP"/>
              </w:rPr>
              <w:t>4125</w:t>
            </w:r>
          </w:p>
        </w:tc>
        <w:tc>
          <w:tcPr>
            <w:tcW w:w="7035" w:type="dxa"/>
            <w:shd w:val="clear" w:color="auto" w:fill="auto"/>
          </w:tcPr>
          <w:p w:rsidR="00B37F19" w:rsidRPr="00500302" w:rsidRDefault="00B37F19" w:rsidP="00231880">
            <w:pPr>
              <w:pStyle w:val="TAL"/>
              <w:rPr>
                <w:rFonts w:eastAsia="MS Mincho"/>
                <w:lang w:eastAsia="ja-JP"/>
              </w:rPr>
            </w:pPr>
            <w:r>
              <w:rPr>
                <w:rFonts w:eastAsia="MS Mincho"/>
                <w:lang w:eastAsia="ja-JP"/>
              </w:rPr>
              <w:t>SPECIALIZATION_SCHEMA_NOT_FOUND</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4126</w:t>
            </w:r>
          </w:p>
        </w:tc>
        <w:tc>
          <w:tcPr>
            <w:tcW w:w="7035" w:type="dxa"/>
            <w:shd w:val="clear" w:color="auto" w:fill="auto"/>
          </w:tcPr>
          <w:p w:rsidR="00B37F19" w:rsidRDefault="00B37F19" w:rsidP="00231880">
            <w:pPr>
              <w:pStyle w:val="TAL"/>
              <w:rPr>
                <w:rFonts w:eastAsia="MS Mincho"/>
                <w:lang w:eastAsia="ja-JP"/>
              </w:rPr>
            </w:pPr>
            <w:r>
              <w:rPr>
                <w:rFonts w:eastAsia="MS Mincho"/>
                <w:lang w:eastAsia="ja-JP"/>
              </w:rPr>
              <w:t>APP_RULE_VALIDATION_FAILED</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4127</w:t>
            </w:r>
          </w:p>
        </w:tc>
        <w:tc>
          <w:tcPr>
            <w:tcW w:w="7035" w:type="dxa"/>
            <w:shd w:val="clear" w:color="auto" w:fill="auto"/>
          </w:tcPr>
          <w:p w:rsidR="00B37F19" w:rsidRDefault="00B37F19" w:rsidP="00231880">
            <w:pPr>
              <w:pStyle w:val="TAL"/>
              <w:rPr>
                <w:rFonts w:eastAsia="MS Mincho"/>
                <w:lang w:eastAsia="ja-JP"/>
              </w:rPr>
            </w:pPr>
            <w:r w:rsidRPr="005320DA">
              <w:rPr>
                <w:rFonts w:eastAsia="MS Mincho"/>
                <w:lang w:eastAsia="ja-JP"/>
              </w:rPr>
              <w:t>OPERATION_DENIED_BY_REMOTE_ENTITY</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4130</w:t>
            </w:r>
          </w:p>
        </w:tc>
        <w:tc>
          <w:tcPr>
            <w:tcW w:w="7035" w:type="dxa"/>
            <w:shd w:val="clear" w:color="auto" w:fill="auto"/>
          </w:tcPr>
          <w:p w:rsidR="00B37F19" w:rsidRDefault="00B37F19" w:rsidP="00231880">
            <w:pPr>
              <w:pStyle w:val="TAL"/>
              <w:rPr>
                <w:rFonts w:eastAsia="MS Mincho"/>
                <w:lang w:eastAsia="ja-JP"/>
              </w:rPr>
            </w:pPr>
            <w:r w:rsidRPr="00D4527D">
              <w:rPr>
                <w:rFonts w:eastAsia="SimSun"/>
                <w:lang w:eastAsia="zh-CN"/>
              </w:rPr>
              <w:t>ONTOLOGY</w:t>
            </w:r>
            <w:r>
              <w:rPr>
                <w:rFonts w:eastAsia="SimSun"/>
                <w:lang w:eastAsia="zh-CN"/>
              </w:rPr>
              <w:t>_MAPPING_ALGORITHM</w:t>
            </w:r>
            <w:r w:rsidRPr="00D4527D">
              <w:rPr>
                <w:rFonts w:eastAsia="SimSun"/>
                <w:lang w:eastAsia="zh-CN"/>
              </w:rPr>
              <w:t>_NOT_AVAILABLE</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4131</w:t>
            </w:r>
          </w:p>
        </w:tc>
        <w:tc>
          <w:tcPr>
            <w:tcW w:w="7035" w:type="dxa"/>
            <w:shd w:val="clear" w:color="auto" w:fill="auto"/>
          </w:tcPr>
          <w:p w:rsidR="00B37F19" w:rsidRDefault="00B37F19" w:rsidP="00231880">
            <w:pPr>
              <w:pStyle w:val="TAL"/>
              <w:rPr>
                <w:rFonts w:eastAsia="MS Mincho"/>
                <w:lang w:eastAsia="ja-JP"/>
              </w:rPr>
            </w:pPr>
            <w:r w:rsidRPr="00D4527D">
              <w:rPr>
                <w:rFonts w:eastAsia="SimSun"/>
                <w:lang w:eastAsia="zh-CN"/>
              </w:rPr>
              <w:t>ONTOLOGY</w:t>
            </w:r>
            <w:r>
              <w:rPr>
                <w:rFonts w:eastAsia="SimSun"/>
                <w:lang w:eastAsia="zh-CN"/>
              </w:rPr>
              <w:t>_MAPPING_POLICY_NOT_MATCH</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4132</w:t>
            </w:r>
          </w:p>
        </w:tc>
        <w:tc>
          <w:tcPr>
            <w:tcW w:w="7035" w:type="dxa"/>
            <w:shd w:val="clear" w:color="auto" w:fill="auto"/>
          </w:tcPr>
          <w:p w:rsidR="00B37F19" w:rsidRDefault="00B37F19" w:rsidP="00231880">
            <w:pPr>
              <w:pStyle w:val="TAL"/>
              <w:rPr>
                <w:rFonts w:eastAsia="MS Mincho"/>
                <w:lang w:eastAsia="ja-JP"/>
              </w:rPr>
            </w:pPr>
            <w:r w:rsidRPr="00D4527D">
              <w:rPr>
                <w:rFonts w:eastAsia="SimSun"/>
                <w:lang w:eastAsia="zh-CN"/>
              </w:rPr>
              <w:t>ONTOLOGY</w:t>
            </w:r>
            <w:r>
              <w:rPr>
                <w:rFonts w:eastAsia="SimSun"/>
                <w:lang w:eastAsia="zh-CN"/>
              </w:rPr>
              <w:t>_MAPPING_NOT_AVAILABLE</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4133</w:t>
            </w:r>
          </w:p>
        </w:tc>
        <w:tc>
          <w:tcPr>
            <w:tcW w:w="7035" w:type="dxa"/>
            <w:shd w:val="clear" w:color="auto" w:fill="auto"/>
          </w:tcPr>
          <w:p w:rsidR="00B37F19" w:rsidRPr="00D4527D" w:rsidRDefault="00B37F19" w:rsidP="00231880">
            <w:pPr>
              <w:pStyle w:val="TAL"/>
              <w:rPr>
                <w:rFonts w:eastAsia="SimSun"/>
                <w:lang w:eastAsia="zh-CN"/>
              </w:rPr>
            </w:pPr>
            <w:r w:rsidRPr="00E220A3">
              <w:t>BAD_FACT_INPUTS_FOR_REASONING</w:t>
            </w:r>
          </w:p>
        </w:tc>
      </w:tr>
      <w:tr w:rsidR="00B37F19" w:rsidRPr="00500302" w:rsidTr="00231880">
        <w:trPr>
          <w:jc w:val="center"/>
        </w:trPr>
        <w:tc>
          <w:tcPr>
            <w:tcW w:w="2802" w:type="dxa"/>
            <w:shd w:val="clear" w:color="auto" w:fill="auto"/>
          </w:tcPr>
          <w:p w:rsidR="00B37F19" w:rsidRDefault="00B37F19" w:rsidP="00231880">
            <w:pPr>
              <w:pStyle w:val="TAC"/>
              <w:rPr>
                <w:rFonts w:eastAsia="Yu Mincho"/>
                <w:lang w:eastAsia="ja-JP"/>
              </w:rPr>
            </w:pPr>
            <w:r>
              <w:rPr>
                <w:rFonts w:eastAsia="Yu Mincho"/>
                <w:lang w:eastAsia="ja-JP"/>
              </w:rPr>
              <w:t>4134</w:t>
            </w:r>
          </w:p>
        </w:tc>
        <w:tc>
          <w:tcPr>
            <w:tcW w:w="7035" w:type="dxa"/>
            <w:shd w:val="clear" w:color="auto" w:fill="auto"/>
          </w:tcPr>
          <w:p w:rsidR="00B37F19" w:rsidRPr="00D4527D" w:rsidRDefault="00B37F19" w:rsidP="00231880">
            <w:pPr>
              <w:pStyle w:val="TAL"/>
              <w:rPr>
                <w:rFonts w:eastAsia="SimSun"/>
                <w:lang w:eastAsia="zh-CN"/>
              </w:rPr>
            </w:pPr>
            <w:r w:rsidRPr="00E220A3">
              <w:t>BAD_RULE_INPUTS_FOR_REASONING</w:t>
            </w:r>
          </w:p>
        </w:tc>
      </w:tr>
      <w:tr w:rsidR="0013093A" w:rsidRPr="00500302" w:rsidTr="00231880">
        <w:trPr>
          <w:jc w:val="center"/>
          <w:ins w:id="50" w:author="Orange" w:date="2020-07-07T16:59:00Z"/>
        </w:trPr>
        <w:tc>
          <w:tcPr>
            <w:tcW w:w="2802" w:type="dxa"/>
            <w:shd w:val="clear" w:color="auto" w:fill="auto"/>
          </w:tcPr>
          <w:p w:rsidR="0013093A" w:rsidRDefault="0013093A" w:rsidP="00231880">
            <w:pPr>
              <w:pStyle w:val="TAC"/>
              <w:rPr>
                <w:ins w:id="51" w:author="Orange" w:date="2020-07-07T16:59:00Z"/>
                <w:rFonts w:eastAsia="Yu Mincho"/>
                <w:lang w:eastAsia="ja-JP"/>
              </w:rPr>
            </w:pPr>
            <w:ins w:id="52" w:author="Orange" w:date="2020-07-07T16:59:00Z">
              <w:r>
                <w:rPr>
                  <w:rFonts w:eastAsia="Yu Mincho"/>
                  <w:lang w:eastAsia="ja-JP"/>
                </w:rPr>
                <w:t>4135</w:t>
              </w:r>
            </w:ins>
          </w:p>
        </w:tc>
        <w:tc>
          <w:tcPr>
            <w:tcW w:w="7035" w:type="dxa"/>
            <w:shd w:val="clear" w:color="auto" w:fill="auto"/>
          </w:tcPr>
          <w:p w:rsidR="0013093A" w:rsidRPr="00E220A3" w:rsidRDefault="0013093A" w:rsidP="00231880">
            <w:pPr>
              <w:pStyle w:val="TAL"/>
              <w:rPr>
                <w:ins w:id="53" w:author="Orange" w:date="2020-07-07T16:59:00Z"/>
              </w:rPr>
            </w:pPr>
            <w:ins w:id="54" w:author="Orange" w:date="2020-07-07T17:00:00Z">
              <w:r>
                <w:t>DISCOVERY_LIMIT_EXCEEDED</w:t>
              </w:r>
            </w:ins>
          </w:p>
        </w:tc>
      </w:tr>
    </w:tbl>
    <w:p w:rsidR="00B37F19" w:rsidRPr="00500302" w:rsidRDefault="00B37F19" w:rsidP="00B37F19">
      <w:pPr>
        <w:rPr>
          <w:rFonts w:eastAsia="MS Mincho"/>
          <w:lang w:eastAsia="ja-JP"/>
        </w:rPr>
      </w:pPr>
    </w:p>
    <w:p w:rsidR="00B37F19" w:rsidRDefault="00B37F19" w:rsidP="00B37F19">
      <w:pPr>
        <w:pStyle w:val="Titre3"/>
      </w:pPr>
      <w:bookmarkStart w:id="55" w:name="_Toc390760791"/>
      <w:bookmarkStart w:id="56" w:name="_Toc391026991"/>
      <w:bookmarkStart w:id="57" w:name="_Toc391027338"/>
      <w:bookmarkStart w:id="58" w:name="_Ref409970976"/>
      <w:bookmarkStart w:id="59" w:name="_Ref410065026"/>
      <w:bookmarkStart w:id="60" w:name="_Ref410143203"/>
      <w:bookmarkStart w:id="61" w:name="_Ref410143211"/>
      <w:bookmarkStart w:id="62" w:name="_Ref410316343"/>
      <w:bookmarkStart w:id="63" w:name="_Toc526862198"/>
      <w:bookmarkStart w:id="64" w:name="_Toc526977690"/>
      <w:bookmarkStart w:id="65" w:name="_Toc527972338"/>
      <w:bookmarkStart w:id="66" w:name="_Toc528060248"/>
      <w:bookmarkStart w:id="67" w:name="_Toc4147944"/>
      <w:bookmarkStart w:id="68" w:name="_Toc34144243"/>
      <w:r>
        <w:t xml:space="preserve">-----------------------End of change </w:t>
      </w:r>
      <w:r w:rsidRPr="00B37F19">
        <w:rPr>
          <w:lang w:val="en-US"/>
        </w:rPr>
        <w:t>3</w:t>
      </w:r>
      <w:r>
        <w:t>---------------------------------------------</w:t>
      </w:r>
    </w:p>
    <w:p w:rsidR="00B37F19" w:rsidRDefault="00B37F19" w:rsidP="00B37F19">
      <w:pPr>
        <w:pStyle w:val="Titre3"/>
      </w:pPr>
      <w:r>
        <w:t xml:space="preserve">-----------------------Start of change </w:t>
      </w:r>
      <w:r w:rsidRPr="00B37F19">
        <w:rPr>
          <w:lang w:val="en-US"/>
        </w:rPr>
        <w:t>4</w:t>
      </w:r>
      <w:r>
        <w:t>-------------------------------------------</w:t>
      </w:r>
    </w:p>
    <w:p w:rsidR="00802688" w:rsidRPr="00500302" w:rsidRDefault="00802688" w:rsidP="00802688">
      <w:pPr>
        <w:pStyle w:val="Titre4"/>
        <w:rPr>
          <w:lang w:eastAsia="ja-JP"/>
        </w:rPr>
      </w:pPr>
      <w:r w:rsidRPr="00500302">
        <w:rPr>
          <w:lang w:eastAsia="ja-JP"/>
        </w:rPr>
        <w:t>7.2.1.1</w:t>
      </w:r>
      <w:r w:rsidRPr="00500302">
        <w:rPr>
          <w:lang w:eastAsia="ja-JP"/>
        </w:rPr>
        <w:tab/>
      </w:r>
      <w:proofErr w:type="spellStart"/>
      <w:r w:rsidRPr="00500302">
        <w:rPr>
          <w:lang w:eastAsia="ja-JP"/>
        </w:rPr>
        <w:t>Request</w:t>
      </w:r>
      <w:proofErr w:type="spellEnd"/>
      <w:r w:rsidRPr="00500302">
        <w:rPr>
          <w:lang w:eastAsia="ja-JP"/>
        </w:rPr>
        <w:t xml:space="preserve"> primitive format</w:t>
      </w:r>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802688" w:rsidRPr="00500302" w:rsidRDefault="00802688" w:rsidP="00802688">
      <w:pPr>
        <w:rPr>
          <w:lang w:eastAsia="ko-KR"/>
        </w:rPr>
      </w:pPr>
      <w:r w:rsidRPr="00500302">
        <w:rPr>
          <w:lang w:eastAsia="ja-JP"/>
        </w:rPr>
        <w:fldChar w:fldCharType="begin"/>
      </w:r>
      <w:r w:rsidRPr="00500302">
        <w:rPr>
          <w:lang w:eastAsia="ja-JP"/>
        </w:rPr>
        <w:instrText xml:space="preserve"> REF _Ref409453604 \h </w:instrText>
      </w:r>
      <w:r w:rsidRPr="00500302">
        <w:rPr>
          <w:lang w:eastAsia="ja-JP"/>
        </w:rPr>
      </w:r>
      <w:r w:rsidRPr="00500302">
        <w:rPr>
          <w:lang w:eastAsia="ja-JP"/>
        </w:rPr>
        <w:fldChar w:fldCharType="separate"/>
      </w:r>
      <w:r w:rsidRPr="00500302">
        <w:t xml:space="preserve">Table </w:t>
      </w:r>
      <w:r>
        <w:t>7.2.1.1</w:t>
      </w:r>
      <w:r w:rsidRPr="00500302">
        <w:noBreakHyphen/>
      </w:r>
      <w:r>
        <w:rPr>
          <w:noProof/>
        </w:rPr>
        <w:t>1</w:t>
      </w:r>
      <w:r w:rsidRPr="00500302">
        <w:rPr>
          <w:lang w:eastAsia="ja-JP"/>
        </w:rPr>
        <w:fldChar w:fldCharType="end"/>
      </w:r>
      <w:r w:rsidRPr="00500302">
        <w:rPr>
          <w:lang w:eastAsia="ja-JP"/>
        </w:rPr>
        <w:t xml:space="preserve"> summarizes the primitive parameters of the Request primitive, indicating their presence depending on the C, R, U, D or N operations. "M" indicates mandatory, "O" indicates optional, "NP" indicates not present.</w:t>
      </w:r>
      <w:r w:rsidRPr="00500302">
        <w:rPr>
          <w:rFonts w:hint="eastAsia"/>
          <w:lang w:eastAsia="ko-KR"/>
        </w:rPr>
        <w:t xml:space="preserve"> </w:t>
      </w:r>
    </w:p>
    <w:p w:rsidR="00802688" w:rsidRPr="00500302" w:rsidRDefault="00802688" w:rsidP="00802688">
      <w:r w:rsidRPr="00500302">
        <w:rPr>
          <w:lang w:eastAsia="ko-KR"/>
        </w:rPr>
        <w:t xml:space="preserve">Refer to clause 8.1.2 of the oneM2M </w:t>
      </w:r>
      <w:r w:rsidRPr="00500302">
        <w:rPr>
          <w:rFonts w:hint="eastAsia"/>
          <w:lang w:eastAsia="ko-KR"/>
        </w:rPr>
        <w:t xml:space="preserve">TS-0001 </w:t>
      </w:r>
      <w:r w:rsidRPr="009562D1">
        <w:rPr>
          <w:lang w:eastAsia="ko-KR"/>
        </w:rPr>
        <w:t>[</w:t>
      </w:r>
      <w:r w:rsidRPr="009562D1">
        <w:rPr>
          <w:lang w:eastAsia="ko-KR"/>
        </w:rPr>
        <w:fldChar w:fldCharType="begin"/>
      </w:r>
      <w:r w:rsidRPr="009562D1">
        <w:rPr>
          <w:lang w:eastAsia="ko-KR"/>
        </w:rPr>
        <w:instrText xml:space="preserve">REF REF_ONEM2MTS_0001 \h </w:instrText>
      </w:r>
      <w:r w:rsidRPr="009562D1">
        <w:rPr>
          <w:lang w:eastAsia="ko-KR"/>
        </w:rPr>
      </w:r>
      <w:r w:rsidRPr="009562D1">
        <w:rPr>
          <w:lang w:eastAsia="ko-KR"/>
        </w:rPr>
        <w:fldChar w:fldCharType="separate"/>
      </w:r>
      <w:r w:rsidRPr="009562D1">
        <w:rPr>
          <w:noProof/>
        </w:rPr>
        <w:t>6</w:t>
      </w:r>
      <w:r w:rsidRPr="009562D1">
        <w:rPr>
          <w:lang w:eastAsia="ko-KR"/>
        </w:rPr>
        <w:fldChar w:fldCharType="end"/>
      </w:r>
      <w:r w:rsidRPr="009562D1">
        <w:rPr>
          <w:lang w:eastAsia="ko-KR"/>
        </w:rPr>
        <w:t>]</w:t>
      </w:r>
      <w:r w:rsidRPr="00500302">
        <w:rPr>
          <w:rFonts w:hint="eastAsia"/>
          <w:lang w:eastAsia="ko-KR"/>
        </w:rPr>
        <w:t xml:space="preserve"> </w:t>
      </w:r>
      <w:r w:rsidRPr="00500302">
        <w:rPr>
          <w:lang w:eastAsia="ko-KR"/>
        </w:rPr>
        <w:t>for additional information on the request primitive parameters</w:t>
      </w:r>
      <w:r w:rsidRPr="00500302">
        <w:rPr>
          <w:rFonts w:hint="eastAsia"/>
          <w:lang w:eastAsia="ko-KR"/>
        </w:rPr>
        <w:t>.</w:t>
      </w:r>
    </w:p>
    <w:p w:rsidR="00802688" w:rsidRPr="00500302" w:rsidRDefault="00802688" w:rsidP="00802688">
      <w:pPr>
        <w:pStyle w:val="TH"/>
      </w:pPr>
      <w:bookmarkStart w:id="69" w:name="_Ref409453604"/>
      <w:bookmarkStart w:id="70" w:name="_Ref420600576"/>
      <w:bookmarkStart w:id="71" w:name="_Toc526954946"/>
      <w:bookmarkStart w:id="72" w:name="_Toc21706723"/>
      <w:bookmarkStart w:id="73" w:name="_Toc34145250"/>
      <w:r w:rsidRPr="00500302">
        <w:lastRenderedPageBreak/>
        <w:t xml:space="preserve">Table </w:t>
      </w:r>
      <w:r>
        <w:t>7.2.1.1</w:t>
      </w:r>
      <w:r w:rsidRPr="00500302">
        <w:noBreakHyphen/>
      </w:r>
      <w:r>
        <w:fldChar w:fldCharType="begin"/>
      </w:r>
      <w:r>
        <w:instrText xml:space="preserve"> SEQ Table \* ARABIC \s 4 </w:instrText>
      </w:r>
      <w:r>
        <w:fldChar w:fldCharType="separate"/>
      </w:r>
      <w:r>
        <w:rPr>
          <w:noProof/>
        </w:rPr>
        <w:t>1</w:t>
      </w:r>
      <w:r>
        <w:rPr>
          <w:noProof/>
        </w:rPr>
        <w:fldChar w:fldCharType="end"/>
      </w:r>
      <w:bookmarkEnd w:id="69"/>
      <w:r w:rsidRPr="00500302">
        <w:t>: Request Primitive Parameters</w:t>
      </w:r>
      <w:bookmarkEnd w:id="70"/>
      <w:bookmarkEnd w:id="71"/>
      <w:bookmarkEnd w:id="72"/>
      <w:bookmarkEnd w:id="73"/>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90"/>
        <w:gridCol w:w="967"/>
        <w:gridCol w:w="1077"/>
        <w:gridCol w:w="993"/>
        <w:gridCol w:w="992"/>
        <w:gridCol w:w="822"/>
      </w:tblGrid>
      <w:tr w:rsidR="00802688" w:rsidRPr="00500302" w:rsidTr="00231880">
        <w:trPr>
          <w:jc w:val="center"/>
        </w:trPr>
        <w:tc>
          <w:tcPr>
            <w:tcW w:w="2690" w:type="dxa"/>
          </w:tcPr>
          <w:p w:rsidR="00802688" w:rsidRPr="00500302" w:rsidRDefault="00802688" w:rsidP="00231880">
            <w:pPr>
              <w:pStyle w:val="TAL"/>
              <w:jc w:val="center"/>
              <w:rPr>
                <w:b/>
                <w:lang w:eastAsia="ja-JP"/>
              </w:rPr>
            </w:pPr>
            <w:r w:rsidRPr="00500302">
              <w:rPr>
                <w:b/>
                <w:lang w:eastAsia="ja-JP"/>
              </w:rPr>
              <w:t>Primitive Parameter</w:t>
            </w:r>
          </w:p>
        </w:tc>
        <w:tc>
          <w:tcPr>
            <w:tcW w:w="967" w:type="dxa"/>
          </w:tcPr>
          <w:p w:rsidR="00802688" w:rsidRPr="00500302" w:rsidRDefault="00802688" w:rsidP="00231880">
            <w:pPr>
              <w:pStyle w:val="TAC"/>
              <w:rPr>
                <w:b/>
                <w:lang w:eastAsia="ja-JP"/>
              </w:rPr>
            </w:pPr>
            <w:r w:rsidRPr="00500302">
              <w:rPr>
                <w:rFonts w:hint="eastAsia"/>
                <w:b/>
                <w:lang w:eastAsia="ja-JP"/>
              </w:rPr>
              <w:t>CREATE</w:t>
            </w:r>
          </w:p>
        </w:tc>
        <w:tc>
          <w:tcPr>
            <w:tcW w:w="1077" w:type="dxa"/>
          </w:tcPr>
          <w:p w:rsidR="00802688" w:rsidRPr="00500302" w:rsidRDefault="00802688" w:rsidP="00231880">
            <w:pPr>
              <w:pStyle w:val="TAC"/>
              <w:rPr>
                <w:b/>
                <w:lang w:eastAsia="ja-JP"/>
              </w:rPr>
            </w:pPr>
            <w:r w:rsidRPr="00500302">
              <w:rPr>
                <w:rFonts w:hint="eastAsia"/>
                <w:b/>
                <w:lang w:eastAsia="ja-JP"/>
              </w:rPr>
              <w:t>RETRIEVE</w:t>
            </w:r>
          </w:p>
        </w:tc>
        <w:tc>
          <w:tcPr>
            <w:tcW w:w="993" w:type="dxa"/>
          </w:tcPr>
          <w:p w:rsidR="00802688" w:rsidRPr="00500302" w:rsidRDefault="00802688" w:rsidP="00231880">
            <w:pPr>
              <w:pStyle w:val="TAC"/>
              <w:rPr>
                <w:b/>
                <w:lang w:eastAsia="ja-JP"/>
              </w:rPr>
            </w:pPr>
            <w:r w:rsidRPr="00500302">
              <w:rPr>
                <w:rFonts w:hint="eastAsia"/>
                <w:b/>
                <w:lang w:eastAsia="ja-JP"/>
              </w:rPr>
              <w:t>UPDATE</w:t>
            </w:r>
          </w:p>
        </w:tc>
        <w:tc>
          <w:tcPr>
            <w:tcW w:w="992" w:type="dxa"/>
          </w:tcPr>
          <w:p w:rsidR="00802688" w:rsidRPr="00500302" w:rsidRDefault="00802688" w:rsidP="00231880">
            <w:pPr>
              <w:pStyle w:val="TAC"/>
              <w:rPr>
                <w:b/>
                <w:lang w:eastAsia="ja-JP"/>
              </w:rPr>
            </w:pPr>
            <w:r w:rsidRPr="00500302">
              <w:rPr>
                <w:rFonts w:hint="eastAsia"/>
                <w:b/>
                <w:lang w:eastAsia="ja-JP"/>
              </w:rPr>
              <w:t>DELETE</w:t>
            </w:r>
          </w:p>
        </w:tc>
        <w:tc>
          <w:tcPr>
            <w:tcW w:w="822" w:type="dxa"/>
          </w:tcPr>
          <w:p w:rsidR="00802688" w:rsidRPr="00500302" w:rsidRDefault="00802688" w:rsidP="00231880">
            <w:pPr>
              <w:pStyle w:val="TAC"/>
              <w:rPr>
                <w:b/>
                <w:lang w:eastAsia="ja-JP"/>
              </w:rPr>
            </w:pPr>
            <w:r w:rsidRPr="00500302">
              <w:rPr>
                <w:rFonts w:hint="eastAsia"/>
                <w:b/>
                <w:lang w:eastAsia="ja-JP"/>
              </w:rPr>
              <w:t>NOTIFY</w:t>
            </w:r>
          </w:p>
        </w:tc>
      </w:tr>
      <w:tr w:rsidR="00802688" w:rsidRPr="00500302" w:rsidTr="00231880">
        <w:trPr>
          <w:jc w:val="center"/>
        </w:trPr>
        <w:tc>
          <w:tcPr>
            <w:tcW w:w="2690" w:type="dxa"/>
          </w:tcPr>
          <w:p w:rsidR="00802688" w:rsidRPr="00500302" w:rsidRDefault="00802688" w:rsidP="00231880">
            <w:pPr>
              <w:pStyle w:val="TAL"/>
            </w:pPr>
            <w:r w:rsidRPr="00500302">
              <w:t>Operation</w:t>
            </w:r>
          </w:p>
        </w:tc>
        <w:tc>
          <w:tcPr>
            <w:tcW w:w="967" w:type="dxa"/>
          </w:tcPr>
          <w:p w:rsidR="00802688" w:rsidRPr="00500302" w:rsidRDefault="00802688" w:rsidP="00231880">
            <w:pPr>
              <w:pStyle w:val="TAC"/>
            </w:pPr>
            <w:r w:rsidRPr="00500302">
              <w:t>M</w:t>
            </w:r>
          </w:p>
        </w:tc>
        <w:tc>
          <w:tcPr>
            <w:tcW w:w="1077" w:type="dxa"/>
          </w:tcPr>
          <w:p w:rsidR="00802688" w:rsidRPr="00500302" w:rsidRDefault="00802688" w:rsidP="00231880">
            <w:pPr>
              <w:pStyle w:val="TAC"/>
            </w:pPr>
            <w:r w:rsidRPr="00500302">
              <w:t>M</w:t>
            </w:r>
          </w:p>
        </w:tc>
        <w:tc>
          <w:tcPr>
            <w:tcW w:w="993" w:type="dxa"/>
          </w:tcPr>
          <w:p w:rsidR="00802688" w:rsidRPr="00500302" w:rsidRDefault="00802688" w:rsidP="00231880">
            <w:pPr>
              <w:pStyle w:val="TAC"/>
            </w:pPr>
            <w:r w:rsidRPr="00500302">
              <w:t>M</w:t>
            </w:r>
          </w:p>
        </w:tc>
        <w:tc>
          <w:tcPr>
            <w:tcW w:w="992" w:type="dxa"/>
          </w:tcPr>
          <w:p w:rsidR="00802688" w:rsidRPr="00500302" w:rsidRDefault="00802688" w:rsidP="00231880">
            <w:pPr>
              <w:pStyle w:val="TAC"/>
            </w:pPr>
            <w:r w:rsidRPr="00500302">
              <w:t>M</w:t>
            </w:r>
          </w:p>
        </w:tc>
        <w:tc>
          <w:tcPr>
            <w:tcW w:w="822" w:type="dxa"/>
          </w:tcPr>
          <w:p w:rsidR="00802688" w:rsidRPr="00500302" w:rsidRDefault="00802688" w:rsidP="00231880">
            <w:pPr>
              <w:pStyle w:val="TAC"/>
            </w:pPr>
            <w:r w:rsidRPr="00500302">
              <w:t>M</w:t>
            </w:r>
          </w:p>
        </w:tc>
      </w:tr>
      <w:tr w:rsidR="00802688" w:rsidRPr="00500302" w:rsidTr="00231880">
        <w:trPr>
          <w:jc w:val="center"/>
        </w:trPr>
        <w:tc>
          <w:tcPr>
            <w:tcW w:w="2690" w:type="dxa"/>
          </w:tcPr>
          <w:p w:rsidR="00802688" w:rsidRPr="00500302" w:rsidRDefault="00802688" w:rsidP="00231880">
            <w:pPr>
              <w:pStyle w:val="TAL"/>
            </w:pPr>
            <w:r w:rsidRPr="00500302">
              <w:t>To</w:t>
            </w:r>
          </w:p>
        </w:tc>
        <w:tc>
          <w:tcPr>
            <w:tcW w:w="967" w:type="dxa"/>
          </w:tcPr>
          <w:p w:rsidR="00802688" w:rsidRPr="00500302" w:rsidRDefault="00802688" w:rsidP="00231880">
            <w:pPr>
              <w:pStyle w:val="TAC"/>
            </w:pPr>
            <w:r w:rsidRPr="00500302">
              <w:t>M</w:t>
            </w:r>
          </w:p>
        </w:tc>
        <w:tc>
          <w:tcPr>
            <w:tcW w:w="1077" w:type="dxa"/>
          </w:tcPr>
          <w:p w:rsidR="00802688" w:rsidRPr="00500302" w:rsidRDefault="00802688" w:rsidP="00231880">
            <w:pPr>
              <w:pStyle w:val="TAC"/>
            </w:pPr>
            <w:r w:rsidRPr="00500302">
              <w:t>M</w:t>
            </w:r>
          </w:p>
        </w:tc>
        <w:tc>
          <w:tcPr>
            <w:tcW w:w="993" w:type="dxa"/>
          </w:tcPr>
          <w:p w:rsidR="00802688" w:rsidRPr="00500302" w:rsidRDefault="00802688" w:rsidP="00231880">
            <w:pPr>
              <w:pStyle w:val="TAC"/>
            </w:pPr>
            <w:r w:rsidRPr="00500302">
              <w:t>M</w:t>
            </w:r>
          </w:p>
        </w:tc>
        <w:tc>
          <w:tcPr>
            <w:tcW w:w="992" w:type="dxa"/>
          </w:tcPr>
          <w:p w:rsidR="00802688" w:rsidRPr="00500302" w:rsidRDefault="00802688" w:rsidP="00231880">
            <w:pPr>
              <w:pStyle w:val="TAC"/>
            </w:pPr>
            <w:r w:rsidRPr="00500302">
              <w:t>M</w:t>
            </w:r>
          </w:p>
        </w:tc>
        <w:tc>
          <w:tcPr>
            <w:tcW w:w="822" w:type="dxa"/>
          </w:tcPr>
          <w:p w:rsidR="00802688" w:rsidRPr="00500302" w:rsidRDefault="00802688" w:rsidP="00231880">
            <w:pPr>
              <w:pStyle w:val="TAC"/>
            </w:pPr>
            <w:r w:rsidRPr="00500302">
              <w:t>M</w:t>
            </w:r>
          </w:p>
        </w:tc>
      </w:tr>
      <w:tr w:rsidR="00802688" w:rsidRPr="00500302" w:rsidTr="00231880">
        <w:trPr>
          <w:jc w:val="center"/>
        </w:trPr>
        <w:tc>
          <w:tcPr>
            <w:tcW w:w="2690" w:type="dxa"/>
          </w:tcPr>
          <w:p w:rsidR="00802688" w:rsidRPr="00500302" w:rsidRDefault="00802688" w:rsidP="00231880">
            <w:pPr>
              <w:pStyle w:val="TAL"/>
            </w:pPr>
            <w:r w:rsidRPr="00500302">
              <w:t>From</w:t>
            </w:r>
          </w:p>
        </w:tc>
        <w:tc>
          <w:tcPr>
            <w:tcW w:w="967" w:type="dxa"/>
          </w:tcPr>
          <w:p w:rsidR="00802688" w:rsidRPr="00500302" w:rsidRDefault="00802688" w:rsidP="00231880">
            <w:pPr>
              <w:keepNext/>
              <w:keepLines/>
              <w:spacing w:after="0"/>
              <w:jc w:val="center"/>
              <w:rPr>
                <w:rFonts w:ascii="Arial" w:hAnsi="Arial"/>
                <w:sz w:val="18"/>
              </w:rPr>
            </w:pPr>
            <w:r w:rsidRPr="00500302">
              <w:rPr>
                <w:rFonts w:ascii="Arial" w:hAnsi="Arial"/>
                <w:sz w:val="18"/>
              </w:rPr>
              <w:t>O</w:t>
            </w:r>
          </w:p>
          <w:p w:rsidR="00802688" w:rsidRPr="00500302" w:rsidRDefault="00802688" w:rsidP="00231880">
            <w:pPr>
              <w:pStyle w:val="TAC"/>
            </w:pPr>
            <w:r w:rsidRPr="00500302">
              <w:t>See note</w:t>
            </w:r>
          </w:p>
        </w:tc>
        <w:tc>
          <w:tcPr>
            <w:tcW w:w="1077" w:type="dxa"/>
          </w:tcPr>
          <w:p w:rsidR="00802688" w:rsidRPr="00500302" w:rsidRDefault="00802688" w:rsidP="00231880">
            <w:pPr>
              <w:pStyle w:val="TAC"/>
            </w:pPr>
            <w:r w:rsidRPr="00500302">
              <w:t>M</w:t>
            </w:r>
          </w:p>
        </w:tc>
        <w:tc>
          <w:tcPr>
            <w:tcW w:w="993" w:type="dxa"/>
          </w:tcPr>
          <w:p w:rsidR="00802688" w:rsidRPr="00500302" w:rsidRDefault="00802688" w:rsidP="00231880">
            <w:pPr>
              <w:pStyle w:val="TAC"/>
            </w:pPr>
            <w:r w:rsidRPr="00500302">
              <w:t>M</w:t>
            </w:r>
          </w:p>
        </w:tc>
        <w:tc>
          <w:tcPr>
            <w:tcW w:w="992" w:type="dxa"/>
          </w:tcPr>
          <w:p w:rsidR="00802688" w:rsidRPr="00500302" w:rsidRDefault="00802688" w:rsidP="00231880">
            <w:pPr>
              <w:pStyle w:val="TAC"/>
            </w:pPr>
            <w:r w:rsidRPr="00500302">
              <w:t>M</w:t>
            </w:r>
          </w:p>
        </w:tc>
        <w:tc>
          <w:tcPr>
            <w:tcW w:w="822" w:type="dxa"/>
          </w:tcPr>
          <w:p w:rsidR="00802688" w:rsidRPr="00500302" w:rsidRDefault="00802688" w:rsidP="00231880">
            <w:pPr>
              <w:pStyle w:val="TAC"/>
            </w:pPr>
            <w:r w:rsidRPr="00500302">
              <w:t>M</w:t>
            </w:r>
          </w:p>
        </w:tc>
      </w:tr>
      <w:tr w:rsidR="00802688" w:rsidRPr="00500302" w:rsidTr="00231880">
        <w:trPr>
          <w:jc w:val="center"/>
        </w:trPr>
        <w:tc>
          <w:tcPr>
            <w:tcW w:w="2690" w:type="dxa"/>
          </w:tcPr>
          <w:p w:rsidR="00802688" w:rsidRPr="00500302" w:rsidRDefault="00802688" w:rsidP="00231880">
            <w:pPr>
              <w:pStyle w:val="TAL"/>
            </w:pPr>
            <w:r w:rsidRPr="00500302">
              <w:t>Request</w:t>
            </w:r>
            <w:r w:rsidRPr="00500302">
              <w:rPr>
                <w:rFonts w:hint="eastAsia"/>
              </w:rPr>
              <w:t xml:space="preserve"> </w:t>
            </w:r>
            <w:r w:rsidRPr="00500302">
              <w:t>Identifier</w:t>
            </w:r>
          </w:p>
        </w:tc>
        <w:tc>
          <w:tcPr>
            <w:tcW w:w="967" w:type="dxa"/>
          </w:tcPr>
          <w:p w:rsidR="00802688" w:rsidRPr="00500302" w:rsidRDefault="00802688" w:rsidP="00231880">
            <w:pPr>
              <w:pStyle w:val="TAC"/>
            </w:pPr>
            <w:r w:rsidRPr="00500302">
              <w:t>M</w:t>
            </w:r>
          </w:p>
        </w:tc>
        <w:tc>
          <w:tcPr>
            <w:tcW w:w="1077" w:type="dxa"/>
          </w:tcPr>
          <w:p w:rsidR="00802688" w:rsidRPr="00500302" w:rsidRDefault="00802688" w:rsidP="00231880">
            <w:pPr>
              <w:pStyle w:val="TAC"/>
            </w:pPr>
            <w:r w:rsidRPr="00500302">
              <w:t>M</w:t>
            </w:r>
          </w:p>
        </w:tc>
        <w:tc>
          <w:tcPr>
            <w:tcW w:w="993" w:type="dxa"/>
          </w:tcPr>
          <w:p w:rsidR="00802688" w:rsidRPr="00500302" w:rsidRDefault="00802688" w:rsidP="00231880">
            <w:pPr>
              <w:pStyle w:val="TAC"/>
            </w:pPr>
            <w:r w:rsidRPr="00500302">
              <w:t>M</w:t>
            </w:r>
          </w:p>
        </w:tc>
        <w:tc>
          <w:tcPr>
            <w:tcW w:w="992" w:type="dxa"/>
          </w:tcPr>
          <w:p w:rsidR="00802688" w:rsidRPr="00500302" w:rsidRDefault="00802688" w:rsidP="00231880">
            <w:pPr>
              <w:pStyle w:val="TAC"/>
            </w:pPr>
            <w:r w:rsidRPr="00500302">
              <w:t>M</w:t>
            </w:r>
          </w:p>
        </w:tc>
        <w:tc>
          <w:tcPr>
            <w:tcW w:w="822" w:type="dxa"/>
          </w:tcPr>
          <w:p w:rsidR="00802688" w:rsidRPr="00500302" w:rsidRDefault="00802688" w:rsidP="00231880">
            <w:pPr>
              <w:pStyle w:val="TAC"/>
            </w:pPr>
            <w:r w:rsidRPr="00500302">
              <w:t>M</w:t>
            </w:r>
          </w:p>
        </w:tc>
      </w:tr>
      <w:tr w:rsidR="00802688" w:rsidRPr="00500302" w:rsidTr="00231880">
        <w:trPr>
          <w:jc w:val="center"/>
        </w:trPr>
        <w:tc>
          <w:tcPr>
            <w:tcW w:w="2690" w:type="dxa"/>
          </w:tcPr>
          <w:p w:rsidR="00802688" w:rsidRPr="00500302" w:rsidRDefault="00802688" w:rsidP="00231880">
            <w:pPr>
              <w:pStyle w:val="TAL"/>
            </w:pPr>
            <w:r w:rsidRPr="00500302">
              <w:t>Resource</w:t>
            </w:r>
            <w:r w:rsidRPr="00500302">
              <w:rPr>
                <w:rFonts w:hint="eastAsia"/>
              </w:rPr>
              <w:t xml:space="preserve"> </w:t>
            </w:r>
            <w:r w:rsidRPr="00500302">
              <w:t>Type</w:t>
            </w:r>
          </w:p>
        </w:tc>
        <w:tc>
          <w:tcPr>
            <w:tcW w:w="967" w:type="dxa"/>
          </w:tcPr>
          <w:p w:rsidR="00802688" w:rsidRPr="00500302" w:rsidRDefault="00802688" w:rsidP="00231880">
            <w:pPr>
              <w:pStyle w:val="TAC"/>
            </w:pPr>
            <w:r w:rsidRPr="00500302">
              <w:t>M</w:t>
            </w:r>
          </w:p>
        </w:tc>
        <w:tc>
          <w:tcPr>
            <w:tcW w:w="1077" w:type="dxa"/>
          </w:tcPr>
          <w:p w:rsidR="00802688" w:rsidRPr="00500302" w:rsidRDefault="00802688" w:rsidP="00231880">
            <w:pPr>
              <w:pStyle w:val="TAC"/>
            </w:pPr>
            <w:r w:rsidRPr="00500302">
              <w:t>NP</w:t>
            </w:r>
          </w:p>
        </w:tc>
        <w:tc>
          <w:tcPr>
            <w:tcW w:w="993" w:type="dxa"/>
          </w:tcPr>
          <w:p w:rsidR="00802688" w:rsidRPr="00500302" w:rsidRDefault="00802688" w:rsidP="00231880">
            <w:pPr>
              <w:pStyle w:val="TAC"/>
            </w:pPr>
            <w:r w:rsidRPr="00500302">
              <w:t>NP</w:t>
            </w:r>
          </w:p>
        </w:tc>
        <w:tc>
          <w:tcPr>
            <w:tcW w:w="992" w:type="dxa"/>
          </w:tcPr>
          <w:p w:rsidR="00802688" w:rsidRPr="00500302" w:rsidRDefault="00802688" w:rsidP="00231880">
            <w:pPr>
              <w:pStyle w:val="TAC"/>
            </w:pPr>
            <w:r w:rsidRPr="00500302">
              <w:t>NP</w:t>
            </w:r>
          </w:p>
        </w:tc>
        <w:tc>
          <w:tcPr>
            <w:tcW w:w="822" w:type="dxa"/>
          </w:tcPr>
          <w:p w:rsidR="00802688" w:rsidRPr="00500302" w:rsidRDefault="00802688" w:rsidP="00231880">
            <w:pPr>
              <w:pStyle w:val="TAC"/>
            </w:pPr>
            <w:r w:rsidRPr="00500302">
              <w:t>NP</w:t>
            </w:r>
          </w:p>
        </w:tc>
      </w:tr>
      <w:tr w:rsidR="00802688" w:rsidRPr="00500302" w:rsidTr="00231880">
        <w:trPr>
          <w:jc w:val="center"/>
        </w:trPr>
        <w:tc>
          <w:tcPr>
            <w:tcW w:w="2690" w:type="dxa"/>
          </w:tcPr>
          <w:p w:rsidR="00802688" w:rsidRPr="00500302" w:rsidRDefault="00802688" w:rsidP="00231880">
            <w:pPr>
              <w:pStyle w:val="TAL"/>
            </w:pPr>
            <w:r w:rsidRPr="00500302">
              <w:t>Content</w:t>
            </w:r>
          </w:p>
        </w:tc>
        <w:tc>
          <w:tcPr>
            <w:tcW w:w="967" w:type="dxa"/>
          </w:tcPr>
          <w:p w:rsidR="00802688" w:rsidRPr="00500302" w:rsidRDefault="00802688" w:rsidP="00231880">
            <w:pPr>
              <w:pStyle w:val="TAC"/>
              <w:rPr>
                <w:lang w:eastAsia="ko-KR"/>
              </w:rPr>
            </w:pPr>
            <w:r w:rsidRPr="00500302">
              <w:rPr>
                <w:rFonts w:hint="eastAsia"/>
                <w:lang w:eastAsia="ko-KR"/>
              </w:rPr>
              <w:t>M</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M</w:t>
            </w:r>
          </w:p>
        </w:tc>
        <w:tc>
          <w:tcPr>
            <w:tcW w:w="992" w:type="dxa"/>
          </w:tcPr>
          <w:p w:rsidR="00802688" w:rsidRPr="00500302" w:rsidRDefault="00802688" w:rsidP="00231880">
            <w:pPr>
              <w:pStyle w:val="TAC"/>
            </w:pPr>
            <w:r w:rsidRPr="00500302">
              <w:t>NP</w:t>
            </w:r>
          </w:p>
        </w:tc>
        <w:tc>
          <w:tcPr>
            <w:tcW w:w="822" w:type="dxa"/>
          </w:tcPr>
          <w:p w:rsidR="00802688" w:rsidRPr="00500302" w:rsidRDefault="00802688" w:rsidP="00231880">
            <w:pPr>
              <w:pStyle w:val="TAC"/>
            </w:pPr>
            <w:r w:rsidRPr="00500302">
              <w:t>M</w:t>
            </w:r>
          </w:p>
        </w:tc>
      </w:tr>
      <w:tr w:rsidR="00802688" w:rsidRPr="00500302" w:rsidTr="00231880">
        <w:trPr>
          <w:jc w:val="center"/>
        </w:trPr>
        <w:tc>
          <w:tcPr>
            <w:tcW w:w="2690" w:type="dxa"/>
          </w:tcPr>
          <w:p w:rsidR="00802688" w:rsidRPr="00500302" w:rsidRDefault="00802688" w:rsidP="00231880">
            <w:pPr>
              <w:pStyle w:val="TAL"/>
            </w:pPr>
            <w:r w:rsidRPr="00500302">
              <w:t>Role IDs</w:t>
            </w:r>
          </w:p>
        </w:tc>
        <w:tc>
          <w:tcPr>
            <w:tcW w:w="967" w:type="dxa"/>
          </w:tcPr>
          <w:p w:rsidR="00802688" w:rsidRPr="00500302" w:rsidRDefault="00802688" w:rsidP="00231880">
            <w:pPr>
              <w:pStyle w:val="TAC"/>
              <w:rPr>
                <w:lang w:eastAsia="ko-KR"/>
              </w:rPr>
            </w:pPr>
            <w:r w:rsidRPr="00500302">
              <w:t>O</w:t>
            </w:r>
          </w:p>
        </w:tc>
        <w:tc>
          <w:tcPr>
            <w:tcW w:w="1077" w:type="dxa"/>
          </w:tcPr>
          <w:p w:rsidR="00802688" w:rsidRPr="00500302" w:rsidRDefault="00802688" w:rsidP="00231880">
            <w:pPr>
              <w:pStyle w:val="TAC"/>
              <w:rPr>
                <w:lang w:eastAsia="ko-KR"/>
              </w:rPr>
            </w:pPr>
            <w:r w:rsidRPr="00500302">
              <w:t>O</w:t>
            </w:r>
          </w:p>
        </w:tc>
        <w:tc>
          <w:tcPr>
            <w:tcW w:w="993" w:type="dxa"/>
            <w:shd w:val="clear" w:color="auto" w:fill="auto"/>
          </w:tcPr>
          <w:p w:rsidR="00802688" w:rsidRPr="00500302" w:rsidRDefault="00802688" w:rsidP="00231880">
            <w:pPr>
              <w:pStyle w:val="TAC"/>
              <w:rPr>
                <w:lang w:eastAsia="ko-KR"/>
              </w:rPr>
            </w:pPr>
            <w:r w:rsidRPr="00500302">
              <w:t>O</w:t>
            </w:r>
          </w:p>
        </w:tc>
        <w:tc>
          <w:tcPr>
            <w:tcW w:w="992" w:type="dxa"/>
          </w:tcPr>
          <w:p w:rsidR="00802688" w:rsidRPr="00500302" w:rsidRDefault="00802688" w:rsidP="00231880">
            <w:pPr>
              <w:pStyle w:val="TAC"/>
            </w:pPr>
            <w:r w:rsidRPr="00500302">
              <w:t>O</w:t>
            </w:r>
          </w:p>
        </w:tc>
        <w:tc>
          <w:tcPr>
            <w:tcW w:w="822" w:type="dxa"/>
          </w:tcPr>
          <w:p w:rsidR="00802688" w:rsidRPr="00500302" w:rsidRDefault="00802688" w:rsidP="00231880">
            <w:pPr>
              <w:pStyle w:val="TAC"/>
            </w:pPr>
            <w:r w:rsidRPr="00500302">
              <w:t>O</w:t>
            </w:r>
          </w:p>
        </w:tc>
      </w:tr>
      <w:tr w:rsidR="00802688" w:rsidRPr="00500302" w:rsidTr="00231880">
        <w:trPr>
          <w:jc w:val="center"/>
        </w:trPr>
        <w:tc>
          <w:tcPr>
            <w:tcW w:w="2690" w:type="dxa"/>
          </w:tcPr>
          <w:p w:rsidR="00802688" w:rsidRPr="00500302" w:rsidRDefault="00802688" w:rsidP="00231880">
            <w:pPr>
              <w:pStyle w:val="TAL"/>
            </w:pPr>
            <w:r w:rsidRPr="00500302">
              <w:t>Originating</w:t>
            </w:r>
            <w:r w:rsidRPr="00500302">
              <w:rPr>
                <w:rFonts w:hint="eastAsia"/>
              </w:rPr>
              <w:t xml:space="preserve"> </w:t>
            </w:r>
            <w:r w:rsidRPr="00500302">
              <w:t>Timestamp</w:t>
            </w:r>
          </w:p>
        </w:tc>
        <w:tc>
          <w:tcPr>
            <w:tcW w:w="967" w:type="dxa"/>
          </w:tcPr>
          <w:p w:rsidR="00802688" w:rsidRPr="00500302" w:rsidRDefault="00802688" w:rsidP="00231880">
            <w:pPr>
              <w:pStyle w:val="TAC"/>
            </w:pPr>
            <w:r w:rsidRPr="00500302">
              <w:t>O</w:t>
            </w:r>
          </w:p>
        </w:tc>
        <w:tc>
          <w:tcPr>
            <w:tcW w:w="1077" w:type="dxa"/>
          </w:tcPr>
          <w:p w:rsidR="00802688" w:rsidRPr="00500302" w:rsidRDefault="00802688" w:rsidP="00231880">
            <w:pPr>
              <w:pStyle w:val="TAC"/>
            </w:pPr>
            <w:r w:rsidRPr="00500302">
              <w:t>O</w:t>
            </w:r>
          </w:p>
        </w:tc>
        <w:tc>
          <w:tcPr>
            <w:tcW w:w="993" w:type="dxa"/>
          </w:tcPr>
          <w:p w:rsidR="00802688" w:rsidRPr="00500302" w:rsidRDefault="00802688" w:rsidP="00231880">
            <w:pPr>
              <w:pStyle w:val="TAC"/>
            </w:pPr>
            <w:r w:rsidRPr="00500302">
              <w:t>O</w:t>
            </w:r>
          </w:p>
        </w:tc>
        <w:tc>
          <w:tcPr>
            <w:tcW w:w="992" w:type="dxa"/>
          </w:tcPr>
          <w:p w:rsidR="00802688" w:rsidRPr="00500302" w:rsidRDefault="00802688" w:rsidP="00231880">
            <w:pPr>
              <w:pStyle w:val="TAC"/>
            </w:pPr>
            <w:r w:rsidRPr="00500302">
              <w:t>O</w:t>
            </w:r>
          </w:p>
        </w:tc>
        <w:tc>
          <w:tcPr>
            <w:tcW w:w="822" w:type="dxa"/>
          </w:tcPr>
          <w:p w:rsidR="00802688" w:rsidRPr="00500302" w:rsidRDefault="00802688" w:rsidP="00231880">
            <w:pPr>
              <w:pStyle w:val="TAC"/>
            </w:pPr>
            <w:r w:rsidRPr="00500302">
              <w:t>O</w:t>
            </w:r>
          </w:p>
        </w:tc>
      </w:tr>
      <w:tr w:rsidR="00802688" w:rsidRPr="00500302" w:rsidTr="00231880">
        <w:trPr>
          <w:jc w:val="center"/>
        </w:trPr>
        <w:tc>
          <w:tcPr>
            <w:tcW w:w="2690" w:type="dxa"/>
          </w:tcPr>
          <w:p w:rsidR="00802688" w:rsidRPr="00500302" w:rsidRDefault="00802688" w:rsidP="00231880">
            <w:pPr>
              <w:pStyle w:val="TAL"/>
            </w:pPr>
            <w:r w:rsidRPr="00500302">
              <w:t>Request</w:t>
            </w:r>
            <w:r w:rsidRPr="00500302">
              <w:rPr>
                <w:rFonts w:hint="eastAsia"/>
              </w:rPr>
              <w:t xml:space="preserve"> </w:t>
            </w:r>
            <w:r w:rsidRPr="00500302">
              <w:t>Expiration</w:t>
            </w:r>
            <w:r w:rsidRPr="00500302">
              <w:rPr>
                <w:rFonts w:hint="eastAsia"/>
              </w:rPr>
              <w:t xml:space="preserve"> </w:t>
            </w:r>
            <w:r w:rsidRPr="00500302">
              <w:t>Timestamp</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Result</w:t>
            </w:r>
            <w:r w:rsidRPr="00500302">
              <w:rPr>
                <w:rFonts w:hint="eastAsia"/>
              </w:rPr>
              <w:t xml:space="preserve"> </w:t>
            </w:r>
            <w:r w:rsidRPr="00500302">
              <w:t>Expiration</w:t>
            </w:r>
            <w:r w:rsidRPr="00500302">
              <w:rPr>
                <w:rFonts w:hint="eastAsia"/>
              </w:rPr>
              <w:t xml:space="preserve"> </w:t>
            </w:r>
            <w:r w:rsidRPr="00500302">
              <w:t>Time</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Operation</w:t>
            </w:r>
            <w:r w:rsidRPr="00500302">
              <w:rPr>
                <w:rFonts w:hint="eastAsia"/>
              </w:rPr>
              <w:t xml:space="preserve"> </w:t>
            </w:r>
            <w:r w:rsidRPr="00500302">
              <w:t>Execution</w:t>
            </w:r>
            <w:r w:rsidRPr="00500302">
              <w:rPr>
                <w:rFonts w:hint="eastAsia"/>
              </w:rPr>
              <w:t xml:space="preserve"> </w:t>
            </w:r>
            <w:r w:rsidRPr="00500302">
              <w:t>Time</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Response</w:t>
            </w:r>
            <w:r w:rsidRPr="00500302">
              <w:rPr>
                <w:rFonts w:hint="eastAsia"/>
              </w:rPr>
              <w:t xml:space="preserve"> </w:t>
            </w:r>
            <w:r w:rsidRPr="00500302">
              <w:t>Type</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rPr>
                <w:lang w:eastAsia="ko-KR"/>
              </w:rPr>
            </w:pPr>
            <w:r w:rsidRPr="00500302">
              <w:rPr>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Result</w:t>
            </w:r>
            <w:r w:rsidRPr="00500302">
              <w:rPr>
                <w:rFonts w:hint="eastAsia"/>
              </w:rPr>
              <w:t xml:space="preserve"> </w:t>
            </w:r>
            <w:r w:rsidRPr="00500302">
              <w:t>Persistence</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pPr>
            <w:r w:rsidRPr="00500302">
              <w:rPr>
                <w:rFonts w:hint="eastAsia"/>
              </w:rPr>
              <w:t>NP</w:t>
            </w:r>
          </w:p>
        </w:tc>
      </w:tr>
      <w:tr w:rsidR="00802688" w:rsidRPr="00500302" w:rsidTr="00231880">
        <w:trPr>
          <w:jc w:val="center"/>
        </w:trPr>
        <w:tc>
          <w:tcPr>
            <w:tcW w:w="2690" w:type="dxa"/>
          </w:tcPr>
          <w:p w:rsidR="00802688" w:rsidRPr="00500302" w:rsidRDefault="00802688" w:rsidP="00231880">
            <w:pPr>
              <w:pStyle w:val="TAL"/>
            </w:pPr>
            <w:r w:rsidRPr="00500302">
              <w:t>Result</w:t>
            </w:r>
            <w:r w:rsidRPr="00500302">
              <w:rPr>
                <w:rFonts w:hint="eastAsia"/>
              </w:rPr>
              <w:t xml:space="preserve"> </w:t>
            </w:r>
            <w:r w:rsidRPr="00500302">
              <w:t>Content</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pPr>
            <w:r w:rsidRPr="00500302">
              <w:rPr>
                <w:rFonts w:hint="eastAsia"/>
              </w:rPr>
              <w:t>NP</w:t>
            </w:r>
          </w:p>
        </w:tc>
      </w:tr>
      <w:tr w:rsidR="00802688" w:rsidRPr="00500302" w:rsidTr="00231880">
        <w:trPr>
          <w:jc w:val="center"/>
        </w:trPr>
        <w:tc>
          <w:tcPr>
            <w:tcW w:w="2690" w:type="dxa"/>
          </w:tcPr>
          <w:p w:rsidR="00802688" w:rsidRPr="00500302" w:rsidRDefault="00802688" w:rsidP="00231880">
            <w:pPr>
              <w:pStyle w:val="TAL"/>
            </w:pPr>
            <w:r w:rsidRPr="00500302">
              <w:t>Event</w:t>
            </w:r>
            <w:r w:rsidRPr="00500302">
              <w:rPr>
                <w:rFonts w:hint="eastAsia"/>
              </w:rPr>
              <w:t xml:space="preserve"> </w:t>
            </w:r>
            <w:r w:rsidRPr="00500302">
              <w:t>Category</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Delivery</w:t>
            </w:r>
            <w:r w:rsidRPr="00500302">
              <w:rPr>
                <w:rFonts w:hint="eastAsia"/>
              </w:rPr>
              <w:t xml:space="preserve"> </w:t>
            </w:r>
            <w:r w:rsidRPr="00500302">
              <w:t>Aggregation</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3"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822" w:type="dxa"/>
            <w:shd w:val="clear" w:color="auto" w:fill="auto"/>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Group</w:t>
            </w:r>
            <w:r w:rsidRPr="00500302">
              <w:rPr>
                <w:rFonts w:hint="eastAsia"/>
              </w:rPr>
              <w:t xml:space="preserve"> </w:t>
            </w:r>
            <w:r w:rsidRPr="00500302">
              <w:t>Request</w:t>
            </w:r>
            <w:r w:rsidRPr="00500302">
              <w:rPr>
                <w:rFonts w:hint="eastAsia"/>
              </w:rPr>
              <w:t xml:space="preserve"> </w:t>
            </w:r>
            <w:r w:rsidRPr="00500302">
              <w:t>Identifier</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Filter</w:t>
            </w:r>
            <w:r w:rsidRPr="00500302">
              <w:rPr>
                <w:rFonts w:hint="eastAsia"/>
              </w:rPr>
              <w:t xml:space="preserve"> </w:t>
            </w:r>
            <w:r w:rsidRPr="00500302">
              <w:t>Criteria</w:t>
            </w:r>
          </w:p>
        </w:tc>
        <w:tc>
          <w:tcPr>
            <w:tcW w:w="967" w:type="dxa"/>
          </w:tcPr>
          <w:p w:rsidR="00802688" w:rsidRPr="00500302" w:rsidRDefault="00802688" w:rsidP="00231880">
            <w:pPr>
              <w:pStyle w:val="TAC"/>
            </w:pPr>
            <w:r w:rsidRPr="00500302">
              <w:rPr>
                <w:rFonts w:hint="eastAsia"/>
              </w:rPr>
              <w:t>NP</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rFonts w:hint="eastAsia"/>
                <w:lang w:eastAsia="ko-KR"/>
              </w:rPr>
              <w:t>NP</w:t>
            </w:r>
          </w:p>
        </w:tc>
      </w:tr>
      <w:tr w:rsidR="00802688" w:rsidRPr="00500302" w:rsidTr="00231880">
        <w:trPr>
          <w:jc w:val="center"/>
        </w:trPr>
        <w:tc>
          <w:tcPr>
            <w:tcW w:w="2690" w:type="dxa"/>
          </w:tcPr>
          <w:p w:rsidR="00802688" w:rsidRPr="00500302" w:rsidRDefault="00802688" w:rsidP="00231880">
            <w:pPr>
              <w:pStyle w:val="TAL"/>
            </w:pPr>
            <w:del w:id="74" w:author="Orange" w:date="2020-07-07T17:01:00Z">
              <w:r w:rsidRPr="00500302" w:rsidDel="0013093A">
                <w:rPr>
                  <w:rFonts w:hint="eastAsia"/>
                </w:rPr>
                <w:delText>Discovery</w:delText>
              </w:r>
            </w:del>
            <w:r w:rsidRPr="00500302">
              <w:rPr>
                <w:rFonts w:hint="eastAsia"/>
              </w:rPr>
              <w:t xml:space="preserve"> </w:t>
            </w:r>
            <w:ins w:id="75" w:author="Orange" w:date="2020-07-07T17:01:00Z">
              <w:r w:rsidR="0013093A">
                <w:t xml:space="preserve">Desired Identifier </w:t>
              </w:r>
            </w:ins>
            <w:r w:rsidRPr="00500302">
              <w:rPr>
                <w:rFonts w:hint="eastAsia"/>
              </w:rPr>
              <w:t>Result Type</w:t>
            </w:r>
          </w:p>
        </w:tc>
        <w:tc>
          <w:tcPr>
            <w:tcW w:w="967" w:type="dxa"/>
          </w:tcPr>
          <w:p w:rsidR="00802688" w:rsidRPr="00500302" w:rsidRDefault="00802688" w:rsidP="00231880">
            <w:pPr>
              <w:pStyle w:val="TAC"/>
            </w:pPr>
            <w:del w:id="76" w:author="Orange" w:date="2020-07-07T17:01:00Z">
              <w:r w:rsidRPr="00500302" w:rsidDel="0013093A">
                <w:rPr>
                  <w:rFonts w:hint="eastAsia"/>
                </w:rPr>
                <w:delText>NP</w:delText>
              </w:r>
            </w:del>
            <w:ins w:id="77" w:author="Orange" w:date="2020-07-07T17:01:00Z">
              <w:r w:rsidR="0013093A">
                <w:t>O</w:t>
              </w:r>
            </w:ins>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pPr>
            <w:del w:id="78" w:author="Orange" w:date="2020-07-07T17:01:00Z">
              <w:r w:rsidRPr="00500302" w:rsidDel="0013093A">
                <w:rPr>
                  <w:rFonts w:hint="eastAsia"/>
                </w:rPr>
                <w:delText>NP</w:delText>
              </w:r>
            </w:del>
            <w:ins w:id="79" w:author="Orange" w:date="2020-07-07T17:01:00Z">
              <w:r w:rsidR="0013093A">
                <w:t>O</w:t>
              </w:r>
            </w:ins>
          </w:p>
        </w:tc>
        <w:tc>
          <w:tcPr>
            <w:tcW w:w="992" w:type="dxa"/>
          </w:tcPr>
          <w:p w:rsidR="00802688" w:rsidRPr="00500302" w:rsidRDefault="00802688" w:rsidP="00231880">
            <w:pPr>
              <w:pStyle w:val="TAC"/>
            </w:pPr>
            <w:del w:id="80" w:author="Orange" w:date="2020-07-07T17:01:00Z">
              <w:r w:rsidRPr="00500302" w:rsidDel="0013093A">
                <w:rPr>
                  <w:rFonts w:hint="eastAsia"/>
                </w:rPr>
                <w:delText>NP</w:delText>
              </w:r>
            </w:del>
            <w:ins w:id="81" w:author="Orange" w:date="2020-07-07T17:01:00Z">
              <w:r w:rsidR="0013093A">
                <w:t>O</w:t>
              </w:r>
            </w:ins>
          </w:p>
        </w:tc>
        <w:tc>
          <w:tcPr>
            <w:tcW w:w="822" w:type="dxa"/>
          </w:tcPr>
          <w:p w:rsidR="00802688" w:rsidRPr="00500302" w:rsidRDefault="00802688" w:rsidP="00231880">
            <w:pPr>
              <w:pStyle w:val="TAC"/>
            </w:pPr>
            <w:r w:rsidRPr="00500302">
              <w:rPr>
                <w:rFonts w:hint="eastAsia"/>
              </w:rPr>
              <w:t>NP</w:t>
            </w:r>
          </w:p>
        </w:tc>
      </w:tr>
      <w:tr w:rsidR="00802688" w:rsidRPr="00500302" w:rsidTr="00231880">
        <w:trPr>
          <w:jc w:val="center"/>
        </w:trPr>
        <w:tc>
          <w:tcPr>
            <w:tcW w:w="2690" w:type="dxa"/>
          </w:tcPr>
          <w:p w:rsidR="00802688" w:rsidRPr="00500302" w:rsidRDefault="00802688" w:rsidP="00231880">
            <w:pPr>
              <w:pStyle w:val="TAL"/>
            </w:pPr>
            <w:r w:rsidRPr="00500302">
              <w:rPr>
                <w:rFonts w:eastAsia="SimSun" w:hint="eastAsia"/>
                <w:lang w:eastAsia="zh-CN"/>
              </w:rPr>
              <w:t>Tokens</w:t>
            </w:r>
          </w:p>
        </w:tc>
        <w:tc>
          <w:tcPr>
            <w:tcW w:w="967" w:type="dxa"/>
          </w:tcPr>
          <w:p w:rsidR="00802688" w:rsidRPr="00500302" w:rsidRDefault="00802688" w:rsidP="00231880">
            <w:pPr>
              <w:pStyle w:val="TAC"/>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pPr>
            <w:r w:rsidRPr="00500302">
              <w:rPr>
                <w:rFonts w:hint="eastAsia"/>
                <w:lang w:eastAsia="ko-KR"/>
              </w:rPr>
              <w:t>O</w:t>
            </w:r>
          </w:p>
        </w:tc>
        <w:tc>
          <w:tcPr>
            <w:tcW w:w="992" w:type="dxa"/>
          </w:tcPr>
          <w:p w:rsidR="00802688" w:rsidRPr="00500302" w:rsidRDefault="00802688" w:rsidP="00231880">
            <w:pPr>
              <w:pStyle w:val="TAC"/>
            </w:pPr>
            <w:r w:rsidRPr="00500302">
              <w:rPr>
                <w:rFonts w:hint="eastAsia"/>
                <w:lang w:eastAsia="ko-KR"/>
              </w:rPr>
              <w:t>O</w:t>
            </w:r>
          </w:p>
        </w:tc>
        <w:tc>
          <w:tcPr>
            <w:tcW w:w="822" w:type="dxa"/>
          </w:tcPr>
          <w:p w:rsidR="00802688" w:rsidRPr="00500302" w:rsidRDefault="00802688" w:rsidP="00231880">
            <w:pPr>
              <w:pStyle w:val="TAC"/>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rPr>
                <w:rFonts w:eastAsia="SimSun" w:hint="eastAsia"/>
                <w:lang w:eastAsia="zh-CN"/>
              </w:rPr>
              <w:t>Token IDs</w:t>
            </w:r>
          </w:p>
        </w:tc>
        <w:tc>
          <w:tcPr>
            <w:tcW w:w="967" w:type="dxa"/>
          </w:tcPr>
          <w:p w:rsidR="00802688" w:rsidRPr="00500302" w:rsidRDefault="00802688" w:rsidP="00231880">
            <w:pPr>
              <w:pStyle w:val="TAC"/>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pPr>
            <w:r w:rsidRPr="00500302">
              <w:rPr>
                <w:rFonts w:hint="eastAsia"/>
                <w:lang w:eastAsia="ko-KR"/>
              </w:rPr>
              <w:t>O</w:t>
            </w:r>
          </w:p>
        </w:tc>
        <w:tc>
          <w:tcPr>
            <w:tcW w:w="992" w:type="dxa"/>
          </w:tcPr>
          <w:p w:rsidR="00802688" w:rsidRPr="00500302" w:rsidRDefault="00802688" w:rsidP="00231880">
            <w:pPr>
              <w:pStyle w:val="TAC"/>
            </w:pPr>
            <w:r w:rsidRPr="00500302">
              <w:rPr>
                <w:rFonts w:hint="eastAsia"/>
                <w:lang w:eastAsia="ko-KR"/>
              </w:rPr>
              <w:t>O</w:t>
            </w:r>
          </w:p>
        </w:tc>
        <w:tc>
          <w:tcPr>
            <w:tcW w:w="822" w:type="dxa"/>
          </w:tcPr>
          <w:p w:rsidR="00802688" w:rsidRPr="00500302" w:rsidRDefault="00802688" w:rsidP="00231880">
            <w:pPr>
              <w:pStyle w:val="TAC"/>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rPr>
                <w:rFonts w:eastAsia="SimSun"/>
                <w:lang w:eastAsia="zh-CN"/>
              </w:rPr>
            </w:pPr>
            <w:r w:rsidRPr="00500302">
              <w:t>Local Token IDs</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rPr>
                <w:rFonts w:eastAsia="SimSun"/>
                <w:lang w:eastAsia="zh-CN"/>
              </w:rPr>
            </w:pPr>
            <w:r w:rsidRPr="00500302">
              <w:t>Token Request Indicator</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90" w:type="dxa"/>
          </w:tcPr>
          <w:p w:rsidR="00802688" w:rsidRPr="00500302" w:rsidRDefault="00802688" w:rsidP="00231880">
            <w:pPr>
              <w:pStyle w:val="TAL"/>
            </w:pPr>
            <w:r w:rsidRPr="00500302">
              <w:t>Group Request Target Members</w:t>
            </w:r>
          </w:p>
        </w:tc>
        <w:tc>
          <w:tcPr>
            <w:tcW w:w="967" w:type="dxa"/>
          </w:tcPr>
          <w:p w:rsidR="00802688" w:rsidRPr="00500302" w:rsidRDefault="00802688" w:rsidP="00231880">
            <w:pPr>
              <w:pStyle w:val="TAC"/>
              <w:rPr>
                <w:lang w:eastAsia="ko-KR"/>
              </w:rPr>
            </w:pPr>
            <w:r w:rsidRPr="00500302">
              <w:rPr>
                <w:lang w:eastAsia="ko-KR"/>
              </w:rPr>
              <w:t>O</w:t>
            </w:r>
          </w:p>
        </w:tc>
        <w:tc>
          <w:tcPr>
            <w:tcW w:w="1077" w:type="dxa"/>
          </w:tcPr>
          <w:p w:rsidR="00802688" w:rsidRPr="00500302" w:rsidRDefault="00802688" w:rsidP="00231880">
            <w:pPr>
              <w:pStyle w:val="TAC"/>
              <w:rPr>
                <w:lang w:eastAsia="ko-KR"/>
              </w:rPr>
            </w:pPr>
            <w:r w:rsidRPr="00500302">
              <w:rPr>
                <w:lang w:eastAsia="ko-KR"/>
              </w:rPr>
              <w:t>O</w:t>
            </w:r>
          </w:p>
        </w:tc>
        <w:tc>
          <w:tcPr>
            <w:tcW w:w="993" w:type="dxa"/>
          </w:tcPr>
          <w:p w:rsidR="00802688" w:rsidRPr="00500302" w:rsidRDefault="00802688" w:rsidP="00231880">
            <w:pPr>
              <w:pStyle w:val="TAC"/>
              <w:rPr>
                <w:lang w:eastAsia="ko-KR"/>
              </w:rPr>
            </w:pPr>
            <w:r w:rsidRPr="00500302">
              <w:rPr>
                <w:lang w:eastAsia="ko-KR"/>
              </w:rPr>
              <w:t>O</w:t>
            </w:r>
          </w:p>
        </w:tc>
        <w:tc>
          <w:tcPr>
            <w:tcW w:w="992" w:type="dxa"/>
          </w:tcPr>
          <w:p w:rsidR="00802688" w:rsidRPr="00500302" w:rsidRDefault="00802688" w:rsidP="00231880">
            <w:pPr>
              <w:pStyle w:val="TAC"/>
              <w:rPr>
                <w:lang w:eastAsia="ko-KR"/>
              </w:rPr>
            </w:pPr>
            <w:r w:rsidRPr="00500302">
              <w:rPr>
                <w:lang w:eastAsia="ko-KR"/>
              </w:rPr>
              <w:t>O</w:t>
            </w:r>
          </w:p>
        </w:tc>
        <w:tc>
          <w:tcPr>
            <w:tcW w:w="822"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90" w:type="dxa"/>
          </w:tcPr>
          <w:p w:rsidR="00802688" w:rsidRPr="00500302" w:rsidRDefault="00802688" w:rsidP="00231880">
            <w:pPr>
              <w:pStyle w:val="TAL"/>
            </w:pPr>
            <w:r w:rsidRPr="00500302">
              <w:rPr>
                <w:lang w:eastAsia="zh-CN"/>
              </w:rPr>
              <w:t>Authorization Signature Indicator</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90" w:type="dxa"/>
          </w:tcPr>
          <w:p w:rsidR="00802688" w:rsidRPr="00500302" w:rsidRDefault="00802688" w:rsidP="00231880">
            <w:pPr>
              <w:pStyle w:val="TAL"/>
            </w:pPr>
            <w:r w:rsidRPr="00500302">
              <w:rPr>
                <w:rFonts w:eastAsia="Times"/>
              </w:rPr>
              <w:t>Authorization Signature</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90" w:type="dxa"/>
          </w:tcPr>
          <w:p w:rsidR="00802688" w:rsidRPr="00500302" w:rsidRDefault="00802688" w:rsidP="00231880">
            <w:pPr>
              <w:pStyle w:val="TAL"/>
            </w:pPr>
            <w:r w:rsidRPr="00500302">
              <w:rPr>
                <w:rFonts w:eastAsia="Times"/>
              </w:rPr>
              <w:t>Authorization Relationship Indicator</w:t>
            </w:r>
          </w:p>
        </w:tc>
        <w:tc>
          <w:tcPr>
            <w:tcW w:w="967" w:type="dxa"/>
          </w:tcPr>
          <w:p w:rsidR="00802688" w:rsidRPr="00500302" w:rsidRDefault="00802688" w:rsidP="00231880">
            <w:pPr>
              <w:pStyle w:val="TAC"/>
              <w:rPr>
                <w:lang w:eastAsia="ko-KR"/>
              </w:rPr>
            </w:pPr>
            <w:r w:rsidRPr="00500302">
              <w:rPr>
                <w:rFonts w:hint="eastAsia"/>
                <w:lang w:eastAsia="ko-KR"/>
              </w:rPr>
              <w:t>O</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822"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90" w:type="dxa"/>
          </w:tcPr>
          <w:p w:rsidR="00802688" w:rsidRPr="00500302" w:rsidRDefault="00802688" w:rsidP="00231880">
            <w:pPr>
              <w:pStyle w:val="TAL"/>
              <w:rPr>
                <w:rFonts w:eastAsia="Times"/>
              </w:rPr>
            </w:pPr>
            <w:r w:rsidRPr="00500302">
              <w:rPr>
                <w:rFonts w:eastAsia="Times"/>
              </w:rPr>
              <w:t>Semantic Query Indicator</w:t>
            </w:r>
          </w:p>
        </w:tc>
        <w:tc>
          <w:tcPr>
            <w:tcW w:w="967" w:type="dxa"/>
          </w:tcPr>
          <w:p w:rsidR="00802688" w:rsidRPr="00500302" w:rsidRDefault="00802688" w:rsidP="00231880">
            <w:pPr>
              <w:pStyle w:val="TAC"/>
              <w:rPr>
                <w:lang w:eastAsia="ko-KR"/>
              </w:rPr>
            </w:pPr>
            <w:r w:rsidRPr="00500302">
              <w:rPr>
                <w:lang w:eastAsia="ko-KR"/>
              </w:rPr>
              <w:t>NP</w:t>
            </w:r>
          </w:p>
        </w:tc>
        <w:tc>
          <w:tcPr>
            <w:tcW w:w="1077" w:type="dxa"/>
          </w:tcPr>
          <w:p w:rsidR="00802688" w:rsidRPr="00500302" w:rsidRDefault="00802688" w:rsidP="00231880">
            <w:pPr>
              <w:pStyle w:val="TAC"/>
              <w:rPr>
                <w:lang w:eastAsia="ko-KR"/>
              </w:rPr>
            </w:pPr>
            <w:r w:rsidRPr="00500302">
              <w:rPr>
                <w:rFonts w:hint="eastAsia"/>
                <w:lang w:eastAsia="ko-KR"/>
              </w:rPr>
              <w:t>O</w:t>
            </w:r>
          </w:p>
        </w:tc>
        <w:tc>
          <w:tcPr>
            <w:tcW w:w="993" w:type="dxa"/>
          </w:tcPr>
          <w:p w:rsidR="00802688" w:rsidRPr="00500302" w:rsidRDefault="00802688" w:rsidP="00231880">
            <w:pPr>
              <w:pStyle w:val="TAC"/>
              <w:rPr>
                <w:lang w:eastAsia="ko-KR"/>
              </w:rPr>
            </w:pPr>
            <w:r w:rsidRPr="00500302">
              <w:rPr>
                <w:lang w:eastAsia="ko-KR"/>
              </w:rPr>
              <w:t>NP</w:t>
            </w:r>
          </w:p>
        </w:tc>
        <w:tc>
          <w:tcPr>
            <w:tcW w:w="992" w:type="dxa"/>
          </w:tcPr>
          <w:p w:rsidR="00802688" w:rsidRPr="00500302" w:rsidRDefault="00802688" w:rsidP="00231880">
            <w:pPr>
              <w:pStyle w:val="TAC"/>
              <w:rPr>
                <w:lang w:eastAsia="ko-KR"/>
              </w:rPr>
            </w:pPr>
            <w:r w:rsidRPr="00500302">
              <w:rPr>
                <w:lang w:eastAsia="ko-KR"/>
              </w:rPr>
              <w:t>NP</w:t>
            </w:r>
          </w:p>
        </w:tc>
        <w:tc>
          <w:tcPr>
            <w:tcW w:w="822"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90" w:type="dxa"/>
          </w:tcPr>
          <w:p w:rsidR="00802688" w:rsidRPr="00500302" w:rsidRDefault="00802688" w:rsidP="00231880">
            <w:pPr>
              <w:pStyle w:val="TAL"/>
              <w:rPr>
                <w:rFonts w:eastAsia="Times"/>
              </w:rPr>
            </w:pPr>
            <w:r w:rsidRPr="00500302">
              <w:rPr>
                <w:lang w:eastAsia="zh-CN"/>
              </w:rPr>
              <w:t>Release Version Indicator</w:t>
            </w:r>
          </w:p>
        </w:tc>
        <w:tc>
          <w:tcPr>
            <w:tcW w:w="967" w:type="dxa"/>
          </w:tcPr>
          <w:p w:rsidR="00802688" w:rsidRPr="00500302" w:rsidRDefault="00802688" w:rsidP="00231880">
            <w:pPr>
              <w:pStyle w:val="TAC"/>
              <w:rPr>
                <w:lang w:eastAsia="ko-KR"/>
              </w:rPr>
            </w:pPr>
            <w:r w:rsidRPr="00500302">
              <w:rPr>
                <w:lang w:eastAsia="ko-KR"/>
              </w:rPr>
              <w:t>M</w:t>
            </w:r>
          </w:p>
        </w:tc>
        <w:tc>
          <w:tcPr>
            <w:tcW w:w="1077" w:type="dxa"/>
          </w:tcPr>
          <w:p w:rsidR="00802688" w:rsidRPr="00500302" w:rsidRDefault="00802688" w:rsidP="00231880">
            <w:pPr>
              <w:pStyle w:val="TAC"/>
              <w:rPr>
                <w:lang w:eastAsia="ko-KR"/>
              </w:rPr>
            </w:pPr>
            <w:r w:rsidRPr="00500302">
              <w:rPr>
                <w:lang w:eastAsia="ko-KR"/>
              </w:rPr>
              <w:t>M</w:t>
            </w:r>
          </w:p>
        </w:tc>
        <w:tc>
          <w:tcPr>
            <w:tcW w:w="993" w:type="dxa"/>
          </w:tcPr>
          <w:p w:rsidR="00802688" w:rsidRPr="00500302" w:rsidRDefault="00802688" w:rsidP="00231880">
            <w:pPr>
              <w:pStyle w:val="TAC"/>
              <w:rPr>
                <w:lang w:eastAsia="ko-KR"/>
              </w:rPr>
            </w:pPr>
            <w:r w:rsidRPr="00500302">
              <w:rPr>
                <w:lang w:eastAsia="ko-KR"/>
              </w:rPr>
              <w:t>M</w:t>
            </w:r>
          </w:p>
        </w:tc>
        <w:tc>
          <w:tcPr>
            <w:tcW w:w="992" w:type="dxa"/>
          </w:tcPr>
          <w:p w:rsidR="00802688" w:rsidRPr="00500302" w:rsidRDefault="00802688" w:rsidP="00231880">
            <w:pPr>
              <w:pStyle w:val="TAC"/>
              <w:rPr>
                <w:lang w:eastAsia="ko-KR"/>
              </w:rPr>
            </w:pPr>
            <w:r w:rsidRPr="00500302">
              <w:rPr>
                <w:lang w:eastAsia="ko-KR"/>
              </w:rPr>
              <w:t>M</w:t>
            </w:r>
          </w:p>
        </w:tc>
        <w:tc>
          <w:tcPr>
            <w:tcW w:w="822" w:type="dxa"/>
          </w:tcPr>
          <w:p w:rsidR="00802688" w:rsidRPr="00500302" w:rsidRDefault="00802688" w:rsidP="00231880">
            <w:pPr>
              <w:pStyle w:val="TAC"/>
              <w:rPr>
                <w:lang w:eastAsia="ko-KR"/>
              </w:rPr>
            </w:pPr>
            <w:r w:rsidRPr="00500302">
              <w:rPr>
                <w:lang w:eastAsia="ko-KR"/>
              </w:rPr>
              <w:t>M</w:t>
            </w:r>
          </w:p>
        </w:tc>
      </w:tr>
      <w:tr w:rsidR="00802688" w:rsidRPr="00500302" w:rsidTr="00231880">
        <w:trPr>
          <w:jc w:val="center"/>
        </w:trPr>
        <w:tc>
          <w:tcPr>
            <w:tcW w:w="2690" w:type="dxa"/>
          </w:tcPr>
          <w:p w:rsidR="00802688" w:rsidRPr="00500302" w:rsidRDefault="00802688" w:rsidP="00231880">
            <w:pPr>
              <w:pStyle w:val="TAL"/>
              <w:rPr>
                <w:lang w:eastAsia="zh-CN"/>
              </w:rPr>
            </w:pPr>
            <w:r w:rsidRPr="00500302">
              <w:rPr>
                <w:lang w:eastAsia="zh-CN" w:bidi="hi-IN"/>
              </w:rPr>
              <w:t>Vendor Information</w:t>
            </w:r>
          </w:p>
        </w:tc>
        <w:tc>
          <w:tcPr>
            <w:tcW w:w="967" w:type="dxa"/>
          </w:tcPr>
          <w:p w:rsidR="00802688" w:rsidRPr="00500302" w:rsidRDefault="00802688" w:rsidP="00231880">
            <w:pPr>
              <w:pStyle w:val="TAC"/>
              <w:rPr>
                <w:lang w:eastAsia="ko-KR"/>
              </w:rPr>
            </w:pPr>
            <w:r w:rsidRPr="00500302">
              <w:rPr>
                <w:lang w:eastAsia="ko-KR" w:bidi="hi-IN"/>
              </w:rPr>
              <w:t>O</w:t>
            </w:r>
          </w:p>
        </w:tc>
        <w:tc>
          <w:tcPr>
            <w:tcW w:w="1077" w:type="dxa"/>
          </w:tcPr>
          <w:p w:rsidR="00802688" w:rsidRPr="00500302" w:rsidRDefault="00802688" w:rsidP="00231880">
            <w:pPr>
              <w:pStyle w:val="TAC"/>
              <w:rPr>
                <w:lang w:eastAsia="ko-KR"/>
              </w:rPr>
            </w:pPr>
            <w:r w:rsidRPr="00500302">
              <w:rPr>
                <w:lang w:eastAsia="ko-KR" w:bidi="hi-IN"/>
              </w:rPr>
              <w:t>O</w:t>
            </w:r>
          </w:p>
        </w:tc>
        <w:tc>
          <w:tcPr>
            <w:tcW w:w="993" w:type="dxa"/>
          </w:tcPr>
          <w:p w:rsidR="00802688" w:rsidRPr="00500302" w:rsidRDefault="00802688" w:rsidP="00231880">
            <w:pPr>
              <w:pStyle w:val="TAC"/>
              <w:rPr>
                <w:lang w:eastAsia="ko-KR"/>
              </w:rPr>
            </w:pPr>
            <w:r w:rsidRPr="00500302">
              <w:rPr>
                <w:lang w:eastAsia="ko-KR" w:bidi="hi-IN"/>
              </w:rPr>
              <w:t>O</w:t>
            </w:r>
          </w:p>
        </w:tc>
        <w:tc>
          <w:tcPr>
            <w:tcW w:w="992" w:type="dxa"/>
          </w:tcPr>
          <w:p w:rsidR="00802688" w:rsidRPr="00500302" w:rsidRDefault="00802688" w:rsidP="00231880">
            <w:pPr>
              <w:pStyle w:val="TAC"/>
              <w:rPr>
                <w:lang w:eastAsia="ko-KR"/>
              </w:rPr>
            </w:pPr>
            <w:r w:rsidRPr="00500302">
              <w:rPr>
                <w:lang w:eastAsia="ko-KR" w:bidi="hi-IN"/>
              </w:rPr>
              <w:t>O</w:t>
            </w:r>
          </w:p>
        </w:tc>
        <w:tc>
          <w:tcPr>
            <w:tcW w:w="822" w:type="dxa"/>
          </w:tcPr>
          <w:p w:rsidR="00802688" w:rsidRPr="00500302" w:rsidRDefault="00802688" w:rsidP="00231880">
            <w:pPr>
              <w:pStyle w:val="TAC"/>
              <w:rPr>
                <w:lang w:eastAsia="ko-KR"/>
              </w:rPr>
            </w:pPr>
            <w:r w:rsidRPr="00500302">
              <w:rPr>
                <w:lang w:eastAsia="ko-KR" w:bidi="hi-IN"/>
              </w:rPr>
              <w:t>O</w:t>
            </w:r>
          </w:p>
        </w:tc>
      </w:tr>
      <w:tr w:rsidR="00802688" w:rsidRPr="00500302" w:rsidTr="00231880">
        <w:trPr>
          <w:jc w:val="center"/>
        </w:trPr>
        <w:tc>
          <w:tcPr>
            <w:tcW w:w="7541" w:type="dxa"/>
            <w:gridSpan w:val="6"/>
          </w:tcPr>
          <w:p w:rsidR="00802688" w:rsidRPr="00500302" w:rsidRDefault="00802688" w:rsidP="00231880">
            <w:pPr>
              <w:pStyle w:val="TAN"/>
            </w:pPr>
            <w:r w:rsidRPr="00500302">
              <w:t>NOTE:</w:t>
            </w:r>
            <w:r w:rsidRPr="00500302">
              <w:tab/>
            </w:r>
            <w:proofErr w:type="gramStart"/>
            <w:r w:rsidRPr="00500302">
              <w:t xml:space="preserve">The </w:t>
            </w:r>
            <w:r w:rsidRPr="00500302">
              <w:rPr>
                <w:i/>
              </w:rPr>
              <w:t>From</w:t>
            </w:r>
            <w:proofErr w:type="gramEnd"/>
            <w:r w:rsidRPr="00500302">
              <w:t xml:space="preserve"> parameter is Mandatory for all requests except for AE CREATE. For AE CREATE, it is Optional.</w:t>
            </w:r>
          </w:p>
        </w:tc>
      </w:tr>
    </w:tbl>
    <w:p w:rsidR="00802688" w:rsidRPr="00500302" w:rsidRDefault="00802688" w:rsidP="00802688">
      <w:pPr>
        <w:rPr>
          <w:rFonts w:eastAsia="MS Mincho"/>
          <w:lang w:eastAsia="ja-JP"/>
        </w:rPr>
      </w:pPr>
    </w:p>
    <w:p w:rsidR="00802688" w:rsidRPr="00500302" w:rsidRDefault="00802688" w:rsidP="00802688">
      <w:pPr>
        <w:rPr>
          <w:rFonts w:eastAsia="MS Mincho"/>
          <w:lang w:eastAsia="ja-JP"/>
        </w:rPr>
      </w:pPr>
      <w:r w:rsidRPr="00500302">
        <w:rPr>
          <w:rFonts w:eastAsia="MS Mincho"/>
          <w:lang w:eastAsia="ja-JP"/>
        </w:rPr>
        <w:t xml:space="preserve">The </w:t>
      </w:r>
      <w:r w:rsidRPr="00B86E8A">
        <w:rPr>
          <w:rFonts w:eastAsia="MS Mincho"/>
          <w:b/>
          <w:i/>
          <w:lang w:eastAsia="ja-JP"/>
        </w:rPr>
        <w:t xml:space="preserve">Content </w:t>
      </w:r>
      <w:r w:rsidRPr="00500302">
        <w:rPr>
          <w:rFonts w:eastAsia="MS Mincho"/>
          <w:lang w:eastAsia="ja-JP"/>
        </w:rPr>
        <w:t>parameter in a Request shall contain one of the following:</w:t>
      </w:r>
    </w:p>
    <w:p w:rsidR="00802688" w:rsidRPr="00500302" w:rsidRDefault="00802688" w:rsidP="00802688">
      <w:pPr>
        <w:pStyle w:val="BN"/>
        <w:numPr>
          <w:ilvl w:val="0"/>
          <w:numId w:val="41"/>
        </w:numPr>
        <w:tabs>
          <w:tab w:val="clear" w:pos="737"/>
        </w:tabs>
        <w:ind w:left="644" w:hanging="360"/>
        <w:rPr>
          <w:rFonts w:eastAsia="MS Mincho"/>
          <w:lang w:eastAsia="ja-JP"/>
        </w:rPr>
      </w:pPr>
      <w:r w:rsidRPr="00500302">
        <w:rPr>
          <w:rFonts w:eastAsia="MS Mincho"/>
          <w:lang w:eastAsia="ja-JP"/>
        </w:rPr>
        <w:t xml:space="preserve">A partial Resource. This applies to Create and Update request primitives. In the case of Create request the </w:t>
      </w:r>
      <w:r w:rsidRPr="00500302">
        <w:rPr>
          <w:rFonts w:eastAsia="MS Mincho"/>
          <w:b/>
          <w:i/>
          <w:lang w:eastAsia="ja-JP"/>
        </w:rPr>
        <w:t>Content</w:t>
      </w:r>
      <w:r w:rsidRPr="00500302">
        <w:rPr>
          <w:rFonts w:eastAsia="MS Mincho"/>
          <w:lang w:eastAsia="ja-JP"/>
        </w:rPr>
        <w:t xml:space="preserve"> parameter shall contain a single root element whose name is the name of the Resource and whose content consists of one or more attributes, child Resources or </w:t>
      </w:r>
      <w:proofErr w:type="spellStart"/>
      <w:r w:rsidRPr="00500302">
        <w:rPr>
          <w:rFonts w:eastAsia="MS Mincho"/>
          <w:lang w:eastAsia="ja-JP"/>
        </w:rPr>
        <w:t>childResource</w:t>
      </w:r>
      <w:proofErr w:type="spellEnd"/>
      <w:r w:rsidRPr="00500302">
        <w:rPr>
          <w:rFonts w:eastAsia="MS Mincho"/>
          <w:lang w:eastAsia="ja-JP"/>
        </w:rPr>
        <w:t xml:space="preserve"> references. In the case of an Update request primitive, the </w:t>
      </w:r>
      <w:r w:rsidRPr="00500302">
        <w:rPr>
          <w:rFonts w:eastAsia="MS Mincho"/>
          <w:b/>
          <w:i/>
          <w:lang w:eastAsia="ja-JP"/>
        </w:rPr>
        <w:t>Content</w:t>
      </w:r>
      <w:r w:rsidRPr="00500302">
        <w:rPr>
          <w:rFonts w:eastAsia="MS Mincho"/>
          <w:lang w:eastAsia="ja-JP"/>
        </w:rPr>
        <w:t xml:space="preserve"> parameter shall contain the attribute and new values. Attributes to be deleted from the resource shall be indicated without a value. In both cases the resource type is as defined in clause </w:t>
      </w:r>
      <w:r w:rsidRPr="00500302">
        <w:rPr>
          <w:rFonts w:eastAsia="MS Mincho"/>
          <w:lang w:eastAsia="ja-JP"/>
        </w:rPr>
        <w:fldChar w:fldCharType="begin"/>
      </w:r>
      <w:r w:rsidRPr="00500302">
        <w:rPr>
          <w:rFonts w:eastAsia="MS Mincho"/>
          <w:lang w:eastAsia="ja-JP"/>
        </w:rPr>
        <w:instrText xml:space="preserve"> REF _Ref410102025 \n \h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w:t>
      </w:r>
      <w:r w:rsidRPr="00500302">
        <w:rPr>
          <w:rFonts w:eastAsia="MS Mincho"/>
          <w:lang w:eastAsia="ja-JP"/>
        </w:rPr>
        <w:fldChar w:fldCharType="end"/>
      </w:r>
      <w:r w:rsidRPr="00500302">
        <w:rPr>
          <w:rFonts w:eastAsia="MS Mincho"/>
          <w:lang w:eastAsia="ja-JP"/>
        </w:rPr>
        <w:t xml:space="preserve">, however since a partial resource is being transferred it is not required to be valid according to the XSD for that resource in terms of the presence of resource attributes. Any attribute that is present, however, shall comply </w:t>
      </w:r>
      <w:proofErr w:type="gramStart"/>
      <w:r w:rsidRPr="00500302">
        <w:rPr>
          <w:rFonts w:eastAsia="MS Mincho"/>
          <w:lang w:eastAsia="ja-JP"/>
        </w:rPr>
        <w:t>to</w:t>
      </w:r>
      <w:proofErr w:type="gramEnd"/>
      <w:r w:rsidRPr="00500302">
        <w:rPr>
          <w:rFonts w:eastAsia="MS Mincho"/>
          <w:lang w:eastAsia="ja-JP"/>
        </w:rPr>
        <w:t xml:space="preserve"> the data type defined in the XSD of that resource.</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A Notification Data Object. This applies to Notification request primitives. The data type of the data object is named &lt;m2m</w:t>
      </w:r>
      <w:proofErr w:type="gramStart"/>
      <w:r w:rsidRPr="003D0C4C">
        <w:rPr>
          <w:rFonts w:eastAsia="MS Mincho"/>
          <w:lang w:eastAsia="ja-JP"/>
        </w:rPr>
        <w:t>:notification</w:t>
      </w:r>
      <w:proofErr w:type="gramEnd"/>
      <w:r w:rsidRPr="003D0C4C">
        <w:rPr>
          <w:rFonts w:eastAsia="MS Mincho"/>
          <w:lang w:eastAsia="ja-JP"/>
        </w:rPr>
        <w:t xml:space="preserve">&gt; and is described in clause </w:t>
      </w:r>
      <w:r w:rsidRPr="003D0C4C">
        <w:rPr>
          <w:rFonts w:eastAsia="MS Mincho"/>
          <w:lang w:eastAsia="ja-JP"/>
        </w:rPr>
        <w:fldChar w:fldCharType="begin"/>
      </w:r>
      <w:r w:rsidRPr="003D0C4C">
        <w:rPr>
          <w:rFonts w:eastAsia="MS Mincho"/>
          <w:lang w:eastAsia="ja-JP"/>
        </w:rPr>
        <w:instrText xml:space="preserve"> REF _Ref410102062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7.5.1</w:t>
      </w:r>
      <w:r w:rsidRPr="003D0C4C">
        <w:rPr>
          <w:rFonts w:eastAsia="MS Mincho"/>
          <w:lang w:eastAsia="ja-JP"/>
        </w:rPr>
        <w:fldChar w:fldCharType="end"/>
      </w:r>
      <w:r w:rsidRPr="003D0C4C">
        <w:rPr>
          <w:rFonts w:eastAsia="MS Mincho"/>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An Aggregated Notification. This applies to Notification request primitives. The data type of the data object is named &lt;m2m</w:t>
      </w:r>
      <w:proofErr w:type="gramStart"/>
      <w:r w:rsidRPr="003D0C4C">
        <w:rPr>
          <w:rFonts w:eastAsia="MS Mincho"/>
          <w:lang w:eastAsia="ja-JP"/>
        </w:rPr>
        <w:t>:aggregatedNotification</w:t>
      </w:r>
      <w:proofErr w:type="gramEnd"/>
      <w:r w:rsidRPr="003D0C4C">
        <w:rPr>
          <w:rFonts w:eastAsia="MS Mincho"/>
          <w:lang w:eastAsia="ja-JP"/>
        </w:rPr>
        <w:t xml:space="preserve">&gt; and contains multiple &lt;m2m:notification&gt; objects. This is described in clause </w:t>
      </w:r>
      <w:r w:rsidRPr="003D0C4C">
        <w:rPr>
          <w:rFonts w:eastAsia="MS Mincho"/>
          <w:lang w:eastAsia="ja-JP"/>
        </w:rPr>
        <w:fldChar w:fldCharType="begin"/>
      </w:r>
      <w:r w:rsidRPr="003D0C4C">
        <w:rPr>
          <w:rFonts w:eastAsia="MS Mincho"/>
          <w:lang w:eastAsia="ja-JP"/>
        </w:rPr>
        <w:instrText xml:space="preserve"> REF _Ref410102109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7.5.1</w:t>
      </w:r>
      <w:r w:rsidRPr="003D0C4C">
        <w:rPr>
          <w:rFonts w:eastAsia="MS Mincho"/>
          <w:lang w:eastAsia="ja-JP"/>
        </w:rPr>
        <w:fldChar w:fldCharType="end"/>
      </w:r>
      <w:r w:rsidRPr="003D0C4C">
        <w:rPr>
          <w:rFonts w:eastAsia="MS Mincho"/>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 xml:space="preserve">An </w:t>
      </w:r>
      <w:proofErr w:type="spellStart"/>
      <w:r w:rsidRPr="003D0C4C">
        <w:rPr>
          <w:rFonts w:eastAsia="MS Mincho"/>
          <w:lang w:eastAsia="ja-JP"/>
        </w:rPr>
        <w:t>AttributeList</w:t>
      </w:r>
      <w:proofErr w:type="spellEnd"/>
      <w:r w:rsidRPr="003D0C4C">
        <w:rPr>
          <w:rFonts w:eastAsia="MS Mincho"/>
          <w:lang w:eastAsia="ja-JP"/>
        </w:rPr>
        <w:t xml:space="preserve"> element, as described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7.5.2</w:t>
      </w:r>
      <w:r w:rsidRPr="003D0C4C">
        <w:rPr>
          <w:rFonts w:eastAsia="MS Mincho"/>
          <w:lang w:eastAsia="ja-JP"/>
        </w:rPr>
        <w:fldChar w:fldCharType="end"/>
      </w:r>
      <w:r w:rsidRPr="003D0C4C">
        <w:rPr>
          <w:rFonts w:eastAsia="MS Mincho"/>
          <w:lang w:eastAsia="ja-JP"/>
        </w:rPr>
        <w:t>. This is used in partial retrieve request primitives to indicate a list of attribute names whose values shall be retrieved in the response.</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lastRenderedPageBreak/>
        <w:t xml:space="preserve">A </w:t>
      </w:r>
      <w:proofErr w:type="spellStart"/>
      <w:r w:rsidRPr="003D0C4C">
        <w:rPr>
          <w:rFonts w:eastAsia="MS Mincho"/>
          <w:lang w:eastAsia="ja-JP"/>
        </w:rPr>
        <w:t>ResponsePrimitive</w:t>
      </w:r>
      <w:proofErr w:type="spellEnd"/>
      <w:r w:rsidRPr="003D0C4C">
        <w:rPr>
          <w:rFonts w:eastAsia="MS Mincho"/>
          <w:lang w:eastAsia="ja-JP"/>
        </w:rPr>
        <w:t xml:space="preserve"> object as described in clause </w:t>
      </w:r>
      <w:r w:rsidRPr="003D0C4C">
        <w:rPr>
          <w:rFonts w:eastAsia="MS Mincho"/>
          <w:lang w:eastAsia="ja-JP"/>
        </w:rPr>
        <w:fldChar w:fldCharType="begin"/>
      </w:r>
      <w:r w:rsidRPr="003D0C4C">
        <w:rPr>
          <w:rFonts w:eastAsia="MS Mincho"/>
          <w:lang w:eastAsia="ja-JP"/>
        </w:rPr>
        <w:instrText xml:space="preserve"> REF _Ref410102132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7.5.1</w:t>
      </w:r>
      <w:r w:rsidRPr="003D0C4C">
        <w:rPr>
          <w:rFonts w:eastAsia="MS Mincho"/>
          <w:lang w:eastAsia="ja-JP"/>
        </w:rPr>
        <w:fldChar w:fldCharType="end"/>
      </w:r>
      <w:r w:rsidRPr="003D0C4C">
        <w:rPr>
          <w:rFonts w:eastAsia="MS Mincho"/>
          <w:lang w:eastAsia="ja-JP"/>
        </w:rPr>
        <w:t>. This applies to Notification request primitives which are sent when accessing resources in asynchronous non-blocking mode.</w:t>
      </w:r>
    </w:p>
    <w:p w:rsidR="00B37F19" w:rsidRDefault="00B37F19" w:rsidP="00B37F19">
      <w:pPr>
        <w:pStyle w:val="Titre3"/>
      </w:pPr>
      <w:bookmarkStart w:id="82" w:name="_Toc390760792"/>
      <w:bookmarkStart w:id="83" w:name="_Toc391026992"/>
      <w:bookmarkStart w:id="84" w:name="_Toc391027339"/>
      <w:bookmarkStart w:id="85" w:name="_Ref410065038"/>
      <w:bookmarkStart w:id="86" w:name="_Ref410129342"/>
      <w:bookmarkStart w:id="87" w:name="_Ref410143220"/>
      <w:bookmarkStart w:id="88" w:name="_Ref410143237"/>
      <w:bookmarkStart w:id="89" w:name="_Ref410316358"/>
      <w:bookmarkStart w:id="90" w:name="_Ref446915359"/>
      <w:bookmarkStart w:id="91" w:name="_Ref465656313"/>
      <w:bookmarkStart w:id="92" w:name="_Toc526862199"/>
      <w:bookmarkStart w:id="93" w:name="_Toc526977691"/>
      <w:bookmarkStart w:id="94" w:name="_Toc527972339"/>
      <w:bookmarkStart w:id="95" w:name="_Toc528060249"/>
      <w:bookmarkStart w:id="96" w:name="_Toc4147945"/>
      <w:bookmarkStart w:id="97" w:name="_Toc34144244"/>
      <w:r>
        <w:t xml:space="preserve">-----------------------End of change </w:t>
      </w:r>
      <w:r w:rsidRPr="00B37F19">
        <w:rPr>
          <w:lang w:val="en-US"/>
        </w:rPr>
        <w:t>4</w:t>
      </w:r>
      <w:r>
        <w:t>---------------------------------------------</w:t>
      </w:r>
    </w:p>
    <w:p w:rsidR="00B37F19" w:rsidRDefault="00B37F19" w:rsidP="00B37F19">
      <w:pPr>
        <w:pStyle w:val="Titre3"/>
      </w:pPr>
      <w:r>
        <w:t xml:space="preserve">-----------------------Start of change </w:t>
      </w:r>
      <w:r w:rsidRPr="00B37F19">
        <w:rPr>
          <w:lang w:val="en-US"/>
        </w:rPr>
        <w:t>5</w:t>
      </w:r>
      <w:r>
        <w:t>-------------------------------------------</w:t>
      </w:r>
    </w:p>
    <w:p w:rsidR="00802688" w:rsidRPr="00500302" w:rsidRDefault="00802688" w:rsidP="00802688">
      <w:pPr>
        <w:pStyle w:val="Titre4"/>
      </w:pPr>
      <w:r w:rsidRPr="00500302">
        <w:t>7.2.1.2</w:t>
      </w:r>
      <w:r w:rsidRPr="00500302">
        <w:tab/>
      </w:r>
      <w:proofErr w:type="spellStart"/>
      <w:r w:rsidRPr="00500302">
        <w:t>Response</w:t>
      </w:r>
      <w:proofErr w:type="spellEnd"/>
      <w:r w:rsidRPr="00500302">
        <w:t xml:space="preserve"> primitive format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802688" w:rsidRPr="00500302" w:rsidRDefault="00802688" w:rsidP="00802688">
      <w:r w:rsidRPr="00500302">
        <w:rPr>
          <w:lang w:eastAsia="ja-JP"/>
        </w:rPr>
        <w:fldChar w:fldCharType="begin"/>
      </w:r>
      <w:r w:rsidRPr="00500302">
        <w:rPr>
          <w:lang w:eastAsia="ja-JP"/>
        </w:rPr>
        <w:instrText xml:space="preserve"> REF _Ref409548889 \h </w:instrText>
      </w:r>
      <w:r w:rsidRPr="00500302">
        <w:rPr>
          <w:lang w:eastAsia="ja-JP"/>
        </w:rPr>
      </w:r>
      <w:r w:rsidRPr="00500302">
        <w:rPr>
          <w:lang w:eastAsia="ja-JP"/>
        </w:rPr>
        <w:fldChar w:fldCharType="separate"/>
      </w:r>
      <w:r w:rsidRPr="00500302">
        <w:t xml:space="preserve">Table </w:t>
      </w:r>
      <w:r>
        <w:t>7.2.1.2</w:t>
      </w:r>
      <w:r w:rsidRPr="00500302">
        <w:noBreakHyphen/>
      </w:r>
      <w:r>
        <w:rPr>
          <w:noProof/>
        </w:rPr>
        <w:t>1</w:t>
      </w:r>
      <w:r w:rsidRPr="00500302">
        <w:rPr>
          <w:lang w:eastAsia="ja-JP"/>
        </w:rPr>
        <w:fldChar w:fldCharType="end"/>
      </w:r>
      <w:r w:rsidRPr="00500302">
        <w:rPr>
          <w:lang w:eastAsia="ja-JP"/>
        </w:rPr>
        <w:t xml:space="preserve"> </w:t>
      </w:r>
      <w:r w:rsidRPr="00500302">
        <w:t>summarizes the primitive parameters for Response primitive, indicating their presence depending on the C, R, U, D or N operations of the associated Request primitive and whether this operation was successful or caused an error. "M" indicates mandatory, "O" indicates optional, "NP" indicates not present.</w:t>
      </w:r>
    </w:p>
    <w:p w:rsidR="00802688" w:rsidRPr="00500302" w:rsidRDefault="00802688" w:rsidP="00802688">
      <w:r w:rsidRPr="00500302">
        <w:t xml:space="preserve">Refer to clause 8.1.3 </w:t>
      </w:r>
      <w:r>
        <w:t>of oneM2M TS</w:t>
      </w:r>
      <w:r w:rsidRPr="00500302">
        <w:t xml:space="preserve">-0001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 xml:space="preserve"> for additional information on the request primitive parameters.</w:t>
      </w:r>
    </w:p>
    <w:p w:rsidR="00802688" w:rsidRPr="00500302" w:rsidRDefault="00802688" w:rsidP="00802688">
      <w:pPr>
        <w:pStyle w:val="NO"/>
        <w:rPr>
          <w:lang w:eastAsia="ko-KR"/>
        </w:rPr>
      </w:pPr>
      <w:r w:rsidRPr="00500302">
        <w:rPr>
          <w:lang w:eastAsia="ko-KR"/>
        </w:rPr>
        <w:t>NOTE:</w:t>
      </w:r>
      <w:r w:rsidRPr="00500302">
        <w:rPr>
          <w:lang w:eastAsia="ko-KR"/>
        </w:rPr>
        <w:tab/>
      </w:r>
      <w:proofErr w:type="spellStart"/>
      <w:r w:rsidRPr="00500302">
        <w:rPr>
          <w:b/>
          <w:i/>
          <w:lang w:eastAsia="ko-KR"/>
        </w:rPr>
        <w:t>R</w:t>
      </w:r>
      <w:r w:rsidRPr="00500302">
        <w:rPr>
          <w:rFonts w:hint="eastAsia"/>
          <w:b/>
          <w:i/>
          <w:lang w:eastAsia="ko-KR"/>
        </w:rPr>
        <w:t>esponse</w:t>
      </w:r>
      <w:proofErr w:type="spellEnd"/>
      <w:r w:rsidRPr="00500302">
        <w:rPr>
          <w:rFonts w:hint="eastAsia"/>
          <w:b/>
          <w:i/>
          <w:lang w:eastAsia="ko-KR"/>
        </w:rPr>
        <w:t xml:space="preserve"> </w:t>
      </w:r>
      <w:r w:rsidRPr="00500302">
        <w:rPr>
          <w:b/>
          <w:i/>
          <w:lang w:eastAsia="ko-KR"/>
        </w:rPr>
        <w:t>C</w:t>
      </w:r>
      <w:r w:rsidRPr="00500302">
        <w:rPr>
          <w:rFonts w:hint="eastAsia"/>
          <w:b/>
          <w:i/>
          <w:lang w:eastAsia="ko-KR"/>
        </w:rPr>
        <w:t>ode</w:t>
      </w:r>
      <w:r w:rsidRPr="00500302">
        <w:rPr>
          <w:rFonts w:hint="eastAsia"/>
          <w:lang w:eastAsia="ko-KR"/>
        </w:rPr>
        <w:t xml:space="preserve"> and </w:t>
      </w:r>
      <w:proofErr w:type="spellStart"/>
      <w:r w:rsidRPr="00500302">
        <w:rPr>
          <w:b/>
          <w:i/>
          <w:lang w:eastAsia="ko-KR"/>
        </w:rPr>
        <w:t>S</w:t>
      </w:r>
      <w:r w:rsidRPr="00500302">
        <w:rPr>
          <w:rFonts w:hint="eastAsia"/>
          <w:b/>
          <w:i/>
          <w:lang w:eastAsia="ko-KR"/>
        </w:rPr>
        <w:t>tatus</w:t>
      </w:r>
      <w:proofErr w:type="spellEnd"/>
      <w:r w:rsidRPr="00500302">
        <w:rPr>
          <w:rFonts w:hint="eastAsia"/>
          <w:b/>
          <w:i/>
          <w:lang w:eastAsia="ko-KR"/>
        </w:rPr>
        <w:t xml:space="preserve"> </w:t>
      </w:r>
      <w:r w:rsidRPr="00500302">
        <w:rPr>
          <w:b/>
          <w:i/>
          <w:lang w:eastAsia="ko-KR"/>
        </w:rPr>
        <w:t>C</w:t>
      </w:r>
      <w:r w:rsidRPr="00500302">
        <w:rPr>
          <w:rFonts w:hint="eastAsia"/>
          <w:b/>
          <w:i/>
          <w:lang w:eastAsia="ko-KR"/>
        </w:rPr>
        <w:t>ode</w:t>
      </w:r>
      <w:r w:rsidRPr="00500302">
        <w:rPr>
          <w:rFonts w:hint="eastAsia"/>
          <w:lang w:eastAsia="ko-KR"/>
        </w:rPr>
        <w:t xml:space="preserve"> </w:t>
      </w:r>
      <w:proofErr w:type="spellStart"/>
      <w:r w:rsidRPr="00500302">
        <w:rPr>
          <w:lang w:eastAsia="ko-KR"/>
        </w:rPr>
        <w:t>parameters</w:t>
      </w:r>
      <w:proofErr w:type="spellEnd"/>
      <w:r w:rsidRPr="00500302">
        <w:rPr>
          <w:lang w:eastAsia="ko-KR"/>
        </w:rPr>
        <w:t xml:space="preserve"> </w:t>
      </w:r>
      <w:r w:rsidRPr="00500302">
        <w:rPr>
          <w:rFonts w:hint="eastAsia"/>
          <w:lang w:eastAsia="ko-KR"/>
        </w:rPr>
        <w:t xml:space="preserve">are </w:t>
      </w:r>
      <w:proofErr w:type="spellStart"/>
      <w:r w:rsidRPr="00500302">
        <w:rPr>
          <w:rFonts w:hint="eastAsia"/>
          <w:lang w:eastAsia="ko-KR"/>
        </w:rPr>
        <w:t>merged</w:t>
      </w:r>
      <w:proofErr w:type="spellEnd"/>
      <w:r w:rsidRPr="00500302">
        <w:rPr>
          <w:rFonts w:hint="eastAsia"/>
          <w:lang w:eastAsia="ko-KR"/>
        </w:rPr>
        <w:t xml:space="preserve"> </w:t>
      </w:r>
      <w:proofErr w:type="spellStart"/>
      <w:r w:rsidRPr="00500302">
        <w:rPr>
          <w:rFonts w:hint="eastAsia"/>
          <w:lang w:eastAsia="ko-KR"/>
        </w:rPr>
        <w:t>into</w:t>
      </w:r>
      <w:proofErr w:type="spellEnd"/>
      <w:r w:rsidRPr="00500302">
        <w:rPr>
          <w:rFonts w:hint="eastAsia"/>
          <w:lang w:eastAsia="ko-KR"/>
        </w:rPr>
        <w:t xml:space="preserve"> </w:t>
      </w:r>
      <w:r w:rsidRPr="00500302">
        <w:rPr>
          <w:lang w:eastAsia="ko-KR"/>
        </w:rPr>
        <w:t xml:space="preserve">the </w:t>
      </w:r>
      <w:proofErr w:type="spellStart"/>
      <w:r w:rsidRPr="00500302">
        <w:rPr>
          <w:b/>
          <w:i/>
          <w:lang w:eastAsia="ko-KR"/>
        </w:rPr>
        <w:t>R</w:t>
      </w:r>
      <w:r w:rsidRPr="00500302">
        <w:rPr>
          <w:rFonts w:hint="eastAsia"/>
          <w:b/>
          <w:i/>
          <w:lang w:eastAsia="ko-KR"/>
        </w:rPr>
        <w:t>esponse</w:t>
      </w:r>
      <w:proofErr w:type="spellEnd"/>
      <w:r w:rsidRPr="00500302">
        <w:rPr>
          <w:rFonts w:hint="eastAsia"/>
          <w:b/>
          <w:i/>
          <w:lang w:eastAsia="ko-KR"/>
        </w:rPr>
        <w:t xml:space="preserve"> </w:t>
      </w:r>
      <w:proofErr w:type="spellStart"/>
      <w:r w:rsidRPr="00500302">
        <w:rPr>
          <w:b/>
          <w:i/>
          <w:lang w:eastAsia="ko-KR"/>
        </w:rPr>
        <w:t>S</w:t>
      </w:r>
      <w:r w:rsidRPr="00500302">
        <w:rPr>
          <w:rFonts w:hint="eastAsia"/>
          <w:b/>
          <w:i/>
          <w:lang w:eastAsia="ko-KR"/>
        </w:rPr>
        <w:t>tatus</w:t>
      </w:r>
      <w:proofErr w:type="spellEnd"/>
      <w:r w:rsidRPr="00500302">
        <w:rPr>
          <w:rFonts w:hint="eastAsia"/>
          <w:b/>
          <w:i/>
          <w:lang w:eastAsia="ko-KR"/>
        </w:rPr>
        <w:t xml:space="preserve"> </w:t>
      </w:r>
      <w:r w:rsidRPr="00500302">
        <w:rPr>
          <w:b/>
          <w:i/>
          <w:lang w:eastAsia="ko-KR"/>
        </w:rPr>
        <w:t>C</w:t>
      </w:r>
      <w:r w:rsidRPr="00500302">
        <w:rPr>
          <w:rFonts w:hint="eastAsia"/>
          <w:b/>
          <w:i/>
          <w:lang w:eastAsia="ko-KR"/>
        </w:rPr>
        <w:t>ode</w:t>
      </w:r>
      <w:r w:rsidRPr="00500302">
        <w:rPr>
          <w:lang w:eastAsia="ko-KR"/>
        </w:rPr>
        <w:t xml:space="preserve"> </w:t>
      </w:r>
      <w:proofErr w:type="spellStart"/>
      <w:r w:rsidRPr="00500302">
        <w:rPr>
          <w:lang w:eastAsia="ko-KR"/>
        </w:rPr>
        <w:t>parameter</w:t>
      </w:r>
      <w:proofErr w:type="spellEnd"/>
      <w:r w:rsidRPr="00500302">
        <w:rPr>
          <w:lang w:eastAsia="ko-KR"/>
        </w:rPr>
        <w:t>.</w:t>
      </w:r>
    </w:p>
    <w:p w:rsidR="00802688" w:rsidRPr="00500302" w:rsidRDefault="00802688" w:rsidP="00802688">
      <w:pPr>
        <w:pStyle w:val="TH"/>
      </w:pPr>
      <w:bookmarkStart w:id="98" w:name="_Ref409548889"/>
      <w:bookmarkStart w:id="99" w:name="_Toc526954947"/>
      <w:bookmarkStart w:id="100" w:name="_Toc21706724"/>
      <w:bookmarkStart w:id="101" w:name="_Toc34145251"/>
      <w:r w:rsidRPr="00500302">
        <w:t xml:space="preserve">Table </w:t>
      </w:r>
      <w:r>
        <w:t>7.2.1.2</w:t>
      </w:r>
      <w:r w:rsidRPr="00500302">
        <w:noBreakHyphen/>
      </w:r>
      <w:r>
        <w:fldChar w:fldCharType="begin"/>
      </w:r>
      <w:r>
        <w:instrText xml:space="preserve"> SEQ Table \* ARABIC \s 4 </w:instrText>
      </w:r>
      <w:r>
        <w:fldChar w:fldCharType="separate"/>
      </w:r>
      <w:r>
        <w:rPr>
          <w:noProof/>
        </w:rPr>
        <w:t>1</w:t>
      </w:r>
      <w:r>
        <w:rPr>
          <w:noProof/>
        </w:rPr>
        <w:fldChar w:fldCharType="end"/>
      </w:r>
      <w:bookmarkEnd w:id="98"/>
      <w:r w:rsidRPr="00500302">
        <w:t>: Response Primitive Parameters</w:t>
      </w:r>
      <w:bookmarkEnd w:id="99"/>
      <w:bookmarkEnd w:id="100"/>
      <w:bookmarkEnd w:id="101"/>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27"/>
        <w:gridCol w:w="508"/>
        <w:gridCol w:w="1009"/>
        <w:gridCol w:w="1134"/>
        <w:gridCol w:w="992"/>
        <w:gridCol w:w="1134"/>
        <w:gridCol w:w="992"/>
        <w:gridCol w:w="709"/>
      </w:tblGrid>
      <w:tr w:rsidR="00802688" w:rsidRPr="00500302" w:rsidTr="00231880">
        <w:trPr>
          <w:jc w:val="center"/>
        </w:trPr>
        <w:tc>
          <w:tcPr>
            <w:tcW w:w="2627" w:type="dxa"/>
          </w:tcPr>
          <w:p w:rsidR="00802688" w:rsidRPr="00500302" w:rsidRDefault="00802688" w:rsidP="00231880">
            <w:pPr>
              <w:pStyle w:val="TAL"/>
              <w:rPr>
                <w:b/>
                <w:lang w:eastAsia="ja-JP"/>
              </w:rPr>
            </w:pPr>
            <w:r w:rsidRPr="00500302">
              <w:rPr>
                <w:b/>
                <w:lang w:eastAsia="ja-JP"/>
              </w:rPr>
              <w:t xml:space="preserve">Primitive </w:t>
            </w:r>
            <w:r w:rsidRPr="00500302">
              <w:rPr>
                <w:rFonts w:hint="eastAsia"/>
                <w:b/>
                <w:lang w:eastAsia="ja-JP"/>
              </w:rPr>
              <w:t>parameter</w:t>
            </w:r>
          </w:p>
        </w:tc>
        <w:tc>
          <w:tcPr>
            <w:tcW w:w="508" w:type="dxa"/>
          </w:tcPr>
          <w:p w:rsidR="00802688" w:rsidRPr="00500302" w:rsidRDefault="00802688" w:rsidP="00231880">
            <w:pPr>
              <w:pStyle w:val="TAC"/>
              <w:rPr>
                <w:b/>
                <w:lang w:eastAsia="ja-JP"/>
              </w:rPr>
            </w:pPr>
            <w:proofErr w:type="spellStart"/>
            <w:r w:rsidRPr="00500302">
              <w:rPr>
                <w:rFonts w:hint="eastAsia"/>
                <w:b/>
                <w:lang w:eastAsia="ja-JP"/>
              </w:rPr>
              <w:t>Ack</w:t>
            </w:r>
            <w:proofErr w:type="spellEnd"/>
          </w:p>
        </w:tc>
        <w:tc>
          <w:tcPr>
            <w:tcW w:w="1009" w:type="dxa"/>
          </w:tcPr>
          <w:p w:rsidR="00802688" w:rsidRPr="00500302" w:rsidRDefault="00802688" w:rsidP="00231880">
            <w:pPr>
              <w:pStyle w:val="TAC"/>
              <w:rPr>
                <w:b/>
                <w:lang w:eastAsia="ja-JP"/>
              </w:rPr>
            </w:pPr>
            <w:r w:rsidRPr="00500302">
              <w:rPr>
                <w:rFonts w:hint="eastAsia"/>
                <w:b/>
                <w:lang w:eastAsia="ja-JP"/>
              </w:rPr>
              <w:t>CREATE</w:t>
            </w:r>
          </w:p>
          <w:p w:rsidR="00802688" w:rsidRPr="00500302" w:rsidRDefault="00802688" w:rsidP="00231880">
            <w:pPr>
              <w:pStyle w:val="TAC"/>
              <w:rPr>
                <w:b/>
                <w:lang w:eastAsia="ja-JP"/>
              </w:rPr>
            </w:pPr>
            <w:r w:rsidRPr="00500302">
              <w:rPr>
                <w:rFonts w:hint="eastAsia"/>
                <w:b/>
                <w:lang w:eastAsia="ja-JP"/>
              </w:rPr>
              <w:t>Success</w:t>
            </w:r>
          </w:p>
        </w:tc>
        <w:tc>
          <w:tcPr>
            <w:tcW w:w="1134" w:type="dxa"/>
          </w:tcPr>
          <w:p w:rsidR="00802688" w:rsidRPr="00500302" w:rsidRDefault="00802688" w:rsidP="00231880">
            <w:pPr>
              <w:pStyle w:val="TAC"/>
              <w:rPr>
                <w:b/>
                <w:lang w:eastAsia="ja-JP"/>
              </w:rPr>
            </w:pPr>
            <w:r w:rsidRPr="00500302">
              <w:rPr>
                <w:rFonts w:hint="eastAsia"/>
                <w:b/>
                <w:lang w:eastAsia="ja-JP"/>
              </w:rPr>
              <w:t>RETRIEVE</w:t>
            </w:r>
          </w:p>
          <w:p w:rsidR="00802688" w:rsidRPr="00500302" w:rsidRDefault="00802688" w:rsidP="00231880">
            <w:pPr>
              <w:pStyle w:val="TAC"/>
              <w:rPr>
                <w:b/>
                <w:lang w:eastAsia="ja-JP"/>
              </w:rPr>
            </w:pPr>
            <w:r w:rsidRPr="00500302">
              <w:rPr>
                <w:rFonts w:hint="eastAsia"/>
                <w:b/>
                <w:lang w:eastAsia="ja-JP"/>
              </w:rPr>
              <w:t>Success</w:t>
            </w:r>
          </w:p>
        </w:tc>
        <w:tc>
          <w:tcPr>
            <w:tcW w:w="992" w:type="dxa"/>
          </w:tcPr>
          <w:p w:rsidR="00802688" w:rsidRPr="00500302" w:rsidRDefault="00802688" w:rsidP="00231880">
            <w:pPr>
              <w:pStyle w:val="TAC"/>
              <w:rPr>
                <w:b/>
                <w:lang w:eastAsia="ja-JP"/>
              </w:rPr>
            </w:pPr>
            <w:r w:rsidRPr="00500302">
              <w:rPr>
                <w:rFonts w:hint="eastAsia"/>
                <w:b/>
                <w:lang w:eastAsia="ja-JP"/>
              </w:rPr>
              <w:t>UPDATE</w:t>
            </w:r>
          </w:p>
          <w:p w:rsidR="00802688" w:rsidRPr="00500302" w:rsidRDefault="00802688" w:rsidP="00231880">
            <w:pPr>
              <w:pStyle w:val="TAC"/>
              <w:rPr>
                <w:b/>
                <w:lang w:eastAsia="ja-JP"/>
              </w:rPr>
            </w:pPr>
            <w:r w:rsidRPr="00500302">
              <w:rPr>
                <w:rFonts w:hint="eastAsia"/>
                <w:b/>
                <w:lang w:eastAsia="ja-JP"/>
              </w:rPr>
              <w:t>Success</w:t>
            </w:r>
          </w:p>
        </w:tc>
        <w:tc>
          <w:tcPr>
            <w:tcW w:w="1134" w:type="dxa"/>
          </w:tcPr>
          <w:p w:rsidR="00802688" w:rsidRPr="00500302" w:rsidRDefault="00802688" w:rsidP="00231880">
            <w:pPr>
              <w:pStyle w:val="TAH"/>
              <w:rPr>
                <w:lang w:eastAsia="ja-JP"/>
              </w:rPr>
            </w:pPr>
            <w:r w:rsidRPr="00500302">
              <w:rPr>
                <w:rFonts w:hint="eastAsia"/>
                <w:lang w:eastAsia="ja-JP"/>
              </w:rPr>
              <w:t>DELETE</w:t>
            </w:r>
          </w:p>
          <w:p w:rsidR="00802688" w:rsidRPr="00500302" w:rsidRDefault="00802688" w:rsidP="00231880">
            <w:pPr>
              <w:pStyle w:val="TAH"/>
              <w:rPr>
                <w:lang w:eastAsia="ja-JP"/>
              </w:rPr>
            </w:pPr>
            <w:r w:rsidRPr="00500302">
              <w:rPr>
                <w:rFonts w:hint="eastAsia"/>
                <w:lang w:eastAsia="ja-JP"/>
              </w:rPr>
              <w:t>Success</w:t>
            </w:r>
          </w:p>
        </w:tc>
        <w:tc>
          <w:tcPr>
            <w:tcW w:w="992" w:type="dxa"/>
          </w:tcPr>
          <w:p w:rsidR="00802688" w:rsidRPr="00500302" w:rsidRDefault="00802688" w:rsidP="00231880">
            <w:pPr>
              <w:pStyle w:val="TAH"/>
              <w:rPr>
                <w:lang w:eastAsia="ja-JP"/>
              </w:rPr>
            </w:pPr>
            <w:r w:rsidRPr="00500302">
              <w:rPr>
                <w:rFonts w:hint="eastAsia"/>
                <w:lang w:eastAsia="ja-JP"/>
              </w:rPr>
              <w:t>NOTIFY</w:t>
            </w:r>
          </w:p>
          <w:p w:rsidR="00802688" w:rsidRPr="00500302" w:rsidRDefault="00802688" w:rsidP="00231880">
            <w:pPr>
              <w:pStyle w:val="TAH"/>
              <w:rPr>
                <w:lang w:eastAsia="ja-JP"/>
              </w:rPr>
            </w:pPr>
            <w:r w:rsidRPr="00500302">
              <w:rPr>
                <w:rFonts w:hint="eastAsia"/>
                <w:lang w:eastAsia="ja-JP"/>
              </w:rPr>
              <w:t>Success</w:t>
            </w:r>
          </w:p>
        </w:tc>
        <w:tc>
          <w:tcPr>
            <w:tcW w:w="709" w:type="dxa"/>
          </w:tcPr>
          <w:p w:rsidR="00802688" w:rsidRPr="00500302" w:rsidRDefault="00802688" w:rsidP="00231880">
            <w:pPr>
              <w:pStyle w:val="TAH"/>
              <w:rPr>
                <w:lang w:eastAsia="ja-JP"/>
              </w:rPr>
            </w:pPr>
            <w:r w:rsidRPr="00500302">
              <w:rPr>
                <w:rFonts w:hint="eastAsia"/>
                <w:lang w:eastAsia="ja-JP"/>
              </w:rPr>
              <w:t>Error</w:t>
            </w:r>
          </w:p>
        </w:tc>
      </w:tr>
      <w:tr w:rsidR="00802688" w:rsidRPr="00500302" w:rsidTr="00231880">
        <w:trPr>
          <w:jc w:val="center"/>
        </w:trPr>
        <w:tc>
          <w:tcPr>
            <w:tcW w:w="2627" w:type="dxa"/>
          </w:tcPr>
          <w:p w:rsidR="00802688" w:rsidRPr="00500302" w:rsidRDefault="00802688" w:rsidP="00231880">
            <w:pPr>
              <w:pStyle w:val="TAL"/>
            </w:pPr>
            <w:r w:rsidRPr="00500302">
              <w:rPr>
                <w:rFonts w:hint="eastAsia"/>
              </w:rPr>
              <w:t xml:space="preserve">Response </w:t>
            </w:r>
            <w:r w:rsidRPr="00500302">
              <w:rPr>
                <w:rFonts w:hint="eastAsia"/>
                <w:lang w:eastAsia="ko-KR"/>
              </w:rPr>
              <w:t xml:space="preserve">Status </w:t>
            </w:r>
            <w:r w:rsidRPr="00500302">
              <w:rPr>
                <w:rFonts w:hint="eastAsia"/>
              </w:rPr>
              <w:t>Code</w:t>
            </w:r>
          </w:p>
        </w:tc>
        <w:tc>
          <w:tcPr>
            <w:tcW w:w="508" w:type="dxa"/>
          </w:tcPr>
          <w:p w:rsidR="00802688" w:rsidRPr="00500302" w:rsidRDefault="00802688" w:rsidP="00231880">
            <w:pPr>
              <w:pStyle w:val="TAC"/>
            </w:pPr>
            <w:r w:rsidRPr="00500302">
              <w:t>M</w:t>
            </w:r>
          </w:p>
        </w:tc>
        <w:tc>
          <w:tcPr>
            <w:tcW w:w="1009" w:type="dxa"/>
          </w:tcPr>
          <w:p w:rsidR="00802688" w:rsidRPr="00500302" w:rsidRDefault="00802688" w:rsidP="00231880">
            <w:pPr>
              <w:pStyle w:val="TAC"/>
            </w:pPr>
            <w:r w:rsidRPr="00500302">
              <w:t>M</w:t>
            </w:r>
          </w:p>
        </w:tc>
        <w:tc>
          <w:tcPr>
            <w:tcW w:w="1134" w:type="dxa"/>
          </w:tcPr>
          <w:p w:rsidR="00802688" w:rsidRPr="00500302" w:rsidRDefault="00802688" w:rsidP="00231880">
            <w:pPr>
              <w:pStyle w:val="TAC"/>
            </w:pPr>
            <w:r w:rsidRPr="00500302">
              <w:t>M</w:t>
            </w:r>
          </w:p>
        </w:tc>
        <w:tc>
          <w:tcPr>
            <w:tcW w:w="992" w:type="dxa"/>
          </w:tcPr>
          <w:p w:rsidR="00802688" w:rsidRPr="00500302" w:rsidRDefault="00802688" w:rsidP="00231880">
            <w:pPr>
              <w:pStyle w:val="TAC"/>
            </w:pPr>
            <w:r w:rsidRPr="00500302">
              <w:t>M</w:t>
            </w:r>
          </w:p>
        </w:tc>
        <w:tc>
          <w:tcPr>
            <w:tcW w:w="1134" w:type="dxa"/>
          </w:tcPr>
          <w:p w:rsidR="00802688" w:rsidRPr="00500302" w:rsidRDefault="00802688" w:rsidP="00231880">
            <w:pPr>
              <w:pStyle w:val="TAC"/>
            </w:pPr>
            <w:r w:rsidRPr="00500302">
              <w:rPr>
                <w:lang w:eastAsia="ja-JP"/>
              </w:rPr>
              <w:t>M</w:t>
            </w:r>
          </w:p>
        </w:tc>
        <w:tc>
          <w:tcPr>
            <w:tcW w:w="992" w:type="dxa"/>
          </w:tcPr>
          <w:p w:rsidR="00802688" w:rsidRPr="00500302" w:rsidRDefault="00802688" w:rsidP="00231880">
            <w:pPr>
              <w:pStyle w:val="TAC"/>
            </w:pPr>
            <w:r w:rsidRPr="00500302">
              <w:rPr>
                <w:lang w:eastAsia="ja-JP"/>
              </w:rPr>
              <w:t>M</w:t>
            </w:r>
          </w:p>
        </w:tc>
        <w:tc>
          <w:tcPr>
            <w:tcW w:w="709" w:type="dxa"/>
          </w:tcPr>
          <w:p w:rsidR="00802688" w:rsidRPr="00500302" w:rsidRDefault="00802688" w:rsidP="00231880">
            <w:pPr>
              <w:pStyle w:val="TAC"/>
            </w:pPr>
            <w:r w:rsidRPr="00500302">
              <w:rPr>
                <w:lang w:eastAsia="ja-JP"/>
              </w:rPr>
              <w:t>M</w:t>
            </w:r>
          </w:p>
        </w:tc>
      </w:tr>
      <w:tr w:rsidR="00802688" w:rsidRPr="00500302" w:rsidTr="00231880">
        <w:trPr>
          <w:jc w:val="center"/>
        </w:trPr>
        <w:tc>
          <w:tcPr>
            <w:tcW w:w="2627" w:type="dxa"/>
          </w:tcPr>
          <w:p w:rsidR="00802688" w:rsidRPr="00500302" w:rsidRDefault="00802688" w:rsidP="00231880">
            <w:pPr>
              <w:pStyle w:val="TAL"/>
            </w:pPr>
            <w:r w:rsidRPr="00500302">
              <w:t>Request</w:t>
            </w:r>
            <w:r w:rsidRPr="00500302">
              <w:rPr>
                <w:rFonts w:hint="eastAsia"/>
              </w:rPr>
              <w:t xml:space="preserve"> </w:t>
            </w:r>
            <w:r w:rsidRPr="00500302">
              <w:t>Identifier</w:t>
            </w:r>
          </w:p>
        </w:tc>
        <w:tc>
          <w:tcPr>
            <w:tcW w:w="508" w:type="dxa"/>
          </w:tcPr>
          <w:p w:rsidR="00802688" w:rsidRPr="00500302" w:rsidRDefault="00802688" w:rsidP="00231880">
            <w:pPr>
              <w:pStyle w:val="TAC"/>
            </w:pPr>
            <w:r w:rsidRPr="00500302">
              <w:t>M</w:t>
            </w:r>
          </w:p>
        </w:tc>
        <w:tc>
          <w:tcPr>
            <w:tcW w:w="1009" w:type="dxa"/>
          </w:tcPr>
          <w:p w:rsidR="00802688" w:rsidRPr="00500302" w:rsidRDefault="00802688" w:rsidP="00231880">
            <w:pPr>
              <w:pStyle w:val="TAC"/>
            </w:pPr>
            <w:r w:rsidRPr="00500302">
              <w:t>M</w:t>
            </w:r>
          </w:p>
        </w:tc>
        <w:tc>
          <w:tcPr>
            <w:tcW w:w="1134" w:type="dxa"/>
          </w:tcPr>
          <w:p w:rsidR="00802688" w:rsidRPr="00500302" w:rsidRDefault="00802688" w:rsidP="00231880">
            <w:pPr>
              <w:pStyle w:val="TAC"/>
            </w:pPr>
            <w:r w:rsidRPr="00500302">
              <w:t>M</w:t>
            </w:r>
          </w:p>
        </w:tc>
        <w:tc>
          <w:tcPr>
            <w:tcW w:w="992" w:type="dxa"/>
          </w:tcPr>
          <w:p w:rsidR="00802688" w:rsidRPr="00500302" w:rsidRDefault="00802688" w:rsidP="00231880">
            <w:pPr>
              <w:pStyle w:val="TAC"/>
            </w:pPr>
            <w:r w:rsidRPr="00500302">
              <w:t>M</w:t>
            </w:r>
          </w:p>
        </w:tc>
        <w:tc>
          <w:tcPr>
            <w:tcW w:w="1134" w:type="dxa"/>
          </w:tcPr>
          <w:p w:rsidR="00802688" w:rsidRPr="00500302" w:rsidRDefault="00802688" w:rsidP="00231880">
            <w:pPr>
              <w:pStyle w:val="TAC"/>
            </w:pPr>
            <w:r w:rsidRPr="00500302">
              <w:rPr>
                <w:lang w:eastAsia="ja-JP"/>
              </w:rPr>
              <w:t>M</w:t>
            </w:r>
          </w:p>
        </w:tc>
        <w:tc>
          <w:tcPr>
            <w:tcW w:w="992" w:type="dxa"/>
          </w:tcPr>
          <w:p w:rsidR="00802688" w:rsidRPr="00500302" w:rsidRDefault="00802688" w:rsidP="00231880">
            <w:pPr>
              <w:pStyle w:val="TAC"/>
            </w:pPr>
            <w:r w:rsidRPr="00500302">
              <w:rPr>
                <w:lang w:eastAsia="ja-JP"/>
              </w:rPr>
              <w:t>M</w:t>
            </w:r>
          </w:p>
        </w:tc>
        <w:tc>
          <w:tcPr>
            <w:tcW w:w="709" w:type="dxa"/>
          </w:tcPr>
          <w:p w:rsidR="00802688" w:rsidRPr="00500302" w:rsidRDefault="00802688" w:rsidP="00231880">
            <w:pPr>
              <w:pStyle w:val="TAC"/>
            </w:pPr>
            <w:r w:rsidRPr="00500302">
              <w:rPr>
                <w:lang w:eastAsia="ja-JP"/>
              </w:rPr>
              <w:t>M</w:t>
            </w:r>
          </w:p>
        </w:tc>
      </w:tr>
      <w:tr w:rsidR="00802688" w:rsidRPr="00500302" w:rsidTr="00231880">
        <w:trPr>
          <w:jc w:val="center"/>
        </w:trPr>
        <w:tc>
          <w:tcPr>
            <w:tcW w:w="2627" w:type="dxa"/>
          </w:tcPr>
          <w:p w:rsidR="00802688" w:rsidRPr="00500302" w:rsidRDefault="00802688" w:rsidP="00231880">
            <w:pPr>
              <w:pStyle w:val="TAL"/>
            </w:pPr>
            <w:r w:rsidRPr="00500302">
              <w:rPr>
                <w:rFonts w:hint="eastAsia"/>
              </w:rPr>
              <w:t>Content</w:t>
            </w:r>
          </w:p>
        </w:tc>
        <w:tc>
          <w:tcPr>
            <w:tcW w:w="508" w:type="dxa"/>
          </w:tcPr>
          <w:p w:rsidR="00802688" w:rsidRPr="00500302" w:rsidRDefault="00802688" w:rsidP="00231880">
            <w:pPr>
              <w:pStyle w:val="TAC"/>
              <w:rPr>
                <w:lang w:eastAsia="ko-KR"/>
              </w:rPr>
            </w:pPr>
            <w:r w:rsidRPr="00500302">
              <w:rPr>
                <w:lang w:eastAsia="ko-KR"/>
              </w:rPr>
              <w:t>O</w:t>
            </w:r>
          </w:p>
        </w:tc>
        <w:tc>
          <w:tcPr>
            <w:tcW w:w="1009" w:type="dxa"/>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M</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lang w:eastAsia="ja-JP"/>
              </w:rPr>
              <w:t>O</w:t>
            </w:r>
          </w:p>
        </w:tc>
        <w:tc>
          <w:tcPr>
            <w:tcW w:w="709"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27" w:type="dxa"/>
          </w:tcPr>
          <w:p w:rsidR="00802688" w:rsidRPr="00500302" w:rsidRDefault="00802688" w:rsidP="00231880">
            <w:pPr>
              <w:pStyle w:val="TAL"/>
            </w:pPr>
            <w:r w:rsidRPr="00500302">
              <w:t>To</w:t>
            </w:r>
          </w:p>
        </w:tc>
        <w:tc>
          <w:tcPr>
            <w:tcW w:w="508" w:type="dxa"/>
          </w:tcPr>
          <w:p w:rsidR="00802688" w:rsidRPr="00500302" w:rsidRDefault="00802688" w:rsidP="00231880">
            <w:pPr>
              <w:pStyle w:val="TAC"/>
              <w:rPr>
                <w:lang w:eastAsia="ko-KR"/>
              </w:rPr>
            </w:pPr>
            <w:r w:rsidRPr="00500302">
              <w:rPr>
                <w:rFonts w:hint="eastAsia"/>
                <w:lang w:eastAsia="ko-KR"/>
              </w:rPr>
              <w:t>O</w:t>
            </w:r>
          </w:p>
        </w:tc>
        <w:tc>
          <w:tcPr>
            <w:tcW w:w="1009" w:type="dxa"/>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709"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27" w:type="dxa"/>
          </w:tcPr>
          <w:p w:rsidR="00802688" w:rsidRPr="00500302" w:rsidRDefault="00802688" w:rsidP="00231880">
            <w:pPr>
              <w:pStyle w:val="TAL"/>
            </w:pPr>
            <w:r w:rsidRPr="00500302">
              <w:t>From</w:t>
            </w:r>
          </w:p>
        </w:tc>
        <w:tc>
          <w:tcPr>
            <w:tcW w:w="508" w:type="dxa"/>
          </w:tcPr>
          <w:p w:rsidR="00802688" w:rsidRPr="00500302" w:rsidRDefault="00802688" w:rsidP="00231880">
            <w:pPr>
              <w:pStyle w:val="TAC"/>
              <w:rPr>
                <w:lang w:eastAsia="ko-KR"/>
              </w:rPr>
            </w:pPr>
            <w:r w:rsidRPr="00500302">
              <w:rPr>
                <w:rFonts w:hint="eastAsia"/>
                <w:lang w:eastAsia="ko-KR"/>
              </w:rPr>
              <w:t>O</w:t>
            </w:r>
          </w:p>
        </w:tc>
        <w:tc>
          <w:tcPr>
            <w:tcW w:w="1009" w:type="dxa"/>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709"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27" w:type="dxa"/>
          </w:tcPr>
          <w:p w:rsidR="00802688" w:rsidRPr="00500302" w:rsidRDefault="00802688" w:rsidP="00231880">
            <w:pPr>
              <w:pStyle w:val="TAL"/>
            </w:pPr>
            <w:r w:rsidRPr="00500302">
              <w:rPr>
                <w:rFonts w:hint="eastAsia"/>
              </w:rPr>
              <w:t xml:space="preserve">Originating </w:t>
            </w:r>
            <w:r w:rsidRPr="00500302">
              <w:t>Timestamp</w:t>
            </w:r>
          </w:p>
        </w:tc>
        <w:tc>
          <w:tcPr>
            <w:tcW w:w="508" w:type="dxa"/>
          </w:tcPr>
          <w:p w:rsidR="00802688" w:rsidRPr="00500302" w:rsidRDefault="00802688" w:rsidP="00231880">
            <w:pPr>
              <w:pStyle w:val="TAC"/>
            </w:pPr>
            <w:r w:rsidRPr="00500302">
              <w:t>O</w:t>
            </w:r>
          </w:p>
        </w:tc>
        <w:tc>
          <w:tcPr>
            <w:tcW w:w="1009" w:type="dxa"/>
          </w:tcPr>
          <w:p w:rsidR="00802688" w:rsidRPr="00500302" w:rsidRDefault="00802688" w:rsidP="00231880">
            <w:pPr>
              <w:pStyle w:val="TAC"/>
            </w:pPr>
            <w:r w:rsidRPr="00500302">
              <w:t>O</w:t>
            </w:r>
          </w:p>
        </w:tc>
        <w:tc>
          <w:tcPr>
            <w:tcW w:w="1134" w:type="dxa"/>
          </w:tcPr>
          <w:p w:rsidR="00802688" w:rsidRPr="00500302" w:rsidRDefault="00802688" w:rsidP="00231880">
            <w:pPr>
              <w:pStyle w:val="TAC"/>
            </w:pPr>
            <w:r w:rsidRPr="00500302">
              <w:t>O</w:t>
            </w:r>
          </w:p>
        </w:tc>
        <w:tc>
          <w:tcPr>
            <w:tcW w:w="992" w:type="dxa"/>
          </w:tcPr>
          <w:p w:rsidR="00802688" w:rsidRPr="00500302" w:rsidRDefault="00802688" w:rsidP="00231880">
            <w:pPr>
              <w:pStyle w:val="TAC"/>
            </w:pPr>
            <w:r w:rsidRPr="00500302">
              <w:t>O</w:t>
            </w:r>
          </w:p>
        </w:tc>
        <w:tc>
          <w:tcPr>
            <w:tcW w:w="1134" w:type="dxa"/>
          </w:tcPr>
          <w:p w:rsidR="00802688" w:rsidRPr="00500302" w:rsidRDefault="00802688" w:rsidP="00231880">
            <w:pPr>
              <w:pStyle w:val="TAC"/>
            </w:pPr>
            <w:r w:rsidRPr="00500302">
              <w:rPr>
                <w:rFonts w:hint="eastAsia"/>
                <w:lang w:eastAsia="ja-JP"/>
              </w:rPr>
              <w:t>O</w:t>
            </w:r>
          </w:p>
        </w:tc>
        <w:tc>
          <w:tcPr>
            <w:tcW w:w="992" w:type="dxa"/>
          </w:tcPr>
          <w:p w:rsidR="00802688" w:rsidRPr="00500302" w:rsidRDefault="00802688" w:rsidP="00231880">
            <w:pPr>
              <w:pStyle w:val="TAC"/>
            </w:pPr>
            <w:r w:rsidRPr="00500302">
              <w:rPr>
                <w:rFonts w:hint="eastAsia"/>
                <w:lang w:eastAsia="ja-JP"/>
              </w:rPr>
              <w:t>O</w:t>
            </w:r>
          </w:p>
        </w:tc>
        <w:tc>
          <w:tcPr>
            <w:tcW w:w="709" w:type="dxa"/>
          </w:tcPr>
          <w:p w:rsidR="00802688" w:rsidRPr="00500302" w:rsidRDefault="00802688" w:rsidP="00231880">
            <w:pPr>
              <w:pStyle w:val="TAC"/>
            </w:pPr>
            <w:r w:rsidRPr="00500302">
              <w:rPr>
                <w:rFonts w:hint="eastAsia"/>
                <w:lang w:eastAsia="ja-JP"/>
              </w:rPr>
              <w:t>O</w:t>
            </w:r>
          </w:p>
        </w:tc>
      </w:tr>
      <w:tr w:rsidR="00802688" w:rsidRPr="00500302" w:rsidTr="00231880">
        <w:trPr>
          <w:jc w:val="center"/>
        </w:trPr>
        <w:tc>
          <w:tcPr>
            <w:tcW w:w="2627" w:type="dxa"/>
          </w:tcPr>
          <w:p w:rsidR="00802688" w:rsidRPr="00500302" w:rsidRDefault="00802688" w:rsidP="00231880">
            <w:pPr>
              <w:pStyle w:val="TAL"/>
            </w:pPr>
            <w:r w:rsidRPr="00500302">
              <w:rPr>
                <w:rFonts w:hint="eastAsia"/>
              </w:rPr>
              <w:t>Result Expiration Timestamp</w:t>
            </w:r>
          </w:p>
        </w:tc>
        <w:tc>
          <w:tcPr>
            <w:tcW w:w="508" w:type="dxa"/>
          </w:tcPr>
          <w:p w:rsidR="00802688" w:rsidRPr="00500302" w:rsidRDefault="00802688" w:rsidP="00231880">
            <w:pPr>
              <w:pStyle w:val="TAC"/>
              <w:rPr>
                <w:lang w:eastAsia="ko-KR"/>
              </w:rPr>
            </w:pPr>
            <w:r w:rsidRPr="00500302">
              <w:rPr>
                <w:rFonts w:hint="eastAsia"/>
                <w:lang w:eastAsia="ko-KR"/>
              </w:rPr>
              <w:t>O</w:t>
            </w:r>
          </w:p>
        </w:tc>
        <w:tc>
          <w:tcPr>
            <w:tcW w:w="1009"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1134"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709"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27" w:type="dxa"/>
          </w:tcPr>
          <w:p w:rsidR="00802688" w:rsidRPr="00500302" w:rsidRDefault="00802688" w:rsidP="00231880">
            <w:pPr>
              <w:pStyle w:val="TAL"/>
              <w:rPr>
                <w:lang w:eastAsia="ko-KR"/>
              </w:rPr>
            </w:pPr>
            <w:r w:rsidRPr="00500302">
              <w:rPr>
                <w:rFonts w:hint="eastAsia"/>
                <w:lang w:eastAsia="ko-KR"/>
              </w:rPr>
              <w:t>Event Category</w:t>
            </w:r>
          </w:p>
        </w:tc>
        <w:tc>
          <w:tcPr>
            <w:tcW w:w="508" w:type="dxa"/>
          </w:tcPr>
          <w:p w:rsidR="00802688" w:rsidRPr="00500302" w:rsidRDefault="00802688" w:rsidP="00231880">
            <w:pPr>
              <w:pStyle w:val="TAC"/>
              <w:rPr>
                <w:lang w:eastAsia="ko-KR"/>
              </w:rPr>
            </w:pPr>
            <w:r w:rsidRPr="00500302">
              <w:rPr>
                <w:rFonts w:hint="eastAsia"/>
                <w:lang w:eastAsia="ko-KR"/>
              </w:rPr>
              <w:t>O</w:t>
            </w:r>
          </w:p>
        </w:tc>
        <w:tc>
          <w:tcPr>
            <w:tcW w:w="1009"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1134"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709"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27" w:type="dxa"/>
          </w:tcPr>
          <w:p w:rsidR="00802688" w:rsidRPr="00500302" w:rsidRDefault="00802688" w:rsidP="00231880">
            <w:pPr>
              <w:pStyle w:val="TAL"/>
              <w:rPr>
                <w:lang w:eastAsia="ko-KR"/>
              </w:rPr>
            </w:pPr>
            <w:r w:rsidRPr="00500302">
              <w:rPr>
                <w:lang w:eastAsia="zh-CN"/>
              </w:rPr>
              <w:t>Content Status</w:t>
            </w:r>
          </w:p>
        </w:tc>
        <w:tc>
          <w:tcPr>
            <w:tcW w:w="508" w:type="dxa"/>
          </w:tcPr>
          <w:p w:rsidR="00802688" w:rsidRPr="00500302" w:rsidRDefault="00802688" w:rsidP="00231880">
            <w:pPr>
              <w:pStyle w:val="TAC"/>
              <w:rPr>
                <w:lang w:eastAsia="ko-KR"/>
              </w:rPr>
            </w:pPr>
            <w:r w:rsidRPr="00500302">
              <w:rPr>
                <w:lang w:eastAsia="ko-KR"/>
              </w:rPr>
              <w:t>NP</w:t>
            </w:r>
          </w:p>
        </w:tc>
        <w:tc>
          <w:tcPr>
            <w:tcW w:w="1009" w:type="dxa"/>
            <w:shd w:val="clear" w:color="auto" w:fill="auto"/>
          </w:tcPr>
          <w:p w:rsidR="00802688" w:rsidRPr="00500302" w:rsidRDefault="00802688" w:rsidP="00231880">
            <w:pPr>
              <w:pStyle w:val="TAC"/>
              <w:rPr>
                <w:lang w:eastAsia="ko-KR"/>
              </w:rPr>
            </w:pPr>
            <w:r w:rsidRPr="00500302">
              <w:rPr>
                <w:lang w:eastAsia="ko-KR"/>
              </w:rPr>
              <w:t>NP</w:t>
            </w:r>
          </w:p>
        </w:tc>
        <w:tc>
          <w:tcPr>
            <w:tcW w:w="1134" w:type="dxa"/>
            <w:shd w:val="clear" w:color="auto" w:fill="auto"/>
          </w:tcPr>
          <w:p w:rsidR="00802688" w:rsidRPr="00500302" w:rsidRDefault="00802688" w:rsidP="00231880">
            <w:pPr>
              <w:pStyle w:val="TAC"/>
              <w:rPr>
                <w:lang w:eastAsia="ko-KR"/>
              </w:rPr>
            </w:pPr>
            <w:r w:rsidRPr="00500302">
              <w:rPr>
                <w:lang w:eastAsia="ko-KR"/>
              </w:rPr>
              <w:t>O</w:t>
            </w:r>
          </w:p>
        </w:tc>
        <w:tc>
          <w:tcPr>
            <w:tcW w:w="992" w:type="dxa"/>
            <w:shd w:val="clear" w:color="auto" w:fill="auto"/>
          </w:tcPr>
          <w:p w:rsidR="00802688" w:rsidRPr="00500302" w:rsidRDefault="00802688" w:rsidP="00231880">
            <w:pPr>
              <w:pStyle w:val="TAC"/>
              <w:rPr>
                <w:lang w:eastAsia="ko-KR"/>
              </w:rPr>
            </w:pPr>
            <w:r w:rsidRPr="00500302">
              <w:rPr>
                <w:lang w:eastAsia="ko-KR"/>
              </w:rPr>
              <w:t>NP</w:t>
            </w:r>
          </w:p>
        </w:tc>
        <w:tc>
          <w:tcPr>
            <w:tcW w:w="1134" w:type="dxa"/>
          </w:tcPr>
          <w:p w:rsidR="00802688" w:rsidRPr="00500302" w:rsidRDefault="00802688" w:rsidP="00231880">
            <w:pPr>
              <w:pStyle w:val="TAC"/>
              <w:rPr>
                <w:lang w:eastAsia="ko-KR"/>
              </w:rPr>
            </w:pPr>
            <w:r w:rsidRPr="00500302">
              <w:rPr>
                <w:lang w:eastAsia="ko-KR"/>
              </w:rPr>
              <w:t>NP</w:t>
            </w:r>
          </w:p>
        </w:tc>
        <w:tc>
          <w:tcPr>
            <w:tcW w:w="992" w:type="dxa"/>
          </w:tcPr>
          <w:p w:rsidR="00802688" w:rsidRPr="00500302" w:rsidRDefault="00802688" w:rsidP="00231880">
            <w:pPr>
              <w:pStyle w:val="TAC"/>
              <w:rPr>
                <w:lang w:eastAsia="ko-KR"/>
              </w:rPr>
            </w:pPr>
            <w:r w:rsidRPr="00500302">
              <w:rPr>
                <w:lang w:eastAsia="ko-KR"/>
              </w:rPr>
              <w:t>NP</w:t>
            </w:r>
          </w:p>
        </w:tc>
        <w:tc>
          <w:tcPr>
            <w:tcW w:w="709"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27" w:type="dxa"/>
          </w:tcPr>
          <w:p w:rsidR="00802688" w:rsidRPr="00500302" w:rsidRDefault="00802688" w:rsidP="00231880">
            <w:pPr>
              <w:pStyle w:val="TAL"/>
              <w:rPr>
                <w:lang w:eastAsia="ko-KR"/>
              </w:rPr>
            </w:pPr>
            <w:r w:rsidRPr="00500302">
              <w:rPr>
                <w:lang w:eastAsia="zh-CN"/>
              </w:rPr>
              <w:t>Content Offset</w:t>
            </w:r>
          </w:p>
        </w:tc>
        <w:tc>
          <w:tcPr>
            <w:tcW w:w="508" w:type="dxa"/>
          </w:tcPr>
          <w:p w:rsidR="00802688" w:rsidRPr="00500302" w:rsidRDefault="00802688" w:rsidP="00231880">
            <w:pPr>
              <w:pStyle w:val="TAC"/>
              <w:rPr>
                <w:lang w:eastAsia="ko-KR"/>
              </w:rPr>
            </w:pPr>
            <w:r w:rsidRPr="00500302">
              <w:rPr>
                <w:lang w:eastAsia="ko-KR"/>
              </w:rPr>
              <w:t>NP</w:t>
            </w:r>
          </w:p>
        </w:tc>
        <w:tc>
          <w:tcPr>
            <w:tcW w:w="1009" w:type="dxa"/>
            <w:shd w:val="clear" w:color="auto" w:fill="auto"/>
          </w:tcPr>
          <w:p w:rsidR="00802688" w:rsidRPr="00500302" w:rsidRDefault="00802688" w:rsidP="00231880">
            <w:pPr>
              <w:pStyle w:val="TAC"/>
              <w:rPr>
                <w:lang w:eastAsia="ko-KR"/>
              </w:rPr>
            </w:pPr>
            <w:r w:rsidRPr="00500302">
              <w:rPr>
                <w:lang w:eastAsia="ko-KR"/>
              </w:rPr>
              <w:t>NP</w:t>
            </w:r>
          </w:p>
        </w:tc>
        <w:tc>
          <w:tcPr>
            <w:tcW w:w="1134" w:type="dxa"/>
            <w:shd w:val="clear" w:color="auto" w:fill="auto"/>
          </w:tcPr>
          <w:p w:rsidR="00802688" w:rsidRPr="00500302" w:rsidRDefault="00802688" w:rsidP="00231880">
            <w:pPr>
              <w:pStyle w:val="TAC"/>
              <w:rPr>
                <w:lang w:eastAsia="ko-KR"/>
              </w:rPr>
            </w:pPr>
            <w:r w:rsidRPr="00500302">
              <w:rPr>
                <w:lang w:eastAsia="ko-KR"/>
              </w:rPr>
              <w:t>O</w:t>
            </w:r>
          </w:p>
        </w:tc>
        <w:tc>
          <w:tcPr>
            <w:tcW w:w="992" w:type="dxa"/>
            <w:shd w:val="clear" w:color="auto" w:fill="auto"/>
          </w:tcPr>
          <w:p w:rsidR="00802688" w:rsidRPr="00500302" w:rsidRDefault="00802688" w:rsidP="00231880">
            <w:pPr>
              <w:pStyle w:val="TAC"/>
              <w:rPr>
                <w:lang w:eastAsia="ko-KR"/>
              </w:rPr>
            </w:pPr>
            <w:r w:rsidRPr="00500302">
              <w:rPr>
                <w:lang w:eastAsia="ko-KR"/>
              </w:rPr>
              <w:t>NP</w:t>
            </w:r>
          </w:p>
        </w:tc>
        <w:tc>
          <w:tcPr>
            <w:tcW w:w="1134" w:type="dxa"/>
          </w:tcPr>
          <w:p w:rsidR="00802688" w:rsidRPr="00500302" w:rsidRDefault="00802688" w:rsidP="00231880">
            <w:pPr>
              <w:pStyle w:val="TAC"/>
              <w:rPr>
                <w:lang w:eastAsia="ko-KR"/>
              </w:rPr>
            </w:pPr>
            <w:r w:rsidRPr="00500302">
              <w:rPr>
                <w:lang w:eastAsia="ko-KR"/>
              </w:rPr>
              <w:t>NP</w:t>
            </w:r>
          </w:p>
        </w:tc>
        <w:tc>
          <w:tcPr>
            <w:tcW w:w="992" w:type="dxa"/>
          </w:tcPr>
          <w:p w:rsidR="00802688" w:rsidRPr="00500302" w:rsidRDefault="00802688" w:rsidP="00231880">
            <w:pPr>
              <w:pStyle w:val="TAC"/>
              <w:rPr>
                <w:lang w:eastAsia="ko-KR"/>
              </w:rPr>
            </w:pPr>
            <w:r w:rsidRPr="00500302">
              <w:rPr>
                <w:lang w:eastAsia="ko-KR"/>
              </w:rPr>
              <w:t>NP</w:t>
            </w:r>
          </w:p>
        </w:tc>
        <w:tc>
          <w:tcPr>
            <w:tcW w:w="709" w:type="dxa"/>
          </w:tcPr>
          <w:p w:rsidR="00802688" w:rsidRPr="00500302" w:rsidRDefault="00802688" w:rsidP="00231880">
            <w:pPr>
              <w:pStyle w:val="TAC"/>
              <w:rPr>
                <w:lang w:eastAsia="ko-KR"/>
              </w:rPr>
            </w:pPr>
            <w:r w:rsidRPr="00500302">
              <w:rPr>
                <w:lang w:eastAsia="ko-KR"/>
              </w:rPr>
              <w:t>NP</w:t>
            </w:r>
          </w:p>
        </w:tc>
      </w:tr>
      <w:tr w:rsidR="00802688" w:rsidRPr="00500302" w:rsidTr="00231880">
        <w:trPr>
          <w:jc w:val="center"/>
        </w:trPr>
        <w:tc>
          <w:tcPr>
            <w:tcW w:w="2627" w:type="dxa"/>
          </w:tcPr>
          <w:p w:rsidR="00802688" w:rsidRPr="00500302" w:rsidRDefault="00802688" w:rsidP="00231880">
            <w:pPr>
              <w:pStyle w:val="TAL"/>
              <w:rPr>
                <w:lang w:eastAsia="ko-KR"/>
              </w:rPr>
            </w:pPr>
            <w:r w:rsidRPr="00500302">
              <w:rPr>
                <w:lang w:eastAsia="zh-CN"/>
              </w:rPr>
              <w:t>Assigned Token Identifiers</w:t>
            </w:r>
          </w:p>
        </w:tc>
        <w:tc>
          <w:tcPr>
            <w:tcW w:w="508" w:type="dxa"/>
          </w:tcPr>
          <w:p w:rsidR="00802688" w:rsidRPr="00500302" w:rsidRDefault="00802688" w:rsidP="00231880">
            <w:pPr>
              <w:pStyle w:val="TAC"/>
              <w:rPr>
                <w:lang w:eastAsia="ko-KR"/>
              </w:rPr>
            </w:pPr>
            <w:r w:rsidRPr="00500302">
              <w:rPr>
                <w:rFonts w:hint="eastAsia"/>
                <w:lang w:eastAsia="ko-KR"/>
              </w:rPr>
              <w:t>NP</w:t>
            </w:r>
          </w:p>
        </w:tc>
        <w:tc>
          <w:tcPr>
            <w:tcW w:w="1009"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1134"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992" w:type="dxa"/>
            <w:shd w:val="clear" w:color="auto" w:fill="auto"/>
          </w:tcPr>
          <w:p w:rsidR="00802688" w:rsidRPr="00500302" w:rsidRDefault="00802688" w:rsidP="00231880">
            <w:pPr>
              <w:pStyle w:val="TAC"/>
              <w:rPr>
                <w:lang w:eastAsia="ko-KR"/>
              </w:rPr>
            </w:pPr>
            <w:r w:rsidRPr="00500302">
              <w:rPr>
                <w:rFonts w:hint="eastAsia"/>
                <w:lang w:eastAsia="ko-KR"/>
              </w:rPr>
              <w:t>O</w:t>
            </w:r>
          </w:p>
        </w:tc>
        <w:tc>
          <w:tcPr>
            <w:tcW w:w="1134" w:type="dxa"/>
          </w:tcPr>
          <w:p w:rsidR="00802688" w:rsidRPr="00500302" w:rsidRDefault="00802688" w:rsidP="00231880">
            <w:pPr>
              <w:pStyle w:val="TAC"/>
              <w:rPr>
                <w:lang w:eastAsia="ko-KR"/>
              </w:rPr>
            </w:pPr>
            <w:r w:rsidRPr="00500302">
              <w:rPr>
                <w:rFonts w:hint="eastAsia"/>
                <w:lang w:eastAsia="ko-KR"/>
              </w:rPr>
              <w:t>O</w:t>
            </w:r>
          </w:p>
        </w:tc>
        <w:tc>
          <w:tcPr>
            <w:tcW w:w="992" w:type="dxa"/>
          </w:tcPr>
          <w:p w:rsidR="00802688" w:rsidRPr="00500302" w:rsidRDefault="00802688" w:rsidP="00231880">
            <w:pPr>
              <w:pStyle w:val="TAC"/>
              <w:rPr>
                <w:lang w:eastAsia="ko-KR"/>
              </w:rPr>
            </w:pPr>
            <w:r w:rsidRPr="00500302">
              <w:rPr>
                <w:rFonts w:hint="eastAsia"/>
                <w:lang w:eastAsia="ko-KR"/>
              </w:rPr>
              <w:t>O</w:t>
            </w:r>
          </w:p>
        </w:tc>
        <w:tc>
          <w:tcPr>
            <w:tcW w:w="709" w:type="dxa"/>
          </w:tcPr>
          <w:p w:rsidR="00802688" w:rsidRPr="00500302" w:rsidRDefault="00802688" w:rsidP="00231880">
            <w:pPr>
              <w:pStyle w:val="TAC"/>
              <w:rPr>
                <w:lang w:eastAsia="ko-KR"/>
              </w:rPr>
            </w:pPr>
            <w:r w:rsidRPr="00500302">
              <w:rPr>
                <w:rFonts w:hint="eastAsia"/>
                <w:lang w:eastAsia="ko-KR"/>
              </w:rPr>
              <w:t>O</w:t>
            </w:r>
          </w:p>
        </w:tc>
      </w:tr>
      <w:tr w:rsidR="00802688" w:rsidRPr="00500302" w:rsidTr="00231880">
        <w:trPr>
          <w:jc w:val="center"/>
        </w:trPr>
        <w:tc>
          <w:tcPr>
            <w:tcW w:w="2627" w:type="dxa"/>
          </w:tcPr>
          <w:p w:rsidR="00802688" w:rsidRPr="00500302" w:rsidRDefault="00802688" w:rsidP="00231880">
            <w:pPr>
              <w:pStyle w:val="TAL"/>
              <w:rPr>
                <w:lang w:eastAsia="ko-KR"/>
              </w:rPr>
            </w:pPr>
            <w:r w:rsidRPr="00500302">
              <w:rPr>
                <w:lang w:eastAsia="zh-CN"/>
              </w:rPr>
              <w:t>Token Request Information</w:t>
            </w:r>
          </w:p>
        </w:tc>
        <w:tc>
          <w:tcPr>
            <w:tcW w:w="508" w:type="dxa"/>
          </w:tcPr>
          <w:p w:rsidR="00802688" w:rsidRPr="00500302" w:rsidRDefault="00802688" w:rsidP="00231880">
            <w:pPr>
              <w:pStyle w:val="TAC"/>
              <w:rPr>
                <w:lang w:eastAsia="ko-KR"/>
              </w:rPr>
            </w:pPr>
            <w:r w:rsidRPr="00500302">
              <w:rPr>
                <w:lang w:eastAsia="ko-KR"/>
              </w:rPr>
              <w:t>NP</w:t>
            </w:r>
          </w:p>
        </w:tc>
        <w:tc>
          <w:tcPr>
            <w:tcW w:w="1009" w:type="dxa"/>
            <w:shd w:val="clear" w:color="auto" w:fill="auto"/>
          </w:tcPr>
          <w:p w:rsidR="00802688" w:rsidRPr="00500302" w:rsidRDefault="00802688" w:rsidP="00231880">
            <w:pPr>
              <w:pStyle w:val="TAC"/>
              <w:rPr>
                <w:lang w:eastAsia="ko-KR"/>
              </w:rPr>
            </w:pPr>
            <w:r w:rsidRPr="00500302">
              <w:rPr>
                <w:lang w:eastAsia="ko-KR"/>
              </w:rPr>
              <w:t>NP</w:t>
            </w:r>
          </w:p>
        </w:tc>
        <w:tc>
          <w:tcPr>
            <w:tcW w:w="1134" w:type="dxa"/>
            <w:shd w:val="clear" w:color="auto" w:fill="auto"/>
          </w:tcPr>
          <w:p w:rsidR="00802688" w:rsidRPr="00500302" w:rsidRDefault="00802688" w:rsidP="00231880">
            <w:pPr>
              <w:pStyle w:val="TAC"/>
              <w:rPr>
                <w:lang w:eastAsia="ko-KR"/>
              </w:rPr>
            </w:pPr>
            <w:r w:rsidRPr="00500302">
              <w:rPr>
                <w:lang w:eastAsia="ko-KR"/>
              </w:rPr>
              <w:t>NP</w:t>
            </w:r>
          </w:p>
        </w:tc>
        <w:tc>
          <w:tcPr>
            <w:tcW w:w="992" w:type="dxa"/>
            <w:shd w:val="clear" w:color="auto" w:fill="auto"/>
          </w:tcPr>
          <w:p w:rsidR="00802688" w:rsidRPr="00500302" w:rsidRDefault="00802688" w:rsidP="00231880">
            <w:pPr>
              <w:pStyle w:val="TAC"/>
              <w:rPr>
                <w:lang w:eastAsia="ko-KR"/>
              </w:rPr>
            </w:pPr>
            <w:r w:rsidRPr="00500302">
              <w:rPr>
                <w:lang w:eastAsia="ko-KR"/>
              </w:rPr>
              <w:t>NP</w:t>
            </w:r>
          </w:p>
        </w:tc>
        <w:tc>
          <w:tcPr>
            <w:tcW w:w="1134" w:type="dxa"/>
          </w:tcPr>
          <w:p w:rsidR="00802688" w:rsidRPr="00500302" w:rsidRDefault="00802688" w:rsidP="00231880">
            <w:pPr>
              <w:pStyle w:val="TAC"/>
              <w:rPr>
                <w:lang w:eastAsia="ko-KR"/>
              </w:rPr>
            </w:pPr>
            <w:r w:rsidRPr="00500302">
              <w:rPr>
                <w:lang w:eastAsia="ko-KR"/>
              </w:rPr>
              <w:t>NP</w:t>
            </w:r>
          </w:p>
        </w:tc>
        <w:tc>
          <w:tcPr>
            <w:tcW w:w="992" w:type="dxa"/>
          </w:tcPr>
          <w:p w:rsidR="00802688" w:rsidRPr="00500302" w:rsidRDefault="00802688" w:rsidP="00231880">
            <w:pPr>
              <w:pStyle w:val="TAC"/>
              <w:rPr>
                <w:lang w:eastAsia="ko-KR"/>
              </w:rPr>
            </w:pPr>
            <w:r w:rsidRPr="00500302">
              <w:rPr>
                <w:lang w:eastAsia="ko-KR"/>
              </w:rPr>
              <w:t>NP</w:t>
            </w:r>
          </w:p>
        </w:tc>
        <w:tc>
          <w:tcPr>
            <w:tcW w:w="709" w:type="dxa"/>
          </w:tcPr>
          <w:p w:rsidR="00802688" w:rsidRPr="00500302" w:rsidRDefault="00802688" w:rsidP="00231880">
            <w:pPr>
              <w:pStyle w:val="TAC"/>
              <w:rPr>
                <w:lang w:eastAsia="ko-KR"/>
              </w:rPr>
            </w:pPr>
            <w:r w:rsidRPr="00500302">
              <w:rPr>
                <w:lang w:eastAsia="ko-KR"/>
              </w:rPr>
              <w:t>O</w:t>
            </w:r>
          </w:p>
        </w:tc>
      </w:tr>
      <w:tr w:rsidR="00802688" w:rsidRPr="00500302" w:rsidTr="00231880">
        <w:trPr>
          <w:jc w:val="center"/>
        </w:trPr>
        <w:tc>
          <w:tcPr>
            <w:tcW w:w="2627" w:type="dxa"/>
          </w:tcPr>
          <w:p w:rsidR="00802688" w:rsidRPr="00500302" w:rsidRDefault="00802688" w:rsidP="00231880">
            <w:pPr>
              <w:pStyle w:val="TAL"/>
              <w:rPr>
                <w:lang w:eastAsia="zh-CN"/>
              </w:rPr>
            </w:pPr>
            <w:r w:rsidRPr="00500302">
              <w:t>Authorization Signature Request Information</w:t>
            </w:r>
          </w:p>
        </w:tc>
        <w:tc>
          <w:tcPr>
            <w:tcW w:w="508" w:type="dxa"/>
          </w:tcPr>
          <w:p w:rsidR="00802688" w:rsidRPr="00500302" w:rsidRDefault="00802688" w:rsidP="00231880">
            <w:pPr>
              <w:pStyle w:val="TAC"/>
              <w:rPr>
                <w:lang w:eastAsia="ko-KR"/>
              </w:rPr>
            </w:pPr>
            <w:r w:rsidRPr="00500302">
              <w:rPr>
                <w:rFonts w:hint="eastAsia"/>
                <w:lang w:eastAsia="zh-CN"/>
              </w:rPr>
              <w:t>NP</w:t>
            </w:r>
          </w:p>
        </w:tc>
        <w:tc>
          <w:tcPr>
            <w:tcW w:w="1009" w:type="dxa"/>
            <w:shd w:val="clear" w:color="auto" w:fill="auto"/>
          </w:tcPr>
          <w:p w:rsidR="00802688" w:rsidRPr="00500302" w:rsidRDefault="00802688" w:rsidP="00231880">
            <w:pPr>
              <w:pStyle w:val="TAC"/>
              <w:rPr>
                <w:lang w:eastAsia="ko-KR"/>
              </w:rPr>
            </w:pPr>
            <w:r w:rsidRPr="00500302">
              <w:rPr>
                <w:lang w:eastAsia="ko-KR"/>
              </w:rPr>
              <w:t>NP</w:t>
            </w:r>
          </w:p>
        </w:tc>
        <w:tc>
          <w:tcPr>
            <w:tcW w:w="1134" w:type="dxa"/>
            <w:shd w:val="clear" w:color="auto" w:fill="auto"/>
          </w:tcPr>
          <w:p w:rsidR="00802688" w:rsidRPr="00500302" w:rsidRDefault="00802688" w:rsidP="00231880">
            <w:pPr>
              <w:pStyle w:val="TAC"/>
              <w:rPr>
                <w:lang w:eastAsia="ko-KR"/>
              </w:rPr>
            </w:pPr>
            <w:r w:rsidRPr="00500302">
              <w:rPr>
                <w:lang w:eastAsia="ko-KR"/>
              </w:rPr>
              <w:t>NP</w:t>
            </w:r>
          </w:p>
        </w:tc>
        <w:tc>
          <w:tcPr>
            <w:tcW w:w="992" w:type="dxa"/>
            <w:shd w:val="clear" w:color="auto" w:fill="auto"/>
          </w:tcPr>
          <w:p w:rsidR="00802688" w:rsidRPr="00500302" w:rsidRDefault="00802688" w:rsidP="00231880">
            <w:pPr>
              <w:pStyle w:val="TAC"/>
              <w:rPr>
                <w:lang w:eastAsia="ko-KR"/>
              </w:rPr>
            </w:pPr>
            <w:r w:rsidRPr="00500302">
              <w:rPr>
                <w:lang w:eastAsia="ko-KR"/>
              </w:rPr>
              <w:t>NP</w:t>
            </w:r>
          </w:p>
        </w:tc>
        <w:tc>
          <w:tcPr>
            <w:tcW w:w="1134" w:type="dxa"/>
          </w:tcPr>
          <w:p w:rsidR="00802688" w:rsidRPr="00500302" w:rsidRDefault="00802688" w:rsidP="00231880">
            <w:pPr>
              <w:pStyle w:val="TAC"/>
              <w:rPr>
                <w:lang w:eastAsia="ko-KR"/>
              </w:rPr>
            </w:pPr>
            <w:r w:rsidRPr="00500302">
              <w:rPr>
                <w:lang w:eastAsia="ko-KR"/>
              </w:rPr>
              <w:t>NP</w:t>
            </w:r>
          </w:p>
        </w:tc>
        <w:tc>
          <w:tcPr>
            <w:tcW w:w="992" w:type="dxa"/>
          </w:tcPr>
          <w:p w:rsidR="00802688" w:rsidRPr="00500302" w:rsidRDefault="00802688" w:rsidP="00231880">
            <w:pPr>
              <w:pStyle w:val="TAC"/>
              <w:rPr>
                <w:lang w:eastAsia="ko-KR"/>
              </w:rPr>
            </w:pPr>
            <w:r w:rsidRPr="00500302">
              <w:rPr>
                <w:lang w:eastAsia="ko-KR"/>
              </w:rPr>
              <w:t>NP</w:t>
            </w:r>
          </w:p>
        </w:tc>
        <w:tc>
          <w:tcPr>
            <w:tcW w:w="709" w:type="dxa"/>
          </w:tcPr>
          <w:p w:rsidR="00802688" w:rsidRPr="00500302" w:rsidRDefault="00802688" w:rsidP="00231880">
            <w:pPr>
              <w:pStyle w:val="TAC"/>
              <w:rPr>
                <w:lang w:eastAsia="ko-KR"/>
              </w:rPr>
            </w:pPr>
            <w:r w:rsidRPr="00500302">
              <w:rPr>
                <w:lang w:eastAsia="zh-CN"/>
              </w:rPr>
              <w:t>O</w:t>
            </w:r>
          </w:p>
        </w:tc>
      </w:tr>
      <w:tr w:rsidR="00802688" w:rsidRPr="00500302" w:rsidTr="00231880">
        <w:trPr>
          <w:jc w:val="center"/>
        </w:trPr>
        <w:tc>
          <w:tcPr>
            <w:tcW w:w="2627" w:type="dxa"/>
          </w:tcPr>
          <w:p w:rsidR="00802688" w:rsidRPr="00500302" w:rsidRDefault="00802688" w:rsidP="00231880">
            <w:pPr>
              <w:pStyle w:val="TAL"/>
            </w:pPr>
            <w:r w:rsidRPr="00500302">
              <w:rPr>
                <w:lang w:eastAsia="zh-CN"/>
              </w:rPr>
              <w:t>Release Version Indicator</w:t>
            </w:r>
          </w:p>
        </w:tc>
        <w:tc>
          <w:tcPr>
            <w:tcW w:w="508" w:type="dxa"/>
          </w:tcPr>
          <w:p w:rsidR="00802688" w:rsidRPr="00500302" w:rsidRDefault="00802688" w:rsidP="00231880">
            <w:pPr>
              <w:pStyle w:val="TAC"/>
              <w:rPr>
                <w:lang w:eastAsia="zh-CN"/>
              </w:rPr>
            </w:pPr>
            <w:r w:rsidRPr="00500302">
              <w:rPr>
                <w:lang w:eastAsia="zh-CN"/>
              </w:rPr>
              <w:t>M</w:t>
            </w:r>
          </w:p>
        </w:tc>
        <w:tc>
          <w:tcPr>
            <w:tcW w:w="1009" w:type="dxa"/>
            <w:shd w:val="clear" w:color="auto" w:fill="auto"/>
          </w:tcPr>
          <w:p w:rsidR="00802688" w:rsidRPr="00500302" w:rsidRDefault="00802688" w:rsidP="00231880">
            <w:pPr>
              <w:pStyle w:val="TAC"/>
              <w:rPr>
                <w:lang w:eastAsia="ko-KR"/>
              </w:rPr>
            </w:pPr>
            <w:r w:rsidRPr="00500302">
              <w:rPr>
                <w:lang w:eastAsia="ko-KR"/>
              </w:rPr>
              <w:t>M</w:t>
            </w:r>
          </w:p>
        </w:tc>
        <w:tc>
          <w:tcPr>
            <w:tcW w:w="1134" w:type="dxa"/>
            <w:shd w:val="clear" w:color="auto" w:fill="auto"/>
          </w:tcPr>
          <w:p w:rsidR="00802688" w:rsidRPr="00500302" w:rsidRDefault="00802688" w:rsidP="00231880">
            <w:pPr>
              <w:pStyle w:val="TAC"/>
              <w:rPr>
                <w:lang w:eastAsia="ko-KR"/>
              </w:rPr>
            </w:pPr>
            <w:r w:rsidRPr="00500302">
              <w:rPr>
                <w:lang w:eastAsia="ko-KR"/>
              </w:rPr>
              <w:t>M</w:t>
            </w:r>
          </w:p>
        </w:tc>
        <w:tc>
          <w:tcPr>
            <w:tcW w:w="992" w:type="dxa"/>
            <w:shd w:val="clear" w:color="auto" w:fill="auto"/>
          </w:tcPr>
          <w:p w:rsidR="00802688" w:rsidRPr="00500302" w:rsidRDefault="00802688" w:rsidP="00231880">
            <w:pPr>
              <w:pStyle w:val="TAC"/>
              <w:rPr>
                <w:lang w:eastAsia="ko-KR"/>
              </w:rPr>
            </w:pPr>
            <w:r w:rsidRPr="00500302">
              <w:rPr>
                <w:lang w:eastAsia="ko-KR"/>
              </w:rPr>
              <w:t>M</w:t>
            </w:r>
          </w:p>
        </w:tc>
        <w:tc>
          <w:tcPr>
            <w:tcW w:w="1134" w:type="dxa"/>
          </w:tcPr>
          <w:p w:rsidR="00802688" w:rsidRPr="00500302" w:rsidRDefault="00802688" w:rsidP="00231880">
            <w:pPr>
              <w:pStyle w:val="TAC"/>
              <w:rPr>
                <w:lang w:eastAsia="ko-KR"/>
              </w:rPr>
            </w:pPr>
            <w:r w:rsidRPr="00500302">
              <w:rPr>
                <w:lang w:eastAsia="ko-KR"/>
              </w:rPr>
              <w:t>M</w:t>
            </w:r>
          </w:p>
        </w:tc>
        <w:tc>
          <w:tcPr>
            <w:tcW w:w="992" w:type="dxa"/>
          </w:tcPr>
          <w:p w:rsidR="00802688" w:rsidRPr="00500302" w:rsidRDefault="00802688" w:rsidP="00231880">
            <w:pPr>
              <w:pStyle w:val="TAC"/>
              <w:rPr>
                <w:lang w:eastAsia="ko-KR"/>
              </w:rPr>
            </w:pPr>
            <w:r w:rsidRPr="00500302">
              <w:rPr>
                <w:lang w:eastAsia="ko-KR"/>
              </w:rPr>
              <w:t>M</w:t>
            </w:r>
          </w:p>
        </w:tc>
        <w:tc>
          <w:tcPr>
            <w:tcW w:w="709" w:type="dxa"/>
          </w:tcPr>
          <w:p w:rsidR="00802688" w:rsidRPr="00500302" w:rsidRDefault="00802688" w:rsidP="00231880">
            <w:pPr>
              <w:pStyle w:val="TAC"/>
              <w:rPr>
                <w:lang w:eastAsia="zh-CN"/>
              </w:rPr>
            </w:pPr>
            <w:r w:rsidRPr="00500302">
              <w:rPr>
                <w:lang w:eastAsia="zh-CN"/>
              </w:rPr>
              <w:t>M</w:t>
            </w:r>
          </w:p>
        </w:tc>
      </w:tr>
      <w:tr w:rsidR="00802688" w:rsidRPr="00500302" w:rsidTr="00231880">
        <w:trPr>
          <w:jc w:val="center"/>
        </w:trPr>
        <w:tc>
          <w:tcPr>
            <w:tcW w:w="2627" w:type="dxa"/>
          </w:tcPr>
          <w:p w:rsidR="00802688" w:rsidRPr="00500302" w:rsidRDefault="00802688" w:rsidP="00231880">
            <w:pPr>
              <w:pStyle w:val="TAL"/>
              <w:rPr>
                <w:lang w:eastAsia="zh-CN"/>
              </w:rPr>
            </w:pPr>
            <w:r w:rsidRPr="00500302">
              <w:rPr>
                <w:lang w:eastAsia="zh-CN" w:bidi="hi-IN"/>
              </w:rPr>
              <w:t>Vendor Information</w:t>
            </w:r>
          </w:p>
        </w:tc>
        <w:tc>
          <w:tcPr>
            <w:tcW w:w="508" w:type="dxa"/>
          </w:tcPr>
          <w:p w:rsidR="00802688" w:rsidRPr="00500302" w:rsidRDefault="00802688" w:rsidP="00231880">
            <w:pPr>
              <w:pStyle w:val="TAC"/>
              <w:rPr>
                <w:lang w:eastAsia="zh-CN"/>
              </w:rPr>
            </w:pPr>
            <w:r w:rsidRPr="00500302">
              <w:rPr>
                <w:lang w:eastAsia="zh-CN" w:bidi="hi-IN"/>
              </w:rPr>
              <w:t>O</w:t>
            </w:r>
          </w:p>
        </w:tc>
        <w:tc>
          <w:tcPr>
            <w:tcW w:w="1009" w:type="dxa"/>
            <w:shd w:val="clear" w:color="auto" w:fill="auto"/>
          </w:tcPr>
          <w:p w:rsidR="00802688" w:rsidRPr="00500302" w:rsidRDefault="00802688" w:rsidP="00231880">
            <w:pPr>
              <w:pStyle w:val="TAC"/>
              <w:rPr>
                <w:lang w:eastAsia="ko-KR"/>
              </w:rPr>
            </w:pPr>
            <w:r w:rsidRPr="00500302">
              <w:rPr>
                <w:lang w:eastAsia="ko-KR" w:bidi="hi-IN"/>
              </w:rPr>
              <w:t>O</w:t>
            </w:r>
          </w:p>
        </w:tc>
        <w:tc>
          <w:tcPr>
            <w:tcW w:w="1134" w:type="dxa"/>
            <w:shd w:val="clear" w:color="auto" w:fill="auto"/>
          </w:tcPr>
          <w:p w:rsidR="00802688" w:rsidRPr="00500302" w:rsidRDefault="00802688" w:rsidP="00231880">
            <w:pPr>
              <w:pStyle w:val="TAC"/>
              <w:rPr>
                <w:lang w:eastAsia="ko-KR"/>
              </w:rPr>
            </w:pPr>
            <w:r w:rsidRPr="00500302">
              <w:rPr>
                <w:lang w:eastAsia="ko-KR" w:bidi="hi-IN"/>
              </w:rPr>
              <w:t>O</w:t>
            </w:r>
          </w:p>
        </w:tc>
        <w:tc>
          <w:tcPr>
            <w:tcW w:w="992" w:type="dxa"/>
            <w:shd w:val="clear" w:color="auto" w:fill="auto"/>
          </w:tcPr>
          <w:p w:rsidR="00802688" w:rsidRPr="00500302" w:rsidRDefault="00802688" w:rsidP="00231880">
            <w:pPr>
              <w:pStyle w:val="TAC"/>
              <w:rPr>
                <w:lang w:eastAsia="ko-KR"/>
              </w:rPr>
            </w:pPr>
            <w:r w:rsidRPr="00500302">
              <w:rPr>
                <w:lang w:eastAsia="ko-KR" w:bidi="hi-IN"/>
              </w:rPr>
              <w:t>O</w:t>
            </w:r>
          </w:p>
        </w:tc>
        <w:tc>
          <w:tcPr>
            <w:tcW w:w="1134" w:type="dxa"/>
          </w:tcPr>
          <w:p w:rsidR="00802688" w:rsidRPr="00500302" w:rsidRDefault="00802688" w:rsidP="00231880">
            <w:pPr>
              <w:pStyle w:val="TAC"/>
              <w:rPr>
                <w:lang w:eastAsia="ko-KR"/>
              </w:rPr>
            </w:pPr>
            <w:r w:rsidRPr="00500302">
              <w:rPr>
                <w:lang w:eastAsia="ko-KR" w:bidi="hi-IN"/>
              </w:rPr>
              <w:t>O</w:t>
            </w:r>
          </w:p>
        </w:tc>
        <w:tc>
          <w:tcPr>
            <w:tcW w:w="992" w:type="dxa"/>
          </w:tcPr>
          <w:p w:rsidR="00802688" w:rsidRPr="00500302" w:rsidRDefault="00802688" w:rsidP="00231880">
            <w:pPr>
              <w:pStyle w:val="TAC"/>
              <w:rPr>
                <w:lang w:eastAsia="ko-KR"/>
              </w:rPr>
            </w:pPr>
            <w:r w:rsidRPr="00500302">
              <w:rPr>
                <w:lang w:eastAsia="ko-KR" w:bidi="hi-IN"/>
              </w:rPr>
              <w:t>O</w:t>
            </w:r>
          </w:p>
        </w:tc>
        <w:tc>
          <w:tcPr>
            <w:tcW w:w="709" w:type="dxa"/>
          </w:tcPr>
          <w:p w:rsidR="00802688" w:rsidRPr="00500302" w:rsidRDefault="00802688" w:rsidP="00231880">
            <w:pPr>
              <w:pStyle w:val="TAC"/>
              <w:rPr>
                <w:lang w:eastAsia="zh-CN"/>
              </w:rPr>
            </w:pPr>
            <w:r w:rsidRPr="00500302">
              <w:rPr>
                <w:lang w:eastAsia="zh-CN" w:bidi="hi-IN"/>
              </w:rPr>
              <w:t>O</w:t>
            </w:r>
          </w:p>
        </w:tc>
      </w:tr>
    </w:tbl>
    <w:p w:rsidR="00802688" w:rsidRPr="00500302" w:rsidRDefault="00802688" w:rsidP="00802688">
      <w:pPr>
        <w:rPr>
          <w:rFonts w:eastAsia="MS Mincho"/>
          <w:lang w:eastAsia="ja-JP"/>
        </w:rPr>
      </w:pPr>
    </w:p>
    <w:p w:rsidR="00802688" w:rsidRPr="00500302" w:rsidRDefault="00802688" w:rsidP="00802688">
      <w:pPr>
        <w:rPr>
          <w:rFonts w:eastAsia="MS Mincho"/>
          <w:lang w:eastAsia="ja-JP"/>
        </w:rPr>
      </w:pPr>
      <w:r w:rsidRPr="00500302">
        <w:rPr>
          <w:rFonts w:eastAsia="MS Mincho"/>
          <w:lang w:eastAsia="ja-JP"/>
        </w:rPr>
        <w:t>The Content parameter in a Response shall contain one of the following:</w:t>
      </w:r>
    </w:p>
    <w:p w:rsidR="00802688" w:rsidRPr="00802688" w:rsidRDefault="00802688" w:rsidP="00802688">
      <w:pPr>
        <w:pStyle w:val="BN"/>
        <w:numPr>
          <w:ilvl w:val="0"/>
          <w:numId w:val="42"/>
        </w:numPr>
        <w:tabs>
          <w:tab w:val="clear" w:pos="737"/>
        </w:tabs>
        <w:rPr>
          <w:rFonts w:eastAsia="MS Mincho"/>
          <w:lang w:eastAsia="ja-JP"/>
        </w:rPr>
      </w:pPr>
      <w:r w:rsidRPr="00802688">
        <w:rPr>
          <w:rFonts w:eastAsia="MS Mincho"/>
          <w:lang w:eastAsia="ja-JP"/>
        </w:rPr>
        <w:t xml:space="preserve">A complete or partial Resource. This applies to a response primitive sent in reply to create and retrieve request message. </w:t>
      </w:r>
      <w:r w:rsidRPr="00500302">
        <w:rPr>
          <w:lang w:eastAsia="ja-JP"/>
        </w:rPr>
        <w:t xml:space="preserve">A partial resource also applies to a response primitive sent in reply to update request message. </w:t>
      </w:r>
      <w:r w:rsidRPr="00802688">
        <w:rPr>
          <w:rFonts w:eastAsia="MS Mincho"/>
          <w:lang w:eastAsia="ja-JP"/>
        </w:rPr>
        <w:t xml:space="preserve">The </w:t>
      </w:r>
      <w:r w:rsidRPr="00802688">
        <w:rPr>
          <w:rFonts w:eastAsia="MS Mincho"/>
          <w:b/>
          <w:i/>
          <w:lang w:eastAsia="ja-JP"/>
        </w:rPr>
        <w:t>Content</w:t>
      </w:r>
      <w:r w:rsidRPr="00802688">
        <w:rPr>
          <w:rFonts w:eastAsia="MS Mincho"/>
          <w:lang w:eastAsia="ja-JP"/>
        </w:rPr>
        <w:t xml:space="preserve"> parameter shall contain a single root element whose name is the name of the Resource and whose content consists of one or more attributes, child resources or </w:t>
      </w:r>
      <w:proofErr w:type="spellStart"/>
      <w:r w:rsidRPr="00802688">
        <w:rPr>
          <w:rFonts w:eastAsia="MS Mincho"/>
          <w:lang w:eastAsia="ja-JP"/>
        </w:rPr>
        <w:t>childResource</w:t>
      </w:r>
      <w:proofErr w:type="spellEnd"/>
      <w:r w:rsidRPr="00802688">
        <w:rPr>
          <w:rFonts w:eastAsia="MS Mincho"/>
          <w:lang w:eastAsia="ja-JP"/>
        </w:rPr>
        <w:t xml:space="preserve"> references. In this case the resource type is as defined in clause </w:t>
      </w:r>
      <w:r w:rsidRPr="00802688">
        <w:rPr>
          <w:rFonts w:eastAsia="MS Mincho"/>
          <w:lang w:eastAsia="ja-JP"/>
        </w:rPr>
        <w:fldChar w:fldCharType="begin"/>
      </w:r>
      <w:r w:rsidRPr="00802688">
        <w:rPr>
          <w:rFonts w:eastAsia="MS Mincho"/>
          <w:lang w:eastAsia="ja-JP"/>
        </w:rPr>
        <w:instrText xml:space="preserve"> REF _Ref410102181 \n \h </w:instrText>
      </w:r>
      <w:r w:rsidRPr="00802688">
        <w:rPr>
          <w:rFonts w:eastAsia="MS Mincho"/>
          <w:lang w:eastAsia="ja-JP"/>
        </w:rPr>
      </w:r>
      <w:r w:rsidRPr="00802688">
        <w:rPr>
          <w:rFonts w:eastAsia="MS Mincho"/>
          <w:lang w:eastAsia="ja-JP"/>
        </w:rPr>
        <w:fldChar w:fldCharType="separate"/>
      </w:r>
      <w:r w:rsidRPr="00802688">
        <w:rPr>
          <w:rFonts w:eastAsia="MS Mincho"/>
          <w:lang w:eastAsia="ja-JP"/>
        </w:rPr>
        <w:t>7.4</w:t>
      </w:r>
      <w:r w:rsidRPr="00802688">
        <w:rPr>
          <w:rFonts w:eastAsia="MS Mincho"/>
          <w:lang w:eastAsia="ja-JP"/>
        </w:rPr>
        <w:fldChar w:fldCharType="end"/>
      </w:r>
      <w:r w:rsidRPr="00802688">
        <w:rPr>
          <w:rFonts w:eastAsia="MS Mincho"/>
          <w:lang w:eastAsia="ja-JP"/>
        </w:rPr>
        <w:t xml:space="preserve">. However if a partial resource is being transferred, it is not required to be valid according to the XSD for that resource, in terms of the presence of resource attributes. Any attribute that is present, however, shall comply </w:t>
      </w:r>
      <w:proofErr w:type="gramStart"/>
      <w:r w:rsidRPr="00802688">
        <w:rPr>
          <w:rFonts w:eastAsia="MS Mincho"/>
          <w:lang w:eastAsia="ja-JP"/>
        </w:rPr>
        <w:t>to</w:t>
      </w:r>
      <w:proofErr w:type="gramEnd"/>
      <w:r w:rsidRPr="00802688">
        <w:rPr>
          <w:rFonts w:eastAsia="MS Mincho"/>
          <w:lang w:eastAsia="ja-JP"/>
        </w:rPr>
        <w:t xml:space="preserve"> the data type defined in the XSD of that resource.</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 xml:space="preserve">The URI of a resource. This is included directly as the content of the </w:t>
      </w:r>
      <w:r w:rsidRPr="003D0C4C">
        <w:rPr>
          <w:rFonts w:eastAsia="MS Mincho"/>
          <w:b/>
          <w:i/>
          <w:lang w:eastAsia="ja-JP"/>
        </w:rPr>
        <w:t>Content</w:t>
      </w:r>
      <w:r w:rsidRPr="003D0C4C">
        <w:rPr>
          <w:rFonts w:eastAsia="MS Mincho"/>
          <w:lang w:eastAsia="ja-JP"/>
        </w:rPr>
        <w:t xml:space="preserve"> parameter (like in case 6).</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A partial resource and its hierarchical URI. These are included in a root element called m2m</w:t>
      </w:r>
      <w:proofErr w:type="gramStart"/>
      <w:r w:rsidRPr="003D0C4C">
        <w:rPr>
          <w:rFonts w:eastAsia="MS Mincho"/>
          <w:lang w:eastAsia="ja-JP"/>
        </w:rPr>
        <w:t>:resource</w:t>
      </w:r>
      <w:proofErr w:type="gramEnd"/>
      <w:r w:rsidRPr="003D0C4C">
        <w:rPr>
          <w:rFonts w:eastAsia="MS Mincho"/>
          <w:lang w:eastAsia="ja-JP"/>
        </w:rPr>
        <w:t xml:space="preserve"> defined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w:t>
      </w:r>
      <w:del w:id="102" w:author="Orange" w:date="2020-07-07T17:05:00Z">
        <w:r w:rsidRPr="003D0C4C" w:rsidDel="00B65D8A">
          <w:rPr>
            <w:rFonts w:eastAsia="MS Mincho"/>
            <w:lang w:eastAsia="ja-JP"/>
          </w:rPr>
          <w:delText>.5.2</w:delText>
        </w:r>
      </w:del>
      <w:r w:rsidRPr="003D0C4C">
        <w:rPr>
          <w:rFonts w:eastAsia="MS Mincho"/>
          <w:lang w:eastAsia="ja-JP"/>
        </w:rPr>
        <w:fldChar w:fldCharType="end"/>
      </w:r>
      <w:r w:rsidRPr="003D0C4C">
        <w:rPr>
          <w:rFonts w:eastAsia="MS Mincho"/>
          <w:lang w:eastAsia="ja-JP"/>
        </w:rPr>
        <w:t>. The URI is included as an attribute of m2m</w:t>
      </w:r>
      <w:proofErr w:type="gramStart"/>
      <w:r w:rsidRPr="003D0C4C">
        <w:rPr>
          <w:rFonts w:eastAsia="MS Mincho"/>
          <w:lang w:eastAsia="ja-JP"/>
        </w:rPr>
        <w:t>:resource</w:t>
      </w:r>
      <w:proofErr w:type="gramEnd"/>
      <w:r w:rsidRPr="003D0C4C">
        <w:rPr>
          <w:rFonts w:eastAsia="MS Mincho"/>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 xml:space="preserve">A list of URIs. This can be used for transferring the </w:t>
      </w:r>
      <w:proofErr w:type="spellStart"/>
      <w:r w:rsidRPr="003D0C4C">
        <w:rPr>
          <w:rFonts w:eastAsia="MS Mincho"/>
          <w:lang w:eastAsia="ja-JP"/>
        </w:rPr>
        <w:t>childResource</w:t>
      </w:r>
      <w:proofErr w:type="spellEnd"/>
      <w:r w:rsidRPr="003D0C4C">
        <w:rPr>
          <w:rFonts w:eastAsia="MS Mincho"/>
          <w:lang w:eastAsia="ja-JP"/>
        </w:rPr>
        <w:t xml:space="preserve"> URIs in a Discovery response. These are included in an element called m2m</w:t>
      </w:r>
      <w:proofErr w:type="gramStart"/>
      <w:r w:rsidRPr="003D0C4C">
        <w:rPr>
          <w:rFonts w:eastAsia="MS Mincho"/>
          <w:lang w:eastAsia="ja-JP"/>
        </w:rPr>
        <w:t>:URIList</w:t>
      </w:r>
      <w:proofErr w:type="gramEnd"/>
      <w:r w:rsidRPr="003D0C4C">
        <w:rPr>
          <w:rFonts w:eastAsia="MS Mincho"/>
          <w:lang w:eastAsia="ja-JP"/>
        </w:rPr>
        <w:t xml:space="preserve"> defined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w:t>
      </w:r>
      <w:del w:id="103" w:author="Orange" w:date="2020-07-07T17:05:00Z">
        <w:r w:rsidRPr="003D0C4C" w:rsidDel="00B65D8A">
          <w:rPr>
            <w:rFonts w:eastAsia="MS Mincho"/>
            <w:lang w:eastAsia="ja-JP"/>
          </w:rPr>
          <w:delText>.5.2</w:delText>
        </w:r>
      </w:del>
      <w:r w:rsidRPr="003D0C4C">
        <w:rPr>
          <w:rFonts w:eastAsia="MS Mincho"/>
          <w:lang w:eastAsia="ja-JP"/>
        </w:rPr>
        <w:fldChar w:fldCharType="end"/>
      </w:r>
      <w:r w:rsidRPr="003D0C4C">
        <w:rPr>
          <w:rFonts w:eastAsia="MS Mincho"/>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500302">
        <w:rPr>
          <w:lang w:eastAsia="ja-JP"/>
        </w:rPr>
        <w:t xml:space="preserve">A list of </w:t>
      </w:r>
      <w:proofErr w:type="spellStart"/>
      <w:r w:rsidRPr="00500302">
        <w:rPr>
          <w:lang w:eastAsia="ja-JP"/>
        </w:rPr>
        <w:t>childResourceRef</w:t>
      </w:r>
      <w:proofErr w:type="spellEnd"/>
      <w:r w:rsidRPr="00500302">
        <w:rPr>
          <w:lang w:eastAsia="ja-JP"/>
        </w:rPr>
        <w:t>. This can be used for transferring the child resource references in a Discovery response. These are included in an element called m2m</w:t>
      </w:r>
      <w:proofErr w:type="gramStart"/>
      <w:r w:rsidRPr="00500302">
        <w:rPr>
          <w:lang w:eastAsia="ja-JP"/>
        </w:rPr>
        <w:t>:resourceRefList</w:t>
      </w:r>
      <w:proofErr w:type="gramEnd"/>
      <w:r w:rsidRPr="00500302">
        <w:rPr>
          <w:lang w:eastAsia="ja-JP"/>
        </w:rPr>
        <w:t xml:space="preserve"> defined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w:t>
      </w:r>
      <w:del w:id="104" w:author="Orange" w:date="2020-07-07T17:05:00Z">
        <w:r w:rsidRPr="003D0C4C" w:rsidDel="00B65D8A">
          <w:rPr>
            <w:rFonts w:eastAsia="MS Mincho"/>
            <w:lang w:eastAsia="ja-JP"/>
          </w:rPr>
          <w:delText>.5.2</w:delText>
        </w:r>
      </w:del>
      <w:r w:rsidRPr="003D0C4C">
        <w:rPr>
          <w:rFonts w:eastAsia="MS Mincho"/>
          <w:lang w:eastAsia="ja-JP"/>
        </w:rPr>
        <w:fldChar w:fldCharType="end"/>
      </w:r>
      <w:r w:rsidRPr="00500302">
        <w:rPr>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An Aggregated Response. This is sent as a result of a Group operation</w:t>
      </w:r>
      <w:ins w:id="105" w:author="Orange" w:date="2020-07-07T17:02:00Z">
        <w:r w:rsidR="0013093A">
          <w:rPr>
            <w:rFonts w:eastAsia="MS Mincho"/>
            <w:lang w:eastAsia="ja-JP"/>
          </w:rPr>
          <w:t xml:space="preserve"> or as a response to a Discovery-based Operation with </w:t>
        </w:r>
        <w:r w:rsidR="0013093A" w:rsidRPr="00B65D8A">
          <w:rPr>
            <w:rFonts w:eastAsia="MS Mincho"/>
            <w:i/>
            <w:lang w:eastAsia="ja-JP"/>
          </w:rPr>
          <w:t>Result Content</w:t>
        </w:r>
        <w:r w:rsidR="0013093A">
          <w:rPr>
            <w:rFonts w:eastAsia="MS Mincho"/>
            <w:lang w:eastAsia="ja-JP"/>
          </w:rPr>
          <w:t xml:space="preserve"> not </w:t>
        </w:r>
      </w:ins>
      <w:ins w:id="106" w:author="Orange" w:date="2020-07-07T17:03:00Z">
        <w:r w:rsidR="0013093A">
          <w:rPr>
            <w:rFonts w:eastAsia="MS Mincho"/>
            <w:lang w:eastAsia="ja-JP"/>
          </w:rPr>
          <w:t xml:space="preserve">present or different than </w:t>
        </w:r>
      </w:ins>
      <w:ins w:id="107" w:author="Orange" w:date="2020-07-07T17:06:00Z">
        <w:r w:rsidR="00B65D8A">
          <w:rPr>
            <w:rFonts w:eastAsia="MS Mincho"/>
            <w:lang w:eastAsia="ja-JP"/>
          </w:rPr>
          <w:t>"</w:t>
        </w:r>
      </w:ins>
      <w:ins w:id="108" w:author="Orange" w:date="2020-07-07T17:03:00Z">
        <w:r w:rsidR="0013093A">
          <w:rPr>
            <w:rFonts w:eastAsia="MS Mincho"/>
            <w:lang w:eastAsia="ja-JP"/>
          </w:rPr>
          <w:t>discovery Result Resource References</w:t>
        </w:r>
      </w:ins>
      <w:ins w:id="109" w:author="Orange" w:date="2020-07-07T17:06:00Z">
        <w:r w:rsidR="00B65D8A">
          <w:rPr>
            <w:rFonts w:eastAsia="MS Mincho"/>
            <w:lang w:eastAsia="ja-JP"/>
          </w:rPr>
          <w:t>"</w:t>
        </w:r>
      </w:ins>
      <w:r w:rsidRPr="003D0C4C">
        <w:rPr>
          <w:rFonts w:eastAsia="MS Mincho"/>
          <w:lang w:eastAsia="ja-JP"/>
        </w:rPr>
        <w:t xml:space="preserve">. </w:t>
      </w:r>
      <w:del w:id="110" w:author="Orange" w:date="2020-07-07T17:04:00Z">
        <w:r w:rsidRPr="003D0C4C" w:rsidDel="00B65D8A">
          <w:rPr>
            <w:rFonts w:eastAsia="MS Mincho"/>
            <w:lang w:eastAsia="ja-JP"/>
          </w:rPr>
          <w:delText>This</w:delText>
        </w:r>
      </w:del>
      <w:ins w:id="111" w:author="Orange" w:date="2020-07-07T17:04:00Z">
        <w:r w:rsidR="00B65D8A">
          <w:rPr>
            <w:rFonts w:eastAsia="MS Mincho"/>
            <w:lang w:eastAsia="ja-JP"/>
          </w:rPr>
          <w:t>The response</w:t>
        </w:r>
      </w:ins>
      <w:r w:rsidRPr="003D0C4C">
        <w:rPr>
          <w:rFonts w:eastAsia="MS Mincho"/>
          <w:lang w:eastAsia="ja-JP"/>
        </w:rPr>
        <w:t xml:space="preserve"> uses the element m2m</w:t>
      </w:r>
      <w:proofErr w:type="gramStart"/>
      <w:r w:rsidRPr="003D0C4C">
        <w:rPr>
          <w:rFonts w:eastAsia="MS Mincho"/>
          <w:lang w:eastAsia="ja-JP"/>
        </w:rPr>
        <w:t>:aggregatedResponse</w:t>
      </w:r>
      <w:proofErr w:type="gramEnd"/>
      <w:r w:rsidRPr="003D0C4C">
        <w:rPr>
          <w:rFonts w:eastAsia="MS Mincho"/>
          <w:lang w:eastAsia="ja-JP"/>
        </w:rPr>
        <w:t xml:space="preserve"> defined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w:t>
      </w:r>
      <w:del w:id="112" w:author="Orange" w:date="2020-07-07T17:04:00Z">
        <w:r w:rsidRPr="003D0C4C" w:rsidDel="00B65D8A">
          <w:rPr>
            <w:rFonts w:eastAsia="MS Mincho"/>
            <w:lang w:eastAsia="ja-JP"/>
          </w:rPr>
          <w:delText>.5.2</w:delText>
        </w:r>
      </w:del>
      <w:r w:rsidRPr="003D0C4C">
        <w:rPr>
          <w:rFonts w:eastAsia="MS Mincho"/>
          <w:lang w:eastAsia="ja-JP"/>
        </w:rPr>
        <w:fldChar w:fldCharType="end"/>
      </w:r>
      <w:r w:rsidRPr="003D0C4C">
        <w:rPr>
          <w:rFonts w:eastAsia="MS Mincho"/>
          <w:lang w:eastAsia="ja-JP"/>
        </w:rPr>
        <w:t>.</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lastRenderedPageBreak/>
        <w:t>A request primitive. A pending request is sent in a polling response. This uses the element m2m</w:t>
      </w:r>
      <w:proofErr w:type="gramStart"/>
      <w:r w:rsidRPr="003D0C4C">
        <w:rPr>
          <w:rFonts w:eastAsia="MS Mincho"/>
          <w:lang w:eastAsia="ja-JP"/>
        </w:rPr>
        <w:t>:requestPrimitive</w:t>
      </w:r>
      <w:proofErr w:type="gramEnd"/>
      <w:r w:rsidRPr="003D0C4C">
        <w:rPr>
          <w:rFonts w:eastAsia="MS Mincho"/>
          <w:lang w:eastAsia="ja-JP"/>
        </w:rPr>
        <w:t xml:space="preserve"> defined in clause 6.4.1.</w:t>
      </w:r>
    </w:p>
    <w:p w:rsidR="00802688" w:rsidRPr="003D0C4C" w:rsidRDefault="00802688" w:rsidP="00802688">
      <w:pPr>
        <w:pStyle w:val="BN"/>
        <w:numPr>
          <w:ilvl w:val="0"/>
          <w:numId w:val="41"/>
        </w:numPr>
        <w:tabs>
          <w:tab w:val="clear" w:pos="737"/>
        </w:tabs>
        <w:ind w:left="644" w:hanging="360"/>
        <w:rPr>
          <w:rFonts w:eastAsia="MS Mincho"/>
          <w:lang w:eastAsia="ja-JP"/>
        </w:rPr>
      </w:pPr>
      <w:r w:rsidRPr="003D0C4C">
        <w:rPr>
          <w:rFonts w:eastAsia="MS Mincho"/>
          <w:lang w:eastAsia="ja-JP"/>
        </w:rPr>
        <w:t>Human-readable error message. This is included in an element called m2m</w:t>
      </w:r>
      <w:proofErr w:type="gramStart"/>
      <w:r w:rsidRPr="003D0C4C">
        <w:rPr>
          <w:rFonts w:eastAsia="MS Mincho"/>
          <w:lang w:eastAsia="ja-JP"/>
        </w:rPr>
        <w:t>:debugInfo</w:t>
      </w:r>
      <w:proofErr w:type="gramEnd"/>
      <w:r w:rsidRPr="003D0C4C">
        <w:rPr>
          <w:rFonts w:eastAsia="MS Mincho"/>
          <w:lang w:eastAsia="ja-JP"/>
        </w:rPr>
        <w:t xml:space="preserve"> defined in clause </w:t>
      </w:r>
      <w:r w:rsidRPr="003D0C4C">
        <w:rPr>
          <w:rFonts w:eastAsia="MS Mincho"/>
          <w:lang w:eastAsia="ja-JP"/>
        </w:rPr>
        <w:fldChar w:fldCharType="begin"/>
      </w:r>
      <w:r w:rsidRPr="003D0C4C">
        <w:rPr>
          <w:rFonts w:eastAsia="MS Mincho"/>
          <w:lang w:eastAsia="ja-JP"/>
        </w:rPr>
        <w:instrText xml:space="preserve"> REF _Ref410102091 \n \h </w:instrText>
      </w:r>
      <w:r w:rsidRPr="003D0C4C">
        <w:rPr>
          <w:rFonts w:eastAsia="MS Mincho"/>
          <w:lang w:eastAsia="ja-JP"/>
        </w:rPr>
      </w:r>
      <w:r w:rsidRPr="003D0C4C">
        <w:rPr>
          <w:rFonts w:eastAsia="MS Mincho"/>
          <w:lang w:eastAsia="ja-JP"/>
        </w:rPr>
        <w:fldChar w:fldCharType="separate"/>
      </w:r>
      <w:r w:rsidRPr="003D0C4C">
        <w:rPr>
          <w:rFonts w:eastAsia="MS Mincho"/>
          <w:lang w:eastAsia="ja-JP"/>
        </w:rPr>
        <w:t>7</w:t>
      </w:r>
      <w:del w:id="113" w:author="Orange" w:date="2020-07-07T17:05:00Z">
        <w:r w:rsidRPr="003D0C4C" w:rsidDel="00B65D8A">
          <w:rPr>
            <w:rFonts w:eastAsia="MS Mincho"/>
            <w:lang w:eastAsia="ja-JP"/>
          </w:rPr>
          <w:delText>.5.2</w:delText>
        </w:r>
      </w:del>
      <w:r w:rsidRPr="003D0C4C">
        <w:rPr>
          <w:rFonts w:eastAsia="MS Mincho"/>
          <w:lang w:eastAsia="ja-JP"/>
        </w:rPr>
        <w:fldChar w:fldCharType="end"/>
      </w:r>
      <w:r w:rsidRPr="003D0C4C">
        <w:rPr>
          <w:rFonts w:eastAsia="MS Mincho"/>
          <w:lang w:eastAsia="ja-JP"/>
        </w:rPr>
        <w:t>.</w:t>
      </w:r>
    </w:p>
    <w:p w:rsidR="00B37F19" w:rsidRDefault="00B37F19" w:rsidP="00B37F19">
      <w:pPr>
        <w:pStyle w:val="Titre3"/>
      </w:pPr>
      <w:bookmarkStart w:id="114" w:name="_Ref394466028"/>
      <w:bookmarkStart w:id="115" w:name="_Ref394467726"/>
      <w:bookmarkStart w:id="116" w:name="GenericProc_Receiver"/>
      <w:bookmarkStart w:id="117" w:name="_Toc526862202"/>
      <w:bookmarkStart w:id="118" w:name="_Toc526977694"/>
      <w:bookmarkStart w:id="119" w:name="_Toc527972342"/>
      <w:bookmarkStart w:id="120" w:name="_Toc528060252"/>
      <w:bookmarkStart w:id="121" w:name="_Toc4147948"/>
      <w:bookmarkStart w:id="122" w:name="_Toc34144247"/>
      <w:r>
        <w:t xml:space="preserve">-----------------------End of change </w:t>
      </w:r>
      <w:r w:rsidRPr="00B37F19">
        <w:rPr>
          <w:lang w:val="en-US"/>
        </w:rPr>
        <w:t>5</w:t>
      </w:r>
      <w:r>
        <w:t>---------------------------------------------</w:t>
      </w:r>
    </w:p>
    <w:p w:rsidR="00B37F19" w:rsidRDefault="00B37F19" w:rsidP="00B37F19">
      <w:pPr>
        <w:pStyle w:val="Titre3"/>
      </w:pPr>
      <w:r>
        <w:t xml:space="preserve">-----------------------Start of change </w:t>
      </w:r>
      <w:r w:rsidRPr="00B37F19">
        <w:rPr>
          <w:lang w:val="en-US"/>
        </w:rPr>
        <w:t>6</w:t>
      </w:r>
      <w:r>
        <w:t>-------------------------------------------</w:t>
      </w:r>
    </w:p>
    <w:p w:rsidR="00802688" w:rsidRPr="00500302" w:rsidRDefault="00802688" w:rsidP="00802688">
      <w:pPr>
        <w:pStyle w:val="Titre4"/>
        <w:rPr>
          <w:rFonts w:eastAsia="SimSun"/>
          <w:lang w:eastAsia="zh-CN"/>
        </w:rPr>
      </w:pPr>
      <w:r w:rsidRPr="00500302">
        <w:rPr>
          <w:rFonts w:eastAsia="SimSun"/>
          <w:lang w:eastAsia="zh-CN"/>
        </w:rPr>
        <w:t>7.2.2.2</w:t>
      </w:r>
      <w:r w:rsidRPr="00500302">
        <w:rPr>
          <w:rFonts w:eastAsia="SimSun"/>
          <w:lang w:eastAsia="zh-CN"/>
        </w:rPr>
        <w:tab/>
      </w:r>
      <w:proofErr w:type="spellStart"/>
      <w:r w:rsidRPr="00500302">
        <w:rPr>
          <w:rFonts w:eastAsia="MS Mincho"/>
        </w:rPr>
        <w:t>Generic</w:t>
      </w:r>
      <w:proofErr w:type="spellEnd"/>
      <w:r w:rsidRPr="00500302">
        <w:rPr>
          <w:rFonts w:eastAsia="MS Mincho"/>
        </w:rPr>
        <w:t xml:space="preserve"> </w:t>
      </w:r>
      <w:proofErr w:type="spellStart"/>
      <w:r w:rsidRPr="00500302">
        <w:rPr>
          <w:lang w:eastAsia="ja-JP"/>
        </w:rPr>
        <w:t>p</w:t>
      </w:r>
      <w:r w:rsidRPr="00500302">
        <w:rPr>
          <w:rFonts w:eastAsia="MS Mincho"/>
        </w:rPr>
        <w:t>rocedure</w:t>
      </w:r>
      <w:proofErr w:type="spellEnd"/>
      <w:r w:rsidRPr="00500302">
        <w:rPr>
          <w:rFonts w:eastAsia="SimSun"/>
          <w:lang w:eastAsia="zh-CN"/>
        </w:rPr>
        <w:t xml:space="preserve"> for handling a </w:t>
      </w:r>
      <w:proofErr w:type="spellStart"/>
      <w:r w:rsidRPr="00500302">
        <w:rPr>
          <w:rFonts w:eastAsia="SimSun"/>
          <w:lang w:eastAsia="zh-CN"/>
        </w:rPr>
        <w:t>Request</w:t>
      </w:r>
      <w:proofErr w:type="spellEnd"/>
      <w:r w:rsidRPr="00500302">
        <w:rPr>
          <w:rFonts w:eastAsia="SimSun"/>
          <w:lang w:eastAsia="zh-CN"/>
        </w:rPr>
        <w:t xml:space="preserve"> at a </w:t>
      </w:r>
      <w:proofErr w:type="spellStart"/>
      <w:r w:rsidRPr="00500302">
        <w:rPr>
          <w:rFonts w:eastAsia="SimSun"/>
          <w:lang w:eastAsia="zh-CN"/>
        </w:rPr>
        <w:t>receiver</w:t>
      </w:r>
      <w:bookmarkEnd w:id="114"/>
      <w:bookmarkEnd w:id="115"/>
      <w:bookmarkEnd w:id="116"/>
      <w:bookmarkEnd w:id="117"/>
      <w:bookmarkEnd w:id="118"/>
      <w:bookmarkEnd w:id="119"/>
      <w:bookmarkEnd w:id="120"/>
      <w:bookmarkEnd w:id="121"/>
      <w:bookmarkEnd w:id="122"/>
      <w:proofErr w:type="spellEnd"/>
    </w:p>
    <w:p w:rsidR="00802688" w:rsidRPr="00500302" w:rsidRDefault="00802688" w:rsidP="00802688">
      <w:pPr>
        <w:rPr>
          <w:rFonts w:eastAsia="SimSun"/>
        </w:rPr>
      </w:pPr>
      <w:r w:rsidRPr="00500302">
        <w:t xml:space="preserve">The Receiver shall execute the following steps in order. In case of error in any of the steps below, the Receiver shall execute "Create an error response" (refer to clause </w:t>
      </w:r>
      <w:r w:rsidRPr="00500302">
        <w:fldChar w:fldCharType="begin"/>
      </w:r>
      <w:r w:rsidRPr="00500302">
        <w:instrText xml:space="preserve"> REF _Ref409452630 \r \h </w:instrText>
      </w:r>
      <w:r w:rsidRPr="00500302">
        <w:fldChar w:fldCharType="separate"/>
      </w:r>
      <w:r w:rsidRPr="00500302">
        <w:t>7.3.3.13</w:t>
      </w:r>
      <w:r w:rsidRPr="00500302">
        <w:fldChar w:fldCharType="end"/>
      </w:r>
      <w:r w:rsidRPr="00500302">
        <w:t xml:space="preserve"> for details) and then "Send Response primitive" (refer to clause </w:t>
      </w:r>
      <w:r w:rsidRPr="00500302">
        <w:fldChar w:fldCharType="begin"/>
      </w:r>
      <w:r w:rsidRPr="00500302">
        <w:instrText xml:space="preserve"> REF _Ref409954842 \r \h </w:instrText>
      </w:r>
      <w:r w:rsidRPr="00500302">
        <w:fldChar w:fldCharType="separate"/>
      </w:r>
      <w:r w:rsidRPr="00500302">
        <w:t>7.3.2.4</w:t>
      </w:r>
      <w:r w:rsidRPr="00500302">
        <w:fldChar w:fldCharType="end"/>
      </w:r>
      <w:r w:rsidRPr="00500302">
        <w:t xml:space="preserve"> for details). The corresponding </w:t>
      </w:r>
      <w:r w:rsidRPr="00C2486E">
        <w:rPr>
          <w:b/>
          <w:i/>
        </w:rPr>
        <w:t>Response</w:t>
      </w:r>
      <w:r w:rsidRPr="00C2486E">
        <w:rPr>
          <w:rFonts w:eastAsia="MS Mincho"/>
          <w:b/>
          <w:i/>
        </w:rPr>
        <w:t xml:space="preserve"> Status </w:t>
      </w:r>
      <w:r w:rsidRPr="00C2486E">
        <w:rPr>
          <w:b/>
          <w:i/>
        </w:rPr>
        <w:t>Code</w:t>
      </w:r>
      <w:r w:rsidRPr="00500302">
        <w:t xml:space="preserve"> shall be included in the Response primitive.</w:t>
      </w:r>
    </w:p>
    <w:p w:rsidR="00802688" w:rsidRPr="00500302" w:rsidRDefault="00802688" w:rsidP="00802688">
      <w:pPr>
        <w:pStyle w:val="FL"/>
        <w:rPr>
          <w:rFonts w:eastAsia="SimSun"/>
        </w:rPr>
      </w:pPr>
      <w:r>
        <w:rPr>
          <w:noProof/>
          <w:lang w:val="fr-FR" w:eastAsia="fr-FR"/>
        </w:rPr>
        <mc:AlternateContent>
          <mc:Choice Requires="wpc">
            <w:drawing>
              <wp:inline distT="0" distB="0" distL="0" distR="0" wp14:anchorId="77DE5327" wp14:editId="2728FD80">
                <wp:extent cx="6120765" cy="3305810"/>
                <wp:effectExtent l="0" t="0" r="0" b="3810"/>
                <wp:docPr id="127" name="Zone de dessin 1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7" name="Rectangle 1090"/>
                        <wps:cNvSpPr>
                          <a:spLocks noChangeAspect="1" noChangeArrowheads="1"/>
                        </wps:cNvSpPr>
                        <wps:spPr bwMode="auto">
                          <a:xfrm>
                            <a:off x="1698723" y="313066"/>
                            <a:ext cx="2027744" cy="184464"/>
                          </a:xfrm>
                          <a:prstGeom prst="rect">
                            <a:avLst/>
                          </a:prstGeom>
                          <a:solidFill>
                            <a:srgbClr val="FFFFFF"/>
                          </a:solidFill>
                          <a:ln w="9525">
                            <a:solidFill>
                              <a:srgbClr val="000000"/>
                            </a:solidFill>
                            <a:miter lim="800000"/>
                            <a:headEnd/>
                            <a:tailEnd/>
                          </a:ln>
                        </wps:spPr>
                        <wps:txbx>
                          <w:txbxContent>
                            <w:p w:rsidR="00231880" w:rsidRPr="005D53BF" w:rsidRDefault="00231880" w:rsidP="00802688">
                              <w:pPr>
                                <w:jc w:val="center"/>
                                <w:rPr>
                                  <w:rFonts w:eastAsia="SimSun"/>
                                  <w:sz w:val="17"/>
                                  <w:lang w:eastAsia="zh-CN"/>
                                </w:rPr>
                              </w:pPr>
                              <w:r w:rsidRPr="005D53BF">
                                <w:rPr>
                                  <w:rFonts w:eastAsia="SimSun"/>
                                  <w:sz w:val="17"/>
                                  <w:lang w:eastAsia="zh-CN"/>
                                </w:rPr>
                                <w:t>Recv-1.0</w:t>
                              </w:r>
                              <w:r w:rsidRPr="005D53BF">
                                <w:rPr>
                                  <w:rFonts w:hint="eastAsia"/>
                                  <w:sz w:val="17"/>
                                  <w:lang w:eastAsia="ko-KR"/>
                                </w:rPr>
                                <w:t>:</w:t>
                              </w:r>
                              <w:r w:rsidRPr="005D53BF">
                                <w:rPr>
                                  <w:rFonts w:eastAsia="SimSun"/>
                                  <w:sz w:val="17"/>
                                  <w:lang w:eastAsia="zh-CN"/>
                                </w:rPr>
                                <w:t xml:space="preserve"> "</w:t>
                              </w:r>
                              <w:r w:rsidRPr="005D53BF">
                                <w:rPr>
                                  <w:rFonts w:eastAsia="MS Mincho"/>
                                  <w:sz w:val="17"/>
                                  <w:lang w:eastAsia="ja-JP"/>
                                </w:rPr>
                                <w:t>Check the validity of received request primitive</w:t>
                              </w:r>
                              <w:r w:rsidRPr="005D53BF">
                                <w:rPr>
                                  <w:rFonts w:eastAsia="SimSun"/>
                                  <w:sz w:val="17"/>
                                  <w:lang w:eastAsia="zh-CN"/>
                                </w:rPr>
                                <w:t>"</w:t>
                              </w:r>
                            </w:p>
                          </w:txbxContent>
                        </wps:txbx>
                        <wps:bodyPr rot="0" vert="horz" wrap="square" lIns="0" tIns="0" rIns="0" bIns="0" anchor="t" anchorCtr="0" upright="1">
                          <a:noAutofit/>
                        </wps:bodyPr>
                      </wps:wsp>
                      <wps:wsp>
                        <wps:cNvPr id="88" name="AutoShape 1091"/>
                        <wps:cNvSpPr>
                          <a:spLocks noChangeAspect="1" noChangeArrowheads="1"/>
                        </wps:cNvSpPr>
                        <wps:spPr bwMode="auto">
                          <a:xfrm>
                            <a:off x="1515934" y="641843"/>
                            <a:ext cx="2396735" cy="357291"/>
                          </a:xfrm>
                          <a:prstGeom prst="flowChartDecision">
                            <a:avLst/>
                          </a:prstGeom>
                          <a:solidFill>
                            <a:srgbClr val="FFFFFF"/>
                          </a:solidFill>
                          <a:ln w="9525">
                            <a:solidFill>
                              <a:srgbClr val="000000"/>
                            </a:solidFill>
                            <a:miter lim="800000"/>
                            <a:headEnd/>
                            <a:tailEnd/>
                          </a:ln>
                        </wps:spPr>
                        <wps:txbx>
                          <w:txbxContent>
                            <w:p w:rsidR="00231880" w:rsidRPr="005D53BF" w:rsidRDefault="00231880" w:rsidP="00802688">
                              <w:pPr>
                                <w:jc w:val="center"/>
                                <w:rPr>
                                  <w:rFonts w:eastAsia="SimSun"/>
                                  <w:sz w:val="17"/>
                                  <w:lang w:eastAsia="zh-CN"/>
                                </w:rPr>
                              </w:pPr>
                              <w:r w:rsidRPr="005D53BF">
                                <w:rPr>
                                  <w:rFonts w:eastAsia="SimSun"/>
                                  <w:sz w:val="17"/>
                                  <w:lang w:eastAsia="zh-CN"/>
                                </w:rPr>
                                <w:t>Recv-2.0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Communication method?</w:t>
                              </w:r>
                            </w:p>
                          </w:txbxContent>
                        </wps:txbx>
                        <wps:bodyPr rot="0" vert="horz" wrap="square" lIns="0" tIns="0" rIns="0" bIns="0" anchor="t" anchorCtr="0" upright="1">
                          <a:noAutofit/>
                        </wps:bodyPr>
                      </wps:wsp>
                      <wps:wsp>
                        <wps:cNvPr id="89" name="Rectangle 1092"/>
                        <wps:cNvSpPr>
                          <a:spLocks noChangeAspect="1" noChangeArrowheads="1"/>
                        </wps:cNvSpPr>
                        <wps:spPr bwMode="auto">
                          <a:xfrm>
                            <a:off x="2033593" y="1791108"/>
                            <a:ext cx="1364828" cy="184464"/>
                          </a:xfrm>
                          <a:prstGeom prst="rect">
                            <a:avLst/>
                          </a:prstGeom>
                          <a:solidFill>
                            <a:srgbClr val="FFFFFF"/>
                          </a:solidFill>
                          <a:ln w="38100" cmpd="dbl">
                            <a:solidFill>
                              <a:srgbClr val="000000"/>
                            </a:solidFill>
                            <a:miter lim="800000"/>
                            <a:headEnd/>
                            <a:tailEnd/>
                          </a:ln>
                        </wps:spPr>
                        <wps:txbx>
                          <w:txbxContent>
                            <w:p w:rsidR="00231880" w:rsidRPr="005D53BF" w:rsidRDefault="00231880" w:rsidP="00802688">
                              <w:pPr>
                                <w:jc w:val="center"/>
                                <w:rPr>
                                  <w:rFonts w:eastAsia="SimSun"/>
                                  <w:sz w:val="17"/>
                                  <w:lang w:eastAsia="zh-CN"/>
                                </w:rPr>
                              </w:pPr>
                              <w:r w:rsidRPr="005D53BF">
                                <w:rPr>
                                  <w:rFonts w:eastAsia="SimSun"/>
                                  <w:sz w:val="17"/>
                                  <w:lang w:eastAsia="zh-CN"/>
                                </w:rPr>
                                <w:t>Recv-6.0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Resource handling procedures</w:t>
                              </w:r>
                            </w:p>
                          </w:txbxContent>
                        </wps:txbx>
                        <wps:bodyPr rot="0" vert="horz" wrap="square" lIns="0" tIns="0" rIns="0" bIns="0" anchor="t" anchorCtr="0" upright="1">
                          <a:noAutofit/>
                        </wps:bodyPr>
                      </wps:wsp>
                      <wps:wsp>
                        <wps:cNvPr id="90" name="Rectangle 1093"/>
                        <wps:cNvSpPr>
                          <a:spLocks noChangeAspect="1" noChangeArrowheads="1"/>
                        </wps:cNvSpPr>
                        <wps:spPr bwMode="auto">
                          <a:xfrm>
                            <a:off x="3652377" y="965965"/>
                            <a:ext cx="1582713" cy="183882"/>
                          </a:xfrm>
                          <a:prstGeom prst="rect">
                            <a:avLst/>
                          </a:prstGeom>
                          <a:solidFill>
                            <a:srgbClr val="FFFFFF"/>
                          </a:solidFill>
                          <a:ln w="9525">
                            <a:solidFill>
                              <a:srgbClr val="000000"/>
                            </a:solidFill>
                            <a:miter lim="800000"/>
                            <a:headEnd/>
                            <a:tailEnd/>
                          </a:ln>
                        </wps:spPr>
                        <wps:txbx>
                          <w:txbxContent>
                            <w:p w:rsidR="00231880" w:rsidRPr="005D53BF" w:rsidRDefault="00231880" w:rsidP="00802688">
                              <w:pPr>
                                <w:jc w:val="center"/>
                                <w:rPr>
                                  <w:rFonts w:eastAsia="SimSun"/>
                                  <w:sz w:val="17"/>
                                  <w:lang w:eastAsia="zh-CN"/>
                                </w:rPr>
                              </w:pPr>
                              <w:r w:rsidRPr="005D53BF">
                                <w:rPr>
                                  <w:rFonts w:eastAsia="SimSun"/>
                                  <w:sz w:val="17"/>
                                  <w:lang w:eastAsia="zh-CN"/>
                                </w:rPr>
                                <w:t>Recv-3.0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Create &lt;request&gt; resource locally</w:t>
                              </w:r>
                              <w:r w:rsidRPr="005D53BF">
                                <w:rPr>
                                  <w:rFonts w:eastAsia="SimSun"/>
                                  <w:sz w:val="17"/>
                                  <w:lang w:eastAsia="zh-CN"/>
                                </w:rPr>
                                <w:t>"</w:t>
                              </w:r>
                            </w:p>
                          </w:txbxContent>
                        </wps:txbx>
                        <wps:bodyPr rot="0" vert="horz" wrap="square" lIns="0" tIns="0" rIns="0" bIns="0" anchor="t" anchorCtr="0" upright="1">
                          <a:noAutofit/>
                        </wps:bodyPr>
                      </wps:wsp>
                      <wps:wsp>
                        <wps:cNvPr id="91" name="AutoShape 1094"/>
                        <wps:cNvCnPr>
                          <a:cxnSpLocks noChangeAspect="1" noChangeArrowheads="1"/>
                        </wps:cNvCnPr>
                        <wps:spPr bwMode="auto">
                          <a:xfrm rot="16200000" flipH="1">
                            <a:off x="2324479" y="1388617"/>
                            <a:ext cx="782082" cy="1950"/>
                          </a:xfrm>
                          <a:prstGeom prst="bentConnector3">
                            <a:avLst>
                              <a:gd name="adj1" fmla="val 506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 name="AutoShape 1095"/>
                        <wps:cNvCnPr>
                          <a:cxnSpLocks noChangeAspect="1" noChangeArrowheads="1"/>
                        </wps:cNvCnPr>
                        <wps:spPr bwMode="auto">
                          <a:xfrm>
                            <a:off x="3912669" y="820488"/>
                            <a:ext cx="531308" cy="14547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Rectangle 1096"/>
                        <wps:cNvSpPr>
                          <a:spLocks noChangeAspect="1" noChangeArrowheads="1"/>
                        </wps:cNvSpPr>
                        <wps:spPr bwMode="auto">
                          <a:xfrm>
                            <a:off x="3652377" y="1246443"/>
                            <a:ext cx="1582713" cy="184464"/>
                          </a:xfrm>
                          <a:prstGeom prst="rect">
                            <a:avLst/>
                          </a:prstGeom>
                          <a:solidFill>
                            <a:srgbClr val="FFFFFF"/>
                          </a:solidFill>
                          <a:ln w="9525">
                            <a:solidFill>
                              <a:srgbClr val="000000"/>
                            </a:solidFill>
                            <a:miter lim="800000"/>
                            <a:headEnd/>
                            <a:tailEnd/>
                          </a:ln>
                        </wps:spPr>
                        <wps:txbx>
                          <w:txbxContent>
                            <w:p w:rsidR="00231880" w:rsidRPr="005D53BF" w:rsidRDefault="00231880" w:rsidP="00802688">
                              <w:pPr>
                                <w:jc w:val="center"/>
                                <w:rPr>
                                  <w:rFonts w:eastAsia="SimSun"/>
                                  <w:sz w:val="17"/>
                                  <w:lang w:eastAsia="zh-CN"/>
                                </w:rPr>
                              </w:pPr>
                              <w:r w:rsidRPr="005D53BF">
                                <w:rPr>
                                  <w:rFonts w:eastAsia="SimSun"/>
                                  <w:sz w:val="17"/>
                                  <w:lang w:eastAsia="zh-CN"/>
                                </w:rPr>
                                <w:t>Recv-4.0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 xml:space="preserve">Create </w:t>
                              </w:r>
                              <w:r w:rsidRPr="005D53BF">
                                <w:rPr>
                                  <w:rFonts w:eastAsia="SimSun"/>
                                  <w:sz w:val="17"/>
                                  <w:lang w:eastAsia="zh-CN"/>
                                </w:rPr>
                                <w:t xml:space="preserve">a success </w:t>
                              </w:r>
                              <w:r w:rsidRPr="005D53BF">
                                <w:rPr>
                                  <w:rFonts w:eastAsia="SimSun" w:hint="eastAsia"/>
                                  <w:sz w:val="17"/>
                                  <w:lang w:eastAsia="zh-CN"/>
                                </w:rPr>
                                <w:t>Response</w:t>
                              </w:r>
                              <w:r w:rsidRPr="005D53BF">
                                <w:rPr>
                                  <w:rFonts w:eastAsia="SimSun"/>
                                  <w:sz w:val="17"/>
                                  <w:lang w:eastAsia="zh-CN"/>
                                </w:rPr>
                                <w:t>"</w:t>
                              </w:r>
                            </w:p>
                          </w:txbxContent>
                        </wps:txbx>
                        <wps:bodyPr rot="0" vert="horz" wrap="square" lIns="0" tIns="0" rIns="0" bIns="0" anchor="t" anchorCtr="0" upright="1">
                          <a:noAutofit/>
                        </wps:bodyPr>
                      </wps:wsp>
                      <wps:wsp>
                        <wps:cNvPr id="94" name="AutoShape 1098"/>
                        <wps:cNvCnPr>
                          <a:cxnSpLocks noChangeAspect="1" noChangeArrowheads="1"/>
                          <a:stCxn id="87" idx="2"/>
                          <a:endCxn id="88" idx="0"/>
                        </wps:cNvCnPr>
                        <wps:spPr bwMode="auto">
                          <a:xfrm>
                            <a:off x="2712595" y="497530"/>
                            <a:ext cx="1950" cy="1443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Text Box 1099"/>
                        <wps:cNvSpPr txBox="1">
                          <a:spLocks noChangeAspect="1" noChangeArrowheads="1"/>
                        </wps:cNvSpPr>
                        <wps:spPr bwMode="auto">
                          <a:xfrm>
                            <a:off x="280277" y="641843"/>
                            <a:ext cx="1437944" cy="163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5D53BF" w:rsidRDefault="00231880" w:rsidP="00802688">
                              <w:pPr>
                                <w:jc w:val="center"/>
                                <w:rPr>
                                  <w:rFonts w:eastAsia="SimSun"/>
                                  <w:sz w:val="17"/>
                                  <w:lang w:eastAsia="zh-CN"/>
                                </w:rPr>
                              </w:pPr>
                              <w:proofErr w:type="spellStart"/>
                              <w:proofErr w:type="gramStart"/>
                              <w:r w:rsidRPr="005D53BF">
                                <w:rPr>
                                  <w:rFonts w:eastAsia="SimSun" w:hint="eastAsia"/>
                                  <w:sz w:val="17"/>
                                  <w:lang w:eastAsia="zh-CN"/>
                                </w:rPr>
                                <w:t>nonBlockingRequestAsynch</w:t>
                              </w:r>
                              <w:proofErr w:type="spellEnd"/>
                              <w:proofErr w:type="gramEnd"/>
                            </w:p>
                            <w:p w:rsidR="00231880" w:rsidRPr="005D53BF" w:rsidRDefault="00231880" w:rsidP="00802688">
                              <w:pPr>
                                <w:rPr>
                                  <w:sz w:val="17"/>
                                </w:rPr>
                              </w:pPr>
                            </w:p>
                          </w:txbxContent>
                        </wps:txbx>
                        <wps:bodyPr rot="0" vert="horz" wrap="square" lIns="62875" tIns="7524" rIns="62875" bIns="7524" anchor="t" anchorCtr="0" upright="1">
                          <a:noAutofit/>
                        </wps:bodyPr>
                      </wps:wsp>
                      <wps:wsp>
                        <wps:cNvPr id="96" name="Text Box 1100"/>
                        <wps:cNvSpPr txBox="1">
                          <a:spLocks noChangeAspect="1" noChangeArrowheads="1"/>
                        </wps:cNvSpPr>
                        <wps:spPr bwMode="auto">
                          <a:xfrm>
                            <a:off x="3823955" y="641843"/>
                            <a:ext cx="1364340" cy="163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5D53BF" w:rsidRDefault="00231880" w:rsidP="00802688">
                              <w:pPr>
                                <w:jc w:val="center"/>
                                <w:rPr>
                                  <w:rFonts w:eastAsia="SimSun"/>
                                  <w:sz w:val="17"/>
                                  <w:lang w:eastAsia="zh-CN"/>
                                </w:rPr>
                              </w:pPr>
                              <w:proofErr w:type="spellStart"/>
                              <w:proofErr w:type="gramStart"/>
                              <w:r w:rsidRPr="005D53BF">
                                <w:rPr>
                                  <w:rFonts w:eastAsia="SimSun"/>
                                  <w:sz w:val="17"/>
                                  <w:lang w:eastAsia="zh-CN"/>
                                </w:rPr>
                                <w:t>nonBlockingRequestSynch</w:t>
                              </w:r>
                              <w:proofErr w:type="spellEnd"/>
                              <w:proofErr w:type="gramEnd"/>
                            </w:p>
                            <w:p w:rsidR="00231880" w:rsidRPr="005D53BF" w:rsidRDefault="00231880" w:rsidP="00802688">
                              <w:pPr>
                                <w:rPr>
                                  <w:sz w:val="17"/>
                                </w:rPr>
                              </w:pPr>
                            </w:p>
                          </w:txbxContent>
                        </wps:txbx>
                        <wps:bodyPr rot="0" vert="horz" wrap="square" lIns="62875" tIns="7524" rIns="62875" bIns="7524" anchor="t" anchorCtr="0" upright="1">
                          <a:noAutofit/>
                        </wps:bodyPr>
                      </wps:wsp>
                      <wps:wsp>
                        <wps:cNvPr id="97" name="Rectangle 1101"/>
                        <wps:cNvSpPr>
                          <a:spLocks noChangeAspect="1" noChangeArrowheads="1"/>
                        </wps:cNvSpPr>
                        <wps:spPr bwMode="auto">
                          <a:xfrm>
                            <a:off x="3651889" y="1807401"/>
                            <a:ext cx="1557853" cy="184464"/>
                          </a:xfrm>
                          <a:prstGeom prst="rect">
                            <a:avLst/>
                          </a:prstGeom>
                          <a:solidFill>
                            <a:srgbClr val="FFFFFF"/>
                          </a:solidFill>
                          <a:ln w="38100" cmpd="dbl">
                            <a:solidFill>
                              <a:srgbClr val="000000"/>
                            </a:solidFill>
                            <a:miter lim="800000"/>
                            <a:headEnd/>
                            <a:tailEnd/>
                          </a:ln>
                        </wps:spPr>
                        <wps:txbx>
                          <w:txbxContent>
                            <w:p w:rsidR="00231880" w:rsidRPr="005D53BF" w:rsidRDefault="00231880" w:rsidP="00802688">
                              <w:pPr>
                                <w:jc w:val="center"/>
                                <w:rPr>
                                  <w:rFonts w:eastAsia="SimSun"/>
                                  <w:sz w:val="17"/>
                                  <w:lang w:eastAsia="zh-CN"/>
                                </w:rPr>
                              </w:pPr>
                              <w:r w:rsidRPr="005D53BF">
                                <w:rPr>
                                  <w:rFonts w:eastAsia="SimSun"/>
                                  <w:sz w:val="17"/>
                                  <w:lang w:eastAsia="zh-CN"/>
                                </w:rPr>
                                <w:t>Recv-6.0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Resource handling procedures</w:t>
                              </w:r>
                            </w:p>
                          </w:txbxContent>
                        </wps:txbx>
                        <wps:bodyPr rot="0" vert="horz" wrap="square" lIns="0" tIns="0" rIns="0" bIns="0" anchor="t" anchorCtr="0" upright="1">
                          <a:noAutofit/>
                        </wps:bodyPr>
                      </wps:wsp>
                      <wps:wsp>
                        <wps:cNvPr id="98" name="AutoShape 1102"/>
                        <wps:cNvCnPr>
                          <a:cxnSpLocks noChangeAspect="1" noChangeArrowheads="1"/>
                        </wps:cNvCnPr>
                        <wps:spPr bwMode="auto">
                          <a:xfrm>
                            <a:off x="4443977" y="1149847"/>
                            <a:ext cx="0" cy="96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Rectangle 1105"/>
                        <wps:cNvSpPr>
                          <a:spLocks noChangeAspect="1" noChangeArrowheads="1"/>
                        </wps:cNvSpPr>
                        <wps:spPr bwMode="auto">
                          <a:xfrm>
                            <a:off x="3651889" y="2086134"/>
                            <a:ext cx="1574426" cy="184464"/>
                          </a:xfrm>
                          <a:prstGeom prst="rect">
                            <a:avLst/>
                          </a:prstGeom>
                          <a:solidFill>
                            <a:srgbClr val="FFFFFF"/>
                          </a:solidFill>
                          <a:ln w="9525">
                            <a:solidFill>
                              <a:srgbClr val="000000"/>
                            </a:solidFill>
                            <a:miter lim="800000"/>
                            <a:headEnd/>
                            <a:tailEnd/>
                          </a:ln>
                        </wps:spPr>
                        <wps:txbx>
                          <w:txbxContent>
                            <w:p w:rsidR="00231880" w:rsidRPr="005D53BF" w:rsidRDefault="00231880" w:rsidP="00802688">
                              <w:pPr>
                                <w:jc w:val="center"/>
                                <w:rPr>
                                  <w:rFonts w:eastAsia="SimSun"/>
                                  <w:sz w:val="17"/>
                                  <w:lang w:eastAsia="zh-CN"/>
                                </w:rPr>
                              </w:pPr>
                              <w:r w:rsidRPr="005D53BF">
                                <w:rPr>
                                  <w:rFonts w:eastAsia="SimSun"/>
                                  <w:sz w:val="17"/>
                                  <w:lang w:eastAsia="zh-CN"/>
                                </w:rPr>
                                <w:t>Recv-7.0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Update &lt;request&gt; resource</w:t>
                              </w:r>
                              <w:r w:rsidRPr="005D53BF">
                                <w:rPr>
                                  <w:rFonts w:eastAsia="SimSun"/>
                                  <w:sz w:val="17"/>
                                  <w:lang w:eastAsia="zh-CN"/>
                                </w:rPr>
                                <w:t>"</w:t>
                              </w:r>
                            </w:p>
                          </w:txbxContent>
                        </wps:txbx>
                        <wps:bodyPr rot="0" vert="horz" wrap="square" lIns="0" tIns="0" rIns="0" bIns="0" anchor="t" anchorCtr="0" upright="1">
                          <a:noAutofit/>
                        </wps:bodyPr>
                      </wps:wsp>
                      <wps:wsp>
                        <wps:cNvPr id="100" name="Rectangle 1106"/>
                        <wps:cNvSpPr>
                          <a:spLocks noChangeAspect="1" noChangeArrowheads="1"/>
                        </wps:cNvSpPr>
                        <wps:spPr bwMode="auto">
                          <a:xfrm>
                            <a:off x="1700185" y="3078285"/>
                            <a:ext cx="2027744" cy="183882"/>
                          </a:xfrm>
                          <a:prstGeom prst="rect">
                            <a:avLst/>
                          </a:prstGeom>
                          <a:solidFill>
                            <a:srgbClr val="FFFFFF"/>
                          </a:solidFill>
                          <a:ln w="9525">
                            <a:solidFill>
                              <a:srgbClr val="000000"/>
                            </a:solidFill>
                            <a:miter lim="800000"/>
                            <a:headEnd/>
                            <a:tailEnd/>
                          </a:ln>
                        </wps:spPr>
                        <wps:txbx>
                          <w:txbxContent>
                            <w:p w:rsidR="00231880" w:rsidRPr="005D53BF" w:rsidRDefault="00231880" w:rsidP="00802688">
                              <w:pPr>
                                <w:jc w:val="center"/>
                                <w:rPr>
                                  <w:rFonts w:eastAsia="SimSun"/>
                                  <w:sz w:val="17"/>
                                  <w:lang w:eastAsia="zh-CN"/>
                                </w:rPr>
                              </w:pPr>
                              <w:r w:rsidRPr="005D53BF">
                                <w:rPr>
                                  <w:rFonts w:eastAsia="SimSun" w:hint="eastAsia"/>
                                  <w:sz w:val="17"/>
                                  <w:lang w:eastAsia="zh-CN"/>
                                </w:rPr>
                                <w:t>Finish</w:t>
                              </w:r>
                            </w:p>
                          </w:txbxContent>
                        </wps:txbx>
                        <wps:bodyPr rot="0" vert="horz" wrap="square" lIns="0" tIns="0" rIns="0" bIns="0" anchor="t" anchorCtr="0" upright="1">
                          <a:noAutofit/>
                        </wps:bodyPr>
                      </wps:wsp>
                      <wps:wsp>
                        <wps:cNvPr id="101" name="Rectangle 1107"/>
                        <wps:cNvSpPr>
                          <a:spLocks noChangeAspect="1" noChangeArrowheads="1"/>
                        </wps:cNvSpPr>
                        <wps:spPr bwMode="auto">
                          <a:xfrm>
                            <a:off x="1706035" y="34332"/>
                            <a:ext cx="2027744" cy="184464"/>
                          </a:xfrm>
                          <a:prstGeom prst="rect">
                            <a:avLst/>
                          </a:prstGeom>
                          <a:solidFill>
                            <a:srgbClr val="FFFFFF"/>
                          </a:solidFill>
                          <a:ln w="9525">
                            <a:solidFill>
                              <a:srgbClr val="000000"/>
                            </a:solidFill>
                            <a:miter lim="800000"/>
                            <a:headEnd/>
                            <a:tailEnd/>
                          </a:ln>
                        </wps:spPr>
                        <wps:txbx>
                          <w:txbxContent>
                            <w:p w:rsidR="00231880" w:rsidRPr="005D53BF" w:rsidRDefault="00231880" w:rsidP="00802688">
                              <w:pPr>
                                <w:jc w:val="center"/>
                                <w:rPr>
                                  <w:rFonts w:eastAsia="SimSun"/>
                                  <w:sz w:val="17"/>
                                  <w:lang w:eastAsia="zh-CN"/>
                                </w:rPr>
                              </w:pPr>
                              <w:r w:rsidRPr="005D53BF">
                                <w:rPr>
                                  <w:rFonts w:eastAsia="SimSun" w:hint="eastAsia"/>
                                  <w:sz w:val="17"/>
                                  <w:lang w:eastAsia="zh-CN"/>
                                </w:rPr>
                                <w:t>Start</w:t>
                              </w:r>
                            </w:p>
                          </w:txbxContent>
                        </wps:txbx>
                        <wps:bodyPr rot="0" vert="horz" wrap="square" lIns="0" tIns="0" rIns="0" bIns="0" anchor="t" anchorCtr="0" upright="1">
                          <a:noAutofit/>
                        </wps:bodyPr>
                      </wps:wsp>
                      <wps:wsp>
                        <wps:cNvPr id="102" name="AutoShape 1108"/>
                        <wps:cNvCnPr>
                          <a:cxnSpLocks noChangeAspect="1" noChangeArrowheads="1"/>
                        </wps:cNvCnPr>
                        <wps:spPr bwMode="auto">
                          <a:xfrm rot="16200000" flipH="1">
                            <a:off x="2492508" y="2209593"/>
                            <a:ext cx="447486" cy="975"/>
                          </a:xfrm>
                          <a:prstGeom prst="bentConnector3">
                            <a:avLst>
                              <a:gd name="adj1" fmla="val 4882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3" name="AutoShape 1110"/>
                        <wps:cNvCnPr>
                          <a:cxnSpLocks noChangeAspect="1" noChangeArrowheads="1"/>
                        </wps:cNvCnPr>
                        <wps:spPr bwMode="auto">
                          <a:xfrm rot="5400000">
                            <a:off x="3172933" y="1811628"/>
                            <a:ext cx="808268" cy="17250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 name="AutoShape 1111"/>
                        <wps:cNvCnPr>
                          <a:cxnSpLocks noChangeAspect="1" noChangeArrowheads="1"/>
                        </wps:cNvCnPr>
                        <wps:spPr bwMode="auto">
                          <a:xfrm>
                            <a:off x="2719907" y="222288"/>
                            <a:ext cx="487" cy="942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Rectangle 1112"/>
                        <wps:cNvSpPr>
                          <a:spLocks noChangeAspect="1" noChangeArrowheads="1"/>
                        </wps:cNvSpPr>
                        <wps:spPr bwMode="auto">
                          <a:xfrm>
                            <a:off x="229096" y="965965"/>
                            <a:ext cx="1582713" cy="183882"/>
                          </a:xfrm>
                          <a:prstGeom prst="rect">
                            <a:avLst/>
                          </a:prstGeom>
                          <a:solidFill>
                            <a:srgbClr val="FFFFFF"/>
                          </a:solidFill>
                          <a:ln w="9525">
                            <a:solidFill>
                              <a:srgbClr val="000000"/>
                            </a:solidFill>
                            <a:miter lim="800000"/>
                            <a:headEnd/>
                            <a:tailEnd/>
                          </a:ln>
                        </wps:spPr>
                        <wps:txbx>
                          <w:txbxContent>
                            <w:p w:rsidR="00231880" w:rsidRPr="005D53BF" w:rsidRDefault="00231880" w:rsidP="00802688">
                              <w:pPr>
                                <w:jc w:val="center"/>
                                <w:rPr>
                                  <w:rFonts w:eastAsia="SimSun"/>
                                  <w:sz w:val="17"/>
                                  <w:lang w:eastAsia="zh-CN"/>
                                </w:rPr>
                              </w:pPr>
                              <w:r w:rsidRPr="005D53BF">
                                <w:rPr>
                                  <w:rFonts w:eastAsia="SimSun"/>
                                  <w:sz w:val="17"/>
                                  <w:lang w:eastAsia="zh-CN"/>
                                </w:rPr>
                                <w:t>Recv-3.0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Create &lt;request&gt; resource locally</w:t>
                              </w:r>
                              <w:r w:rsidRPr="005D53BF">
                                <w:rPr>
                                  <w:rFonts w:eastAsia="SimSun"/>
                                  <w:sz w:val="17"/>
                                  <w:lang w:eastAsia="zh-CN"/>
                                </w:rPr>
                                <w:t>"</w:t>
                              </w:r>
                            </w:p>
                          </w:txbxContent>
                        </wps:txbx>
                        <wps:bodyPr rot="0" vert="horz" wrap="square" lIns="0" tIns="0" rIns="0" bIns="0" anchor="t" anchorCtr="0" upright="1">
                          <a:noAutofit/>
                        </wps:bodyPr>
                      </wps:wsp>
                      <wps:wsp>
                        <wps:cNvPr id="106" name="Rectangle 1113"/>
                        <wps:cNvSpPr>
                          <a:spLocks noChangeAspect="1" noChangeArrowheads="1"/>
                        </wps:cNvSpPr>
                        <wps:spPr bwMode="auto">
                          <a:xfrm>
                            <a:off x="229096" y="1246443"/>
                            <a:ext cx="1582713" cy="184464"/>
                          </a:xfrm>
                          <a:prstGeom prst="rect">
                            <a:avLst/>
                          </a:prstGeom>
                          <a:solidFill>
                            <a:srgbClr val="FFFFFF"/>
                          </a:solidFill>
                          <a:ln w="9525">
                            <a:solidFill>
                              <a:srgbClr val="000000"/>
                            </a:solidFill>
                            <a:miter lim="800000"/>
                            <a:headEnd/>
                            <a:tailEnd/>
                          </a:ln>
                        </wps:spPr>
                        <wps:txbx>
                          <w:txbxContent>
                            <w:p w:rsidR="00231880" w:rsidRPr="005D53BF" w:rsidRDefault="00231880" w:rsidP="00802688">
                              <w:pPr>
                                <w:jc w:val="center"/>
                                <w:rPr>
                                  <w:rFonts w:eastAsia="SimSun"/>
                                  <w:sz w:val="17"/>
                                  <w:lang w:eastAsia="zh-CN"/>
                                </w:rPr>
                              </w:pPr>
                              <w:r w:rsidRPr="005D53BF">
                                <w:rPr>
                                  <w:rFonts w:eastAsia="SimSun"/>
                                  <w:sz w:val="17"/>
                                  <w:lang w:eastAsia="zh-CN"/>
                                </w:rPr>
                                <w:t>Recv-4.0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 xml:space="preserve">Create </w:t>
                              </w:r>
                              <w:r w:rsidRPr="005D53BF">
                                <w:rPr>
                                  <w:rFonts w:eastAsia="SimSun"/>
                                  <w:sz w:val="17"/>
                                  <w:lang w:eastAsia="zh-CN"/>
                                </w:rPr>
                                <w:t xml:space="preserve">a success </w:t>
                              </w:r>
                              <w:r w:rsidRPr="005D53BF">
                                <w:rPr>
                                  <w:rFonts w:eastAsia="SimSun" w:hint="eastAsia"/>
                                  <w:sz w:val="17"/>
                                  <w:lang w:eastAsia="zh-CN"/>
                                </w:rPr>
                                <w:t>Response</w:t>
                              </w:r>
                              <w:r w:rsidRPr="005D53BF">
                                <w:rPr>
                                  <w:rFonts w:eastAsia="SimSun"/>
                                  <w:sz w:val="17"/>
                                  <w:lang w:eastAsia="zh-CN"/>
                                </w:rPr>
                                <w:t>"</w:t>
                              </w:r>
                            </w:p>
                          </w:txbxContent>
                        </wps:txbx>
                        <wps:bodyPr rot="0" vert="horz" wrap="square" lIns="0" tIns="0" rIns="0" bIns="0" anchor="t" anchorCtr="0" upright="1">
                          <a:noAutofit/>
                        </wps:bodyPr>
                      </wps:wsp>
                      <wps:wsp>
                        <wps:cNvPr id="107" name="Rectangle 1115"/>
                        <wps:cNvSpPr>
                          <a:spLocks noChangeAspect="1" noChangeArrowheads="1"/>
                        </wps:cNvSpPr>
                        <wps:spPr bwMode="auto">
                          <a:xfrm>
                            <a:off x="228609" y="1791108"/>
                            <a:ext cx="1557853" cy="184464"/>
                          </a:xfrm>
                          <a:prstGeom prst="rect">
                            <a:avLst/>
                          </a:prstGeom>
                          <a:solidFill>
                            <a:srgbClr val="FFFFFF"/>
                          </a:solidFill>
                          <a:ln w="38100" cmpd="dbl">
                            <a:solidFill>
                              <a:srgbClr val="000000"/>
                            </a:solidFill>
                            <a:miter lim="800000"/>
                            <a:headEnd/>
                            <a:tailEnd/>
                          </a:ln>
                        </wps:spPr>
                        <wps:txbx>
                          <w:txbxContent>
                            <w:p w:rsidR="00231880" w:rsidRPr="005D53BF" w:rsidRDefault="00231880" w:rsidP="00802688">
                              <w:pPr>
                                <w:jc w:val="center"/>
                                <w:rPr>
                                  <w:rFonts w:eastAsia="SimSun"/>
                                  <w:sz w:val="17"/>
                                  <w:lang w:eastAsia="zh-CN"/>
                                </w:rPr>
                              </w:pPr>
                              <w:r w:rsidRPr="005D53BF">
                                <w:rPr>
                                  <w:rFonts w:eastAsia="SimSun"/>
                                  <w:sz w:val="17"/>
                                  <w:lang w:eastAsia="zh-CN"/>
                                </w:rPr>
                                <w:t>Recv-6.0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Resource handling procedures</w:t>
                              </w:r>
                            </w:p>
                          </w:txbxContent>
                        </wps:txbx>
                        <wps:bodyPr rot="0" vert="horz" wrap="square" lIns="0" tIns="0" rIns="0" bIns="0" anchor="t" anchorCtr="0" upright="1">
                          <a:noAutofit/>
                        </wps:bodyPr>
                      </wps:wsp>
                      <wps:wsp>
                        <wps:cNvPr id="108" name="Rectangle 1116"/>
                        <wps:cNvSpPr>
                          <a:spLocks noChangeAspect="1" noChangeArrowheads="1"/>
                        </wps:cNvSpPr>
                        <wps:spPr bwMode="auto">
                          <a:xfrm>
                            <a:off x="220322" y="2086134"/>
                            <a:ext cx="1574426" cy="184464"/>
                          </a:xfrm>
                          <a:prstGeom prst="rect">
                            <a:avLst/>
                          </a:prstGeom>
                          <a:solidFill>
                            <a:srgbClr val="FFFFFF"/>
                          </a:solidFill>
                          <a:ln w="9525">
                            <a:solidFill>
                              <a:srgbClr val="000000"/>
                            </a:solidFill>
                            <a:miter lim="800000"/>
                            <a:headEnd/>
                            <a:tailEnd/>
                          </a:ln>
                        </wps:spPr>
                        <wps:txbx>
                          <w:txbxContent>
                            <w:p w:rsidR="00231880" w:rsidRPr="005D53BF" w:rsidRDefault="00231880" w:rsidP="00802688">
                              <w:pPr>
                                <w:jc w:val="center"/>
                                <w:rPr>
                                  <w:rFonts w:eastAsia="SimSun"/>
                                  <w:sz w:val="17"/>
                                  <w:lang w:eastAsia="zh-CN"/>
                                </w:rPr>
                              </w:pPr>
                              <w:r w:rsidRPr="005D53BF">
                                <w:rPr>
                                  <w:rFonts w:eastAsia="SimSun"/>
                                  <w:sz w:val="17"/>
                                  <w:lang w:eastAsia="zh-CN"/>
                                </w:rPr>
                                <w:t>Recv-7.0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Update &lt;request&gt; resource</w:t>
                              </w:r>
                              <w:r w:rsidRPr="005D53BF">
                                <w:rPr>
                                  <w:rFonts w:eastAsia="SimSun"/>
                                  <w:sz w:val="17"/>
                                  <w:lang w:eastAsia="zh-CN"/>
                                </w:rPr>
                                <w:t>"</w:t>
                              </w:r>
                            </w:p>
                          </w:txbxContent>
                        </wps:txbx>
                        <wps:bodyPr rot="0" vert="horz" wrap="square" lIns="0" tIns="0" rIns="0" bIns="0" anchor="t" anchorCtr="0" upright="1">
                          <a:noAutofit/>
                        </wps:bodyPr>
                      </wps:wsp>
                      <wps:wsp>
                        <wps:cNvPr id="109" name="Rectangle 1117"/>
                        <wps:cNvSpPr>
                          <a:spLocks noChangeAspect="1" noChangeArrowheads="1"/>
                        </wps:cNvSpPr>
                        <wps:spPr bwMode="auto">
                          <a:xfrm>
                            <a:off x="228609" y="2375924"/>
                            <a:ext cx="1574914" cy="183882"/>
                          </a:xfrm>
                          <a:prstGeom prst="rect">
                            <a:avLst/>
                          </a:prstGeom>
                          <a:solidFill>
                            <a:srgbClr val="FFFFFF"/>
                          </a:solidFill>
                          <a:ln w="9525">
                            <a:solidFill>
                              <a:srgbClr val="000000"/>
                            </a:solidFill>
                            <a:miter lim="800000"/>
                            <a:headEnd/>
                            <a:tailEnd/>
                          </a:ln>
                        </wps:spPr>
                        <wps:txbx>
                          <w:txbxContent>
                            <w:p w:rsidR="00231880" w:rsidRPr="005D53BF" w:rsidRDefault="00231880" w:rsidP="00802688">
                              <w:pPr>
                                <w:jc w:val="center"/>
                                <w:rPr>
                                  <w:rFonts w:eastAsia="SimSun"/>
                                  <w:sz w:val="17"/>
                                  <w:lang w:eastAsia="zh-CN"/>
                                </w:rPr>
                              </w:pPr>
                              <w:r w:rsidRPr="005D53BF">
                                <w:rPr>
                                  <w:rFonts w:eastAsia="SimSun"/>
                                  <w:sz w:val="17"/>
                                  <w:lang w:eastAsia="zh-CN"/>
                                </w:rPr>
                                <w:t>Recv-8.0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Send Notification</w:t>
                              </w:r>
                              <w:r w:rsidRPr="005D53BF">
                                <w:rPr>
                                  <w:rFonts w:eastAsia="SimSun"/>
                                  <w:sz w:val="17"/>
                                  <w:lang w:eastAsia="zh-CN"/>
                                </w:rPr>
                                <w:t>"</w:t>
                              </w:r>
                            </w:p>
                          </w:txbxContent>
                        </wps:txbx>
                        <wps:bodyPr rot="0" vert="horz" wrap="square" lIns="0" tIns="0" rIns="0" bIns="0" anchor="t" anchorCtr="0" upright="1">
                          <a:noAutofit/>
                        </wps:bodyPr>
                      </wps:wsp>
                      <wps:wsp>
                        <wps:cNvPr id="110" name="Rectangle 1118"/>
                        <wps:cNvSpPr>
                          <a:spLocks noChangeAspect="1" noChangeArrowheads="1"/>
                        </wps:cNvSpPr>
                        <wps:spPr bwMode="auto">
                          <a:xfrm>
                            <a:off x="236895" y="2675605"/>
                            <a:ext cx="1574914" cy="184464"/>
                          </a:xfrm>
                          <a:prstGeom prst="rect">
                            <a:avLst/>
                          </a:prstGeom>
                          <a:solidFill>
                            <a:srgbClr val="FFFFFF"/>
                          </a:solidFill>
                          <a:ln w="9525">
                            <a:solidFill>
                              <a:srgbClr val="000000"/>
                            </a:solidFill>
                            <a:miter lim="800000"/>
                            <a:headEnd/>
                            <a:tailEnd/>
                          </a:ln>
                        </wps:spPr>
                        <wps:txbx>
                          <w:txbxContent>
                            <w:p w:rsidR="00231880" w:rsidRPr="005D53BF" w:rsidRDefault="00231880" w:rsidP="00802688">
                              <w:pPr>
                                <w:jc w:val="center"/>
                                <w:rPr>
                                  <w:rFonts w:eastAsia="SimSun"/>
                                  <w:sz w:val="17"/>
                                  <w:lang w:eastAsia="zh-CN"/>
                                </w:rPr>
                              </w:pPr>
                              <w:r w:rsidRPr="005D53BF">
                                <w:rPr>
                                  <w:rFonts w:eastAsia="SimSun"/>
                                  <w:sz w:val="17"/>
                                  <w:lang w:eastAsia="zh-CN"/>
                                </w:rPr>
                                <w:t>Recv-9.0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Wait for Response primitive</w:t>
                              </w:r>
                              <w:r w:rsidRPr="005D53BF">
                                <w:rPr>
                                  <w:rFonts w:eastAsia="SimSun"/>
                                  <w:sz w:val="17"/>
                                  <w:lang w:eastAsia="zh-CN"/>
                                </w:rPr>
                                <w:t>"</w:t>
                              </w:r>
                            </w:p>
                          </w:txbxContent>
                        </wps:txbx>
                        <wps:bodyPr rot="0" vert="horz" wrap="square" lIns="0" tIns="0" rIns="0" bIns="0" anchor="t" anchorCtr="0" upright="1">
                          <a:noAutofit/>
                        </wps:bodyPr>
                      </wps:wsp>
                      <wps:wsp>
                        <wps:cNvPr id="111" name="Text Box 1119"/>
                        <wps:cNvSpPr txBox="1">
                          <a:spLocks noChangeAspect="1" noChangeArrowheads="1"/>
                        </wps:cNvSpPr>
                        <wps:spPr bwMode="auto">
                          <a:xfrm>
                            <a:off x="1790362" y="1023573"/>
                            <a:ext cx="965128" cy="162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5D53BF" w:rsidRDefault="00231880" w:rsidP="00802688">
                              <w:pPr>
                                <w:jc w:val="center"/>
                                <w:rPr>
                                  <w:rFonts w:eastAsia="SimSun"/>
                                  <w:sz w:val="17"/>
                                  <w:lang w:eastAsia="zh-CN"/>
                                </w:rPr>
                              </w:pPr>
                              <w:proofErr w:type="spellStart"/>
                              <w:proofErr w:type="gramStart"/>
                              <w:r w:rsidRPr="005D53BF">
                                <w:rPr>
                                  <w:rFonts w:eastAsia="SimSun"/>
                                  <w:sz w:val="17"/>
                                  <w:lang w:eastAsia="zh-CN"/>
                                </w:rPr>
                                <w:t>blockingRequest</w:t>
                              </w:r>
                              <w:proofErr w:type="spellEnd"/>
                              <w:proofErr w:type="gramEnd"/>
                            </w:p>
                            <w:p w:rsidR="00231880" w:rsidRPr="005D53BF" w:rsidRDefault="00231880" w:rsidP="00802688">
                              <w:pPr>
                                <w:rPr>
                                  <w:sz w:val="17"/>
                                </w:rPr>
                              </w:pPr>
                            </w:p>
                          </w:txbxContent>
                        </wps:txbx>
                        <wps:bodyPr rot="0" vert="horz" wrap="square" lIns="62875" tIns="7524" rIns="62875" bIns="7524" anchor="t" anchorCtr="0" upright="1">
                          <a:noAutofit/>
                        </wps:bodyPr>
                      </wps:wsp>
                      <wps:wsp>
                        <wps:cNvPr id="112" name="AutoShape 1120"/>
                        <wps:cNvCnPr>
                          <a:cxnSpLocks noChangeAspect="1" noChangeArrowheads="1"/>
                        </wps:cNvCnPr>
                        <wps:spPr bwMode="auto">
                          <a:xfrm rot="10800000" flipV="1">
                            <a:off x="1020696" y="820488"/>
                            <a:ext cx="495237" cy="14547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 name="AutoShape 1121"/>
                        <wps:cNvCnPr>
                          <a:cxnSpLocks noChangeAspect="1" noChangeArrowheads="1"/>
                        </wps:cNvCnPr>
                        <wps:spPr bwMode="auto">
                          <a:xfrm>
                            <a:off x="1020696" y="1149847"/>
                            <a:ext cx="0" cy="96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1124"/>
                        <wps:cNvCnPr>
                          <a:cxnSpLocks noChangeAspect="1" noChangeArrowheads="1"/>
                        </wps:cNvCnPr>
                        <wps:spPr bwMode="auto">
                          <a:xfrm>
                            <a:off x="1008023" y="1985464"/>
                            <a:ext cx="0" cy="10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Rectangle 64"/>
                        <wps:cNvSpPr>
                          <a:spLocks noChangeAspect="1" noChangeArrowheads="1"/>
                        </wps:cNvSpPr>
                        <wps:spPr bwMode="auto">
                          <a:xfrm>
                            <a:off x="2035056" y="2433532"/>
                            <a:ext cx="1364828" cy="183882"/>
                          </a:xfrm>
                          <a:prstGeom prst="rect">
                            <a:avLst/>
                          </a:prstGeom>
                          <a:solidFill>
                            <a:srgbClr val="FFFFFF"/>
                          </a:solidFill>
                          <a:ln w="9525">
                            <a:solidFill>
                              <a:srgbClr val="000000"/>
                            </a:solidFill>
                            <a:miter lim="800000"/>
                            <a:headEnd/>
                            <a:tailEnd/>
                          </a:ln>
                        </wps:spPr>
                        <wps:txbx>
                          <w:txbxContent>
                            <w:p w:rsidR="00231880" w:rsidRPr="005D53BF" w:rsidRDefault="00231880" w:rsidP="00802688">
                              <w:pPr>
                                <w:pStyle w:val="NormalWeb"/>
                                <w:spacing w:before="60"/>
                                <w:jc w:val="center"/>
                                <w:rPr>
                                  <w:sz w:val="20"/>
                                </w:rPr>
                              </w:pPr>
                              <w:r w:rsidRPr="005D53BF">
                                <w:rPr>
                                  <w:sz w:val="17"/>
                                  <w:szCs w:val="20"/>
                                </w:rPr>
                                <w:t>Recv-</w:t>
                              </w:r>
                              <w:r w:rsidRPr="005D53BF">
                                <w:rPr>
                                  <w:rFonts w:hint="eastAsia"/>
                                  <w:sz w:val="17"/>
                                  <w:szCs w:val="20"/>
                                </w:rPr>
                                <w:t>10</w:t>
                              </w:r>
                              <w:r w:rsidRPr="005D53BF">
                                <w:rPr>
                                  <w:sz w:val="17"/>
                                  <w:szCs w:val="20"/>
                                </w:rPr>
                                <w:t>.</w:t>
                              </w:r>
                              <w:r w:rsidRPr="005D53BF">
                                <w:rPr>
                                  <w:rFonts w:hint="eastAsia"/>
                                  <w:sz w:val="17"/>
                                  <w:szCs w:val="20"/>
                                </w:rPr>
                                <w:t>0</w:t>
                              </w:r>
                              <w:r w:rsidRPr="005D53BF">
                                <w:rPr>
                                  <w:sz w:val="17"/>
                                  <w:szCs w:val="20"/>
                                </w:rPr>
                                <w:t xml:space="preserve">: </w:t>
                              </w:r>
                              <w:r w:rsidRPr="005D53BF">
                                <w:rPr>
                                  <w:rFonts w:eastAsia="SimSun"/>
                                  <w:sz w:val="17"/>
                                  <w:szCs w:val="20"/>
                                </w:rPr>
                                <w:t>"Send Response Primitive"</w:t>
                              </w:r>
                            </w:p>
                          </w:txbxContent>
                        </wps:txbx>
                        <wps:bodyPr rot="0" vert="horz" wrap="square" lIns="0" tIns="0" rIns="0" bIns="0" anchor="t" anchorCtr="0" upright="1">
                          <a:noAutofit/>
                        </wps:bodyPr>
                      </wps:wsp>
                      <wps:wsp>
                        <wps:cNvPr id="116" name="AutoShape 145"/>
                        <wps:cNvCnPr>
                          <a:cxnSpLocks noChangeAspect="1" noChangeArrowheads="1"/>
                        </wps:cNvCnPr>
                        <wps:spPr bwMode="auto">
                          <a:xfrm rot="5400000">
                            <a:off x="2485572" y="2846387"/>
                            <a:ext cx="460870" cy="292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7" name="AutoShape 1121"/>
                        <wps:cNvCnPr>
                          <a:cxnSpLocks noChangeAspect="1" noChangeArrowheads="1"/>
                        </wps:cNvCnPr>
                        <wps:spPr bwMode="auto">
                          <a:xfrm>
                            <a:off x="1020696" y="1430908"/>
                            <a:ext cx="487" cy="96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1121"/>
                        <wps:cNvCnPr>
                          <a:cxnSpLocks noChangeAspect="1" noChangeArrowheads="1"/>
                        </wps:cNvCnPr>
                        <wps:spPr bwMode="auto">
                          <a:xfrm>
                            <a:off x="1014847" y="1684619"/>
                            <a:ext cx="487" cy="96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1121"/>
                        <wps:cNvCnPr>
                          <a:cxnSpLocks noChangeAspect="1" noChangeArrowheads="1"/>
                        </wps:cNvCnPr>
                        <wps:spPr bwMode="auto">
                          <a:xfrm>
                            <a:off x="1008998" y="2276418"/>
                            <a:ext cx="487" cy="96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1121"/>
                        <wps:cNvCnPr>
                          <a:cxnSpLocks noChangeAspect="1" noChangeArrowheads="1"/>
                        </wps:cNvCnPr>
                        <wps:spPr bwMode="auto">
                          <a:xfrm>
                            <a:off x="1013385" y="2570862"/>
                            <a:ext cx="487" cy="96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Rectangle 1114"/>
                        <wps:cNvSpPr>
                          <a:spLocks noChangeAspect="1" noChangeArrowheads="1"/>
                        </wps:cNvSpPr>
                        <wps:spPr bwMode="auto">
                          <a:xfrm>
                            <a:off x="229096" y="1518194"/>
                            <a:ext cx="1565652" cy="184464"/>
                          </a:xfrm>
                          <a:prstGeom prst="rect">
                            <a:avLst/>
                          </a:prstGeom>
                          <a:solidFill>
                            <a:srgbClr val="FFFFFF"/>
                          </a:solidFill>
                          <a:ln w="9525">
                            <a:solidFill>
                              <a:srgbClr val="000000"/>
                            </a:solidFill>
                            <a:miter lim="800000"/>
                            <a:headEnd/>
                            <a:tailEnd/>
                          </a:ln>
                        </wps:spPr>
                        <wps:txbx>
                          <w:txbxContent>
                            <w:p w:rsidR="00231880" w:rsidRPr="005D53BF" w:rsidRDefault="00231880" w:rsidP="00802688">
                              <w:pPr>
                                <w:jc w:val="center"/>
                                <w:rPr>
                                  <w:rFonts w:eastAsia="SimSun"/>
                                  <w:sz w:val="17"/>
                                  <w:lang w:eastAsia="zh-CN"/>
                                </w:rPr>
                              </w:pPr>
                              <w:r w:rsidRPr="005D53BF">
                                <w:rPr>
                                  <w:rFonts w:eastAsia="SimSun"/>
                                  <w:sz w:val="17"/>
                                  <w:lang w:eastAsia="zh-CN"/>
                                </w:rPr>
                                <w:t>Recv-5.0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 xml:space="preserve">Send Response </w:t>
                              </w:r>
                              <w:r w:rsidRPr="005D53BF">
                                <w:rPr>
                                  <w:rFonts w:eastAsia="SimSun"/>
                                  <w:sz w:val="17"/>
                                  <w:lang w:eastAsia="zh-CN"/>
                                </w:rPr>
                                <w:t>primitive"</w:t>
                              </w:r>
                            </w:p>
                          </w:txbxContent>
                        </wps:txbx>
                        <wps:bodyPr rot="0" vert="horz" wrap="square" lIns="0" tIns="0" rIns="0" bIns="0" anchor="t" anchorCtr="0" upright="1">
                          <a:noAutofit/>
                        </wps:bodyPr>
                      </wps:wsp>
                      <wps:wsp>
                        <wps:cNvPr id="122" name="AutoShape 1102"/>
                        <wps:cNvCnPr>
                          <a:cxnSpLocks noChangeAspect="1" noChangeArrowheads="1"/>
                        </wps:cNvCnPr>
                        <wps:spPr bwMode="auto">
                          <a:xfrm>
                            <a:off x="4443977" y="1430908"/>
                            <a:ext cx="487" cy="96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1102"/>
                        <wps:cNvCnPr>
                          <a:cxnSpLocks noChangeAspect="1" noChangeArrowheads="1"/>
                        </wps:cNvCnPr>
                        <wps:spPr bwMode="auto">
                          <a:xfrm>
                            <a:off x="4448364" y="1692766"/>
                            <a:ext cx="487" cy="96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1102"/>
                        <wps:cNvCnPr>
                          <a:cxnSpLocks noChangeAspect="1" noChangeArrowheads="1"/>
                        </wps:cNvCnPr>
                        <wps:spPr bwMode="auto">
                          <a:xfrm>
                            <a:off x="4449338" y="1999430"/>
                            <a:ext cx="487" cy="96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Rectangle 1097"/>
                        <wps:cNvSpPr>
                          <a:spLocks noChangeAspect="1" noChangeArrowheads="1"/>
                        </wps:cNvSpPr>
                        <wps:spPr bwMode="auto">
                          <a:xfrm>
                            <a:off x="3652377" y="1518194"/>
                            <a:ext cx="1565652" cy="184464"/>
                          </a:xfrm>
                          <a:prstGeom prst="rect">
                            <a:avLst/>
                          </a:prstGeom>
                          <a:solidFill>
                            <a:srgbClr val="FFFFFF"/>
                          </a:solidFill>
                          <a:ln w="9525">
                            <a:solidFill>
                              <a:srgbClr val="000000"/>
                            </a:solidFill>
                            <a:miter lim="800000"/>
                            <a:headEnd/>
                            <a:tailEnd/>
                          </a:ln>
                        </wps:spPr>
                        <wps:txbx>
                          <w:txbxContent>
                            <w:p w:rsidR="00231880" w:rsidRPr="005D53BF" w:rsidRDefault="00231880" w:rsidP="00802688">
                              <w:pPr>
                                <w:jc w:val="center"/>
                                <w:rPr>
                                  <w:rFonts w:eastAsia="SimSun"/>
                                  <w:sz w:val="17"/>
                                  <w:lang w:eastAsia="zh-CN"/>
                                </w:rPr>
                              </w:pPr>
                              <w:r w:rsidRPr="005D53BF">
                                <w:rPr>
                                  <w:rFonts w:eastAsia="SimSun"/>
                                  <w:sz w:val="17"/>
                                  <w:lang w:eastAsia="zh-CN"/>
                                </w:rPr>
                                <w:t>Recv-5.0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 xml:space="preserve">Send Response </w:t>
                              </w:r>
                              <w:r w:rsidRPr="005D53BF">
                                <w:rPr>
                                  <w:rFonts w:eastAsia="SimSun"/>
                                  <w:sz w:val="17"/>
                                  <w:lang w:eastAsia="zh-CN"/>
                                </w:rPr>
                                <w:t>primitive"</w:t>
                              </w:r>
                            </w:p>
                          </w:txbxContent>
                        </wps:txbx>
                        <wps:bodyPr rot="0" vert="horz" wrap="square" lIns="0" tIns="0" rIns="0" bIns="0" anchor="t" anchorCtr="0" upright="1">
                          <a:noAutofit/>
                        </wps:bodyPr>
                      </wps:wsp>
                      <wps:wsp>
                        <wps:cNvPr id="126" name="AutoShape 1110"/>
                        <wps:cNvCnPr>
                          <a:cxnSpLocks noChangeAspect="1" noChangeArrowheads="1"/>
                          <a:stCxn id="110" idx="2"/>
                          <a:endCxn id="100" idx="1"/>
                        </wps:cNvCnPr>
                        <wps:spPr bwMode="auto">
                          <a:xfrm rot="16200000" flipH="1">
                            <a:off x="1207069" y="2677644"/>
                            <a:ext cx="310156" cy="67559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127" o:spid="_x0000_s1026" editas="canvas" style="width:481.95pt;height:260.3pt;mso-position-horizontal-relative:char;mso-position-vertical-relative:line" coordsize="61207,3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33058;visibility:visible;mso-wrap-style:square">
                  <v:fill o:detectmouseclick="t"/>
                  <v:path o:connecttype="none"/>
                </v:shape>
                <v:rect id="Rectangle 1090" o:spid="_x0000_s1028" style="position:absolute;left:16987;top:3130;width:20277;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OBsQA&#10;AADbAAAADwAAAGRycy9kb3ducmV2LnhtbESPX2vCMBTF34V9h3AHvs10olOqUYYgiKJoJ8PHS3Nt&#10;uzU3pYm1+unNYODj4fz5cabz1pSiodoVlhW89yIQxKnVBWcKjl/LtzEI55E1lpZJwY0czGcvnSnG&#10;2l75QE3iMxFG2MWoIPe+iqV0aU4GXc9WxME729qgD7LOpK7xGsZNKftR9CENFhwIOVa0yCn9TS4m&#10;cAfVz3G33i23t/t34/abUzI8W6W6r+3nBISn1j/D/+2VVjAewd+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YzgbEAAAA2wAAAA8AAAAAAAAAAAAAAAAAmAIAAGRycy9k&#10;b3ducmV2LnhtbFBLBQYAAAAABAAEAPUAAACJAwAAAAA=&#10;">
                  <o:lock v:ext="edit" aspectratio="t"/>
                  <v:textbox inset="0,0,0,0">
                    <w:txbxContent>
                      <w:p w:rsidR="00231880" w:rsidRPr="005D53BF" w:rsidRDefault="00231880" w:rsidP="00802688">
                        <w:pPr>
                          <w:jc w:val="center"/>
                          <w:rPr>
                            <w:rFonts w:eastAsia="SimSun"/>
                            <w:sz w:val="17"/>
                            <w:lang w:eastAsia="zh-CN"/>
                          </w:rPr>
                        </w:pPr>
                        <w:r w:rsidRPr="005D53BF">
                          <w:rPr>
                            <w:rFonts w:eastAsia="SimSun"/>
                            <w:sz w:val="17"/>
                            <w:lang w:eastAsia="zh-CN"/>
                          </w:rPr>
                          <w:t>Recv-1.0</w:t>
                        </w:r>
                        <w:r w:rsidRPr="005D53BF">
                          <w:rPr>
                            <w:rFonts w:hint="eastAsia"/>
                            <w:sz w:val="17"/>
                            <w:lang w:eastAsia="ko-KR"/>
                          </w:rPr>
                          <w:t>:</w:t>
                        </w:r>
                        <w:r w:rsidRPr="005D53BF">
                          <w:rPr>
                            <w:rFonts w:eastAsia="SimSun"/>
                            <w:sz w:val="17"/>
                            <w:lang w:eastAsia="zh-CN"/>
                          </w:rPr>
                          <w:t xml:space="preserve"> "</w:t>
                        </w:r>
                        <w:r w:rsidRPr="005D53BF">
                          <w:rPr>
                            <w:rFonts w:eastAsia="MS Mincho"/>
                            <w:sz w:val="17"/>
                            <w:lang w:eastAsia="ja-JP"/>
                          </w:rPr>
                          <w:t>Check the validity of received request primitive</w:t>
                        </w:r>
                        <w:r w:rsidRPr="005D53BF">
                          <w:rPr>
                            <w:rFonts w:eastAsia="SimSun"/>
                            <w:sz w:val="17"/>
                            <w:lang w:eastAsia="zh-CN"/>
                          </w:rPr>
                          <w:t>"</w:t>
                        </w:r>
                      </w:p>
                    </w:txbxContent>
                  </v:textbox>
                </v:rect>
                <v:shapetype id="_x0000_t110" coordsize="21600,21600" o:spt="110" path="m10800,l,10800,10800,21600,21600,10800xe">
                  <v:stroke joinstyle="miter"/>
                  <v:path gradientshapeok="t" o:connecttype="rect" textboxrect="5400,5400,16200,16200"/>
                </v:shapetype>
                <v:shape id="AutoShape 1091" o:spid="_x0000_s1029" type="#_x0000_t110" style="position:absolute;left:15159;top:6418;width:23967;height:3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CIr8A&#10;AADbAAAADwAAAGRycy9kb3ducmV2LnhtbERPTYvCMBC9C/6HMIIX0VRZFq2mRRYWvIi7KuhxaKZN&#10;sZmUJmr99+awsMfH+97kvW3EgzpfO1YwnyUgiAuna64UnE/f0yUIH5A1No5JwYs85NlwsMFUuyf/&#10;0uMYKhFD2KeowITQplL6wpBFP3MtceRK11kMEXaV1B0+Y7ht5CJJPqXFmmODwZa+DBW3490qkJdy&#10;4fDH8HUyL6ih+/6jPKyUGo/67RpEoD78i//cO61gGcfGL/EHy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0IivwAAANsAAAAPAAAAAAAAAAAAAAAAAJgCAABkcnMvZG93bnJl&#10;di54bWxQSwUGAAAAAAQABAD1AAAAhAMAAAAA&#10;">
                  <o:lock v:ext="edit" aspectratio="t"/>
                  <v:textbox inset="0,0,0,0">
                    <w:txbxContent>
                      <w:p w:rsidR="00231880" w:rsidRPr="005D53BF" w:rsidRDefault="00231880" w:rsidP="00802688">
                        <w:pPr>
                          <w:jc w:val="center"/>
                          <w:rPr>
                            <w:rFonts w:eastAsia="SimSun"/>
                            <w:sz w:val="17"/>
                            <w:lang w:eastAsia="zh-CN"/>
                          </w:rPr>
                        </w:pPr>
                        <w:r w:rsidRPr="005D53BF">
                          <w:rPr>
                            <w:rFonts w:eastAsia="SimSun"/>
                            <w:sz w:val="17"/>
                            <w:lang w:eastAsia="zh-CN"/>
                          </w:rPr>
                          <w:t>Recv-2.0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Communication method?</w:t>
                        </w:r>
                      </w:p>
                    </w:txbxContent>
                  </v:textbox>
                </v:shape>
                <v:rect id="Rectangle 1092" o:spid="_x0000_s1030" style="position:absolute;left:20335;top:17911;width:1364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ZL+cIA&#10;AADbAAAADwAAAGRycy9kb3ducmV2LnhtbESPQYvCMBSE74L/ITzBm6Z6ELcaRURhES/tLu710Tzb&#10;avNSkqyt/94IC3scZuYbZr3tTSMe5HxtWcFsmoAgLqyuuVTw/XWcLEH4gKyxsUwKnuRhuxkO1phq&#10;23FGjzyUIkLYp6igCqFNpfRFRQb91LbE0btaZzBE6UqpHXYRbho5T5KFNFhzXKiwpX1FxT3/NQry&#10;/c/lxFldHBb9+Xbosouj3Vyp8ajfrUAE6sN/+K/9qRUsP+D9Jf4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kv5wgAAANsAAAAPAAAAAAAAAAAAAAAAAJgCAABkcnMvZG93&#10;bnJldi54bWxQSwUGAAAAAAQABAD1AAAAhwMAAAAA&#10;" strokeweight="3pt">
                  <v:stroke linestyle="thinThin"/>
                  <o:lock v:ext="edit" aspectratio="t"/>
                  <v:textbox inset="0,0,0,0">
                    <w:txbxContent>
                      <w:p w:rsidR="00231880" w:rsidRPr="005D53BF" w:rsidRDefault="00231880" w:rsidP="00802688">
                        <w:pPr>
                          <w:jc w:val="center"/>
                          <w:rPr>
                            <w:rFonts w:eastAsia="SimSun"/>
                            <w:sz w:val="17"/>
                            <w:lang w:eastAsia="zh-CN"/>
                          </w:rPr>
                        </w:pPr>
                        <w:r w:rsidRPr="005D53BF">
                          <w:rPr>
                            <w:rFonts w:eastAsia="SimSun"/>
                            <w:sz w:val="17"/>
                            <w:lang w:eastAsia="zh-CN"/>
                          </w:rPr>
                          <w:t>Recv-6.0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Resource handling procedures</w:t>
                        </w:r>
                      </w:p>
                    </w:txbxContent>
                  </v:textbox>
                </v:rect>
                <v:rect id="Rectangle 1093" o:spid="_x0000_s1031" style="position:absolute;left:36523;top:9659;width:15827;height:1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r8MA&#10;AADbAAAADwAAAGRycy9kb3ducmV2LnhtbERPTWvCQBC9F/wPyxR6azYtbbHRVUQQSktFUxGPQ3ZM&#10;otnZkN3G2F/fORR6fLzv6XxwjeqpC7VnAw9JCoq48Lbm0sDua3U/BhUissXGMxm4UoD5bHQzxcz6&#10;C2+pz2OpJIRDhgaqGNtM61BU5DAkviUW7ug7h1FgV2rb4UXCXaMf0/RFO6xZGipsaVlRcc6/nfQ+&#10;tafd+n29+rz+7Puw+Tjkz0dvzN3tsJiAijTEf/Gf+80aeJX18kV+gJ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Ar8MAAADbAAAADwAAAAAAAAAAAAAAAACYAgAAZHJzL2Rv&#10;d25yZXYueG1sUEsFBgAAAAAEAAQA9QAAAIgDAAAAAA==&#10;">
                  <o:lock v:ext="edit" aspectratio="t"/>
                  <v:textbox inset="0,0,0,0">
                    <w:txbxContent>
                      <w:p w:rsidR="00231880" w:rsidRPr="005D53BF" w:rsidRDefault="00231880" w:rsidP="00802688">
                        <w:pPr>
                          <w:jc w:val="center"/>
                          <w:rPr>
                            <w:rFonts w:eastAsia="SimSun"/>
                            <w:sz w:val="17"/>
                            <w:lang w:eastAsia="zh-CN"/>
                          </w:rPr>
                        </w:pPr>
                        <w:r w:rsidRPr="005D53BF">
                          <w:rPr>
                            <w:rFonts w:eastAsia="SimSun"/>
                            <w:sz w:val="17"/>
                            <w:lang w:eastAsia="zh-CN"/>
                          </w:rPr>
                          <w:t>Recv-3.0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Create &lt;request&gt; resource locally</w:t>
                        </w:r>
                        <w:r w:rsidRPr="005D53BF">
                          <w:rPr>
                            <w:rFonts w:eastAsia="SimSun"/>
                            <w:sz w:val="17"/>
                            <w:lang w:eastAsia="zh-CN"/>
                          </w:rPr>
                          <w: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94" o:spid="_x0000_s1032" type="#_x0000_t34" style="position:absolute;left:23244;top:13886;width:7821;height:1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fVWsUAAADbAAAADwAAAGRycy9kb3ducmV2LnhtbESPQWvCQBSE70L/w/IK3nSjh1JTV0nT&#10;BoRWbK3g9ZF9zYZm38bsqum/dwXB4zAz3zDzZW8bcaLO144VTMYJCOLS6ZorBbufYvQMwgdkjY1j&#10;UvBPHpaLh8EcU+3O/E2nbahEhLBPUYEJoU2l9KUhi37sWuLo/brOYoiyq6Tu8BzhtpHTJHmSFmuO&#10;CwZbyg2Vf9ujVZBs9p8Hk/WvpvAfbxs8fr3n60yp4WOfvYAI1Id7+NZeaQWzCVy/xB8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fVWsUAAADbAAAADwAAAAAAAAAA&#10;AAAAAAChAgAAZHJzL2Rvd25yZXYueG1sUEsFBgAAAAAEAAQA+QAAAJMDAAAAAA==&#10;" adj="10931">
                  <v:stroke endarrow="block"/>
                  <v:path arrowok="f"/>
                  <o:lock v:ext="edit" aspectratio="t" shapetype="f"/>
                </v:shape>
                <v:shapetype id="_x0000_t33" coordsize="21600,21600" o:spt="33" o:oned="t" path="m,l21600,r,21600e" filled="f">
                  <v:stroke joinstyle="miter"/>
                  <v:path arrowok="t" fillok="f" o:connecttype="none"/>
                  <o:lock v:ext="edit" shapetype="t"/>
                </v:shapetype>
                <v:shape id="AutoShape 1095" o:spid="_x0000_s1033" type="#_x0000_t33" style="position:absolute;left:39126;top:8204;width:5313;height:145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L2cMAAADbAAAADwAAAGRycy9kb3ducmV2LnhtbESPwW7CMBBE75X4B2uRuBUHDrQEDEJI&#10;tIhbAweOS7wkgXgdbENCv76uVKnH0cy80cyXnanFg5yvLCsYDRMQxLnVFRcKDvvN6zsIH5A11pZJ&#10;wZM8LBe9lzmm2rb8RY8sFCJC2KeooAyhSaX0eUkG/dA2xNE7W2cwROkKqR22EW5qOU6SiTRYcVwo&#10;saF1Sfk1uxsFn6tL6+T38e12Gt01th+TXXZDpQb9bjUDEagL/+G/9lYrmI7h90v8A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IC9nDAAAA2wAAAA8AAAAAAAAAAAAA&#10;AAAAoQIAAGRycy9kb3ducmV2LnhtbFBLBQYAAAAABAAEAPkAAACRAwAAAAA=&#10;">
                  <v:stroke endarrow="block"/>
                  <v:path arrowok="f"/>
                  <o:lock v:ext="edit" aspectratio="t" shapetype="f"/>
                </v:shape>
                <v:rect id="Rectangle 1096" o:spid="_x0000_s1034" style="position:absolute;left:36523;top:12464;width:15827;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e2MUA&#10;AADbAAAADwAAAGRycy9kb3ducmV2LnhtbESPX2vCMBTF3wd+h3AF32aqbqLVKEMQxsZEq4iPl+ba&#10;1jU3pclq3ac3g4GPh/Pnx5kvW1OKhmpXWFYw6EcgiFOrC84UHPbr5wkI55E1lpZJwY0cLBedpznG&#10;2l55R03iMxFG2MWoIPe+iqV0aU4GXd9WxME729qgD7LOpK7xGsZNKYdRNJYGCw6EHCta5ZR+Jz8m&#10;cF+qy2HzsVl/3X6Pjdt+npLXs1Wq123fZiA8tf4R/m+/awXTEfx9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l7YxQAAANsAAAAPAAAAAAAAAAAAAAAAAJgCAABkcnMv&#10;ZG93bnJldi54bWxQSwUGAAAAAAQABAD1AAAAigMAAAAA&#10;">
                  <o:lock v:ext="edit" aspectratio="t"/>
                  <v:textbox inset="0,0,0,0">
                    <w:txbxContent>
                      <w:p w:rsidR="00231880" w:rsidRPr="005D53BF" w:rsidRDefault="00231880" w:rsidP="00802688">
                        <w:pPr>
                          <w:jc w:val="center"/>
                          <w:rPr>
                            <w:rFonts w:eastAsia="SimSun"/>
                            <w:sz w:val="17"/>
                            <w:lang w:eastAsia="zh-CN"/>
                          </w:rPr>
                        </w:pPr>
                        <w:r w:rsidRPr="005D53BF">
                          <w:rPr>
                            <w:rFonts w:eastAsia="SimSun"/>
                            <w:sz w:val="17"/>
                            <w:lang w:eastAsia="zh-CN"/>
                          </w:rPr>
                          <w:t>Recv-4.0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 xml:space="preserve">Create </w:t>
                        </w:r>
                        <w:r w:rsidRPr="005D53BF">
                          <w:rPr>
                            <w:rFonts w:eastAsia="SimSun"/>
                            <w:sz w:val="17"/>
                            <w:lang w:eastAsia="zh-CN"/>
                          </w:rPr>
                          <w:t xml:space="preserve">a success </w:t>
                        </w:r>
                        <w:r w:rsidRPr="005D53BF">
                          <w:rPr>
                            <w:rFonts w:eastAsia="SimSun" w:hint="eastAsia"/>
                            <w:sz w:val="17"/>
                            <w:lang w:eastAsia="zh-CN"/>
                          </w:rPr>
                          <w:t>Response</w:t>
                        </w:r>
                        <w:r w:rsidRPr="005D53BF">
                          <w:rPr>
                            <w:rFonts w:eastAsia="SimSun"/>
                            <w:sz w:val="17"/>
                            <w:lang w:eastAsia="zh-CN"/>
                          </w:rPr>
                          <w:t>"</w:t>
                        </w:r>
                      </w:p>
                    </w:txbxContent>
                  </v:textbox>
                </v:rect>
                <v:shapetype id="_x0000_t32" coordsize="21600,21600" o:spt="32" o:oned="t" path="m,l21600,21600e" filled="f">
                  <v:path arrowok="t" fillok="f" o:connecttype="none"/>
                  <o:lock v:ext="edit" shapetype="t"/>
                </v:shapetype>
                <v:shape id="AutoShape 1098" o:spid="_x0000_s1035" type="#_x0000_t32" style="position:absolute;left:27125;top:4975;width:20;height:1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path arrowok="f"/>
                  <o:lock v:ext="edit" aspectratio="t" shapetype="f"/>
                </v:shape>
                <v:shapetype id="_x0000_t202" coordsize="21600,21600" o:spt="202" path="m,l,21600r21600,l21600,xe">
                  <v:stroke joinstyle="miter"/>
                  <v:path gradientshapeok="t" o:connecttype="rect"/>
                </v:shapetype>
                <v:shape id="Text Box 1099" o:spid="_x0000_s1036" type="#_x0000_t202" style="position:absolute;left:2802;top:6418;width:14380;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ccMA&#10;AADbAAAADwAAAGRycy9kb3ducmV2LnhtbESPS2/CMBCE70j9D9Yi9QYOFVQkYFBVHuqt4nHguMRL&#10;EojXke1C+Pe4EhLH0cx8o5nOW1OLKzlfWVYw6CcgiHOrKy4U7Her3hiED8gaa8uk4E4e5rO3zhQz&#10;bW+8oes2FCJC2GeooAyhyaT0eUkGfd82xNE7WWcwROkKqR3eItzU8iNJPqXBiuNCiQ19l5Rftn9G&#10;AbqlO+7YLLxZ/Y7X5/SwWaZDpd677dcERKA2vMLP9o9WkI7g/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q/ccMAAADbAAAADwAAAAAAAAAAAAAAAACYAgAAZHJzL2Rv&#10;d25yZXYueG1sUEsFBgAAAAAEAAQA9QAAAIgDAAAAAA==&#10;" filled="f" stroked="f">
                  <o:lock v:ext="edit" aspectratio="t"/>
                  <v:textbox inset="1.74653mm,.209mm,1.74653mm,.209mm">
                    <w:txbxContent>
                      <w:p w:rsidR="00231880" w:rsidRPr="005D53BF" w:rsidRDefault="00231880" w:rsidP="00802688">
                        <w:pPr>
                          <w:jc w:val="center"/>
                          <w:rPr>
                            <w:rFonts w:eastAsia="SimSun"/>
                            <w:sz w:val="17"/>
                            <w:lang w:eastAsia="zh-CN"/>
                          </w:rPr>
                        </w:pPr>
                        <w:proofErr w:type="spellStart"/>
                        <w:proofErr w:type="gramStart"/>
                        <w:r w:rsidRPr="005D53BF">
                          <w:rPr>
                            <w:rFonts w:eastAsia="SimSun" w:hint="eastAsia"/>
                            <w:sz w:val="17"/>
                            <w:lang w:eastAsia="zh-CN"/>
                          </w:rPr>
                          <w:t>nonBlockingRequestAsynch</w:t>
                        </w:r>
                        <w:proofErr w:type="spellEnd"/>
                        <w:proofErr w:type="gramEnd"/>
                      </w:p>
                      <w:p w:rsidR="00231880" w:rsidRPr="005D53BF" w:rsidRDefault="00231880" w:rsidP="00802688">
                        <w:pPr>
                          <w:rPr>
                            <w:sz w:val="17"/>
                          </w:rPr>
                        </w:pPr>
                      </w:p>
                    </w:txbxContent>
                  </v:textbox>
                </v:shape>
                <v:shape id="Text Box 1100" o:spid="_x0000_s1037" type="#_x0000_t202" style="position:absolute;left:38239;top:6418;width:13643;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hBsIA&#10;AADbAAAADwAAAGRycy9kb3ducmV2LnhtbESPT4vCMBTE78J+h/AEb5oqIrZrlGX9gzdR97DHt82z&#10;rdu8lCRq/fZGEDwOM/MbZrZoTS2u5HxlWcFwkIAgzq2uuFDwc1z3pyB8QNZYWyYFd/KwmH90Zphp&#10;e+M9XQ+hEBHCPkMFZQhNJqXPSzLoB7Yhjt7JOoMhSldI7fAW4aaWoySZSIMVx4USG/ouKf8/XIwC&#10;dCv3d2Sz9Ga9m27O6e9+lY6V6nXbr08QgdrwDr/aW60gnc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CEGwgAAANsAAAAPAAAAAAAAAAAAAAAAAJgCAABkcnMvZG93&#10;bnJldi54bWxQSwUGAAAAAAQABAD1AAAAhwMAAAAA&#10;" filled="f" stroked="f">
                  <o:lock v:ext="edit" aspectratio="t"/>
                  <v:textbox inset="1.74653mm,.209mm,1.74653mm,.209mm">
                    <w:txbxContent>
                      <w:p w:rsidR="00231880" w:rsidRPr="005D53BF" w:rsidRDefault="00231880" w:rsidP="00802688">
                        <w:pPr>
                          <w:jc w:val="center"/>
                          <w:rPr>
                            <w:rFonts w:eastAsia="SimSun"/>
                            <w:sz w:val="17"/>
                            <w:lang w:eastAsia="zh-CN"/>
                          </w:rPr>
                        </w:pPr>
                        <w:proofErr w:type="spellStart"/>
                        <w:proofErr w:type="gramStart"/>
                        <w:r w:rsidRPr="005D53BF">
                          <w:rPr>
                            <w:rFonts w:eastAsia="SimSun"/>
                            <w:sz w:val="17"/>
                            <w:lang w:eastAsia="zh-CN"/>
                          </w:rPr>
                          <w:t>nonBlockingRequestSynch</w:t>
                        </w:r>
                        <w:proofErr w:type="spellEnd"/>
                        <w:proofErr w:type="gramEnd"/>
                      </w:p>
                      <w:p w:rsidR="00231880" w:rsidRPr="005D53BF" w:rsidRDefault="00231880" w:rsidP="00802688">
                        <w:pPr>
                          <w:rPr>
                            <w:sz w:val="17"/>
                          </w:rPr>
                        </w:pPr>
                      </w:p>
                    </w:txbxContent>
                  </v:textbox>
                </v:shape>
                <v:rect id="Rectangle 1101" o:spid="_x0000_s1038" style="position:absolute;left:36518;top:18074;width:155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szcMA&#10;AADbAAAADwAAAGRycy9kb3ducmV2LnhtbESPQWvCQBSE7wX/w/IEb3WjB1tTVxFREOklUfT6yL4m&#10;abNvw+5q4r93BaHHYWa+YRar3jTiRs7XlhVMxgkI4sLqmksFp+Pu/ROED8gaG8uk4E4eVsvB2wJT&#10;bTvO6JaHUkQI+xQVVCG0qZS+qMigH9uWOHo/1hkMUbpSaoddhJtGTpNkJg3WHBcqbGlTUfGXX42C&#10;fHM5Hziri+2s//7ddtnZ0Xqq1GjYr79ABOrDf/jV3msF8w9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szcMAAADbAAAADwAAAAAAAAAAAAAAAACYAgAAZHJzL2Rv&#10;d25yZXYueG1sUEsFBgAAAAAEAAQA9QAAAIgDAAAAAA==&#10;" strokeweight="3pt">
                  <v:stroke linestyle="thinThin"/>
                  <o:lock v:ext="edit" aspectratio="t"/>
                  <v:textbox inset="0,0,0,0">
                    <w:txbxContent>
                      <w:p w:rsidR="00231880" w:rsidRPr="005D53BF" w:rsidRDefault="00231880" w:rsidP="00802688">
                        <w:pPr>
                          <w:jc w:val="center"/>
                          <w:rPr>
                            <w:rFonts w:eastAsia="SimSun"/>
                            <w:sz w:val="17"/>
                            <w:lang w:eastAsia="zh-CN"/>
                          </w:rPr>
                        </w:pPr>
                        <w:r w:rsidRPr="005D53BF">
                          <w:rPr>
                            <w:rFonts w:eastAsia="SimSun"/>
                            <w:sz w:val="17"/>
                            <w:lang w:eastAsia="zh-CN"/>
                          </w:rPr>
                          <w:t>Recv-6.0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Resource handling procedures</w:t>
                        </w:r>
                      </w:p>
                    </w:txbxContent>
                  </v:textbox>
                </v:rect>
                <v:shape id="AutoShape 1102" o:spid="_x0000_s1039" type="#_x0000_t32" style="position:absolute;left:44439;top:11498;width:0;height: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path arrowok="f"/>
                  <o:lock v:ext="edit" aspectratio="t" shapetype="f"/>
                </v:shape>
                <v:rect id="Rectangle 1105" o:spid="_x0000_s1040" style="position:absolute;left:36518;top:20861;width:157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pMsQA&#10;AADbAAAADwAAAGRycy9kb3ducmV2LnhtbESPX2vCMBTF34V9h3AHvs10okOrUYYgiKJoJ8PHS3Nt&#10;uzU3pYm1+unNYODj4fz5cabz1pSiodoVlhW89yIQxKnVBWcKjl/LtxEI55E1lpZJwY0czGcvnSnG&#10;2l75QE3iMxFG2MWoIPe+iqV0aU4GXc9WxME729qgD7LOpK7xGsZNKftR9CENFhwIOVa0yCn9TS4m&#10;cAfVz3G33i23t/t34/abUzI8W6W6r+3nBISn1j/D/+2VVjAew9+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SaTLEAAAA2wAAAA8AAAAAAAAAAAAAAAAAmAIAAGRycy9k&#10;b3ducmV2LnhtbFBLBQYAAAAABAAEAPUAAACJAwAAAAA=&#10;">
                  <o:lock v:ext="edit" aspectratio="t"/>
                  <v:textbox inset="0,0,0,0">
                    <w:txbxContent>
                      <w:p w:rsidR="00231880" w:rsidRPr="005D53BF" w:rsidRDefault="00231880" w:rsidP="00802688">
                        <w:pPr>
                          <w:jc w:val="center"/>
                          <w:rPr>
                            <w:rFonts w:eastAsia="SimSun"/>
                            <w:sz w:val="17"/>
                            <w:lang w:eastAsia="zh-CN"/>
                          </w:rPr>
                        </w:pPr>
                        <w:r w:rsidRPr="005D53BF">
                          <w:rPr>
                            <w:rFonts w:eastAsia="SimSun"/>
                            <w:sz w:val="17"/>
                            <w:lang w:eastAsia="zh-CN"/>
                          </w:rPr>
                          <w:t>Recv-7.0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Update &lt;request&gt; resource</w:t>
                        </w:r>
                        <w:r w:rsidRPr="005D53BF">
                          <w:rPr>
                            <w:rFonts w:eastAsia="SimSun"/>
                            <w:sz w:val="17"/>
                            <w:lang w:eastAsia="zh-CN"/>
                          </w:rPr>
                          <w:t>"</w:t>
                        </w:r>
                      </w:p>
                    </w:txbxContent>
                  </v:textbox>
                </v:rect>
                <v:rect id="Rectangle 1106" o:spid="_x0000_s1041" style="position:absolute;left:17001;top:30782;width:20278;height:1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S/sUA&#10;AADcAAAADwAAAGRycy9kb3ducmV2LnhtbESPTWvCQBCG7wX/wzKCt7pRbCnRVUQQSkuljSIeh+yY&#10;RLOzIbuNsb++cyj0NsO8H88sVr2rVUdtqDwbmIwTUMS5txUXBg777eMLqBCRLdaeycCdAqyWg4cF&#10;ptbf+Iu6LBZKQjikaKCMsUm1DnlJDsPYN8RyO/vWYZS1LbRt8SbhrtbTJHnWDiuWhhIb2pSUX7Nv&#10;J72z5nLYve22H/efYxc+30/Z09kbMxr26zmoSH38F/+5X63gJ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L+xQAAANwAAAAPAAAAAAAAAAAAAAAAAJgCAABkcnMv&#10;ZG93bnJldi54bWxQSwUGAAAAAAQABAD1AAAAigMAAAAA&#10;">
                  <o:lock v:ext="edit" aspectratio="t"/>
                  <v:textbox inset="0,0,0,0">
                    <w:txbxContent>
                      <w:p w:rsidR="00231880" w:rsidRPr="005D53BF" w:rsidRDefault="00231880" w:rsidP="00802688">
                        <w:pPr>
                          <w:jc w:val="center"/>
                          <w:rPr>
                            <w:rFonts w:eastAsia="SimSun"/>
                            <w:sz w:val="17"/>
                            <w:lang w:eastAsia="zh-CN"/>
                          </w:rPr>
                        </w:pPr>
                        <w:r w:rsidRPr="005D53BF">
                          <w:rPr>
                            <w:rFonts w:eastAsia="SimSun" w:hint="eastAsia"/>
                            <w:sz w:val="17"/>
                            <w:lang w:eastAsia="zh-CN"/>
                          </w:rPr>
                          <w:t>Finish</w:t>
                        </w:r>
                      </w:p>
                    </w:txbxContent>
                  </v:textbox>
                </v:rect>
                <v:rect id="Rectangle 1107" o:spid="_x0000_s1042" style="position:absolute;left:17060;top:343;width:2027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3ZcYA&#10;AADcAAAADwAAAGRycy9kb3ducmV2LnhtbESPQWvCQBCF7wX/wzKCt7pRbJHoKiIIYqloFPE4ZMck&#10;mp0N2W2M/fVdoeBthvfmfW+m89aUoqHaFZYVDPoRCOLU6oIzBcfD6n0MwnlkjaVlUvAgB/NZ522K&#10;sbZ33lOT+EyEEHYxKsi9r2IpXZqTQde3FXHQLrY26MNaZ1LXeA/hppTDKPqUBgsOhBwrWuaU3pIf&#10;E7ij6nrcbrar78fvqXG7r3PycbFK9brtYgLCU+tf5v/rtQ71owE8nwkT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i3ZcYAAADcAAAADwAAAAAAAAAAAAAAAACYAgAAZHJz&#10;L2Rvd25yZXYueG1sUEsFBgAAAAAEAAQA9QAAAIsDAAAAAA==&#10;">
                  <o:lock v:ext="edit" aspectratio="t"/>
                  <v:textbox inset="0,0,0,0">
                    <w:txbxContent>
                      <w:p w:rsidR="00231880" w:rsidRPr="005D53BF" w:rsidRDefault="00231880" w:rsidP="00802688">
                        <w:pPr>
                          <w:jc w:val="center"/>
                          <w:rPr>
                            <w:rFonts w:eastAsia="SimSun"/>
                            <w:sz w:val="17"/>
                            <w:lang w:eastAsia="zh-CN"/>
                          </w:rPr>
                        </w:pPr>
                        <w:r w:rsidRPr="005D53BF">
                          <w:rPr>
                            <w:rFonts w:eastAsia="SimSun" w:hint="eastAsia"/>
                            <w:sz w:val="17"/>
                            <w:lang w:eastAsia="zh-CN"/>
                          </w:rPr>
                          <w:t>Start</w:t>
                        </w:r>
                      </w:p>
                    </w:txbxContent>
                  </v:textbox>
                </v:rect>
                <v:shape id="AutoShape 1108" o:spid="_x0000_s1043" type="#_x0000_t34" style="position:absolute;left:24924;top:22096;width:4475;height: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jBRsAAAADcAAAADwAAAGRycy9kb3ducmV2LnhtbERPS4vCMBC+C/sfwix403QVdKlGEUEQ&#10;8eKD3etsM6bFZNJtotZ/bwTB23x8z5nOW2fFlZpQeVbw1c9AEBdeV2wUHA+r3jeIEJE1Ws+k4E4B&#10;5rOPzhRz7W+8o+s+GpFCOOSooIyxzqUMRUkOQ9/XxIk7+cZhTLAxUjd4S+HOykGWjaTDilNDiTUt&#10;SyrO+4tTsPzZ6V/5Z8YVD0/WnNvV/3Zjlep+tosJiEhtfItf7rVO87MBPJ9JF8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YwUbAAAAA3AAAAA8AAAAAAAAAAAAAAAAA&#10;oQIAAGRycy9kb3ducmV2LnhtbFBLBQYAAAAABAAEAPkAAACOAwAAAAA=&#10;" adj="10547">
                  <v:stroke endarrow="block"/>
                  <v:path arrowok="f"/>
                  <o:lock v:ext="edit" aspectratio="t" shapetype="f"/>
                </v:shape>
                <v:shape id="AutoShape 1110" o:spid="_x0000_s1044" type="#_x0000_t34" style="position:absolute;left:31729;top:18116;width:8082;height:172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7ZycMAAADcAAAADwAAAGRycy9kb3ducmV2LnhtbERPTWvCQBC9F/wPywje6kYFKdFVVBBy&#10;UKSppXgbstNsbHY2ZDca/71bKPQ2j/c5y3Vva3Gj1leOFUzGCQjiwumKSwXnj/3rGwgfkDXWjknB&#10;gzysV4OXJaba3fmdbnkoRQxhn6ICE0KTSukLQxb92DXEkft2rcUQYVtK3eI9httaTpNkLi1WHBsM&#10;NrQzVPzknVVw+TyWh8dpm28wyzpz3l27r8NVqdGw3yxABOrDv/jPnek4P5nB7zPxAr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2cnDAAAA3AAAAA8AAAAAAAAAAAAA&#10;AAAAoQIAAGRycy9kb3ducmV2LnhtbFBLBQYAAAAABAAEAPkAAACRAwAAAAA=&#10;">
                  <v:stroke endarrow="block"/>
                  <v:path arrowok="f"/>
                  <o:lock v:ext="edit" aspectratio="t" shapetype="f"/>
                </v:shape>
                <v:shape id="AutoShape 1111" o:spid="_x0000_s1045" type="#_x0000_t32" style="position:absolute;left:27199;top:2222;width:4;height:9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path arrowok="f"/>
                  <o:lock v:ext="edit" aspectratio="t" shapetype="f"/>
                </v:shape>
                <v:rect id="Rectangle 1112" o:spid="_x0000_s1046" style="position:absolute;left:2290;top:9659;width:15828;height:1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OxZsYA&#10;AADcAAAADwAAAGRycy9kb3ducmV2LnhtbESPQWvCQBCF7wX/wzJCb3WjVJHoKiII0lJpYxCPQ3ZM&#10;otnZkN3G6K93C0JvM7w373szX3amEi01rrSsYDiIQBBnVpecK0j3m7cpCOeRNVaWScGNHCwXvZc5&#10;xtpe+YfaxOcihLCLUUHhfR1L6bKCDLqBrYmDdrKNQR/WJpe6wWsIN5UcRdFEGiw5EAqsaV1Qdkl+&#10;TeC+1+d097HbfN3uh9Z9fx6T8ckq9drvVjMQnjr/b35eb3WoH43h75kw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OxZsYAAADcAAAADwAAAAAAAAAAAAAAAACYAgAAZHJz&#10;L2Rvd25yZXYueG1sUEsFBgAAAAAEAAQA9QAAAIsDAAAAAA==&#10;">
                  <o:lock v:ext="edit" aspectratio="t"/>
                  <v:textbox inset="0,0,0,0">
                    <w:txbxContent>
                      <w:p w:rsidR="00231880" w:rsidRPr="005D53BF" w:rsidRDefault="00231880" w:rsidP="00802688">
                        <w:pPr>
                          <w:jc w:val="center"/>
                          <w:rPr>
                            <w:rFonts w:eastAsia="SimSun"/>
                            <w:sz w:val="17"/>
                            <w:lang w:eastAsia="zh-CN"/>
                          </w:rPr>
                        </w:pPr>
                        <w:r w:rsidRPr="005D53BF">
                          <w:rPr>
                            <w:rFonts w:eastAsia="SimSun"/>
                            <w:sz w:val="17"/>
                            <w:lang w:eastAsia="zh-CN"/>
                          </w:rPr>
                          <w:t>Recv-3.0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Create &lt;request&gt; resource locally</w:t>
                        </w:r>
                        <w:r w:rsidRPr="005D53BF">
                          <w:rPr>
                            <w:rFonts w:eastAsia="SimSun"/>
                            <w:sz w:val="17"/>
                            <w:lang w:eastAsia="zh-CN"/>
                          </w:rPr>
                          <w:t>"</w:t>
                        </w:r>
                      </w:p>
                    </w:txbxContent>
                  </v:textbox>
                </v:rect>
                <v:rect id="Rectangle 1113" o:spid="_x0000_s1047" style="position:absolute;left:2290;top:12464;width:15828;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EvEccA&#10;AADcAAAADwAAAGRycy9kb3ducmV2LnhtbESP3WrCQBCF7wXfYRmhd7pRWinRjRRBkJZKTYN4OWQn&#10;PzY7G7LbGPv03ULBuxnOmfOdWW8G04ieOldbVjCfRSCIc6trLhVkn7vpMwjnkTU2lknBjRxskvFo&#10;jbG2Vz5Sn/pShBB2MSqovG9jKV1ekUE3sy1x0ArbGfRh7UqpO7yGcNPIRRQtpcGaA6HClrYV5V/p&#10;twncx/aSHV4Pu/fbz6l3H2/n9KmwSj1MhpcVCE+Dv5v/r/c61I+W8PdMmE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RLxHHAAAA3AAAAA8AAAAAAAAAAAAAAAAAmAIAAGRy&#10;cy9kb3ducmV2LnhtbFBLBQYAAAAABAAEAPUAAACMAwAAAAA=&#10;">
                  <o:lock v:ext="edit" aspectratio="t"/>
                  <v:textbox inset="0,0,0,0">
                    <w:txbxContent>
                      <w:p w:rsidR="00231880" w:rsidRPr="005D53BF" w:rsidRDefault="00231880" w:rsidP="00802688">
                        <w:pPr>
                          <w:jc w:val="center"/>
                          <w:rPr>
                            <w:rFonts w:eastAsia="SimSun"/>
                            <w:sz w:val="17"/>
                            <w:lang w:eastAsia="zh-CN"/>
                          </w:rPr>
                        </w:pPr>
                        <w:r w:rsidRPr="005D53BF">
                          <w:rPr>
                            <w:rFonts w:eastAsia="SimSun"/>
                            <w:sz w:val="17"/>
                            <w:lang w:eastAsia="zh-CN"/>
                          </w:rPr>
                          <w:t>Recv-4.0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 xml:space="preserve">Create </w:t>
                        </w:r>
                        <w:r w:rsidRPr="005D53BF">
                          <w:rPr>
                            <w:rFonts w:eastAsia="SimSun"/>
                            <w:sz w:val="17"/>
                            <w:lang w:eastAsia="zh-CN"/>
                          </w:rPr>
                          <w:t xml:space="preserve">a success </w:t>
                        </w:r>
                        <w:r w:rsidRPr="005D53BF">
                          <w:rPr>
                            <w:rFonts w:eastAsia="SimSun" w:hint="eastAsia"/>
                            <w:sz w:val="17"/>
                            <w:lang w:eastAsia="zh-CN"/>
                          </w:rPr>
                          <w:t>Response</w:t>
                        </w:r>
                        <w:r w:rsidRPr="005D53BF">
                          <w:rPr>
                            <w:rFonts w:eastAsia="SimSun"/>
                            <w:sz w:val="17"/>
                            <w:lang w:eastAsia="zh-CN"/>
                          </w:rPr>
                          <w:t>"</w:t>
                        </w:r>
                      </w:p>
                    </w:txbxContent>
                  </v:textbox>
                </v:rect>
                <v:rect id="Rectangle 1115" o:spid="_x0000_s1048" style="position:absolute;left:2286;top:17911;width:155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hMsEA&#10;AADcAAAADwAAAGRycy9kb3ducmV2LnhtbERPTYvCMBC9L/gfwgje1nQ96FKNIqIg4qVd0evQzLbd&#10;bSYlibb+eyMI3ubxPmex6k0jbuR8bVnB1zgBQVxYXXOp4PSz+/wG4QOyxsYyKbiTh9Vy8LHAVNuO&#10;M7rloRQxhH2KCqoQ2lRKX1Rk0I9tSxy5X+sMhghdKbXDLoabRk6SZCoN1hwbKmxpU1Hxn1+Ngnxz&#10;OR84q4vttD/+bbvs7Gg9UWo07NdzEIH68Ba/3Hsd5y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MITLBAAAA3AAAAA8AAAAAAAAAAAAAAAAAmAIAAGRycy9kb3du&#10;cmV2LnhtbFBLBQYAAAAABAAEAPUAAACGAwAAAAA=&#10;" strokeweight="3pt">
                  <v:stroke linestyle="thinThin"/>
                  <o:lock v:ext="edit" aspectratio="t"/>
                  <v:textbox inset="0,0,0,0">
                    <w:txbxContent>
                      <w:p w:rsidR="00231880" w:rsidRPr="005D53BF" w:rsidRDefault="00231880" w:rsidP="00802688">
                        <w:pPr>
                          <w:jc w:val="center"/>
                          <w:rPr>
                            <w:rFonts w:eastAsia="SimSun"/>
                            <w:sz w:val="17"/>
                            <w:lang w:eastAsia="zh-CN"/>
                          </w:rPr>
                        </w:pPr>
                        <w:r w:rsidRPr="005D53BF">
                          <w:rPr>
                            <w:rFonts w:eastAsia="SimSun"/>
                            <w:sz w:val="17"/>
                            <w:lang w:eastAsia="zh-CN"/>
                          </w:rPr>
                          <w:t>Recv-6.0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Resource handling procedures</w:t>
                        </w:r>
                      </w:p>
                    </w:txbxContent>
                  </v:textbox>
                </v:rect>
                <v:rect id="Rectangle 1116" o:spid="_x0000_s1049" style="position:absolute;left:2203;top:20861;width:1574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e+MUA&#10;AADcAAAADwAAAGRycy9kb3ducmV2LnhtbESPTWvCQBCG7wX/wzKCt7pRbCnRVUQQSkuljSIeh+yY&#10;RLOzIbuNsb++cyj0NsO8H88sVr2rVUdtqDwbmIwTUMS5txUXBg777eMLqBCRLdaeycCdAqyWg4cF&#10;ptbf+Iu6LBZKQjikaKCMsUm1DnlJDsPYN8RyO/vWYZS1LbRt8SbhrtbTJHnWDiuWhhIb2pSUX7Nv&#10;J72z5nLYve22H/efYxc+30/Z09kbMxr26zmoSH38F/+5X63gJ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h74xQAAANwAAAAPAAAAAAAAAAAAAAAAAJgCAABkcnMv&#10;ZG93bnJldi54bWxQSwUGAAAAAAQABAD1AAAAigMAAAAA&#10;">
                  <o:lock v:ext="edit" aspectratio="t"/>
                  <v:textbox inset="0,0,0,0">
                    <w:txbxContent>
                      <w:p w:rsidR="00231880" w:rsidRPr="005D53BF" w:rsidRDefault="00231880" w:rsidP="00802688">
                        <w:pPr>
                          <w:jc w:val="center"/>
                          <w:rPr>
                            <w:rFonts w:eastAsia="SimSun"/>
                            <w:sz w:val="17"/>
                            <w:lang w:eastAsia="zh-CN"/>
                          </w:rPr>
                        </w:pPr>
                        <w:r w:rsidRPr="005D53BF">
                          <w:rPr>
                            <w:rFonts w:eastAsia="SimSun"/>
                            <w:sz w:val="17"/>
                            <w:lang w:eastAsia="zh-CN"/>
                          </w:rPr>
                          <w:t>Recv-7.0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Update &lt;request&gt; resource</w:t>
                        </w:r>
                        <w:r w:rsidRPr="005D53BF">
                          <w:rPr>
                            <w:rFonts w:eastAsia="SimSun"/>
                            <w:sz w:val="17"/>
                            <w:lang w:eastAsia="zh-CN"/>
                          </w:rPr>
                          <w:t>"</w:t>
                        </w:r>
                      </w:p>
                    </w:txbxContent>
                  </v:textbox>
                </v:rect>
                <v:rect id="Rectangle 1117" o:spid="_x0000_s1050" style="position:absolute;left:2286;top:23759;width:15749;height:1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7Y8YA&#10;AADcAAAADwAAAGRycy9kb3ducmV2LnhtbESPQWvCQBCF74L/YRmhN91UqtToKiIIpUXRVMTjkB2T&#10;1OxsyG5j7K/vCoK3Gd6b972ZLVpTioZqV1hW8DqIQBCnVhecKTh8r/vvIJxH1lhaJgU3crCYdzsz&#10;jLW98p6axGcihLCLUUHufRVL6dKcDLqBrYiDdra1QR/WOpO6xmsIN6UcRtFYGiw4EHKsaJVTekl+&#10;TeC+VT+H7ed2vbn9HRu3+zolo7NV6qXXLqcgPLX+aX5cf+hQP5rA/ZkwgZ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67Y8YAAADcAAAADwAAAAAAAAAAAAAAAACYAgAAZHJz&#10;L2Rvd25yZXYueG1sUEsFBgAAAAAEAAQA9QAAAIsDAAAAAA==&#10;">
                  <o:lock v:ext="edit" aspectratio="t"/>
                  <v:textbox inset="0,0,0,0">
                    <w:txbxContent>
                      <w:p w:rsidR="00231880" w:rsidRPr="005D53BF" w:rsidRDefault="00231880" w:rsidP="00802688">
                        <w:pPr>
                          <w:jc w:val="center"/>
                          <w:rPr>
                            <w:rFonts w:eastAsia="SimSun"/>
                            <w:sz w:val="17"/>
                            <w:lang w:eastAsia="zh-CN"/>
                          </w:rPr>
                        </w:pPr>
                        <w:r w:rsidRPr="005D53BF">
                          <w:rPr>
                            <w:rFonts w:eastAsia="SimSun"/>
                            <w:sz w:val="17"/>
                            <w:lang w:eastAsia="zh-CN"/>
                          </w:rPr>
                          <w:t>Recv-8.0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Send Notification</w:t>
                        </w:r>
                        <w:r w:rsidRPr="005D53BF">
                          <w:rPr>
                            <w:rFonts w:eastAsia="SimSun"/>
                            <w:sz w:val="17"/>
                            <w:lang w:eastAsia="zh-CN"/>
                          </w:rPr>
                          <w:t>"</w:t>
                        </w:r>
                      </w:p>
                    </w:txbxContent>
                  </v:textbox>
                </v:rect>
                <v:rect id="Rectangle 1118" o:spid="_x0000_s1051" style="position:absolute;left:2368;top:26756;width:1575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2EI8UA&#10;AADcAAAADwAAAGRycy9kb3ducmV2LnhtbESPTWvCQBCG7wX/wzJCb7qxtEWiq5SCUFoqNYp4HLJj&#10;EpudDdltjP565yD0NsO8H8/Ml72rVUdtqDwbmIwTUMS5txUXBnbb1WgKKkRki7VnMnChAMvF4GGO&#10;qfVn3lCXxUJJCIcUDZQxNqnWIS/JYRj7hlhuR986jLK2hbYtniXc1fopSV61w4qlocSG3kvKf7M/&#10;J73PzWm3/lyvvi/XfRd+vg7Zy9Eb8zjs32agIvXxX3x3f1jBnwi+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bYQjxQAAANwAAAAPAAAAAAAAAAAAAAAAAJgCAABkcnMv&#10;ZG93bnJldi54bWxQSwUGAAAAAAQABAD1AAAAigMAAAAA&#10;">
                  <o:lock v:ext="edit" aspectratio="t"/>
                  <v:textbox inset="0,0,0,0">
                    <w:txbxContent>
                      <w:p w:rsidR="00231880" w:rsidRPr="005D53BF" w:rsidRDefault="00231880" w:rsidP="00802688">
                        <w:pPr>
                          <w:jc w:val="center"/>
                          <w:rPr>
                            <w:rFonts w:eastAsia="SimSun"/>
                            <w:sz w:val="17"/>
                            <w:lang w:eastAsia="zh-CN"/>
                          </w:rPr>
                        </w:pPr>
                        <w:r w:rsidRPr="005D53BF">
                          <w:rPr>
                            <w:rFonts w:eastAsia="SimSun"/>
                            <w:sz w:val="17"/>
                            <w:lang w:eastAsia="zh-CN"/>
                          </w:rPr>
                          <w:t>Recv-9.0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Wait for Response primitive</w:t>
                        </w:r>
                        <w:r w:rsidRPr="005D53BF">
                          <w:rPr>
                            <w:rFonts w:eastAsia="SimSun"/>
                            <w:sz w:val="17"/>
                            <w:lang w:eastAsia="zh-CN"/>
                          </w:rPr>
                          <w:t>"</w:t>
                        </w:r>
                      </w:p>
                    </w:txbxContent>
                  </v:textbox>
                </v:rect>
                <v:shape id="Text Box 1119" o:spid="_x0000_s1052" type="#_x0000_t202" style="position:absolute;left:17903;top:10235;width:9651;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61cIA&#10;AADcAAAADwAAAGRycy9kb3ducmV2LnhtbERPTWvCQBC9C/0PyxS8mU1EisasUlotvRW1hx7H7JjE&#10;ZmfD7pqk/75bKHibx/ucYjuaVvTkfGNZQZakIIhLqxuuFHye9rMlCB+QNbaWScEPedhuHiYF5toO&#10;fKD+GCoRQ9jnqKAOocul9GVNBn1iO+LIXawzGCJ0ldQOhxhuWjlP0ydpsOHYUGNHLzWV38ebUYBu&#10;584nNq/e7D+Wb9fV12G3Wig1fRyf1yACjeEu/ne/6zg/y+D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brVwgAAANwAAAAPAAAAAAAAAAAAAAAAAJgCAABkcnMvZG93&#10;bnJldi54bWxQSwUGAAAAAAQABAD1AAAAhwMAAAAA&#10;" filled="f" stroked="f">
                  <o:lock v:ext="edit" aspectratio="t"/>
                  <v:textbox inset="1.74653mm,.209mm,1.74653mm,.209mm">
                    <w:txbxContent>
                      <w:p w:rsidR="00231880" w:rsidRPr="005D53BF" w:rsidRDefault="00231880" w:rsidP="00802688">
                        <w:pPr>
                          <w:jc w:val="center"/>
                          <w:rPr>
                            <w:rFonts w:eastAsia="SimSun"/>
                            <w:sz w:val="17"/>
                            <w:lang w:eastAsia="zh-CN"/>
                          </w:rPr>
                        </w:pPr>
                        <w:proofErr w:type="spellStart"/>
                        <w:proofErr w:type="gramStart"/>
                        <w:r w:rsidRPr="005D53BF">
                          <w:rPr>
                            <w:rFonts w:eastAsia="SimSun"/>
                            <w:sz w:val="17"/>
                            <w:lang w:eastAsia="zh-CN"/>
                          </w:rPr>
                          <w:t>blockingRequest</w:t>
                        </w:r>
                        <w:proofErr w:type="spellEnd"/>
                        <w:proofErr w:type="gramEnd"/>
                      </w:p>
                      <w:p w:rsidR="00231880" w:rsidRPr="005D53BF" w:rsidRDefault="00231880" w:rsidP="00802688">
                        <w:pPr>
                          <w:rPr>
                            <w:sz w:val="17"/>
                          </w:rPr>
                        </w:pPr>
                      </w:p>
                    </w:txbxContent>
                  </v:textbox>
                </v:shape>
                <v:shape id="AutoShape 1120" o:spid="_x0000_s1053" type="#_x0000_t33" style="position:absolute;left:10206;top:8204;width:4953;height:145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9fbcMAAADcAAAADwAAAGRycy9kb3ducmV2LnhtbERPTWvCQBC9F/wPywjedKNgsamr1FKp&#10;F5EmHjwO2Wk2NDsbsxuN/94VhN7m8T5nue5tLS7U+sqxgukkAUFcOF1xqeCYb8cLED4ga6wdk4Ib&#10;eVivBi9LTLW78g9dslCKGMI+RQUmhCaV0heGLPqJa4gj9+taiyHCtpS6xWsMt7WcJcmrtFhxbDDY&#10;0Keh4i/rrIK5ORdv292ND4tNk3f5V7c/fXdKjYb9xzuIQH34Fz/dOx3nT2fweCZe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X23DAAAA3AAAAA8AAAAAAAAAAAAA&#10;AAAAoQIAAGRycy9kb3ducmV2LnhtbFBLBQYAAAAABAAEAPkAAACRAwAAAAA=&#10;">
                  <v:stroke endarrow="block"/>
                  <v:path arrowok="f"/>
                  <o:lock v:ext="edit" aspectratio="t" shapetype="f"/>
                </v:shape>
                <v:shape id="AutoShape 1121" o:spid="_x0000_s1054" type="#_x0000_t32" style="position:absolute;left:10206;top:11498;width:0;height: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path arrowok="f"/>
                  <o:lock v:ext="edit" aspectratio="t" shapetype="f"/>
                </v:shape>
                <v:shape id="AutoShape 1124" o:spid="_x0000_s1055" type="#_x0000_t32" style="position:absolute;left:10080;top:19854;width:0;height:1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path arrowok="f"/>
                  <o:lock v:ext="edit" aspectratio="t" shapetype="f"/>
                </v:shape>
                <v:rect id="Rectangle 64" o:spid="_x0000_s1056" style="position:absolute;left:20350;top:24335;width:13648;height:1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nu8cA&#10;AADcAAAADwAAAGRycy9kb3ducmV2LnhtbESP3WrCQBCF74W+wzIF73Sj1FKiGykFQSqKpqF4OWQn&#10;P212NmTXGPv0XaHQuxnOmfOdWa0H04ieOldbVjCbRiCIc6trLhVkH5vJCwjnkTU2lknBjRysk4fR&#10;CmNtr3yiPvWlCCHsYlRQed/GUrq8IoNualvioBW2M+jD2pVSd3gN4aaR8yh6lgZrDoQKW3qrKP9O&#10;LyZwn9qv7PB+2OxvP5+9O+7O6aKwSo0fh9clCE+D/zf/XW91qD9bwP2ZMIF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aJ7vHAAAA3AAAAA8AAAAAAAAAAAAAAAAAmAIAAGRy&#10;cy9kb3ducmV2LnhtbFBLBQYAAAAABAAEAPUAAACMAwAAAAA=&#10;">
                  <o:lock v:ext="edit" aspectratio="t"/>
                  <v:textbox inset="0,0,0,0">
                    <w:txbxContent>
                      <w:p w:rsidR="00231880" w:rsidRPr="005D53BF" w:rsidRDefault="00231880" w:rsidP="00802688">
                        <w:pPr>
                          <w:pStyle w:val="NormalWeb"/>
                          <w:spacing w:before="60"/>
                          <w:jc w:val="center"/>
                          <w:rPr>
                            <w:sz w:val="20"/>
                          </w:rPr>
                        </w:pPr>
                        <w:r w:rsidRPr="005D53BF">
                          <w:rPr>
                            <w:sz w:val="17"/>
                            <w:szCs w:val="20"/>
                          </w:rPr>
                          <w:t>Recv-</w:t>
                        </w:r>
                        <w:r w:rsidRPr="005D53BF">
                          <w:rPr>
                            <w:rFonts w:hint="eastAsia"/>
                            <w:sz w:val="17"/>
                            <w:szCs w:val="20"/>
                          </w:rPr>
                          <w:t>10</w:t>
                        </w:r>
                        <w:r w:rsidRPr="005D53BF">
                          <w:rPr>
                            <w:sz w:val="17"/>
                            <w:szCs w:val="20"/>
                          </w:rPr>
                          <w:t>.</w:t>
                        </w:r>
                        <w:r w:rsidRPr="005D53BF">
                          <w:rPr>
                            <w:rFonts w:hint="eastAsia"/>
                            <w:sz w:val="17"/>
                            <w:szCs w:val="20"/>
                          </w:rPr>
                          <w:t>0</w:t>
                        </w:r>
                        <w:r w:rsidRPr="005D53BF">
                          <w:rPr>
                            <w:sz w:val="17"/>
                            <w:szCs w:val="20"/>
                          </w:rPr>
                          <w:t xml:space="preserve">: </w:t>
                        </w:r>
                        <w:r w:rsidRPr="005D53BF">
                          <w:rPr>
                            <w:rFonts w:eastAsia="SimSun"/>
                            <w:sz w:val="17"/>
                            <w:szCs w:val="20"/>
                          </w:rPr>
                          <w:t>"Send Response Primitive"</w:t>
                        </w:r>
                      </w:p>
                    </w:txbxContent>
                  </v:textbox>
                </v:rect>
                <v:shape id="AutoShape 145" o:spid="_x0000_s1057" type="#_x0000_t34" style="position:absolute;left:24856;top:28463;width:4608;height:2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FxKsEAAADcAAAADwAAAGRycy9kb3ducmV2LnhtbERP3WrCMBS+F/YO4Qy809SBRTqjTJmo&#10;KIx1e4BDc9aWNSc1ibW+vREE787H93vmy940oiPna8sKJuMEBHFhdc2lgt+fzWgGwgdkjY1lUnAl&#10;D8vFy2COmbYX/qYuD6WIIewzVFCF0GZS+qIig35sW+LI/VlnMEToSqkdXmK4aeRbkqTSYM2xocKW&#10;1hUV//nZKMBVhye3Pe/litPDNHx+6WMilRq+9h/vIAL14Sl+uHc6zp+kcH8mXi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MXEqwQAAANwAAAAPAAAAAAAAAAAAAAAA&#10;AKECAABkcnMvZG93bnJldi54bWxQSwUGAAAAAAQABAD5AAAAjwMAAAAA&#10;" adj="10792">
                  <v:stroke endarrow="block"/>
                  <v:path arrowok="f"/>
                  <o:lock v:ext="edit" aspectratio="t" shapetype="f"/>
                </v:shape>
                <v:shape id="AutoShape 1121" o:spid="_x0000_s1058" type="#_x0000_t32" style="position:absolute;left:10206;top:14309;width:5;height: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path arrowok="f"/>
                  <o:lock v:ext="edit" aspectratio="t" shapetype="f"/>
                </v:shape>
                <v:shape id="AutoShape 1121" o:spid="_x0000_s1059" type="#_x0000_t32" style="position:absolute;left:10148;top:16846;width:5;height: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path arrowok="f"/>
                  <o:lock v:ext="edit" aspectratio="t" shapetype="f"/>
                </v:shape>
                <v:shape id="AutoShape 1121" o:spid="_x0000_s1060" type="#_x0000_t32" style="position:absolute;left:10089;top:22764;width:5;height: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path arrowok="f"/>
                  <o:lock v:ext="edit" aspectratio="t" shapetype="f"/>
                </v:shape>
                <v:shape id="AutoShape 1121" o:spid="_x0000_s1061" type="#_x0000_t32" style="position:absolute;left:10133;top:25708;width:5;height: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path arrowok="f"/>
                  <o:lock v:ext="edit" aspectratio="t" shapetype="f"/>
                </v:shape>
                <v:rect id="Rectangle 1114" o:spid="_x0000_s1062" style="position:absolute;left:2290;top:15181;width:15657;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3rBcYA&#10;AADcAAAADwAAAGRycy9kb3ducmV2LnhtbESPQWvCQBCF74X+h2UKvdWNUqVEVykFQSyKxiAeh+yY&#10;RLOzIbuN0V/vCkJvM7w373szmXWmEi01rrSsoN+LQBBnVpecK0h3848vEM4ja6wsk4IrOZhNX18m&#10;GGt74S21ic9FCGEXo4LC+zqW0mUFGXQ9WxMH7Wgbgz6sTS51g5cQbio5iKKRNFhyIBRY009B2Tn5&#10;M4H7WZ/S9XI9X11v+9Ztfg/J8GiVen/rvscgPHX+3/y8XuhQf9CHxzNhAj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3rBcYAAADcAAAADwAAAAAAAAAAAAAAAACYAgAAZHJz&#10;L2Rvd25yZXYueG1sUEsFBgAAAAAEAAQA9QAAAIsDAAAAAA==&#10;">
                  <o:lock v:ext="edit" aspectratio="t"/>
                  <v:textbox inset="0,0,0,0">
                    <w:txbxContent>
                      <w:p w:rsidR="00231880" w:rsidRPr="005D53BF" w:rsidRDefault="00231880" w:rsidP="00802688">
                        <w:pPr>
                          <w:jc w:val="center"/>
                          <w:rPr>
                            <w:rFonts w:eastAsia="SimSun"/>
                            <w:sz w:val="17"/>
                            <w:lang w:eastAsia="zh-CN"/>
                          </w:rPr>
                        </w:pPr>
                        <w:r w:rsidRPr="005D53BF">
                          <w:rPr>
                            <w:rFonts w:eastAsia="SimSun"/>
                            <w:sz w:val="17"/>
                            <w:lang w:eastAsia="zh-CN"/>
                          </w:rPr>
                          <w:t>Recv-5.0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 xml:space="preserve">Send Response </w:t>
                        </w:r>
                        <w:r w:rsidRPr="005D53BF">
                          <w:rPr>
                            <w:rFonts w:eastAsia="SimSun"/>
                            <w:sz w:val="17"/>
                            <w:lang w:eastAsia="zh-CN"/>
                          </w:rPr>
                          <w:t>primitive"</w:t>
                        </w:r>
                      </w:p>
                    </w:txbxContent>
                  </v:textbox>
                </v:rect>
                <v:shape id="AutoShape 1102" o:spid="_x0000_s1063" type="#_x0000_t32" style="position:absolute;left:44439;top:14309;width:5;height: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path arrowok="f"/>
                  <o:lock v:ext="edit" aspectratio="t" shapetype="f"/>
                </v:shape>
                <v:shape id="AutoShape 1102" o:spid="_x0000_s1064" type="#_x0000_t32" style="position:absolute;left:44483;top:16927;width:5;height: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path arrowok="f"/>
                  <o:lock v:ext="edit" aspectratio="t" shapetype="f"/>
                </v:shape>
                <v:shape id="AutoShape 1102" o:spid="_x0000_s1065" type="#_x0000_t32" style="position:absolute;left:44493;top:19994;width:5;height: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path arrowok="f"/>
                  <o:lock v:ext="edit" aspectratio="t" shapetype="f"/>
                </v:shape>
                <v:rect id="Rectangle 1097" o:spid="_x0000_s1066" style="position:absolute;left:36523;top:15181;width:15657;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tBsYA&#10;AADcAAAADwAAAGRycy9kb3ducmV2LnhtbESPQWvCQBCF7wX/wzJCb3WjaJHoKiIIYqnUKOJxyI5J&#10;NDsbstsY/fVuoeBthvfmfW+m89aUoqHaFZYV9HsRCOLU6oIzBYf96mMMwnlkjaVlUnAnB/NZ522K&#10;sbY33lGT+EyEEHYxKsi9r2IpXZqTQdezFXHQzrY26MNaZ1LXeAvhppSDKPqUBgsOhBwrWuaUXpNf&#10;E7jD6nLYbrar7/vj2Lifr1MyOlul3rvtYgLCU+tf5v/rtQ71ByP4eyZM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tBsYAAADcAAAADwAAAAAAAAAAAAAAAACYAgAAZHJz&#10;L2Rvd25yZXYueG1sUEsFBgAAAAAEAAQA9QAAAIsDAAAAAA==&#10;">
                  <o:lock v:ext="edit" aspectratio="t"/>
                  <v:textbox inset="0,0,0,0">
                    <w:txbxContent>
                      <w:p w:rsidR="00231880" w:rsidRPr="005D53BF" w:rsidRDefault="00231880" w:rsidP="00802688">
                        <w:pPr>
                          <w:jc w:val="center"/>
                          <w:rPr>
                            <w:rFonts w:eastAsia="SimSun"/>
                            <w:sz w:val="17"/>
                            <w:lang w:eastAsia="zh-CN"/>
                          </w:rPr>
                        </w:pPr>
                        <w:r w:rsidRPr="005D53BF">
                          <w:rPr>
                            <w:rFonts w:eastAsia="SimSun"/>
                            <w:sz w:val="17"/>
                            <w:lang w:eastAsia="zh-CN"/>
                          </w:rPr>
                          <w:t>Recv-5.0</w:t>
                        </w:r>
                        <w:r w:rsidRPr="005D53BF">
                          <w:rPr>
                            <w:rFonts w:hint="eastAsia"/>
                            <w:sz w:val="17"/>
                            <w:lang w:eastAsia="ko-KR"/>
                          </w:rPr>
                          <w:t>:</w:t>
                        </w:r>
                        <w:r w:rsidRPr="005D53BF">
                          <w:rPr>
                            <w:rFonts w:eastAsia="SimSun"/>
                            <w:sz w:val="17"/>
                            <w:lang w:eastAsia="zh-CN"/>
                          </w:rPr>
                          <w:t xml:space="preserve"> "</w:t>
                        </w:r>
                        <w:r w:rsidRPr="005D53BF">
                          <w:rPr>
                            <w:rFonts w:eastAsia="SimSun" w:hint="eastAsia"/>
                            <w:sz w:val="17"/>
                            <w:lang w:eastAsia="zh-CN"/>
                          </w:rPr>
                          <w:t xml:space="preserve">Send Response </w:t>
                        </w:r>
                        <w:r w:rsidRPr="005D53BF">
                          <w:rPr>
                            <w:rFonts w:eastAsia="SimSun"/>
                            <w:sz w:val="17"/>
                            <w:lang w:eastAsia="zh-CN"/>
                          </w:rPr>
                          <w:t>primitive"</w:t>
                        </w:r>
                      </w:p>
                    </w:txbxContent>
                  </v:textbox>
                </v:rect>
                <v:shape id="AutoShape 1110" o:spid="_x0000_s1067" type="#_x0000_t33" style="position:absolute;left:12070;top:26776;width:3102;height:675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Pg+MAAAADcAAAADwAAAGRycy9kb3ducmV2LnhtbERPS4vCMBC+L/gfwgje1lQPItW0iA8Q&#10;xMO6gh6HZtoUm0lpotZ/bxaEvc3H95xl3ttGPKjztWMFk3ECgrhwuuZKwfl39z0H4QOyxsYxKXiR&#10;hzwbfC0x1e7JP/Q4hUrEEPYpKjAhtKmUvjBk0Y9dSxy50nUWQ4RdJXWHzxhuGzlNkpm0WHNsMNjS&#10;2lBxO92tgoO7ytJdzbrcmIu/+ftWX45npUbDfrUAEagP/+KPe6/j/OkM/p6JF8js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z4PjAAAAA3AAAAA8AAAAAAAAAAAAAAAAA&#10;oQIAAGRycy9kb3ducmV2LnhtbFBLBQYAAAAABAAEAPkAAACOAwAAAAA=&#10;">
                  <v:stroke endarrow="block"/>
                  <v:path arrowok="f"/>
                  <o:lock v:ext="edit" aspectratio="t" shapetype="f"/>
                </v:shape>
                <w10:anchorlock/>
              </v:group>
            </w:pict>
          </mc:Fallback>
        </mc:AlternateContent>
      </w:r>
    </w:p>
    <w:p w:rsidR="00802688" w:rsidRPr="00500302" w:rsidRDefault="00802688" w:rsidP="00802688">
      <w:pPr>
        <w:pStyle w:val="TF"/>
        <w:rPr>
          <w:rFonts w:eastAsia="SimSun"/>
        </w:rPr>
      </w:pPr>
      <w:bookmarkStart w:id="123" w:name="_Ref392623777"/>
      <w:bookmarkStart w:id="124" w:name="_Toc461715357"/>
      <w:bookmarkStart w:id="125" w:name="_Toc526954949"/>
      <w:bookmarkStart w:id="126" w:name="_Toc527973127"/>
      <w:bookmarkStart w:id="127" w:name="_Toc528061037"/>
      <w:bookmarkStart w:id="128" w:name="_Toc533156708"/>
      <w:bookmarkStart w:id="129" w:name="_Toc21706726"/>
      <w:bookmarkStart w:id="130" w:name="_Toc34145253"/>
      <w:r w:rsidRPr="00500302">
        <w:rPr>
          <w:rFonts w:eastAsia="SimSun"/>
        </w:rPr>
        <w:t xml:space="preserve">Figure </w:t>
      </w:r>
      <w:r>
        <w:rPr>
          <w:rFonts w:eastAsia="SimSun"/>
        </w:rPr>
        <w:t>7.2.2.2</w:t>
      </w:r>
      <w:r w:rsidRPr="00500302">
        <w:rPr>
          <w:rFonts w:eastAsia="SimSun"/>
        </w:rPr>
        <w:noBreakHyphen/>
      </w:r>
      <w:r w:rsidRPr="00500302">
        <w:rPr>
          <w:rFonts w:eastAsia="SimSun"/>
        </w:rPr>
        <w:fldChar w:fldCharType="begin"/>
      </w:r>
      <w:r w:rsidRPr="00500302">
        <w:rPr>
          <w:rFonts w:eastAsia="SimSun"/>
        </w:rPr>
        <w:instrText xml:space="preserve"> SEQ Figure \* ARABIC \s </w:instrText>
      </w:r>
      <w:r w:rsidRPr="00500302">
        <w:rPr>
          <w:rFonts w:eastAsia="MS Mincho" w:hint="eastAsia"/>
          <w:lang w:eastAsia="ja-JP"/>
        </w:rPr>
        <w:instrText>4</w:instrText>
      </w:r>
      <w:r w:rsidRPr="00500302">
        <w:rPr>
          <w:rFonts w:eastAsia="SimSun"/>
        </w:rPr>
        <w:instrText xml:space="preserve"> </w:instrText>
      </w:r>
      <w:r w:rsidRPr="00500302">
        <w:rPr>
          <w:rFonts w:eastAsia="SimSun"/>
        </w:rPr>
        <w:fldChar w:fldCharType="separate"/>
      </w:r>
      <w:r>
        <w:rPr>
          <w:rFonts w:eastAsia="SimSun"/>
          <w:noProof/>
        </w:rPr>
        <w:t>1</w:t>
      </w:r>
      <w:r w:rsidRPr="00500302">
        <w:rPr>
          <w:rFonts w:eastAsia="SimSun"/>
        </w:rPr>
        <w:fldChar w:fldCharType="end"/>
      </w:r>
      <w:bookmarkEnd w:id="123"/>
      <w:r w:rsidRPr="00500302">
        <w:rPr>
          <w:rFonts w:eastAsia="SimSun"/>
        </w:rPr>
        <w:t>: Generic procedure of Receiver</w:t>
      </w:r>
      <w:bookmarkEnd w:id="124"/>
      <w:bookmarkEnd w:id="125"/>
      <w:bookmarkEnd w:id="126"/>
      <w:bookmarkEnd w:id="127"/>
      <w:bookmarkEnd w:id="128"/>
      <w:bookmarkEnd w:id="129"/>
      <w:bookmarkEnd w:id="130"/>
    </w:p>
    <w:p w:rsidR="00802688" w:rsidRPr="00500302" w:rsidRDefault="00802688" w:rsidP="00802688">
      <w:pPr>
        <w:rPr>
          <w:rFonts w:eastAsia="SimSun"/>
        </w:rPr>
      </w:pPr>
      <w:r w:rsidRPr="00500302">
        <w:rPr>
          <w:rFonts w:eastAsia="MS Mincho"/>
        </w:rPr>
        <w:t xml:space="preserve">Recv-1.0 </w:t>
      </w:r>
      <w:r w:rsidRPr="00500302">
        <w:rPr>
          <w:rFonts w:eastAsia="SimSun"/>
        </w:rPr>
        <w:t xml:space="preserve">"Check the validity of received request primitive": See clause </w:t>
      </w:r>
      <w:r w:rsidRPr="00500302">
        <w:rPr>
          <w:rFonts w:eastAsia="SimSun"/>
        </w:rPr>
        <w:fldChar w:fldCharType="begin"/>
      </w:r>
      <w:r w:rsidRPr="00500302">
        <w:rPr>
          <w:rFonts w:eastAsia="SimSun"/>
        </w:rPr>
        <w:instrText xml:space="preserve"> REF _Ref402443582 \r \h </w:instrText>
      </w:r>
      <w:r w:rsidRPr="00500302">
        <w:rPr>
          <w:rFonts w:eastAsia="SimSun"/>
        </w:rPr>
      </w:r>
      <w:r w:rsidRPr="00500302">
        <w:rPr>
          <w:rFonts w:eastAsia="SimSun"/>
        </w:rPr>
        <w:fldChar w:fldCharType="separate"/>
      </w:r>
      <w:r w:rsidRPr="00500302">
        <w:rPr>
          <w:rFonts w:eastAsia="SimSun"/>
        </w:rPr>
        <w:t>7.3.2.1</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rPr>
        <w:t>Recv-2.0 "Communication method?</w:t>
      </w:r>
      <w:proofErr w:type="gramStart"/>
      <w:r w:rsidRPr="00500302">
        <w:rPr>
          <w:rFonts w:eastAsia="SimSun"/>
        </w:rPr>
        <w:t>":</w:t>
      </w:r>
      <w:proofErr w:type="gramEnd"/>
      <w:r w:rsidRPr="00500302">
        <w:rPr>
          <w:rFonts w:eastAsia="SimSun"/>
        </w:rPr>
        <w:t xml:space="preserve"> </w:t>
      </w:r>
      <w:r w:rsidRPr="00500302">
        <w:t xml:space="preserve">The Receiver CSE checks whether a received request is </w:t>
      </w:r>
      <w:proofErr w:type="spellStart"/>
      <w:r w:rsidRPr="00500302">
        <w:rPr>
          <w:rFonts w:eastAsia="SimSun"/>
        </w:rPr>
        <w:t>blockingRequest</w:t>
      </w:r>
      <w:proofErr w:type="spellEnd"/>
      <w:r w:rsidRPr="00500302">
        <w:rPr>
          <w:rFonts w:eastAsia="SimSun"/>
        </w:rPr>
        <w:t xml:space="preserve">, </w:t>
      </w:r>
      <w:proofErr w:type="spellStart"/>
      <w:r w:rsidRPr="00500302">
        <w:rPr>
          <w:rFonts w:eastAsia="SimSun"/>
        </w:rPr>
        <w:t>nonBlockingRequestSynch</w:t>
      </w:r>
      <w:proofErr w:type="spellEnd"/>
      <w:r w:rsidRPr="00500302">
        <w:rPr>
          <w:rFonts w:eastAsia="SimSun"/>
        </w:rPr>
        <w:t xml:space="preserve"> or </w:t>
      </w:r>
      <w:proofErr w:type="spellStart"/>
      <w:r w:rsidRPr="00500302">
        <w:rPr>
          <w:rFonts w:eastAsia="SimSun"/>
        </w:rPr>
        <w:t>nonBlockingRequestAsynch</w:t>
      </w:r>
      <w:proofErr w:type="spellEnd"/>
      <w:r w:rsidRPr="00500302">
        <w:rPr>
          <w:rFonts w:eastAsia="SimSun"/>
        </w:rPr>
        <w:t xml:space="preserve"> </w:t>
      </w:r>
      <w:r w:rsidRPr="00500302">
        <w:t>by using</w:t>
      </w:r>
      <w:r>
        <w:t xml:space="preserve"> the</w:t>
      </w:r>
      <w:r w:rsidRPr="00500302">
        <w:t xml:space="preserve"> </w:t>
      </w:r>
      <w:r w:rsidRPr="00500302">
        <w:rPr>
          <w:b/>
          <w:bCs/>
          <w:i/>
          <w:iCs/>
          <w:lang w:eastAsia="ko-KR"/>
        </w:rPr>
        <w:t>Response Type</w:t>
      </w:r>
      <w:r w:rsidRPr="00500302">
        <w:t xml:space="preserve"> parameter (see detail in clause</w:t>
      </w:r>
      <w:r>
        <w:t> </w:t>
      </w:r>
      <w:r w:rsidRPr="00500302">
        <w:t xml:space="preserve">8.1.2 in </w:t>
      </w:r>
      <w: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w:t>
      </w:r>
      <w:r w:rsidRPr="00500302">
        <w:rPr>
          <w:rFonts w:eastAsia="SimSun"/>
        </w:rPr>
        <w:t xml:space="preserve">. If the request is </w:t>
      </w:r>
      <w:proofErr w:type="spellStart"/>
      <w:r w:rsidRPr="00500302">
        <w:rPr>
          <w:rFonts w:eastAsia="SimSun"/>
        </w:rPr>
        <w:t>blockingRequest</w:t>
      </w:r>
      <w:proofErr w:type="spellEnd"/>
      <w:r w:rsidRPr="00500302">
        <w:rPr>
          <w:rFonts w:eastAsia="SimSun"/>
        </w:rPr>
        <w:t xml:space="preserve"> or </w:t>
      </w:r>
      <w:r>
        <w:rPr>
          <w:rFonts w:eastAsia="SimSun"/>
        </w:rPr>
        <w:t xml:space="preserve">the </w:t>
      </w:r>
      <w:r w:rsidRPr="00500302">
        <w:rPr>
          <w:b/>
          <w:bCs/>
          <w:i/>
          <w:iCs/>
          <w:lang w:eastAsia="ko-KR"/>
        </w:rPr>
        <w:t>Response Type</w:t>
      </w:r>
      <w:r w:rsidRPr="00500302">
        <w:t xml:space="preserve"> parameter is not included</w:t>
      </w:r>
      <w:r w:rsidRPr="00500302">
        <w:rPr>
          <w:rFonts w:eastAsia="SimSun"/>
        </w:rPr>
        <w:t xml:space="preserve">, it goes to step Recv-6.0 "Resource handling procedure". If the request is </w:t>
      </w:r>
      <w:proofErr w:type="spellStart"/>
      <w:r w:rsidRPr="00500302">
        <w:rPr>
          <w:rFonts w:eastAsia="SimSun"/>
        </w:rPr>
        <w:t>nonBlockingRequestSynch</w:t>
      </w:r>
      <w:proofErr w:type="spellEnd"/>
      <w:r w:rsidRPr="00500302">
        <w:rPr>
          <w:rFonts w:eastAsia="SimSun"/>
        </w:rPr>
        <w:t>, it goes to step Recv</w:t>
      </w:r>
      <w:r>
        <w:rPr>
          <w:rFonts w:eastAsia="SimSun"/>
        </w:rPr>
        <w:noBreakHyphen/>
      </w:r>
      <w:r w:rsidRPr="00500302">
        <w:rPr>
          <w:rFonts w:eastAsia="SimSun"/>
        </w:rPr>
        <w:t>3.0 "Create &lt;request&gt; resource locally"</w:t>
      </w:r>
      <w:r>
        <w:rPr>
          <w:rFonts w:eastAsia="SimSun"/>
        </w:rPr>
        <w:t>.</w:t>
      </w:r>
      <w:r w:rsidRPr="00500302">
        <w:rPr>
          <w:rFonts w:eastAsia="SimSun"/>
        </w:rPr>
        <w:t xml:space="preserve"> If the request is </w:t>
      </w:r>
      <w:proofErr w:type="spellStart"/>
      <w:r w:rsidRPr="00500302">
        <w:rPr>
          <w:rFonts w:eastAsia="SimSun"/>
        </w:rPr>
        <w:t>nonBlockingRequestAsynch</w:t>
      </w:r>
      <w:proofErr w:type="spellEnd"/>
      <w:r w:rsidRPr="00500302">
        <w:rPr>
          <w:rFonts w:eastAsia="SimSun"/>
        </w:rPr>
        <w:t>, it goes to step Recv</w:t>
      </w:r>
      <w:r>
        <w:rPr>
          <w:rFonts w:eastAsia="SimSun"/>
        </w:rPr>
        <w:noBreakHyphen/>
      </w:r>
      <w:r w:rsidRPr="00500302">
        <w:rPr>
          <w:rFonts w:eastAsia="SimSun"/>
        </w:rPr>
        <w:t xml:space="preserve">3.0 "Create &lt;request&gt; resource locally". </w:t>
      </w:r>
      <w:r w:rsidRPr="00500302">
        <w:t xml:space="preserve">If the request is </w:t>
      </w:r>
      <w:proofErr w:type="spellStart"/>
      <w:r w:rsidRPr="00500302">
        <w:t>flexBlocking</w:t>
      </w:r>
      <w:proofErr w:type="spellEnd"/>
      <w:r w:rsidRPr="00500302">
        <w:t>, the Receiver CSE shall make the decision to respond using blocking or non-blocking based on its own local context (memory, processing capability, etc.) unless specified further in the resource-specific procedure.</w:t>
      </w:r>
    </w:p>
    <w:p w:rsidR="00802688" w:rsidRPr="00500302" w:rsidRDefault="00802688" w:rsidP="00802688">
      <w:pPr>
        <w:rPr>
          <w:rFonts w:eastAsia="SimSun"/>
        </w:rPr>
      </w:pPr>
      <w:r w:rsidRPr="00500302">
        <w:rPr>
          <w:rFonts w:eastAsia="SimSun"/>
        </w:rPr>
        <w:t xml:space="preserve">Recv-3.0 "Create &lt;request&gt; resource locally":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CommonOp_RcvCSE_Create_request_resource \h \r </w:instrText>
      </w:r>
      <w:r w:rsidRPr="00500302">
        <w:rPr>
          <w:rFonts w:eastAsia="SimSun"/>
        </w:rPr>
      </w:r>
      <w:r w:rsidRPr="00500302">
        <w:rPr>
          <w:rFonts w:eastAsia="SimSun"/>
        </w:rPr>
        <w:fldChar w:fldCharType="separate"/>
      </w:r>
      <w:r w:rsidRPr="00500302">
        <w:rPr>
          <w:rFonts w:eastAsia="SimSun"/>
        </w:rPr>
        <w:t>7.3.2.2</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rPr>
        <w:t xml:space="preserve">Recv-4.0 "Create a </w:t>
      </w:r>
      <w:proofErr w:type="spellStart"/>
      <w:r w:rsidRPr="00500302">
        <w:rPr>
          <w:rFonts w:eastAsia="SimSun"/>
        </w:rPr>
        <w:t>successResponse</w:t>
      </w:r>
      <w:proofErr w:type="spellEnd"/>
      <w:r w:rsidRPr="00500302">
        <w:rPr>
          <w:rFonts w:eastAsia="SimSun"/>
        </w:rPr>
        <w:t xml:space="preserve">": </w:t>
      </w:r>
      <w:r w:rsidRPr="00C2486E">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_Ref447002300 \r \h </w:instrText>
      </w:r>
      <w:r w:rsidRPr="00500302">
        <w:rPr>
          <w:rFonts w:eastAsia="SimSun"/>
        </w:rPr>
      </w:r>
      <w:r w:rsidRPr="00500302">
        <w:rPr>
          <w:rFonts w:eastAsia="SimSun"/>
        </w:rPr>
        <w:fldChar w:fldCharType="separate"/>
      </w:r>
      <w:r w:rsidRPr="00500302">
        <w:rPr>
          <w:rFonts w:eastAsia="SimSun"/>
        </w:rPr>
        <w:t>7.3.3.12</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rPr>
        <w:t>Recv-</w:t>
      </w:r>
      <w:r w:rsidRPr="00500302">
        <w:t>5</w:t>
      </w:r>
      <w:r w:rsidRPr="00500302">
        <w:rPr>
          <w:rFonts w:eastAsia="SimSun"/>
        </w:rPr>
        <w:t xml:space="preserve">.0 "Send Response Primitive": </w:t>
      </w:r>
      <w:r w:rsidRPr="00C2486E">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_Ref409954972 \r \h </w:instrText>
      </w:r>
      <w:r w:rsidRPr="00500302">
        <w:rPr>
          <w:rFonts w:eastAsia="SimSun"/>
        </w:rPr>
      </w:r>
      <w:r w:rsidRPr="00500302">
        <w:rPr>
          <w:rFonts w:eastAsia="SimSun"/>
        </w:rPr>
        <w:fldChar w:fldCharType="separate"/>
      </w:r>
      <w:r w:rsidRPr="00500302">
        <w:rPr>
          <w:rFonts w:eastAsia="SimSun"/>
        </w:rPr>
        <w:t>7.3.2.4</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rPr>
        <w:t>Recv-</w:t>
      </w:r>
      <w:r w:rsidRPr="00500302">
        <w:t>6</w:t>
      </w:r>
      <w:r w:rsidRPr="00500302">
        <w:rPr>
          <w:rFonts w:eastAsia="SimSun"/>
        </w:rPr>
        <w:t>.0</w:t>
      </w:r>
      <w:r w:rsidRPr="00500302">
        <w:t xml:space="preserve"> "</w:t>
      </w:r>
      <w:r w:rsidRPr="00500302">
        <w:rPr>
          <w:rFonts w:eastAsia="SimSun"/>
        </w:rPr>
        <w:t>Resource handling procedure</w:t>
      </w:r>
      <w:r w:rsidRPr="00500302">
        <w:t>"</w:t>
      </w:r>
      <w:r w:rsidRPr="00500302">
        <w:rPr>
          <w:rFonts w:eastAsia="SimSun"/>
        </w:rPr>
        <w:t xml:space="preserve">: </w:t>
      </w:r>
      <w:r w:rsidRPr="00C2486E">
        <w:rPr>
          <w:rFonts w:eastAsia="SimSun"/>
        </w:rPr>
        <w:t>Refer</w:t>
      </w:r>
      <w:r w:rsidRPr="00500302">
        <w:rPr>
          <w:rFonts w:eastAsia="SimSun"/>
        </w:rPr>
        <w:t xml:space="preserve"> to </w:t>
      </w:r>
      <w:r w:rsidRPr="00500302">
        <w:rPr>
          <w:rFonts w:eastAsia="SimSun"/>
        </w:rPr>
        <w:fldChar w:fldCharType="begin"/>
      </w:r>
      <w:r w:rsidRPr="00500302">
        <w:rPr>
          <w:rFonts w:eastAsia="SimSun"/>
        </w:rPr>
        <w:instrText xml:space="preserve"> REF _Ref416360881 \h </w:instrText>
      </w:r>
      <w:r w:rsidRPr="00500302">
        <w:rPr>
          <w:rFonts w:eastAsia="SimSun"/>
        </w:rPr>
      </w:r>
      <w:r w:rsidRPr="00500302">
        <w:rPr>
          <w:rFonts w:eastAsia="SimSun"/>
        </w:rPr>
        <w:fldChar w:fldCharType="separate"/>
      </w:r>
      <w:r w:rsidRPr="00500302">
        <w:rPr>
          <w:rFonts w:eastAsia="SimSun"/>
        </w:rPr>
        <w:t>Figure 7.2.2.2</w:t>
      </w:r>
      <w:r w:rsidRPr="00500302">
        <w:rPr>
          <w:rFonts w:eastAsia="SimSun"/>
        </w:rPr>
        <w:noBreakHyphen/>
        <w:t>2</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rPr>
        <w:lastRenderedPageBreak/>
        <w:t xml:space="preserve">Recv-7.0 "Update &lt;request&gt; resource": </w:t>
      </w:r>
      <w:r w:rsidRPr="00C2486E">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CommonOp_HostCSE_Update_request_resource \h \r </w:instrText>
      </w:r>
      <w:r w:rsidRPr="00500302">
        <w:rPr>
          <w:rFonts w:eastAsia="SimSun"/>
        </w:rPr>
      </w:r>
      <w:r w:rsidRPr="00500302">
        <w:rPr>
          <w:rFonts w:eastAsia="SimSun"/>
        </w:rPr>
        <w:fldChar w:fldCharType="separate"/>
      </w:r>
      <w:r w:rsidRPr="00500302">
        <w:rPr>
          <w:rFonts w:eastAsia="SimSun"/>
        </w:rPr>
        <w:t>7.3.2.5</w:t>
      </w:r>
      <w:r w:rsidRPr="00500302">
        <w:rPr>
          <w:rFonts w:eastAsia="SimSun"/>
        </w:rPr>
        <w:fldChar w:fldCharType="end"/>
      </w:r>
      <w:r w:rsidRPr="00500302">
        <w:rPr>
          <w:rFonts w:eastAsia="MS Mincho"/>
        </w:rPr>
        <w:t xml:space="preserve"> </w:t>
      </w:r>
      <w:r w:rsidRPr="00500302">
        <w:rPr>
          <w:rFonts w:eastAsia="SimSun"/>
        </w:rPr>
        <w:t>for details. This step is only valid when the request is non-blocking.</w:t>
      </w:r>
    </w:p>
    <w:p w:rsidR="00802688" w:rsidRPr="00500302" w:rsidRDefault="00802688" w:rsidP="00802688">
      <w:pPr>
        <w:rPr>
          <w:rFonts w:eastAsia="SimSun"/>
        </w:rPr>
      </w:pPr>
      <w:r w:rsidRPr="00500302">
        <w:rPr>
          <w:rFonts w:eastAsia="SimSun"/>
        </w:rPr>
        <w:t xml:space="preserve">Recv-8.0 "Send Notification": </w:t>
      </w:r>
      <w:r w:rsidRPr="00C2486E">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_Ref436077554 \r \h </w:instrText>
      </w:r>
      <w:r w:rsidRPr="00500302">
        <w:rPr>
          <w:rFonts w:eastAsia="SimSun"/>
        </w:rPr>
      </w:r>
      <w:r w:rsidRPr="00500302">
        <w:rPr>
          <w:rFonts w:eastAsia="SimSun"/>
        </w:rPr>
        <w:fldChar w:fldCharType="separate"/>
      </w:r>
      <w:r w:rsidRPr="00500302">
        <w:rPr>
          <w:rFonts w:eastAsia="SimSun"/>
        </w:rPr>
        <w:t>7.5.1.2.5</w:t>
      </w:r>
      <w:r w:rsidRPr="00500302">
        <w:rPr>
          <w:rFonts w:eastAsia="SimSun"/>
        </w:rPr>
        <w:fldChar w:fldCharType="end"/>
      </w:r>
      <w:r w:rsidRPr="00500302">
        <w:rPr>
          <w:rFonts w:eastAsia="MS Mincho"/>
        </w:rPr>
        <w:t xml:space="preserve"> </w:t>
      </w:r>
      <w:r w:rsidRPr="00500302">
        <w:rPr>
          <w:rFonts w:eastAsia="SimSun"/>
        </w:rPr>
        <w:t>for details.</w:t>
      </w:r>
    </w:p>
    <w:p w:rsidR="00802688" w:rsidRPr="00500302" w:rsidRDefault="00802688" w:rsidP="00802688">
      <w:pPr>
        <w:rPr>
          <w:rFonts w:eastAsia="SimSun"/>
        </w:rPr>
      </w:pPr>
      <w:r w:rsidRPr="00500302">
        <w:rPr>
          <w:rFonts w:eastAsia="SimSun"/>
        </w:rPr>
        <w:t xml:space="preserve">Recv-9.0 "Wait for a Response primitive": </w:t>
      </w:r>
      <w:r w:rsidRPr="00C2486E">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_Ref409452387 \r \h </w:instrText>
      </w:r>
      <w:r w:rsidRPr="00500302">
        <w:rPr>
          <w:rFonts w:eastAsia="SimSun"/>
        </w:rPr>
      </w:r>
      <w:r w:rsidRPr="00500302">
        <w:rPr>
          <w:rFonts w:eastAsia="SimSun"/>
        </w:rPr>
        <w:fldChar w:fldCharType="separate"/>
      </w:r>
      <w:r w:rsidRPr="00500302">
        <w:rPr>
          <w:rFonts w:eastAsia="SimSun"/>
        </w:rPr>
        <w:t>7.3.1.3</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hint="eastAsia"/>
        </w:rPr>
        <w:t xml:space="preserve">Recv-10.0 "Send Response Primitive": </w:t>
      </w:r>
      <w:r w:rsidRPr="00C2486E">
        <w:rPr>
          <w:rFonts w:eastAsia="SimSun"/>
        </w:rPr>
        <w:t>Refer</w:t>
      </w:r>
      <w:r w:rsidRPr="00500302">
        <w:rPr>
          <w:rFonts w:eastAsia="SimSun" w:hint="eastAsia"/>
        </w:rPr>
        <w:t xml:space="preserve"> to clause </w:t>
      </w:r>
      <w:r w:rsidRPr="00500302">
        <w:rPr>
          <w:rFonts w:eastAsia="SimSun"/>
        </w:rPr>
        <w:fldChar w:fldCharType="begin"/>
      </w:r>
      <w:r w:rsidRPr="00500302">
        <w:rPr>
          <w:rFonts w:eastAsia="SimSun"/>
        </w:rPr>
        <w:instrText xml:space="preserve"> </w:instrText>
      </w:r>
      <w:r w:rsidRPr="00500302">
        <w:rPr>
          <w:rFonts w:eastAsia="SimSun" w:hint="eastAsia"/>
        </w:rPr>
        <w:instrText>REF _Ref420601036 \r \h</w:instrText>
      </w:r>
      <w:r w:rsidRPr="00500302">
        <w:rPr>
          <w:rFonts w:eastAsia="SimSun"/>
        </w:rPr>
        <w:instrText xml:space="preserve"> </w:instrText>
      </w:r>
      <w:r w:rsidRPr="00500302">
        <w:rPr>
          <w:rFonts w:eastAsia="SimSun"/>
        </w:rPr>
      </w:r>
      <w:r w:rsidRPr="00500302">
        <w:rPr>
          <w:rFonts w:eastAsia="SimSun"/>
        </w:rPr>
        <w:fldChar w:fldCharType="separate"/>
      </w:r>
      <w:r w:rsidRPr="00500302">
        <w:rPr>
          <w:rFonts w:eastAsia="SimSun"/>
        </w:rPr>
        <w:t>7.3.3.16</w:t>
      </w:r>
      <w:r w:rsidRPr="00500302">
        <w:rPr>
          <w:rFonts w:eastAsia="SimSun"/>
        </w:rPr>
        <w:fldChar w:fldCharType="end"/>
      </w:r>
      <w:r w:rsidRPr="00500302">
        <w:rPr>
          <w:rFonts w:eastAsia="SimSun" w:hint="eastAsia"/>
        </w:rPr>
        <w:t xml:space="preserve"> for details.</w:t>
      </w:r>
    </w:p>
    <w:bookmarkStart w:id="131" w:name="_Ref409582399"/>
    <w:p w:rsidR="00802688" w:rsidRDefault="00802688" w:rsidP="00802688">
      <w:pPr>
        <w:pStyle w:val="FL"/>
        <w:rPr>
          <w:rFonts w:eastAsia="SimSun"/>
        </w:rPr>
      </w:pPr>
      <w:r>
        <w:rPr>
          <w:noProof/>
          <w:lang w:val="fr-FR" w:eastAsia="fr-FR"/>
        </w:rPr>
        <w:lastRenderedPageBreak/>
        <mc:AlternateContent>
          <mc:Choice Requires="wpc">
            <w:drawing>
              <wp:inline distT="0" distB="0" distL="0" distR="0" wp14:anchorId="6A91D46A" wp14:editId="778EDA32">
                <wp:extent cx="6120765" cy="7835900"/>
                <wp:effectExtent l="0" t="0" r="0" b="7620"/>
                <wp:docPr id="86" name="Zone de dessin 8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2" name="Rectangle 1049"/>
                        <wps:cNvSpPr>
                          <a:spLocks noChangeAspect="1" noChangeArrowheads="1"/>
                        </wps:cNvSpPr>
                        <wps:spPr bwMode="auto">
                          <a:xfrm>
                            <a:off x="116030" y="6614794"/>
                            <a:ext cx="2273570" cy="474143"/>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Pr>
                                  <w:rFonts w:ascii="Times New Roman" w:eastAsia="SimSun" w:hAnsi="Times New Roman"/>
                                  <w:b w:val="0"/>
                                  <w:lang w:eastAsia="zh-CN"/>
                                </w:rPr>
                                <w:t>"</w:t>
                              </w:r>
                              <w:r w:rsidRPr="00EF24B2">
                                <w:rPr>
                                  <w:rFonts w:ascii="Times New Roman" w:eastAsia="SimSun" w:hAnsi="Times New Roman"/>
                                  <w:b w:val="0"/>
                                  <w:lang w:eastAsia="zh-CN"/>
                                </w:rPr>
                                <w:t>Queue request primitive and execute CMDH message forwarding procedure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43" name="AutoShape 1050"/>
                        <wps:cNvSpPr>
                          <a:spLocks noChangeAspect="1" noChangeArrowheads="1"/>
                        </wps:cNvSpPr>
                        <wps:spPr bwMode="auto">
                          <a:xfrm>
                            <a:off x="1375432" y="1855805"/>
                            <a:ext cx="2575250" cy="659159"/>
                          </a:xfrm>
                          <a:prstGeom prst="flowChartDecision">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wps:txbx>
                        <wps:bodyPr rot="0" vert="horz" wrap="square" lIns="0" tIns="0" rIns="0" bIns="0" anchor="t" anchorCtr="0" upright="1">
                          <a:noAutofit/>
                        </wps:bodyPr>
                      </wps:wsp>
                      <wps:wsp>
                        <wps:cNvPr id="44" name="Rectangle 1051"/>
                        <wps:cNvSpPr>
                          <a:spLocks noChangeAspect="1" noChangeArrowheads="1"/>
                        </wps:cNvSpPr>
                        <wps:spPr bwMode="auto">
                          <a:xfrm>
                            <a:off x="1520313" y="54564"/>
                            <a:ext cx="2273570" cy="341809"/>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wps:txbx>
                        <wps:bodyPr rot="0" vert="horz" wrap="square" lIns="0" tIns="0" rIns="0" bIns="0" anchor="t" anchorCtr="0" upright="1">
                          <a:noAutofit/>
                        </wps:bodyPr>
                      </wps:wsp>
                      <wps:wsp>
                        <wps:cNvPr id="45" name="Rectangle 1052"/>
                        <wps:cNvSpPr>
                          <a:spLocks noChangeAspect="1" noChangeArrowheads="1"/>
                        </wps:cNvSpPr>
                        <wps:spPr bwMode="auto">
                          <a:xfrm>
                            <a:off x="3268924" y="3614398"/>
                            <a:ext cx="2273570" cy="354980"/>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Pr>
                                  <w:rFonts w:ascii="Times New Roman" w:eastAsia="SimSun" w:hAnsi="Times New Roman"/>
                                  <w:b w:val="0"/>
                                  <w:lang w:eastAsia="zh-CN"/>
                                </w:rPr>
                                <w:t>"</w:t>
                              </w:r>
                              <w:r w:rsidRPr="00EF24B2">
                                <w:rPr>
                                  <w:rFonts w:ascii="Times New Roman" w:eastAsia="SimSun" w:hAnsi="Times New Roman"/>
                                  <w:b w:val="0"/>
                                  <w:lang w:eastAsia="zh-CN"/>
                                </w:rPr>
                                <w:t>Check authorization of the Originator</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46" name="Rectangle 1054"/>
                        <wps:cNvSpPr>
                          <a:spLocks noChangeAspect="1" noChangeArrowheads="1"/>
                        </wps:cNvSpPr>
                        <wps:spPr bwMode="auto">
                          <a:xfrm>
                            <a:off x="3268924" y="2511828"/>
                            <a:ext cx="2273570" cy="389474"/>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Pr>
                                  <w:rFonts w:ascii="Times New Roman" w:eastAsia="SimSun" w:hAnsi="Times New Roman"/>
                                  <w:b w:val="0"/>
                                  <w:lang w:eastAsia="zh-CN"/>
                                </w:rPr>
                                <w:t>"</w:t>
                              </w:r>
                              <w:r w:rsidRPr="00EF24B2">
                                <w:rPr>
                                  <w:rFonts w:ascii="Times New Roman" w:eastAsia="SimSun" w:hAnsi="Times New Roman"/>
                                  <w:b w:val="0"/>
                                  <w:lang w:eastAsia="zh-CN"/>
                                </w:rPr>
                                <w:t>Check existence of the addressed resource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47" name="Rectangle 1057"/>
                        <wps:cNvSpPr>
                          <a:spLocks noChangeAspect="1" noChangeArrowheads="1"/>
                        </wps:cNvSpPr>
                        <wps:spPr bwMode="auto">
                          <a:xfrm>
                            <a:off x="1677111" y="7554299"/>
                            <a:ext cx="2273570" cy="281601"/>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wps:txbx>
                        <wps:bodyPr rot="0" vert="horz" wrap="square" lIns="0" tIns="0" rIns="0" bIns="0" anchor="t" anchorCtr="0" upright="1">
                          <a:noAutofit/>
                        </wps:bodyPr>
                      </wps:wsp>
                      <wps:wsp>
                        <wps:cNvPr id="48" name="AutoShape 1058"/>
                        <wps:cNvCnPr>
                          <a:cxnSpLocks noChangeAspect="1" noChangeArrowheads="1"/>
                        </wps:cNvCnPr>
                        <wps:spPr bwMode="auto">
                          <a:xfrm>
                            <a:off x="2657412" y="396373"/>
                            <a:ext cx="5645" cy="1459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059"/>
                        <wps:cNvCnPr>
                          <a:cxnSpLocks noChangeAspect="1" noChangeArrowheads="1"/>
                        </wps:cNvCnPr>
                        <wps:spPr bwMode="auto">
                          <a:xfrm rot="10800000" flipV="1">
                            <a:off x="1253129" y="2185698"/>
                            <a:ext cx="122302" cy="442909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AutoShape 1060"/>
                        <wps:cNvCnPr>
                          <a:cxnSpLocks noChangeAspect="1" noChangeArrowheads="1"/>
                        </wps:cNvCnPr>
                        <wps:spPr bwMode="auto">
                          <a:xfrm>
                            <a:off x="3950681" y="2185698"/>
                            <a:ext cx="455341" cy="32613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AutoShape 1061"/>
                        <wps:cNvCnPr>
                          <a:cxnSpLocks noChangeAspect="1" noChangeArrowheads="1"/>
                          <a:endCxn id="83" idx="0"/>
                        </wps:cNvCnPr>
                        <wps:spPr bwMode="auto">
                          <a:xfrm>
                            <a:off x="4405395" y="2901302"/>
                            <a:ext cx="627" cy="182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062"/>
                        <wps:cNvCnPr>
                          <a:cxnSpLocks noChangeAspect="1" noChangeArrowheads="1"/>
                          <a:endCxn id="45" idx="0"/>
                        </wps:cNvCnPr>
                        <wps:spPr bwMode="auto">
                          <a:xfrm>
                            <a:off x="4405395" y="3437535"/>
                            <a:ext cx="627" cy="1768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53" name="Group 57"/>
                        <wpg:cNvGrpSpPr>
                          <a:grpSpLocks/>
                        </wpg:cNvGrpSpPr>
                        <wpg:grpSpPr bwMode="auto">
                          <a:xfrm>
                            <a:off x="3288994" y="4202059"/>
                            <a:ext cx="2273570" cy="1022292"/>
                            <a:chOff x="6346" y="7678"/>
                            <a:chExt cx="3625" cy="1630"/>
                          </a:xfrm>
                        </wpg:grpSpPr>
                        <wps:wsp>
                          <wps:cNvPr id="54" name="Rectangle 1053"/>
                          <wps:cNvSpPr>
                            <a:spLocks noChangeAspect="1" noChangeArrowheads="1"/>
                          </wps:cNvSpPr>
                          <wps:spPr bwMode="auto">
                            <a:xfrm>
                              <a:off x="6346" y="7678"/>
                              <a:ext cx="3625" cy="611"/>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Pr>
                                    <w:rFonts w:ascii="Times New Roman" w:eastAsia="SimSun" w:hAnsi="Times New Roman"/>
                                    <w:b w:val="0"/>
                                    <w:lang w:eastAsia="zh-CN"/>
                                  </w:rPr>
                                  <w:t>"</w:t>
                                </w:r>
                                <w:r w:rsidRPr="00EF24B2">
                                  <w:rPr>
                                    <w:rFonts w:ascii="Times New Roman" w:eastAsia="SimSun" w:hAnsi="Times New Roman"/>
                                    <w:b w:val="0"/>
                                    <w:lang w:eastAsia="zh-CN"/>
                                  </w:rPr>
                                  <w:t>Check validity of resource representation for the given resource type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55" name="Rectangle 1055"/>
                          <wps:cNvSpPr>
                            <a:spLocks noChangeAspect="1" noChangeArrowheads="1"/>
                          </wps:cNvSpPr>
                          <wps:spPr bwMode="auto">
                            <a:xfrm>
                              <a:off x="6346" y="8547"/>
                              <a:ext cx="3625" cy="761"/>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Pr>
                                    <w:rFonts w:ascii="Times New Roman" w:eastAsia="SimSun" w:hAnsi="Times New Roman"/>
                                    <w:b w:val="0"/>
                                    <w:lang w:eastAsia="zh-CN"/>
                                  </w:rPr>
                                  <w:t>"</w:t>
                                </w:r>
                                <w:r w:rsidRPr="00EF24B2">
                                  <w:rPr>
                                    <w:rFonts w:ascii="Times New Roman" w:eastAsia="SimSun" w:hAnsi="Times New Roman"/>
                                    <w:b w:val="0"/>
                                    <w:lang w:eastAsia="zh-CN"/>
                                  </w:rPr>
                                  <w:t>Create/Update/Retrieve/Delete/Notify operation is performed</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56" name="AutoShape 1063"/>
                          <wps:cNvCnPr>
                            <a:cxnSpLocks noChangeAspect="1" noChangeArrowheads="1"/>
                          </wps:cNvCnPr>
                          <wps:spPr bwMode="auto">
                            <a:xfrm>
                              <a:off x="8159" y="8289"/>
                              <a:ext cx="0" cy="2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57" name="AutoShape 1065"/>
                        <wps:cNvCnPr>
                          <a:cxnSpLocks noChangeAspect="1" noChangeArrowheads="1"/>
                        </wps:cNvCnPr>
                        <wps:spPr bwMode="auto">
                          <a:xfrm rot="16200000" flipH="1">
                            <a:off x="1801929" y="6540137"/>
                            <a:ext cx="465362" cy="1561080"/>
                          </a:xfrm>
                          <a:prstGeom prst="bentConnector3">
                            <a:avLst>
                              <a:gd name="adj1" fmla="val 692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Text Box 1066"/>
                        <wps:cNvSpPr txBox="1">
                          <a:spLocks noChangeAspect="1" noChangeArrowheads="1"/>
                        </wps:cNvSpPr>
                        <wps:spPr bwMode="auto">
                          <a:xfrm>
                            <a:off x="3758133" y="2175663"/>
                            <a:ext cx="812213" cy="30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31880" w:rsidRPr="00EF24B2" w:rsidRDefault="00231880"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59" name="Text Box 1067"/>
                        <wps:cNvSpPr txBox="1">
                          <a:spLocks noChangeAspect="1" noChangeArrowheads="1"/>
                        </wps:cNvSpPr>
                        <wps:spPr bwMode="auto">
                          <a:xfrm>
                            <a:off x="1019187" y="2269739"/>
                            <a:ext cx="812213" cy="30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231880" w:rsidRPr="00EF24B2" w:rsidRDefault="00231880" w:rsidP="00802688">
                              <w:pPr>
                                <w:pStyle w:val="FL"/>
                                <w:rPr>
                                  <w:rFonts w:ascii="Times New Roman" w:hAnsi="Times New Roman"/>
                                  <w:b w:val="0"/>
                                </w:rPr>
                              </w:pPr>
                            </w:p>
                          </w:txbxContent>
                        </wps:txbx>
                        <wps:bodyPr rot="0" vert="horz" wrap="square" lIns="74295" tIns="8890" rIns="74295" bIns="8890" anchor="t" anchorCtr="0" upright="1">
                          <a:noAutofit/>
                        </wps:bodyPr>
                      </wps:wsp>
                      <wpg:wgp>
                        <wpg:cNvPr id="60" name="Group 64"/>
                        <wpg:cNvGrpSpPr>
                          <a:grpSpLocks/>
                        </wpg:cNvGrpSpPr>
                        <wpg:grpSpPr bwMode="auto">
                          <a:xfrm>
                            <a:off x="3294011" y="5234386"/>
                            <a:ext cx="2273570" cy="682991"/>
                            <a:chOff x="6346" y="9308"/>
                            <a:chExt cx="3625" cy="1089"/>
                          </a:xfrm>
                        </wpg:grpSpPr>
                        <wps:wsp>
                          <wps:cNvPr id="61" name="Rectangle 1056"/>
                          <wps:cNvSpPr>
                            <a:spLocks noChangeAspect="1" noChangeArrowheads="1"/>
                          </wps:cNvSpPr>
                          <wps:spPr bwMode="auto">
                            <a:xfrm>
                              <a:off x="6346" y="9559"/>
                              <a:ext cx="3625" cy="544"/>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Pr>
                                    <w:rFonts w:ascii="Times New Roman" w:eastAsia="SimSun" w:hAnsi="Times New Roman"/>
                                    <w:b w:val="0"/>
                                    <w:lang w:eastAsia="zh-CN"/>
                                  </w:rPr>
                                  <w:t>"</w:t>
                                </w:r>
                                <w:r w:rsidRPr="00EF24B2">
                                  <w:rPr>
                                    <w:rFonts w:ascii="Times New Roman" w:eastAsia="SimSun" w:hAnsi="Times New Roman"/>
                                    <w:b w:val="0"/>
                                    <w:lang w:eastAsia="zh-CN"/>
                                  </w:rPr>
                                  <w:t>Announce/De-announce the resource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62" name="AutoShape 1064"/>
                          <wps:cNvCnPr>
                            <a:cxnSpLocks noChangeAspect="1" noChangeArrowheads="1"/>
                          </wps:cNvCnPr>
                          <wps:spPr bwMode="auto">
                            <a:xfrm>
                              <a:off x="8159" y="9308"/>
                              <a:ext cx="0"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1069"/>
                          <wps:cNvCnPr>
                            <a:cxnSpLocks noChangeAspect="1" noChangeArrowheads="1"/>
                          </wps:cNvCnPr>
                          <wps:spPr bwMode="auto">
                            <a:xfrm>
                              <a:off x="8159" y="10103"/>
                              <a:ext cx="8" cy="2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64" name="AutoShape 1070"/>
                        <wps:cNvSpPr>
                          <a:spLocks noChangeAspect="1" noChangeArrowheads="1"/>
                        </wps:cNvSpPr>
                        <wps:spPr bwMode="auto">
                          <a:xfrm>
                            <a:off x="85925" y="3601228"/>
                            <a:ext cx="2325000" cy="659159"/>
                          </a:xfrm>
                          <a:prstGeom prst="flowChartDecision">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wps:txbx>
                        <wps:bodyPr rot="0" vert="horz" wrap="square" lIns="0" tIns="0" rIns="0" bIns="0" anchor="t" anchorCtr="0" upright="1">
                          <a:noAutofit/>
                        </wps:bodyPr>
                      </wps:wsp>
                      <wps:wsp>
                        <wps:cNvPr id="65" name="Rectangle 1071"/>
                        <wps:cNvSpPr>
                          <a:spLocks noChangeAspect="1" noChangeArrowheads="1"/>
                        </wps:cNvSpPr>
                        <wps:spPr bwMode="auto">
                          <a:xfrm>
                            <a:off x="2153150" y="5995774"/>
                            <a:ext cx="847336" cy="341809"/>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Pr>
                                  <w:rFonts w:ascii="Times New Roman" w:eastAsia="SimSun" w:hAnsi="Times New Roman"/>
                                  <w:b w:val="0"/>
                                  <w:lang w:eastAsia="zh-CN"/>
                                </w:rPr>
                                <w:t>"</w:t>
                              </w:r>
                              <w:r w:rsidRPr="00EF24B2">
                                <w:rPr>
                                  <w:rFonts w:ascii="Times New Roman" w:eastAsia="SimSun" w:hAnsi="Times New Roman"/>
                                  <w:b w:val="0"/>
                                  <w:lang w:eastAsia="zh-CN"/>
                                </w:rPr>
                                <w:t>Forwarding</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66" name="AutoShape 1073"/>
                        <wps:cNvCnPr>
                          <a:cxnSpLocks noChangeAspect="1" noChangeArrowheads="1"/>
                          <a:endCxn id="54" idx="0"/>
                        </wps:cNvCnPr>
                        <wps:spPr bwMode="auto">
                          <a:xfrm>
                            <a:off x="4425466" y="3969378"/>
                            <a:ext cx="627" cy="2326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1074"/>
                        <wps:cNvSpPr txBox="1">
                          <a:spLocks noChangeAspect="1" noChangeArrowheads="1"/>
                        </wps:cNvSpPr>
                        <wps:spPr bwMode="auto">
                          <a:xfrm>
                            <a:off x="2076005" y="3666454"/>
                            <a:ext cx="812213" cy="30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231880" w:rsidRPr="00EF24B2" w:rsidRDefault="00231880"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68" name="Text Box 1075"/>
                        <wps:cNvSpPr txBox="1">
                          <a:spLocks noChangeAspect="1" noChangeArrowheads="1"/>
                        </wps:cNvSpPr>
                        <wps:spPr bwMode="auto">
                          <a:xfrm>
                            <a:off x="989709" y="4367006"/>
                            <a:ext cx="812213" cy="30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31880" w:rsidRPr="00EF24B2" w:rsidRDefault="00231880"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69" name="AutoShape 1076"/>
                        <wps:cNvSpPr>
                          <a:spLocks noChangeAspect="1" noChangeArrowheads="1"/>
                        </wps:cNvSpPr>
                        <wps:spPr bwMode="auto">
                          <a:xfrm>
                            <a:off x="1223024" y="462227"/>
                            <a:ext cx="2872539" cy="971491"/>
                          </a:xfrm>
                          <a:prstGeom prst="flowChartDecision">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wps:txbx>
                        <wps:bodyPr rot="0" vert="horz" wrap="square" lIns="0" tIns="0" rIns="0" bIns="0" anchor="t" anchorCtr="0" upright="1">
                          <a:noAutofit/>
                        </wps:bodyPr>
                      </wps:wsp>
                      <wps:wsp>
                        <wps:cNvPr id="70" name="Rectangle 1077"/>
                        <wps:cNvSpPr>
                          <a:spLocks noChangeAspect="1" noChangeArrowheads="1"/>
                        </wps:cNvSpPr>
                        <wps:spPr bwMode="auto">
                          <a:xfrm>
                            <a:off x="3654020" y="1167169"/>
                            <a:ext cx="1736694" cy="373795"/>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jc w:val="center"/>
                                <w:rPr>
                                  <w:lang w:eastAsia="ko-KR"/>
                                </w:rPr>
                              </w:pPr>
                              <w:r w:rsidRPr="00EF24B2">
                                <w:rPr>
                                  <w:lang w:eastAsia="ko-KR"/>
                                </w:rPr>
                                <w:t xml:space="preserve">Recv-6.0.2: </w:t>
                              </w:r>
                              <w:r>
                                <w:rPr>
                                  <w:lang w:eastAsia="ko-KR"/>
                                </w:rPr>
                                <w:t>"</w:t>
                              </w:r>
                              <w:r w:rsidRPr="00EF24B2">
                                <w:rPr>
                                  <w:lang w:eastAsia="ko-KR"/>
                                </w:rPr>
                                <w:t>Check Service Subscription Profile</w:t>
                              </w:r>
                              <w:r>
                                <w:rPr>
                                  <w:lang w:eastAsia="ko-KR"/>
                                </w:rPr>
                                <w:t>"</w:t>
                              </w:r>
                            </w:p>
                          </w:txbxContent>
                        </wps:txbx>
                        <wps:bodyPr rot="0" vert="horz" wrap="square" lIns="0" tIns="0" rIns="0" bIns="0" anchor="t" anchorCtr="0" upright="1">
                          <a:noAutofit/>
                        </wps:bodyPr>
                      </wps:wsp>
                      <wps:wsp>
                        <wps:cNvPr id="71" name="AutoShape 1078"/>
                        <wps:cNvCnPr>
                          <a:cxnSpLocks noChangeAspect="1" noChangeArrowheads="1"/>
                        </wps:cNvCnPr>
                        <wps:spPr bwMode="auto">
                          <a:xfrm>
                            <a:off x="4095563" y="948286"/>
                            <a:ext cx="427118" cy="21888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2" name="Text Box 1079"/>
                        <wps:cNvSpPr txBox="1">
                          <a:spLocks noChangeAspect="1" noChangeArrowheads="1"/>
                        </wps:cNvSpPr>
                        <wps:spPr bwMode="auto">
                          <a:xfrm>
                            <a:off x="3863502" y="639717"/>
                            <a:ext cx="835420" cy="228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31880" w:rsidRPr="00EF24B2" w:rsidRDefault="00231880" w:rsidP="00802688">
                              <w:pPr>
                                <w:rPr>
                                  <w:lang w:eastAsia="ko-KR"/>
                                </w:rPr>
                              </w:pPr>
                            </w:p>
                          </w:txbxContent>
                        </wps:txbx>
                        <wps:bodyPr rot="0" vert="horz" wrap="square" lIns="0" tIns="0" rIns="0" bIns="0" anchor="t" anchorCtr="0" upright="1">
                          <a:noAutofit/>
                        </wps:bodyPr>
                      </wps:wsp>
                      <wps:wsp>
                        <wps:cNvPr id="73" name="AutoShape 1080"/>
                        <wps:cNvCnPr>
                          <a:cxnSpLocks noChangeAspect="1" noChangeArrowheads="1"/>
                        </wps:cNvCnPr>
                        <wps:spPr bwMode="auto">
                          <a:xfrm rot="5400000">
                            <a:off x="3436389" y="767632"/>
                            <a:ext cx="314841" cy="185962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Text Box 1081"/>
                        <wps:cNvSpPr txBox="1">
                          <a:spLocks noChangeAspect="1" noChangeArrowheads="1"/>
                        </wps:cNvSpPr>
                        <wps:spPr bwMode="auto">
                          <a:xfrm>
                            <a:off x="2066597" y="1461313"/>
                            <a:ext cx="545657" cy="247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wps:txbx>
                        <wps:bodyPr rot="0" vert="horz" wrap="square" lIns="0" tIns="0" rIns="0" bIns="0" anchor="t" anchorCtr="0" upright="1">
                          <a:noAutofit/>
                        </wps:bodyPr>
                      </wps:wsp>
                      <wps:wsp>
                        <wps:cNvPr id="75" name="Text Box 1083"/>
                        <wps:cNvSpPr txBox="1">
                          <a:spLocks noChangeAspect="1" noChangeArrowheads="1"/>
                        </wps:cNvSpPr>
                        <wps:spPr bwMode="auto">
                          <a:xfrm>
                            <a:off x="5567582" y="5921768"/>
                            <a:ext cx="439034" cy="30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802688">
                              <w:pPr>
                                <w:pStyle w:val="FL"/>
                                <w:rPr>
                                  <w:rFonts w:ascii="Times New Roman" w:eastAsia="SimSun" w:hAnsi="Times New Roman"/>
                                  <w:b w:val="0"/>
                                  <w:lang w:eastAsia="zh-CN"/>
                                </w:rPr>
                              </w:pPr>
                              <w:r>
                                <w:rPr>
                                  <w:rFonts w:ascii="Times New Roman" w:eastAsia="SimSun" w:hAnsi="Times New Roman"/>
                                  <w:b w:val="0"/>
                                  <w:lang w:eastAsia="zh-CN"/>
                                </w:rPr>
                                <w:t>Else</w:t>
                              </w:r>
                            </w:p>
                            <w:p w:rsidR="00231880" w:rsidRPr="00EF24B2" w:rsidRDefault="00231880"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76" name="Text Box 1084"/>
                        <wps:cNvSpPr txBox="1">
                          <a:spLocks noChangeAspect="1" noChangeArrowheads="1"/>
                        </wps:cNvSpPr>
                        <wps:spPr bwMode="auto">
                          <a:xfrm>
                            <a:off x="4495711" y="6387130"/>
                            <a:ext cx="1092568" cy="30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802688">
                              <w:pPr>
                                <w:pStyle w:val="FL"/>
                                <w:rPr>
                                  <w:rFonts w:ascii="Times New Roman" w:eastAsia="SimSun" w:hAnsi="Times New Roman"/>
                                  <w:b w:val="0"/>
                                  <w:lang w:eastAsia="zh-CN"/>
                                </w:rPr>
                              </w:pPr>
                              <w:proofErr w:type="spellStart"/>
                              <w:proofErr w:type="gramStart"/>
                              <w:r>
                                <w:rPr>
                                  <w:rFonts w:ascii="Times New Roman" w:eastAsia="SimSun" w:hAnsi="Times New Roman"/>
                                  <w:b w:val="0"/>
                                  <w:lang w:eastAsia="zh-CN"/>
                                </w:rPr>
                                <w:t>blockingRequest</w:t>
                              </w:r>
                              <w:proofErr w:type="spellEnd"/>
                              <w:proofErr w:type="gramEnd"/>
                            </w:p>
                            <w:p w:rsidR="00231880" w:rsidRPr="00EF24B2" w:rsidRDefault="00231880"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77" name="AutoShape 1082"/>
                        <wps:cNvSpPr>
                          <a:spLocks noChangeAspect="1" noChangeArrowheads="1"/>
                        </wps:cNvSpPr>
                        <wps:spPr bwMode="auto">
                          <a:xfrm>
                            <a:off x="3084529" y="5921768"/>
                            <a:ext cx="2722640" cy="550031"/>
                          </a:xfrm>
                          <a:prstGeom prst="flowChartDecision">
                            <a:avLst/>
                          </a:prstGeom>
                          <a:solidFill>
                            <a:srgbClr val="FFFFFF"/>
                          </a:solidFill>
                          <a:ln w="9525">
                            <a:solidFill>
                              <a:srgbClr val="000000"/>
                            </a:solidFill>
                            <a:miter lim="800000"/>
                            <a:headEnd/>
                            <a:tailEnd/>
                          </a:ln>
                        </wps:spPr>
                        <wps:txbx>
                          <w:txbxContent>
                            <w:p w:rsidR="00231880" w:rsidRPr="0092137D" w:rsidRDefault="00231880" w:rsidP="00802688">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 xml:space="preserve">Recv-6.6.1: </w:t>
                              </w:r>
                              <w:r>
                                <w:rPr>
                                  <w:rFonts w:ascii="Times New Roman" w:hAnsi="Times New Roman"/>
                                  <w:b w:val="0"/>
                                  <w:sz w:val="18"/>
                                  <w:szCs w:val="16"/>
                                  <w:lang w:eastAsia="ko-KR"/>
                                </w:rPr>
                                <w:t>"</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r>
                                <w:rPr>
                                  <w:rFonts w:ascii="Times New Roman" w:eastAsia="SimSun" w:hAnsi="Times New Roman"/>
                                  <w:b w:val="0"/>
                                  <w:sz w:val="18"/>
                                  <w:szCs w:val="16"/>
                                  <w:lang w:eastAsia="zh-CN"/>
                                </w:rPr>
                                <w:t>"</w:t>
                              </w:r>
                            </w:p>
                            <w:p w:rsidR="00231880" w:rsidRPr="0092137D" w:rsidRDefault="00231880" w:rsidP="00802688">
                              <w:pPr>
                                <w:pStyle w:val="FL"/>
                                <w:rPr>
                                  <w:rFonts w:ascii="Times New Roman" w:eastAsia="SimSun" w:hAnsi="Times New Roman"/>
                                  <w:b w:val="0"/>
                                  <w:sz w:val="14"/>
                                  <w:lang w:eastAsia="zh-CN"/>
                                </w:rPr>
                              </w:pPr>
                            </w:p>
                          </w:txbxContent>
                        </wps:txbx>
                        <wps:bodyPr rot="0" vert="horz" wrap="square" lIns="0" tIns="0" rIns="0" bIns="0" anchor="t" anchorCtr="0" upright="1">
                          <a:noAutofit/>
                        </wps:bodyPr>
                      </wps:wsp>
                      <wps:wsp>
                        <wps:cNvPr id="78" name="AutoShape 1086"/>
                        <wps:cNvCnPr>
                          <a:cxnSpLocks noChangeAspect="1" noChangeArrowheads="1"/>
                        </wps:cNvCnPr>
                        <wps:spPr bwMode="auto">
                          <a:xfrm flipH="1">
                            <a:off x="2814210" y="6200860"/>
                            <a:ext cx="2992959" cy="1353439"/>
                          </a:xfrm>
                          <a:prstGeom prst="bentConnector4">
                            <a:avLst>
                              <a:gd name="adj1" fmla="val -4907"/>
                              <a:gd name="adj2" fmla="val 70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cNvPr id="79" name="Group 83"/>
                        <wpg:cNvGrpSpPr>
                          <a:grpSpLocks/>
                        </wpg:cNvGrpSpPr>
                        <wpg:grpSpPr bwMode="auto">
                          <a:xfrm>
                            <a:off x="2814210" y="6688801"/>
                            <a:ext cx="2728284" cy="865499"/>
                            <a:chOff x="5621" y="12063"/>
                            <a:chExt cx="4350" cy="2032"/>
                          </a:xfrm>
                        </wpg:grpSpPr>
                        <wps:wsp>
                          <wps:cNvPr id="80" name="Rectangle 1068"/>
                          <wps:cNvSpPr>
                            <a:spLocks noChangeAspect="1" noChangeArrowheads="1"/>
                          </wps:cNvSpPr>
                          <wps:spPr bwMode="auto">
                            <a:xfrm>
                              <a:off x="6346" y="12063"/>
                              <a:ext cx="3625" cy="544"/>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Pr>
                                    <w:rFonts w:ascii="Times New Roman" w:eastAsia="SimSun" w:hAnsi="Times New Roman"/>
                                    <w:b w:val="0"/>
                                    <w:lang w:eastAsia="zh-CN"/>
                                  </w:rPr>
                                  <w:t>"</w:t>
                                </w:r>
                                <w:r w:rsidRPr="00EF24B2">
                                  <w:rPr>
                                    <w:rFonts w:ascii="Times New Roman" w:eastAsia="SimSun" w:hAnsi="Times New Roman"/>
                                    <w:b w:val="0"/>
                                    <w:lang w:eastAsia="zh-CN"/>
                                  </w:rPr>
                                  <w:t>Create a success response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81" name="AutoShape 1087"/>
                          <wps:cNvCnPr>
                            <a:cxnSpLocks noChangeAspect="1" noChangeArrowheads="1"/>
                            <a:stCxn id="44" idx="2"/>
                          </wps:cNvCnPr>
                          <wps:spPr bwMode="auto">
                            <a:xfrm rot="5400000">
                              <a:off x="6146" y="12082"/>
                              <a:ext cx="1488" cy="2538"/>
                            </a:xfrm>
                            <a:prstGeom prst="bentConnector3">
                              <a:avLst>
                                <a:gd name="adj1" fmla="val 6680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s:wsp>
                        <wps:cNvPr id="82" name="AutoShape 1069"/>
                        <wps:cNvCnPr>
                          <a:cxnSpLocks noChangeAspect="1" noChangeArrowheads="1"/>
                        </wps:cNvCnPr>
                        <wps:spPr bwMode="auto">
                          <a:xfrm>
                            <a:off x="4447417" y="6474934"/>
                            <a:ext cx="5645" cy="2032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Rectangle 1052"/>
                        <wps:cNvSpPr>
                          <a:spLocks noChangeAspect="1" noChangeArrowheads="1"/>
                        </wps:cNvSpPr>
                        <wps:spPr bwMode="auto">
                          <a:xfrm>
                            <a:off x="3268924" y="3083810"/>
                            <a:ext cx="2273570" cy="354980"/>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Recv-6.</w:t>
                              </w:r>
                              <w:r>
                                <w:rPr>
                                  <w:rFonts w:ascii="Times New Roman" w:hAnsi="Times New Roman"/>
                                  <w:b w:val="0"/>
                                  <w:lang w:eastAsia="ko-KR"/>
                                </w:rPr>
                                <w:t>2.1</w:t>
                              </w:r>
                              <w:r w:rsidRPr="00EF24B2">
                                <w:rPr>
                                  <w:rFonts w:ascii="Times New Roman" w:hAnsi="Times New Roman"/>
                                  <w:b w:val="0"/>
                                  <w:lang w:eastAsia="ko-KR"/>
                                </w:rPr>
                                <w:t xml:space="preserve">: </w:t>
                              </w:r>
                              <w:r>
                                <w:rPr>
                                  <w:rFonts w:ascii="Times New Roman" w:eastAsia="SimSun" w:hAnsi="Times New Roman"/>
                                  <w:b w:val="0"/>
                                  <w:lang w:eastAsia="zh-CN"/>
                                </w:rPr>
                                <w:t>"</w:t>
                              </w:r>
                              <w:r w:rsidRPr="00A005C2">
                                <w:rPr>
                                  <w:rFonts w:ascii="Times New Roman" w:eastAsia="SimSun" w:hAnsi="Times New Roman"/>
                                  <w:b w:val="0"/>
                                  <w:lang w:eastAsia="zh-CN"/>
                                </w:rPr>
                                <w:t>Check for duplicate group requests</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84" name="AutoShape 1072"/>
                        <wps:cNvCnPr>
                          <a:cxnSpLocks noChangeAspect="1" noChangeArrowheads="1"/>
                        </wps:cNvCnPr>
                        <wps:spPr bwMode="auto">
                          <a:xfrm>
                            <a:off x="2415316" y="3931121"/>
                            <a:ext cx="196938" cy="206465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1062"/>
                        <wps:cNvCnPr>
                          <a:cxnSpLocks noChangeAspect="1" noChangeArrowheads="1"/>
                        </wps:cNvCnPr>
                        <wps:spPr bwMode="auto">
                          <a:xfrm flipH="1">
                            <a:off x="2607864" y="6337584"/>
                            <a:ext cx="3763" cy="9746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86" o:spid="_x0000_s1068" editas="canvas" style="width:481.95pt;height:617pt;mso-position-horizontal-relative:char;mso-position-vertical-relative:line" coordsize="61207,7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">
                <v:shape id="_x0000_s1069" type="#_x0000_t75" style="position:absolute;width:61207;height:78359;visibility:visible;mso-wrap-style:square">
                  <v:fill o:detectmouseclick="t"/>
                  <v:path o:connecttype="none"/>
                </v:shape>
                <v:rect id="Rectangle 1049" o:spid="_x0000_s1070" style="position:absolute;left:1160;top:66147;width:22736;height:4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XBMQA&#10;AADbAAAADwAAAGRycy9kb3ducmV2LnhtbESPX2vCMBTF3wW/Q7jC3jRVnEg1igiCbExmFfHx0lzb&#10;anNTmqzWffplIPh4OH9+nPmyNaVoqHaFZQXDQQSCOLW64EzB8bDpT0E4j6yxtEwKHuRgueh25hhr&#10;e+c9NYnPRBhhF6OC3PsqltKlORl0A1sRB+9ia4M+yDqTusZ7GDelHEXRRBosOBByrGidU3pLfkzg&#10;jqvrcfex23w9fk+N+/48J+8Xq9Rbr13NQHhq/Sv8bG+1gvEI/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W1wTEAAAA2wAAAA8AAAAAAAAAAAAAAAAAmAIAAGRycy9k&#10;b3ducmV2LnhtbFBLBQYAAAAABAAEAPUAAACJAw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Pr>
                            <w:rFonts w:ascii="Times New Roman" w:eastAsia="SimSun" w:hAnsi="Times New Roman"/>
                            <w:b w:val="0"/>
                            <w:lang w:eastAsia="zh-CN"/>
                          </w:rPr>
                          <w:t>"</w:t>
                        </w:r>
                        <w:r w:rsidRPr="00EF24B2">
                          <w:rPr>
                            <w:rFonts w:ascii="Times New Roman" w:eastAsia="SimSun" w:hAnsi="Times New Roman"/>
                            <w:b w:val="0"/>
                            <w:lang w:eastAsia="zh-CN"/>
                          </w:rPr>
                          <w:t>Queue request primitive and execute CMDH message forwarding procedure</w:t>
                        </w:r>
                        <w:r>
                          <w:rPr>
                            <w:rFonts w:ascii="Times New Roman" w:eastAsia="SimSun" w:hAnsi="Times New Roman"/>
                            <w:b w:val="0"/>
                            <w:lang w:eastAsia="zh-CN"/>
                          </w:rPr>
                          <w:t>"</w:t>
                        </w:r>
                      </w:p>
                    </w:txbxContent>
                  </v:textbox>
                </v:rect>
                <v:shape id="AutoShape 1050" o:spid="_x0000_s1071" type="#_x0000_t110" style="position:absolute;left:13754;top:18558;width:25752;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qycQA&#10;AADbAAAADwAAAGRycy9kb3ducmV2LnhtbESPT2vCQBTE74LfYXmCl1I3piJtdBURhF5Kqxba4yP7&#10;kg1m34bs5k+/fbdQ8DjMzG+Y7X60teip9ZVjBctFAoI4d7riUsHn9fT4DMIHZI21Y1LwQx72u+lk&#10;i5l2A5+pv4RSRAj7DBWYEJpMSp8bsugXriGOXuFaiyHKtpS6xSHCbS3TJFlLixXHBYMNHQ3lt0tn&#10;FcivInX4Yfj7YZlTTd3bqnh/UWo+Gw8bEIHGcA//t1+1gtUT/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OasnEAAAA2wAAAA8AAAAAAAAAAAAAAAAAmAIAAGRycy9k&#10;b3ducmV2LnhtbFBLBQYAAAAABAAEAPUAAACJAw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v:textbox>
                </v:shape>
                <v:rect id="Rectangle 1051" o:spid="_x0000_s1072" style="position:absolute;left:15203;top:545;width:22735;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q68UA&#10;AADbAAAADwAAAGRycy9kb3ducmV2LnhtbESPX2vCMBTF3wW/Q7iCb5o6OpFqWoYgDMdkqzL2eGmu&#10;bV1zU5qs1n36ZSDs8XD+/DibbDCN6KlztWUFi3kEgriwuuZSwem4m61AOI+ssbFMCm7kIEvHow0m&#10;2l75nfrclyKMsEtQQeV9m0jpiooMurltiYN3tp1BH2RXSt3hNYybRj5E0VIarDkQKmxpW1HxlX+b&#10;wI3by+mwP+xebz8fvXt7+cwfz1ap6WR4WoPwNPj/8L39rBXEM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rrxQAAANsAAAAPAAAAAAAAAAAAAAAAAJgCAABkcnMv&#10;ZG93bnJldi54bWxQSwUGAAAAAAQABAD1AAAAigM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v:textbox>
                </v:rect>
                <v:rect id="Rectangle 1052" o:spid="_x0000_s1073" style="position:absolute;left:32689;top:36143;width:22735;height:3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PcMUA&#10;AADbAAAADwAAAGRycy9kb3ducmV2LnhtbESPW2vCQBCF3wv9D8sU+lY3LSoS3UgpCKWi1Cji45Cd&#10;XDQ7G7LbGP31bkHw8XAuH2c2700tOmpdZVnB+yACQZxZXXGhYLddvE1AOI+ssbZMCi7kYJ48P80w&#10;1vbMG+pSX4gwwi5GBaX3TSyly0oy6Aa2IQ5ebluDPsi2kLrFcxg3tfyIorE0WHEglNjQV0nZKf0z&#10;gTtsjrv1z3qxulz3nftdHtJRbpV6fek/pyA89f4Rvre/tYLhCP6/hB8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9wxQAAANsAAAAPAAAAAAAAAAAAAAAAAJgCAABkcnMv&#10;ZG93bnJldi54bWxQSwUGAAAAAAQABAD1AAAAigM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Pr>
                            <w:rFonts w:ascii="Times New Roman" w:eastAsia="SimSun" w:hAnsi="Times New Roman"/>
                            <w:b w:val="0"/>
                            <w:lang w:eastAsia="zh-CN"/>
                          </w:rPr>
                          <w:t>"</w:t>
                        </w:r>
                        <w:r w:rsidRPr="00EF24B2">
                          <w:rPr>
                            <w:rFonts w:ascii="Times New Roman" w:eastAsia="SimSun" w:hAnsi="Times New Roman"/>
                            <w:b w:val="0"/>
                            <w:lang w:eastAsia="zh-CN"/>
                          </w:rPr>
                          <w:t>Check authorization of the Originator</w:t>
                        </w:r>
                        <w:r>
                          <w:rPr>
                            <w:rFonts w:ascii="Times New Roman" w:eastAsia="SimSun" w:hAnsi="Times New Roman"/>
                            <w:b w:val="0"/>
                            <w:lang w:eastAsia="zh-CN"/>
                          </w:rPr>
                          <w:t>"</w:t>
                        </w:r>
                      </w:p>
                    </w:txbxContent>
                  </v:textbox>
                </v:rect>
                <v:rect id="Rectangle 1054" o:spid="_x0000_s1074" style="position:absolute;left:32689;top:25118;width:22735;height:3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RB8QA&#10;AADbAAAADwAAAGRycy9kb3ducmV2LnhtbESPX2vCMBTF3wd+h3AF32aqqIxqFBEEUZTZyfDx0lzb&#10;bs1NaWKtfnojDPZ4OH9+nNmiNaVoqHaFZQWDfgSCOLW64EzB6Wv9/gHCeWSNpWVScCcHi3nnbYax&#10;tjc+UpP4TIQRdjEqyL2vYildmpNB17cVcfAutjbog6wzqWu8hXFTymEUTaTBggMhx4pWOaW/ydUE&#10;7qj6OR22h/X+/vhu3OfunIwvVqlet11OQXhq/X/4r73RCkYT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t0QfEAAAA2wAAAA8AAAAAAAAAAAAAAAAAmAIAAGRycy9k&#10;b3ducmV2LnhtbFBLBQYAAAAABAAEAPUAAACJAw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Pr>
                            <w:rFonts w:ascii="Times New Roman" w:eastAsia="SimSun" w:hAnsi="Times New Roman"/>
                            <w:b w:val="0"/>
                            <w:lang w:eastAsia="zh-CN"/>
                          </w:rPr>
                          <w:t>"</w:t>
                        </w:r>
                        <w:r w:rsidRPr="00EF24B2">
                          <w:rPr>
                            <w:rFonts w:ascii="Times New Roman" w:eastAsia="SimSun" w:hAnsi="Times New Roman"/>
                            <w:b w:val="0"/>
                            <w:lang w:eastAsia="zh-CN"/>
                          </w:rPr>
                          <w:t>Check existence of the addressed resource</w:t>
                        </w:r>
                        <w:r>
                          <w:rPr>
                            <w:rFonts w:ascii="Times New Roman" w:eastAsia="SimSun" w:hAnsi="Times New Roman"/>
                            <w:b w:val="0"/>
                            <w:lang w:eastAsia="zh-CN"/>
                          </w:rPr>
                          <w:t>"</w:t>
                        </w:r>
                      </w:p>
                    </w:txbxContent>
                  </v:textbox>
                </v:rect>
                <v:rect id="Rectangle 1057" o:spid="_x0000_s1075" style="position:absolute;left:16771;top:75542;width:22735;height:2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0nMQA&#10;AADbAAAADwAAAGRycy9kb3ducmV2LnhtbESPX2vCMBTF34V9h3AHvmk60U2qUcZAEEVxVcTHS3Nt&#10;65qb0sRa9+mXgeDj4fz5cabz1pSiodoVlhW89SMQxKnVBWcKDvtFbwzCeWSNpWVScCcH89lLZ4qx&#10;tjf+pibxmQgj7GJUkHtfxVK6NCeDrm8r4uCdbW3QB1lnUtd4C+OmlIMoepcGCw6EHCv6yin9Sa4m&#10;cIfV5bBdbReb+++xcbv1KRmdrVLd1/ZzAsJT65/hR3upFQw/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hdJzEAAAA2wAAAA8AAAAAAAAAAAAAAAAAmAIAAGRycy9k&#10;b3ducmV2LnhtbFBLBQYAAAAABAAEAPUAAACJAw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v:textbox>
                </v:rect>
                <v:shape id="AutoShape 1058" o:spid="_x0000_s1076" type="#_x0000_t32" style="position:absolute;left:26574;top:3963;width:56;height:145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path arrowok="f"/>
                  <o:lock v:ext="edit" aspectratio="t" shapetype="f"/>
                </v:shape>
                <v:shape id="AutoShape 1059" o:spid="_x0000_s1077" type="#_x0000_t33" style="position:absolute;left:12531;top:21856;width:1223;height:4429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48sUAAADbAAAADwAAAGRycy9kb3ducmV2LnhtbESPQWvCQBSE7wX/w/KE3urGYotGN8EW&#10;pV5K0Xjw+Mg+s8Hs2zS70fjvu4VCj8PMfMOs8sE24kqdrx0rmE4SEMSl0zVXCo7F9mkOwgdkjY1j&#10;UnAnD3k2elhhqt2N93Q9hEpECPsUFZgQ2lRKXxqy6CeuJY7e2XUWQ5RdJXWHtwi3jXxOkldpsea4&#10;YLCld0Pl5dBbBS/mu1xsd3f+mr+1RV9s+s/TR6/U43hYL0EEGsJ/+K+90wpmC/j9En+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T48sUAAADbAAAADwAAAAAAAAAA&#10;AAAAAAChAgAAZHJzL2Rvd25yZXYueG1sUEsFBgAAAAAEAAQA+QAAAJMDAAAAAA==&#10;">
                  <v:stroke endarrow="block"/>
                  <v:path arrowok="f"/>
                  <o:lock v:ext="edit" aspectratio="t" shapetype="f"/>
                </v:shape>
                <v:shape id="AutoShape 1060" o:spid="_x0000_s1078" type="#_x0000_t33" style="position:absolute;left:39506;top:21856;width:4554;height:32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Kr8EAAADbAAAADwAAAGRycy9kb3ducmV2LnhtbERPPW/CMBDdkfofrKvERpwgFaqAiVCl&#10;UtStoUPHa3wkaeNzsA1J+fV4qMT49L7XxWg6cSHnW8sKsiQFQVxZ3XKt4PPwOnsG4QOyxs4yKfgj&#10;D8XmYbLGXNuBP+hShlrEEPY5KmhC6HMpfdWQQZ/YnjhyR+sMhghdLbXDIYabTs7TdCENthwbGuzp&#10;paHqtzwbBW/bn8HJ69fy9J2dNQ67xXt5QqWmj+N2BSLQGO7if/deK3iK6+O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4qvwQAAANsAAAAPAAAAAAAAAAAAAAAA&#10;AKECAABkcnMvZG93bnJldi54bWxQSwUGAAAAAAQABAD5AAAAjwMAAAAA&#10;">
                  <v:stroke endarrow="block"/>
                  <v:path arrowok="f"/>
                  <o:lock v:ext="edit" aspectratio="t" shapetype="f"/>
                </v:shape>
                <v:shape id="AutoShape 1061" o:spid="_x0000_s1079" type="#_x0000_t32" style="position:absolute;left:44053;top:29013;width:7;height:1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path arrowok="f"/>
                  <o:lock v:ext="edit" aspectratio="t" shapetype="f"/>
                </v:shape>
                <v:shape id="AutoShape 1062" o:spid="_x0000_s1080" type="#_x0000_t32" style="position:absolute;left:44053;top:34375;width:7;height:1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path arrowok="f"/>
                  <o:lock v:ext="edit" aspectratio="t" shapetype="f"/>
                </v:shape>
                <v:group id="Group 57" o:spid="_x0000_s1081" style="position:absolute;left:32889;top:42020;width:22736;height:10223" coordorigin="6346,7678" coordsize="3625,1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053" o:spid="_x0000_s1082" style="position:absolute;left:6346;top:7678;width:3625;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8NsUA&#10;AADbAAAADwAAAGRycy9kb3ducmV2LnhtbESPW2vCQBCF3wv9D8sU+lY3LSoS3UgpCKWi1Cji45Cd&#10;XDQ7G7LbGP31bkHw8XAuH2c2700tOmpdZVnB+yACQZxZXXGhYLddvE1AOI+ssbZMCi7kYJ48P80w&#10;1vbMG+pSX4gwwi5GBaX3TSyly0oy6Aa2IQ5ebluDPsi2kLrFcxg3tfyIorE0WHEglNjQV0nZKf0z&#10;gTtsjrv1z3qxulz3nftdHtJRbpV6fek/pyA89f4Rvre/tYLREP6/hB8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nw2xQAAANsAAAAPAAAAAAAAAAAAAAAAAJgCAABkcnMv&#10;ZG93bnJldi54bWxQSwUGAAAAAAQABAD1AAAAigM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Pr>
                              <w:rFonts w:ascii="Times New Roman" w:eastAsia="SimSun" w:hAnsi="Times New Roman"/>
                              <w:b w:val="0"/>
                              <w:lang w:eastAsia="zh-CN"/>
                            </w:rPr>
                            <w:t>"</w:t>
                          </w:r>
                          <w:r w:rsidRPr="00EF24B2">
                            <w:rPr>
                              <w:rFonts w:ascii="Times New Roman" w:eastAsia="SimSun" w:hAnsi="Times New Roman"/>
                              <w:b w:val="0"/>
                              <w:lang w:eastAsia="zh-CN"/>
                            </w:rPr>
                            <w:t>Check validity of resource representation for the given resource type</w:t>
                          </w:r>
                          <w:r>
                            <w:rPr>
                              <w:rFonts w:ascii="Times New Roman" w:eastAsia="SimSun" w:hAnsi="Times New Roman"/>
                              <w:b w:val="0"/>
                              <w:lang w:eastAsia="zh-CN"/>
                            </w:rPr>
                            <w:t>"</w:t>
                          </w:r>
                        </w:p>
                      </w:txbxContent>
                    </v:textbox>
                  </v:rect>
                  <v:rect id="Rectangle 1055" o:spid="_x0000_s1083" style="position:absolute;left:6346;top:8547;width:3625;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ZrcUA&#10;AADbAAAADwAAAGRycy9kb3ducmV2LnhtbESPX2vCMBTF34V9h3AHe9N0YseopmUMBFGU2cnY46W5&#10;tnXNTWmyWv30ZjDw8XD+/DiLbDCN6KlztWUFz5MIBHFhdc2lgsPncvwKwnlkjY1lUnAhB1n6MFpg&#10;ou2Z99TnvhRhhF2CCirv20RKV1Rk0E1sSxy8o+0M+iC7UuoOz2HcNHIaRS/SYM2BUGFL7xUVP/mv&#10;CdxZezrs1rvl9nL96t3H5juPj1app8fhbQ7C0+Dv4f/2SiuIY/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tmtxQAAANsAAAAPAAAAAAAAAAAAAAAAAJgCAABkcnMv&#10;ZG93bnJldi54bWxQSwUGAAAAAAQABAD1AAAAigM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Pr>
                              <w:rFonts w:ascii="Times New Roman" w:eastAsia="SimSun" w:hAnsi="Times New Roman"/>
                              <w:b w:val="0"/>
                              <w:lang w:eastAsia="zh-CN"/>
                            </w:rPr>
                            <w:t>"</w:t>
                          </w:r>
                          <w:r w:rsidRPr="00EF24B2">
                            <w:rPr>
                              <w:rFonts w:ascii="Times New Roman" w:eastAsia="SimSun" w:hAnsi="Times New Roman"/>
                              <w:b w:val="0"/>
                              <w:lang w:eastAsia="zh-CN"/>
                            </w:rPr>
                            <w:t>Create/Update/Retrieve/Delete/Notify operation is performed</w:t>
                          </w:r>
                          <w:r>
                            <w:rPr>
                              <w:rFonts w:ascii="Times New Roman" w:eastAsia="SimSun" w:hAnsi="Times New Roman"/>
                              <w:b w:val="0"/>
                              <w:lang w:eastAsia="zh-CN"/>
                            </w:rPr>
                            <w:t>"</w:t>
                          </w:r>
                        </w:p>
                      </w:txbxContent>
                    </v:textbox>
                  </v:rect>
                  <v:shape id="AutoShape 1063" o:spid="_x0000_s1084" type="#_x0000_t32" style="position:absolute;left:8159;top:8289;width:0;height: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path arrowok="f"/>
                    <o:lock v:ext="edit" aspectratio="t" shapetype="f"/>
                  </v:shape>
                </v:group>
                <v:shape id="AutoShape 1065" o:spid="_x0000_s1085" type="#_x0000_t34" style="position:absolute;left:18019;top:65400;width:4654;height:156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8LcIAAADbAAAADwAAAGRycy9kb3ducmV2LnhtbESP3YrCMBSE7wXfIRzBO01dXH9qo7gu&#10;C95J1Qc4NKd/NieliVrffiMs7OUwM98wya43jXhQ5yrLCmbTCARxZnXFhYLr5WeyAuE8ssbGMil4&#10;kYPddjhIMNb2ySk9zr4QAcIuRgWl920spctKMuimtiUOXm47gz7IrpC6w2eAm0Z+RNFCGqw4LJTY&#10;0qGk7Ha+GwX2q87Wr+/TpYrqemXSmZzbXCo1HvX7DQhPvf8P/7WPWsHnEt5fw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q8LcIAAADbAAAADwAAAAAAAAAAAAAA&#10;AAChAgAAZHJzL2Rvd25yZXYueG1sUEsFBgAAAAAEAAQA+QAAAJADAAAAAA==&#10;" adj="14962">
                  <v:stroke endarrow="block"/>
                  <v:path arrowok="f"/>
                  <o:lock v:ext="edit" aspectratio="t" shapetype="f"/>
                </v:shape>
                <v:shape id="Text Box 1066" o:spid="_x0000_s1086" type="#_x0000_t202" style="position:absolute;left:37581;top:21756;width:8122;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DsEA&#10;AADbAAAADwAAAGRycy9kb3ducmV2LnhtbERPy4rCMBTdD/gP4QruxtQBy1CNUoXRYTY+EZfX5toW&#10;m5vSRK1+vVkMuDyc93jamkrcqHGlZQWDfgSCOLO65FzBfvfz+Q3CeWSNlWVS8CAH00nnY4yJtnfe&#10;0G3rcxFC2CWooPC+TqR0WUEGXd/WxIE728agD7DJpW7wHsJNJb+iKJYGSw4NBdY0Lyi7bK9GwbN0&#10;6XK9mvnTbHhcROu/2B3SWKlet01HIDy1/i3+d/9qBc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poA7BAAAA2wAAAA8AAAAAAAAAAAAAAAAAmAIAAGRycy9kb3du&#10;cmV2LnhtbFBLBQYAAAAABAAEAPUAAACGAwAAAAA=&#10;" filled="f" stroked="f">
                  <o:lock v:ext="edit" aspectratio="t"/>
                  <v:textbox inset="5.85pt,.7pt,5.85pt,.7pt">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31880" w:rsidRPr="00EF24B2" w:rsidRDefault="00231880" w:rsidP="00802688">
                        <w:pPr>
                          <w:pStyle w:val="FL"/>
                          <w:rPr>
                            <w:rFonts w:ascii="Times New Roman" w:hAnsi="Times New Roman"/>
                            <w:b w:val="0"/>
                          </w:rPr>
                        </w:pPr>
                      </w:p>
                    </w:txbxContent>
                  </v:textbox>
                </v:shape>
                <v:shape id="Text Box 1067" o:spid="_x0000_s1087" type="#_x0000_t202" style="position:absolute;left:10191;top:22697;width:8123;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FlcYA&#10;AADbAAAADwAAAGRycy9kb3ducmV2LnhtbESPT2vCQBTE7wW/w/IK3uqmgsGmriERWsWLf1pKj6/Z&#10;1ySYfRuyq0Y/vSsUehxm5jfMLO1NI07UudqygudRBIK4sLrmUsHnx9vTFITzyBoby6TgQg7S+eBh&#10;hom2Z97Rae9LESDsElRQed8mUrqiIoNuZFvi4P3azqAPsiul7vAc4KaR4yiKpcGaw0KFLS0qKg77&#10;o1FwrV223G5y/5NPvt+j7Tp2X1ms1PCxz15BeOr9f/ivvdIKJi9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UFlcYAAADbAAAADwAAAAAAAAAAAAAAAACYAgAAZHJz&#10;L2Rvd25yZXYueG1sUEsFBgAAAAAEAAQA9QAAAIsDAAAAAA==&#10;" filled="f" stroked="f">
                  <o:lock v:ext="edit" aspectratio="t"/>
                  <v:textbox inset="5.85pt,.7pt,5.85pt,.7pt">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231880" w:rsidRPr="00EF24B2" w:rsidRDefault="00231880" w:rsidP="00802688">
                        <w:pPr>
                          <w:pStyle w:val="FL"/>
                          <w:rPr>
                            <w:rFonts w:ascii="Times New Roman" w:hAnsi="Times New Roman"/>
                            <w:b w:val="0"/>
                          </w:rPr>
                        </w:pPr>
                      </w:p>
                    </w:txbxContent>
                  </v:textbox>
                </v:shape>
                <v:group id="Group 64" o:spid="_x0000_s1088" style="position:absolute;left:32940;top:52343;width:22735;height:6830" coordorigin="6346,9308" coordsize="3625,1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1056" o:spid="_x0000_s1089" style="position:absolute;left:6346;top:9559;width:3625;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E8QA&#10;AADbAAAADwAAAGRycy9kb3ducmV2LnhtbESPX2vCMBTF3wd+h3CFvc3U4USqUUQQhqJoFfHx0lzb&#10;anNTmqzWffplIPh4OH9+nMmsNaVoqHaFZQX9XgSCOLW64EzB8bD8GIFwHlljaZkUPMjBbNp5m2Cs&#10;7Z331CQ+E2GEXYwKcu+rWEqX5mTQ9WxFHLyLrQ36IOtM6hrvYdyU8jOKhtJgwYGQY0WLnNJb8mMC&#10;d1Bdj9vVdrl5/J4at1ufk6+LVeq9287HIDy1/hV+tr+1gmEf/r+EH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xFRPEAAAA2wAAAA8AAAAAAAAAAAAAAAAAmAIAAGRycy9k&#10;b3ducmV2LnhtbFBLBQYAAAAABAAEAPUAAACJAw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Pr>
                              <w:rFonts w:ascii="Times New Roman" w:eastAsia="SimSun" w:hAnsi="Times New Roman"/>
                              <w:b w:val="0"/>
                              <w:lang w:eastAsia="zh-CN"/>
                            </w:rPr>
                            <w:t>"</w:t>
                          </w:r>
                          <w:r w:rsidRPr="00EF24B2">
                            <w:rPr>
                              <w:rFonts w:ascii="Times New Roman" w:eastAsia="SimSun" w:hAnsi="Times New Roman"/>
                              <w:b w:val="0"/>
                              <w:lang w:eastAsia="zh-CN"/>
                            </w:rPr>
                            <w:t>Announce/De-announce the resource</w:t>
                          </w:r>
                          <w:r>
                            <w:rPr>
                              <w:rFonts w:ascii="Times New Roman" w:eastAsia="SimSun" w:hAnsi="Times New Roman"/>
                              <w:b w:val="0"/>
                              <w:lang w:eastAsia="zh-CN"/>
                            </w:rPr>
                            <w:t>"</w:t>
                          </w:r>
                        </w:p>
                      </w:txbxContent>
                    </v:textbox>
                  </v:rect>
                  <v:shape id="AutoShape 1064" o:spid="_x0000_s1090" type="#_x0000_t32" style="position:absolute;left:8159;top:9308;width:0;height: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path arrowok="f"/>
                    <o:lock v:ext="edit" aspectratio="t" shapetype="f"/>
                  </v:shape>
                  <v:shape id="AutoShape 1069" o:spid="_x0000_s1091" type="#_x0000_t32" style="position:absolute;left:8159;top:10103;width:8;height:2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path arrowok="f"/>
                    <o:lock v:ext="edit" aspectratio="t" shapetype="f"/>
                  </v:shape>
                </v:group>
                <v:shape id="AutoShape 1070" o:spid="_x0000_s1092" type="#_x0000_t110" style="position:absolute;left:859;top:36012;width:23250;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u3cIA&#10;AADbAAAADwAAAGRycy9kb3ducmV2LnhtbESPQYvCMBSE74L/ITxhL6KpIrJ2jSLCwl4WtS7o8dG8&#10;NmWbl9JErf/eCILHYWa+YZbrztbiSq2vHCuYjBMQxLnTFZcK/o7fo08QPiBrrB2Tgjt5WK/6vSWm&#10;2t34QNcslCJC2KeowITQpFL63JBFP3YNcfQK11oMUbal1C3eItzWcpokc2mx4rhgsKGtofw/u1gF&#10;8lRMHe4Nn4eTnGq6/M6K3UKpj0G3+QIRqAvv8Kv9oxXMZ/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q7dwgAAANsAAAAPAAAAAAAAAAAAAAAAAJgCAABkcnMvZG93&#10;bnJldi54bWxQSwUGAAAAAAQABAD1AAAAhwM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v:textbox>
                </v:shape>
                <v:rect id="Rectangle 1071" o:spid="_x0000_s1093" style="position:absolute;left:21531;top:59957;width:8473;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TEMUA&#10;AADbAAAADwAAAGRycy9kb3ducmV2LnhtbESPW2vCQBCF3wv+h2WEvtVNpYpEN1IEQSxKTaX4OGQn&#10;F83Ohuw2Rn99t1Dw8XAuH2ex7E0tOmpdZVnB6ygCQZxZXXGh4Pi1fpmBcB5ZY22ZFNzIwTIZPC0w&#10;1vbKB+pSX4gwwi5GBaX3TSyly0oy6Ea2IQ5ebluDPsi2kLrFaxg3tRxH0VQarDgQSmxoVVJ2SX9M&#10;4L415+N+u1/vbvfvzn1+nNJJbpV6HvbvcxCeev8I/7c3WsF0An9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hMQxQAAANsAAAAPAAAAAAAAAAAAAAAAAJgCAABkcnMv&#10;ZG93bnJldi54bWxQSwUGAAAAAAQABAD1AAAAigM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Pr>
                            <w:rFonts w:ascii="Times New Roman" w:eastAsia="SimSun" w:hAnsi="Times New Roman"/>
                            <w:b w:val="0"/>
                            <w:lang w:eastAsia="zh-CN"/>
                          </w:rPr>
                          <w:t>"</w:t>
                        </w:r>
                        <w:r w:rsidRPr="00EF24B2">
                          <w:rPr>
                            <w:rFonts w:ascii="Times New Roman" w:eastAsia="SimSun" w:hAnsi="Times New Roman"/>
                            <w:b w:val="0"/>
                            <w:lang w:eastAsia="zh-CN"/>
                          </w:rPr>
                          <w:t>Forwarding</w:t>
                        </w:r>
                        <w:r>
                          <w:rPr>
                            <w:rFonts w:ascii="Times New Roman" w:eastAsia="SimSun" w:hAnsi="Times New Roman"/>
                            <w:b w:val="0"/>
                            <w:lang w:eastAsia="zh-CN"/>
                          </w:rPr>
                          <w:t>"</w:t>
                        </w:r>
                      </w:p>
                    </w:txbxContent>
                  </v:textbox>
                </v:rect>
                <v:shape id="AutoShape 1073" o:spid="_x0000_s1094" type="#_x0000_t32" style="position:absolute;left:44254;top:39693;width:6;height:2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path arrowok="f"/>
                  <o:lock v:ext="edit" aspectratio="t" shapetype="f"/>
                </v:shape>
                <v:shape id="Text Box 1074" o:spid="_x0000_s1095" type="#_x0000_t202" style="position:absolute;left:20760;top:36664;width:8122;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wcUA&#10;AADbAAAADwAAAGRycy9kb3ducmV2LnhtbESPW2vCQBSE3wX/w3KEvummhUaJriEp9IIvXpE+nmZP&#10;k9Ds2ZDdauyv7wqCj8PMfMMs0t404kSdqy0reJxEIIgLq2suFRz2r+MZCOeRNTaWScGFHKTL4WCB&#10;ibZn3tJp50sRIOwSVFB53yZSuqIig25iW+LgfdvOoA+yK6Xu8BzgppFPURRLgzWHhQpbeqmo+Nn9&#10;GgV/tcveN+vcf+XPn2/RZhW7YxYr9TDqszkIT72/h2/tD60gnsL1S/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v7BxQAAANsAAAAPAAAAAAAAAAAAAAAAAJgCAABkcnMv&#10;ZG93bnJldi54bWxQSwUGAAAAAAQABAD1AAAAigMAAAAA&#10;" filled="f" stroked="f">
                  <o:lock v:ext="edit" aspectratio="t"/>
                  <v:textbox inset="5.85pt,.7pt,5.85pt,.7pt">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231880" w:rsidRPr="00EF24B2" w:rsidRDefault="00231880" w:rsidP="00802688">
                        <w:pPr>
                          <w:pStyle w:val="FL"/>
                          <w:rPr>
                            <w:rFonts w:ascii="Times New Roman" w:hAnsi="Times New Roman"/>
                            <w:b w:val="0"/>
                          </w:rPr>
                        </w:pPr>
                      </w:p>
                    </w:txbxContent>
                  </v:textbox>
                </v:shape>
                <v:shape id="Text Box 1075" o:spid="_x0000_s1096" type="#_x0000_t202" style="position:absolute;left:9897;top:43670;width:8122;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qs8MA&#10;AADbAAAADwAAAGRycy9kb3ducmV2LnhtbERPTWvCQBC9C/0PyxS8mY1Cg6SuEgu1pZdqLOJxmp0m&#10;wexsyK5J2l/fPQgeH+97tRlNI3rqXG1ZwTyKQRAXVtdcKvg6vs6WIJxH1thYJgW/5GCzfpisMNV2&#10;4AP1uS9FCGGXooLK+zaV0hUVGXSRbYkD92M7gz7ArpS6wyGEm0Yu4jiRBmsODRW29FJRccmvRsFf&#10;7bK3/efWf2+fzrt4/5G4U5YoNX0cs2cQnkZ/F9/c71pBEsaG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Vqs8MAAADbAAAADwAAAAAAAAAAAAAAAACYAgAAZHJzL2Rv&#10;d25yZXYueG1sUEsFBgAAAAAEAAQA9QAAAIgDAAAAAA==&#10;" filled="f" stroked="f">
                  <o:lock v:ext="edit" aspectratio="t"/>
                  <v:textbox inset="5.85pt,.7pt,5.85pt,.7pt">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31880" w:rsidRPr="00EF24B2" w:rsidRDefault="00231880" w:rsidP="00802688">
                        <w:pPr>
                          <w:pStyle w:val="FL"/>
                          <w:rPr>
                            <w:rFonts w:ascii="Times New Roman" w:hAnsi="Times New Roman"/>
                            <w:b w:val="0"/>
                          </w:rPr>
                        </w:pPr>
                      </w:p>
                    </w:txbxContent>
                  </v:textbox>
                </v:shape>
                <v:shape id="AutoShape 1076" o:spid="_x0000_s1097" type="#_x0000_t110" style="position:absolute;left:12230;top:4622;width:28725;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BQ8IA&#10;AADbAAAADwAAAGRycy9kb3ducmV2LnhtbESPQYvCMBSE78L+h/CEvciaKotoNcoiCHsRtQrr8dG8&#10;NsXmpTRR6783C4LHYWa+YRarztbiRq2vHCsYDRMQxLnTFZcKTsfN1xSED8gaa8ek4EEeVsuP3gJT&#10;7e58oFsWShEh7FNUYEJoUil9bsiiH7qGOHqFay2GKNtS6hbvEW5rOU6SibRYcVww2NDaUH7JrlaB&#10;/CvGDveGz4NRTjVdt9/FbqbUZ7/7mYMI1IV3+NX+1QomM/j/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wFDwgAAANsAAAAPAAAAAAAAAAAAAAAAAJgCAABkcnMvZG93&#10;bnJldi54bWxQSwUGAAAAAAQABAD1AAAAhwMAAAAA&#10;">
                  <o:lock v:ext="edit" aspectratio="t"/>
                  <v:textbox inset="0,0,0,0">
                    <w:txbxContent>
                      <w:p w:rsidR="00231880" w:rsidRPr="00EF24B2" w:rsidRDefault="00231880" w:rsidP="00802688">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v:textbox>
                </v:shape>
                <v:rect id="Rectangle 1077" o:spid="_x0000_s1098" style="position:absolute;left:36540;top:11671;width:17367;height:3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VcMA&#10;AADbAAAADwAAAGRycy9kb3ducmV2LnhtbERPTWvCQBC9F/wPyxR6azYtbS3RVUQQSktFUxGPQ3ZM&#10;otnZkN3G2F/fORR6fLzv6XxwjeqpC7VnAw9JCoq48Lbm0sDua3X/CipEZIuNZzJwpQDz2ehmipn1&#10;F95Sn8dSSQiHDA1UMbaZ1qGoyGFIfEss3NF3DqPArtS2w4uEu0Y/pumLdlizNFTY0rKi4px/O+l9&#10;ak+79ft69Xn92fdh83HIn4/emLvbYTEBFWmI/+I/95s1MJb18kV+gJ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mVcMAAADbAAAADwAAAAAAAAAAAAAAAACYAgAAZHJzL2Rv&#10;d25yZXYueG1sUEsFBgAAAAAEAAQA9QAAAIgDAAAAAA==&#10;">
                  <o:lock v:ext="edit" aspectratio="t"/>
                  <v:textbox inset="0,0,0,0">
                    <w:txbxContent>
                      <w:p w:rsidR="00231880" w:rsidRPr="00EF24B2" w:rsidRDefault="00231880" w:rsidP="00802688">
                        <w:pPr>
                          <w:jc w:val="center"/>
                          <w:rPr>
                            <w:lang w:eastAsia="ko-KR"/>
                          </w:rPr>
                        </w:pPr>
                        <w:r w:rsidRPr="00EF24B2">
                          <w:rPr>
                            <w:lang w:eastAsia="ko-KR"/>
                          </w:rPr>
                          <w:t xml:space="preserve">Recv-6.0.2: </w:t>
                        </w:r>
                        <w:r>
                          <w:rPr>
                            <w:lang w:eastAsia="ko-KR"/>
                          </w:rPr>
                          <w:t>"</w:t>
                        </w:r>
                        <w:r w:rsidRPr="00EF24B2">
                          <w:rPr>
                            <w:lang w:eastAsia="ko-KR"/>
                          </w:rPr>
                          <w:t>Check Service Subscription Profile</w:t>
                        </w:r>
                        <w:r>
                          <w:rPr>
                            <w:lang w:eastAsia="ko-KR"/>
                          </w:rPr>
                          <w:t>"</w:t>
                        </w:r>
                      </w:p>
                    </w:txbxContent>
                  </v:textbox>
                </v:rect>
                <v:shape id="AutoShape 1078" o:spid="_x0000_s1099" type="#_x0000_t33" style="position:absolute;left:40955;top:9482;width:4271;height:218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ZzVMMAAADbAAAADwAAAGRycy9kb3ducmV2LnhtbESPwW7CMBBE75X6D9ZW4laccIAqxSCE&#10;1IJ6I3DguI2XJBCvg21IytdjJKQeRzPzRjOd96YRV3K+tqwgHSYgiAuray4V7LZf7x8gfEDW2Fgm&#10;BX/kYT57fZlipm3HG7rmoRQRwj5DBVUIbSalLyoy6Ie2JY7ewTqDIUpXSu2wi3DTyFGSjKXBmuNC&#10;hS0tKypO+cUoWC2OnZO3/eT8m140dt/jn/yMSg3e+sUniEB9+A8/22utYJLC40v8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c1TDAAAA2wAAAA8AAAAAAAAAAAAA&#10;AAAAoQIAAGRycy9kb3ducmV2LnhtbFBLBQYAAAAABAAEAPkAAACRAwAAAAA=&#10;">
                  <v:stroke endarrow="block"/>
                  <v:path arrowok="f"/>
                  <o:lock v:ext="edit" aspectratio="t" shapetype="f"/>
                </v:shape>
                <v:shape id="Text Box 1079" o:spid="_x0000_s1100" type="#_x0000_t202" style="position:absolute;left:38635;top:6397;width:8354;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KEsUA&#10;AADbAAAADwAAAGRycy9kb3ducmV2LnhtbESPzWrDMBCE74W8g9hALqWR60Na3CghPw30kB7shpwX&#10;a2uZWisjKbHz9lWg0OMwM98wy/VoO3ElH1rHCp7nGQji2umWGwWnr8PTK4gQkTV2jknBjQKsV5OH&#10;JRbaDVzStYqNSBAOBSowMfaFlKE2ZDHMXU+cvG/nLcYkfSO1xyHBbSfzLFtIiy2nBYM97QzVP9XF&#10;Kljs/WUoefe4P70f8bNv8vP2dlZqNh03byAijfE//Nf+0Apecr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woSxQAAANsAAAAPAAAAAAAAAAAAAAAAAJgCAABkcnMv&#10;ZG93bnJldi54bWxQSwUGAAAAAAQABAD1AAAAigMAAAAA&#10;" stroked="f">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31880" w:rsidRPr="00EF24B2" w:rsidRDefault="00231880" w:rsidP="00802688">
                        <w:pPr>
                          <w:rPr>
                            <w:lang w:eastAsia="ko-KR"/>
                          </w:rPr>
                        </w:pPr>
                      </w:p>
                    </w:txbxContent>
                  </v:textbox>
                </v:shape>
                <v:shape id="AutoShape 1080" o:spid="_x0000_s1101" type="#_x0000_t34" style="position:absolute;left:34364;top:7675;width:3148;height:1859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6rqMUAAADbAAAADwAAAGRycy9kb3ducmV2LnhtbESPQWvCQBSE74L/YXmF3nTTFlqJrqJC&#10;IQdLMSri7ZF9zcZm34bsRuO/7woFj8PMfMPMFr2txYVaXzlW8DJOQBAXTldcKtjvPkcTED4ga6wd&#10;k4IbeVjMh4MZptpdeUuXPJQiQtinqMCE0KRS+sKQRT92DXH0flxrMUTZllK3eI1wW8vXJHmXFiuO&#10;CwYbWhsqfvPOKjgdvsrN7XuVLzHLOrNfn7vj5qzU81O/nIII1IdH+L+daQUfb3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6rqMUAAADbAAAADwAAAAAAAAAA&#10;AAAAAAChAgAAZHJzL2Rvd25yZXYueG1sUEsFBgAAAAAEAAQA+QAAAJMDAAAAAA==&#10;">
                  <v:stroke endarrow="block"/>
                  <v:path arrowok="f"/>
                  <o:lock v:ext="edit" aspectratio="t" shapetype="f"/>
                </v:shape>
                <v:shape id="Text Box 1081" o:spid="_x0000_s1102" type="#_x0000_t202" style="position:absolute;left:20665;top:14613;width:5457;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3/cUA&#10;AADbAAAADwAAAGRycy9kb3ducmV2LnhtbESPT2vCQBTE7wW/w/KEXopuGoq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jf9xQAAANsAAAAPAAAAAAAAAAAAAAAAAJgCAABkcnMv&#10;ZG93bnJldi54bWxQSwUGAAAAAAQABAD1AAAAigMAAAAA&#10;" stroked="f">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v:textbox>
                </v:shape>
                <v:shape id="Text Box 1083" o:spid="_x0000_s1103" type="#_x0000_t202" style="position:absolute;left:55675;top:59217;width:4391;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1T8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Cd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1T8MYAAADbAAAADwAAAAAAAAAAAAAAAACYAgAAZHJz&#10;L2Rvd25yZXYueG1sUEsFBgAAAAAEAAQA9QAAAIsDAAAAAA==&#10;" filled="f" stroked="f">
                  <o:lock v:ext="edit" aspectratio="t"/>
                  <v:textbox inset="5.85pt,.7pt,5.85pt,.7pt">
                    <w:txbxContent>
                      <w:p w:rsidR="00231880" w:rsidRPr="00EF24B2" w:rsidRDefault="00231880" w:rsidP="00802688">
                        <w:pPr>
                          <w:pStyle w:val="FL"/>
                          <w:rPr>
                            <w:rFonts w:ascii="Times New Roman" w:eastAsia="SimSun" w:hAnsi="Times New Roman"/>
                            <w:b w:val="0"/>
                            <w:lang w:eastAsia="zh-CN"/>
                          </w:rPr>
                        </w:pPr>
                        <w:r>
                          <w:rPr>
                            <w:rFonts w:ascii="Times New Roman" w:eastAsia="SimSun" w:hAnsi="Times New Roman"/>
                            <w:b w:val="0"/>
                            <w:lang w:eastAsia="zh-CN"/>
                          </w:rPr>
                          <w:t>Else</w:t>
                        </w:r>
                      </w:p>
                      <w:p w:rsidR="00231880" w:rsidRPr="00EF24B2" w:rsidRDefault="00231880" w:rsidP="00802688">
                        <w:pPr>
                          <w:pStyle w:val="FL"/>
                          <w:rPr>
                            <w:rFonts w:ascii="Times New Roman" w:hAnsi="Times New Roman"/>
                            <w:b w:val="0"/>
                          </w:rPr>
                        </w:pPr>
                      </w:p>
                    </w:txbxContent>
                  </v:textbox>
                </v:shape>
                <v:shape id="Text Box 1084" o:spid="_x0000_s1104" type="#_x0000_t202" style="position:absolute;left:44957;top:63871;width:10925;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h8UA&#10;AADbAAAADwAAAGRycy9kb3ducmV2LnhtbESPW2vCQBSE3wX/w3KEvummhUaJriEp9IIvXpE+nmZP&#10;k9Ds2ZDdauyv7wqCj8PMfMMs0t404kSdqy0reJxEIIgLq2suFRz2r+MZCOeRNTaWScGFHKTL4WCB&#10;ibZn3tJp50sRIOwSVFB53yZSuqIig25iW+LgfdvOoA+yK6Xu8BzgppFPURRLgzWHhQpbeqmo+Nn9&#10;GgV/tcveN+vcf+XPn2/RZhW7YxYr9TDqszkIT72/h2/tD61gGsP1S/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82HxQAAANsAAAAPAAAAAAAAAAAAAAAAAJgCAABkcnMv&#10;ZG93bnJldi54bWxQSwUGAAAAAAQABAD1AAAAigMAAAAA&#10;" filled="f" stroked="f">
                  <o:lock v:ext="edit" aspectratio="t"/>
                  <v:textbox inset="5.85pt,.7pt,5.85pt,.7pt">
                    <w:txbxContent>
                      <w:p w:rsidR="00231880" w:rsidRPr="00EF24B2" w:rsidRDefault="00231880" w:rsidP="00802688">
                        <w:pPr>
                          <w:pStyle w:val="FL"/>
                          <w:rPr>
                            <w:rFonts w:ascii="Times New Roman" w:eastAsia="SimSun" w:hAnsi="Times New Roman"/>
                            <w:b w:val="0"/>
                            <w:lang w:eastAsia="zh-CN"/>
                          </w:rPr>
                        </w:pPr>
                        <w:proofErr w:type="spellStart"/>
                        <w:proofErr w:type="gramStart"/>
                        <w:r>
                          <w:rPr>
                            <w:rFonts w:ascii="Times New Roman" w:eastAsia="SimSun" w:hAnsi="Times New Roman"/>
                            <w:b w:val="0"/>
                            <w:lang w:eastAsia="zh-CN"/>
                          </w:rPr>
                          <w:t>blockingRequest</w:t>
                        </w:r>
                        <w:proofErr w:type="spellEnd"/>
                        <w:proofErr w:type="gramEnd"/>
                      </w:p>
                      <w:p w:rsidR="00231880" w:rsidRPr="00EF24B2" w:rsidRDefault="00231880" w:rsidP="00802688">
                        <w:pPr>
                          <w:pStyle w:val="FL"/>
                          <w:rPr>
                            <w:rFonts w:ascii="Times New Roman" w:hAnsi="Times New Roman"/>
                            <w:b w:val="0"/>
                          </w:rPr>
                        </w:pPr>
                      </w:p>
                    </w:txbxContent>
                  </v:textbox>
                </v:shape>
                <v:shape id="AutoShape 1082" o:spid="_x0000_s1105" type="#_x0000_t110" style="position:absolute;left:30845;top:59217;width:27226;height:5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md8QA&#10;AADbAAAADwAAAGRycy9kb3ducmV2LnhtbESPT2vCQBTE7wW/w/IEL6VuDKW20VVEEHopVi20x0f2&#10;JRvMvg3ZzZ9+e7dQ8DjMzG+Y9Xa0teip9ZVjBYt5AoI4d7riUsHX5fD0CsIHZI21Y1LwSx62m8nD&#10;GjPtBj5Rfw6liBD2GSowITSZlD43ZNHPXUMcvcK1FkOUbSl1i0OE21qmSfIiLVYcFww2tDeUX8+d&#10;VSC/i9Thp+Gfx0VONXUfz8XxTanZdNytQAQawz38337XCpZL+Ps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pnfEAAAA2wAAAA8AAAAAAAAAAAAAAAAAmAIAAGRycy9k&#10;b3ducmV2LnhtbFBLBQYAAAAABAAEAPUAAACJAwAAAAA=&#10;">
                  <o:lock v:ext="edit" aspectratio="t"/>
                  <v:textbox inset="0,0,0,0">
                    <w:txbxContent>
                      <w:p w:rsidR="00231880" w:rsidRPr="0092137D" w:rsidRDefault="00231880" w:rsidP="00802688">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 xml:space="preserve">Recv-6.6.1: </w:t>
                        </w:r>
                        <w:r>
                          <w:rPr>
                            <w:rFonts w:ascii="Times New Roman" w:hAnsi="Times New Roman"/>
                            <w:b w:val="0"/>
                            <w:sz w:val="18"/>
                            <w:szCs w:val="16"/>
                            <w:lang w:eastAsia="ko-KR"/>
                          </w:rPr>
                          <w:t>"</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r>
                          <w:rPr>
                            <w:rFonts w:ascii="Times New Roman" w:eastAsia="SimSun" w:hAnsi="Times New Roman"/>
                            <w:b w:val="0"/>
                            <w:sz w:val="18"/>
                            <w:szCs w:val="16"/>
                            <w:lang w:eastAsia="zh-CN"/>
                          </w:rPr>
                          <w:t>"</w:t>
                        </w:r>
                      </w:p>
                      <w:p w:rsidR="00231880" w:rsidRPr="0092137D" w:rsidRDefault="00231880" w:rsidP="00802688">
                        <w:pPr>
                          <w:pStyle w:val="FL"/>
                          <w:rPr>
                            <w:rFonts w:ascii="Times New Roman" w:eastAsia="SimSun" w:hAnsi="Times New Roman"/>
                            <w:b w:val="0"/>
                            <w:sz w:val="14"/>
                            <w:lang w:eastAsia="zh-CN"/>
                          </w:rPr>
                        </w:pP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086" o:spid="_x0000_s1106" type="#_x0000_t35" style="position:absolute;left:28142;top:62008;width:29929;height:13534;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ttYsQAAADbAAAADwAAAGRycy9kb3ducmV2LnhtbERPy2rCQBTdC/2H4Ra6EZ2oYEvqKFKt&#10;iAtBa0u7u2Ruk9DMnZCZvPx6ZyF0eTjvxaozhWiocrllBZNxBII4sTrnVMHl4330AsJ5ZI2FZVLQ&#10;k4PV8mGwwFjblk/UnH0qQgi7GBVk3pexlC7JyKAb25I4cL+2MugDrFKpK2xDuCnkNIrm0mDOoSHD&#10;kt4ySv7OtVHwXf/sZi0e1tvP6Po1qU/DTb85KvX02K1fQXjq/L/47t5rBc9hbPgSf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21ixAAAANsAAAAPAAAAAAAAAAAA&#10;AAAAAKECAABkcnMvZG93bnJldi54bWxQSwUGAAAAAAQABAD5AAAAkgMAAAAA&#10;" adj="-1060,15324">
                  <v:stroke endarrow="block"/>
                  <v:path arrowok="f"/>
                  <o:lock v:ext="edit" aspectratio="t" shapetype="f"/>
                </v:shape>
                <v:group id="Group 83" o:spid="_x0000_s1107" style="position:absolute;left:28142;top:66888;width:27282;height:8655" coordorigin="5621,12063" coordsize="4350,2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1068" o:spid="_x0000_s1108" style="position:absolute;left:6346;top:12063;width:3625;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WcsIA&#10;AADbAAAADwAAAGRycy9kb3ducmV2LnhtbERPTWvCQBC9F/wPywje6sZSi6SuUgShVBSbSulxyI5J&#10;2uxsyK4x+uudQ8Hj433Pl72rVUdtqDwbmIwTUMS5txUXBg5f68cZqBCRLdaeycCFAiwXg4c5ptaf&#10;+ZO6LBZKQjikaKCMsUm1DnlJDsPYN8TCHX3rMApsC21bPEu4q/VTkrxohxVLQ4kNrUrK/7KTk97n&#10;5vew+9itt5frdxf2m59sevTGjIb92yuoSH28i//d79bATNbL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VZywgAAANsAAAAPAAAAAAAAAAAAAAAAAJgCAABkcnMvZG93&#10;bnJldi54bWxQSwUGAAAAAAQABAD1AAAAhwM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Pr>
                              <w:rFonts w:ascii="Times New Roman" w:eastAsia="SimSun" w:hAnsi="Times New Roman"/>
                              <w:b w:val="0"/>
                              <w:lang w:eastAsia="zh-CN"/>
                            </w:rPr>
                            <w:t>"</w:t>
                          </w:r>
                          <w:r w:rsidRPr="00EF24B2">
                            <w:rPr>
                              <w:rFonts w:ascii="Times New Roman" w:eastAsia="SimSun" w:hAnsi="Times New Roman"/>
                              <w:b w:val="0"/>
                              <w:lang w:eastAsia="zh-CN"/>
                            </w:rPr>
                            <w:t>Create a success response</w:t>
                          </w:r>
                          <w:r>
                            <w:rPr>
                              <w:rFonts w:ascii="Times New Roman" w:eastAsia="SimSun" w:hAnsi="Times New Roman"/>
                              <w:b w:val="0"/>
                              <w:lang w:eastAsia="zh-CN"/>
                            </w:rPr>
                            <w:t>"</w:t>
                          </w:r>
                        </w:p>
                      </w:txbxContent>
                    </v:textbox>
                  </v:rect>
                  <v:shape id="AutoShape 1087" o:spid="_x0000_s1109" type="#_x0000_t34" style="position:absolute;left:6146;top:12082;width:1488;height:253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i6FMQAAADbAAAADwAAAGRycy9kb3ducmV2LnhtbESPQWvCQBSE7wX/w/IEb3VjDiIxq5SK&#10;UiqFJrXN9ZF9JsHs25DdaPrvu4LQ4zAz3zDpdjStuFLvGssKFvMIBHFpdcOVgtPX/nkFwnlkja1l&#10;UvBLDrabyVOKibY3zuia+0oECLsEFdTed4mUrqzJoJvbjjh4Z9sb9EH2ldQ93gLctDKOoqU02HBY&#10;qLGj15rKSz4YBUM+dj/FWX58V7tPipfH7P1QZErNpuPLGoSn0f+HH+03rWC1gPuX8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LoUxAAAANsAAAAPAAAAAAAAAAAA&#10;AAAAAKECAABkcnMvZG93bnJldi54bWxQSwUGAAAAAAQABAD5AAAAkgMAAAAA&#10;" adj="14429">
                    <v:stroke endarrow="block"/>
                    <v:path arrowok="f"/>
                    <o:lock v:ext="edit" aspectratio="t" shapetype="f"/>
                  </v:shape>
                </v:group>
                <v:shape id="AutoShape 1069" o:spid="_x0000_s1110" type="#_x0000_t32" style="position:absolute;left:44474;top:64749;width:56;height:2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path arrowok="f"/>
                  <o:lock v:ext="edit" aspectratio="t" shapetype="f"/>
                </v:shape>
                <v:rect id="Rectangle 1052" o:spid="_x0000_s1111" style="position:absolute;left:32689;top:30838;width:22735;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IBcQA&#10;AADbAAAADwAAAGRycy9kb3ducmV2LnhtbESPX2vCMBTF34V9h3AHvs106kSqUYYgiKJoJ8PHS3Nt&#10;uzU3pYm1+unNYODj4fz5cabz1pSiodoVlhW89yIQxKnVBWcKjl/LtzEI55E1lpZJwY0czGcvnSnG&#10;2l75QE3iMxFG2MWoIPe+iqV0aU4GXc9WxME729qgD7LOpK7xGsZNKftRNJIGCw6EHCta5JT+JhcT&#10;uMPq57hb75bb2/27cfvNKfk4W6W6r+3nBISn1j/D/+2VVjAewN+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jyAXEAAAA2wAAAA8AAAAAAAAAAAAAAAAAmAIAAGRycy9k&#10;b3ducmV2LnhtbFBLBQYAAAAABAAEAPUAAACJAw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Recv-6.</w:t>
                        </w:r>
                        <w:r>
                          <w:rPr>
                            <w:rFonts w:ascii="Times New Roman" w:hAnsi="Times New Roman"/>
                            <w:b w:val="0"/>
                            <w:lang w:eastAsia="ko-KR"/>
                          </w:rPr>
                          <w:t>2.1</w:t>
                        </w:r>
                        <w:r w:rsidRPr="00EF24B2">
                          <w:rPr>
                            <w:rFonts w:ascii="Times New Roman" w:hAnsi="Times New Roman"/>
                            <w:b w:val="0"/>
                            <w:lang w:eastAsia="ko-KR"/>
                          </w:rPr>
                          <w:t xml:space="preserve">: </w:t>
                        </w:r>
                        <w:r>
                          <w:rPr>
                            <w:rFonts w:ascii="Times New Roman" w:eastAsia="SimSun" w:hAnsi="Times New Roman"/>
                            <w:b w:val="0"/>
                            <w:lang w:eastAsia="zh-CN"/>
                          </w:rPr>
                          <w:t>"</w:t>
                        </w:r>
                        <w:r w:rsidRPr="00A005C2">
                          <w:rPr>
                            <w:rFonts w:ascii="Times New Roman" w:eastAsia="SimSun" w:hAnsi="Times New Roman"/>
                            <w:b w:val="0"/>
                            <w:lang w:eastAsia="zh-CN"/>
                          </w:rPr>
                          <w:t>Check for duplicate group requests</w:t>
                        </w:r>
                        <w:r>
                          <w:rPr>
                            <w:rFonts w:ascii="Times New Roman" w:eastAsia="SimSun" w:hAnsi="Times New Roman"/>
                            <w:b w:val="0"/>
                            <w:lang w:eastAsia="zh-CN"/>
                          </w:rPr>
                          <w:t>"</w:t>
                        </w:r>
                      </w:p>
                    </w:txbxContent>
                  </v:textbox>
                </v:rect>
                <v:shape id="AutoShape 1072" o:spid="_x0000_s1112" type="#_x0000_t33" style="position:absolute;left:24153;top:39311;width:1969;height:2064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Sg68QAAADbAAAADwAAAGRycy9kb3ducmV2LnhtbESPT2vCQBTE70K/w/IEb3WjiErqKlLw&#10;D70Ze+jxNfuapGbfxt3VxH56Vyh4HGbmN8xi1ZlaXMn5yrKC0TABQZxbXXGh4PO4eZ2D8AFZY22Z&#10;FNzIw2r50ltgqm3LB7pmoRARwj5FBWUITSqlz0sy6Ie2IY7ej3UGQ5SukNphG+GmluMkmUqDFceF&#10;Eht6Lyk/ZRejYLf+bZ38+5qdv0cXje12+pGdUalBv1u/gQjUhWf4v73XCuYTeHy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KDrxAAAANsAAAAPAAAAAAAAAAAA&#10;AAAAAKECAABkcnMvZG93bnJldi54bWxQSwUGAAAAAAQABAD5AAAAkgMAAAAA&#10;">
                  <v:stroke endarrow="block"/>
                  <v:path arrowok="f"/>
                  <o:lock v:ext="edit" aspectratio="t" shapetype="f"/>
                </v:shape>
                <v:shape id="AutoShape 1062" o:spid="_x0000_s1113" type="#_x0000_t32" style="position:absolute;left:26078;top:63375;width:38;height:97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path arrowok="f"/>
                  <o:lock v:ext="edit" aspectratio="t" shapetype="f"/>
                </v:shape>
                <w10:anchorlock/>
              </v:group>
            </w:pict>
          </mc:Fallback>
        </mc:AlternateContent>
      </w:r>
      <w:del w:id="132" w:author="Orange" w:date="2020-07-07T17:12:00Z">
        <w:r w:rsidDel="00BA4D2E">
          <w:rPr>
            <w:noProof/>
            <w:lang w:val="fr-FR" w:eastAsia="fr-FR"/>
          </w:rPr>
          <w:lastRenderedPageBreak/>
          <mc:AlternateContent>
            <mc:Choice Requires="wpc">
              <w:drawing>
                <wp:inline distT="0" distB="0" distL="0" distR="0" wp14:anchorId="3E559B63" wp14:editId="7536FC1B">
                  <wp:extent cx="6196965" cy="7933690"/>
                  <wp:effectExtent l="0" t="0" r="0" b="10160"/>
                  <wp:docPr id="41" name="Zone de dessin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1049"/>
                          <wps:cNvSpPr>
                            <a:spLocks noChangeAspect="1" noChangeArrowheads="1"/>
                          </wps:cNvSpPr>
                          <wps:spPr bwMode="auto">
                            <a:xfrm>
                              <a:off x="117401" y="6697376"/>
                              <a:ext cx="2301924" cy="480105"/>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Pr>
                                    <w:rFonts w:ascii="Times New Roman" w:eastAsia="SimSun" w:hAnsi="Times New Roman"/>
                                    <w:b w:val="0"/>
                                    <w:lang w:eastAsia="zh-CN"/>
                                  </w:rPr>
                                  <w:t>"</w:t>
                                </w:r>
                                <w:r w:rsidRPr="00EF24B2">
                                  <w:rPr>
                                    <w:rFonts w:ascii="Times New Roman" w:eastAsia="SimSun" w:hAnsi="Times New Roman"/>
                                    <w:b w:val="0"/>
                                    <w:lang w:eastAsia="zh-CN"/>
                                  </w:rPr>
                                  <w:t>Queue request primitive and execute CMDH message forwarding procedure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3" name="AutoShape 1050"/>
                          <wps:cNvSpPr>
                            <a:spLocks noChangeAspect="1" noChangeArrowheads="1"/>
                          </wps:cNvSpPr>
                          <wps:spPr bwMode="auto">
                            <a:xfrm>
                              <a:off x="1392515" y="1878921"/>
                              <a:ext cx="2607327" cy="667408"/>
                            </a:xfrm>
                            <a:prstGeom prst="flowChartDecision">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wps:txbx>
                          <wps:bodyPr rot="0" vert="horz" wrap="square" lIns="0" tIns="0" rIns="0" bIns="0" anchor="t" anchorCtr="0" upright="1">
                            <a:noAutofit/>
                          </wps:bodyPr>
                        </wps:wsp>
                        <wps:wsp>
                          <wps:cNvPr id="4" name="Rectangle 1051"/>
                          <wps:cNvSpPr>
                            <a:spLocks noChangeAspect="1" noChangeArrowheads="1"/>
                          </wps:cNvSpPr>
                          <wps:spPr bwMode="auto">
                            <a:xfrm>
                              <a:off x="1539216" y="55201"/>
                              <a:ext cx="2301924" cy="346104"/>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wps:txbx>
                          <wps:bodyPr rot="0" vert="horz" wrap="square" lIns="0" tIns="0" rIns="0" bIns="0" anchor="t" anchorCtr="0" upright="1">
                            <a:noAutofit/>
                          </wps:bodyPr>
                        </wps:wsp>
                        <wps:wsp>
                          <wps:cNvPr id="5" name="Rectangle 1052"/>
                          <wps:cNvSpPr>
                            <a:spLocks noChangeAspect="1" noChangeArrowheads="1"/>
                          </wps:cNvSpPr>
                          <wps:spPr bwMode="auto">
                            <a:xfrm>
                              <a:off x="3309635" y="3065135"/>
                              <a:ext cx="2301824" cy="359404"/>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Pr>
                                    <w:rFonts w:ascii="Times New Roman" w:eastAsia="SimSun" w:hAnsi="Times New Roman"/>
                                    <w:b w:val="0"/>
                                    <w:lang w:eastAsia="zh-CN"/>
                                  </w:rPr>
                                  <w:t>"</w:t>
                                </w:r>
                                <w:r w:rsidRPr="00EF24B2">
                                  <w:rPr>
                                    <w:rFonts w:ascii="Times New Roman" w:eastAsia="SimSun" w:hAnsi="Times New Roman"/>
                                    <w:b w:val="0"/>
                                    <w:lang w:eastAsia="zh-CN"/>
                                  </w:rPr>
                                  <w:t>Check authorization of the Originator</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6" name="Rectangle 1053"/>
                          <wps:cNvSpPr>
                            <a:spLocks noChangeAspect="1" noChangeArrowheads="1"/>
                          </wps:cNvSpPr>
                          <wps:spPr bwMode="auto">
                            <a:xfrm>
                              <a:off x="3309635" y="3573741"/>
                              <a:ext cx="2301824" cy="388004"/>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Pr>
                                    <w:rFonts w:ascii="Times New Roman" w:eastAsia="SimSun" w:hAnsi="Times New Roman"/>
                                    <w:b w:val="0"/>
                                    <w:lang w:eastAsia="zh-CN"/>
                                  </w:rPr>
                                  <w:t>"</w:t>
                                </w:r>
                                <w:r w:rsidRPr="00EF24B2">
                                  <w:rPr>
                                    <w:rFonts w:ascii="Times New Roman" w:eastAsia="SimSun" w:hAnsi="Times New Roman"/>
                                    <w:b w:val="0"/>
                                    <w:lang w:eastAsia="zh-CN"/>
                                  </w:rPr>
                                  <w:t>Check validity of resource representation for the given resource type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7" name="Rectangle 1054"/>
                          <wps:cNvSpPr>
                            <a:spLocks noChangeAspect="1" noChangeArrowheads="1"/>
                          </wps:cNvSpPr>
                          <wps:spPr bwMode="auto">
                            <a:xfrm>
                              <a:off x="3309635" y="2543129"/>
                              <a:ext cx="2301824" cy="394404"/>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Pr>
                                    <w:rFonts w:ascii="Times New Roman" w:eastAsia="SimSun" w:hAnsi="Times New Roman"/>
                                    <w:b w:val="0"/>
                                    <w:lang w:eastAsia="zh-CN"/>
                                  </w:rPr>
                                  <w:t>"</w:t>
                                </w:r>
                                <w:r w:rsidRPr="00EF24B2">
                                  <w:rPr>
                                    <w:rFonts w:ascii="Times New Roman" w:eastAsia="SimSun" w:hAnsi="Times New Roman"/>
                                    <w:b w:val="0"/>
                                    <w:lang w:eastAsia="zh-CN"/>
                                  </w:rPr>
                                  <w:t>Check existence of the addressed resource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8" name="Rectangle 1055"/>
                          <wps:cNvSpPr>
                            <a:spLocks noChangeAspect="1" noChangeArrowheads="1"/>
                          </wps:cNvSpPr>
                          <wps:spPr bwMode="auto">
                            <a:xfrm>
                              <a:off x="3309635" y="4125547"/>
                              <a:ext cx="2301824" cy="483305"/>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Pr>
                                    <w:rFonts w:ascii="Times New Roman" w:eastAsia="SimSun" w:hAnsi="Times New Roman"/>
                                    <w:b w:val="0"/>
                                    <w:lang w:eastAsia="zh-CN"/>
                                  </w:rPr>
                                  <w:t>"</w:t>
                                </w:r>
                                <w:r w:rsidRPr="00EF24B2">
                                  <w:rPr>
                                    <w:rFonts w:ascii="Times New Roman" w:eastAsia="SimSun" w:hAnsi="Times New Roman"/>
                                    <w:b w:val="0"/>
                                    <w:lang w:eastAsia="zh-CN"/>
                                  </w:rPr>
                                  <w:t>Create/Update/Retrieve/Delete/Notify operation is performed</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9" name="Rectangle 1056"/>
                          <wps:cNvSpPr>
                            <a:spLocks noChangeAspect="1" noChangeArrowheads="1"/>
                          </wps:cNvSpPr>
                          <wps:spPr bwMode="auto">
                            <a:xfrm>
                              <a:off x="3309635" y="4768254"/>
                              <a:ext cx="2301824" cy="345404"/>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Pr>
                                    <w:rFonts w:ascii="Times New Roman" w:eastAsia="SimSun" w:hAnsi="Times New Roman"/>
                                    <w:b w:val="0"/>
                                    <w:lang w:eastAsia="zh-CN"/>
                                  </w:rPr>
                                  <w:t>"</w:t>
                                </w:r>
                                <w:r w:rsidRPr="00EF24B2">
                                  <w:rPr>
                                    <w:rFonts w:ascii="Times New Roman" w:eastAsia="SimSun" w:hAnsi="Times New Roman"/>
                                    <w:b w:val="0"/>
                                    <w:lang w:eastAsia="zh-CN"/>
                                  </w:rPr>
                                  <w:t>Announce/De-announce the resource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10" name="Rectangle 1057"/>
                          <wps:cNvSpPr>
                            <a:spLocks noChangeAspect="1" noChangeArrowheads="1"/>
                          </wps:cNvSpPr>
                          <wps:spPr bwMode="auto">
                            <a:xfrm>
                              <a:off x="1697918" y="7648587"/>
                              <a:ext cx="2301924" cy="285103"/>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wps:txbx>
                          <wps:bodyPr rot="0" vert="horz" wrap="square" lIns="0" tIns="0" rIns="0" bIns="0" anchor="t" anchorCtr="0" upright="1">
                            <a:noAutofit/>
                          </wps:bodyPr>
                        </wps:wsp>
                        <wps:wsp>
                          <wps:cNvPr id="11" name="AutoShape 1058"/>
                          <wps:cNvCnPr>
                            <a:cxnSpLocks noChangeAspect="1" noChangeArrowheads="1"/>
                          </wps:cNvCnPr>
                          <wps:spPr bwMode="auto">
                            <a:xfrm>
                              <a:off x="2690428" y="401305"/>
                              <a:ext cx="5800" cy="14776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059"/>
                          <wps:cNvCnPr>
                            <a:cxnSpLocks noChangeAspect="1" noChangeArrowheads="1"/>
                          </wps:cNvCnPr>
                          <wps:spPr bwMode="auto">
                            <a:xfrm rot="10800000" flipV="1">
                              <a:off x="1268713" y="2212925"/>
                              <a:ext cx="123801" cy="448445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060"/>
                          <wps:cNvCnPr>
                            <a:cxnSpLocks noChangeAspect="1" noChangeArrowheads="1"/>
                          </wps:cNvCnPr>
                          <wps:spPr bwMode="auto">
                            <a:xfrm>
                              <a:off x="3999842" y="2212925"/>
                              <a:ext cx="461005" cy="33020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061"/>
                          <wps:cNvCnPr>
                            <a:cxnSpLocks noChangeAspect="1" noChangeArrowheads="1"/>
                          </wps:cNvCnPr>
                          <wps:spPr bwMode="auto">
                            <a:xfrm>
                              <a:off x="4460847" y="2937533"/>
                              <a:ext cx="0" cy="127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062"/>
                          <wps:cNvCnPr>
                            <a:cxnSpLocks noChangeAspect="1" noChangeArrowheads="1"/>
                          </wps:cNvCnPr>
                          <wps:spPr bwMode="auto">
                            <a:xfrm>
                              <a:off x="4460847" y="3424539"/>
                              <a:ext cx="0" cy="149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063"/>
                          <wps:cNvCnPr>
                            <a:cxnSpLocks noChangeAspect="1" noChangeArrowheads="1"/>
                          </wps:cNvCnPr>
                          <wps:spPr bwMode="auto">
                            <a:xfrm>
                              <a:off x="4460847" y="3961745"/>
                              <a:ext cx="0" cy="163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064"/>
                          <wps:cNvCnPr>
                            <a:cxnSpLocks noChangeAspect="1" noChangeArrowheads="1"/>
                          </wps:cNvCnPr>
                          <wps:spPr bwMode="auto">
                            <a:xfrm>
                              <a:off x="4460847" y="4608852"/>
                              <a:ext cx="0" cy="159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065"/>
                          <wps:cNvCnPr>
                            <a:cxnSpLocks noChangeAspect="1" noChangeArrowheads="1"/>
                          </wps:cNvCnPr>
                          <wps:spPr bwMode="auto">
                            <a:xfrm rot="16200000" flipH="1">
                              <a:off x="1823719" y="6622376"/>
                              <a:ext cx="471205" cy="158051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Text Box 1066"/>
                          <wps:cNvSpPr txBox="1">
                            <a:spLocks noChangeAspect="1" noChangeArrowheads="1"/>
                          </wps:cNvSpPr>
                          <wps:spPr bwMode="auto">
                            <a:xfrm>
                              <a:off x="3804940" y="2202825"/>
                              <a:ext cx="822309" cy="30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31880" w:rsidRPr="00EF24B2" w:rsidRDefault="00231880"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20" name="Text Box 1067"/>
                          <wps:cNvSpPr txBox="1">
                            <a:spLocks noChangeAspect="1" noChangeArrowheads="1"/>
                          </wps:cNvSpPr>
                          <wps:spPr bwMode="auto">
                            <a:xfrm>
                              <a:off x="1031811" y="2298026"/>
                              <a:ext cx="822409" cy="30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231880" w:rsidRPr="00EF24B2" w:rsidRDefault="00231880"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21" name="Rectangle 1068"/>
                          <wps:cNvSpPr>
                            <a:spLocks noChangeAspect="1" noChangeArrowheads="1"/>
                          </wps:cNvSpPr>
                          <wps:spPr bwMode="auto">
                            <a:xfrm>
                              <a:off x="3309635" y="6358272"/>
                              <a:ext cx="2301824" cy="345404"/>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Pr>
                                    <w:rFonts w:ascii="Times New Roman" w:eastAsia="SimSun" w:hAnsi="Times New Roman"/>
                                    <w:b w:val="0"/>
                                    <w:lang w:eastAsia="zh-CN"/>
                                  </w:rPr>
                                  <w:t>"</w:t>
                                </w:r>
                                <w:r w:rsidRPr="00EF24B2">
                                  <w:rPr>
                                    <w:rFonts w:ascii="Times New Roman" w:eastAsia="SimSun" w:hAnsi="Times New Roman"/>
                                    <w:b w:val="0"/>
                                    <w:lang w:eastAsia="zh-CN"/>
                                  </w:rPr>
                                  <w:t>Create a success response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22" name="AutoShape 1069"/>
                          <wps:cNvCnPr>
                            <a:cxnSpLocks noChangeAspect="1" noChangeArrowheads="1"/>
                          </wps:cNvCnPr>
                          <wps:spPr bwMode="auto">
                            <a:xfrm>
                              <a:off x="4460847" y="5113658"/>
                              <a:ext cx="5100" cy="1867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070"/>
                          <wps:cNvSpPr>
                            <a:spLocks noChangeAspect="1" noChangeArrowheads="1"/>
                          </wps:cNvSpPr>
                          <wps:spPr bwMode="auto">
                            <a:xfrm>
                              <a:off x="86901" y="3646141"/>
                              <a:ext cx="2354025" cy="667408"/>
                            </a:xfrm>
                            <a:prstGeom prst="flowChartDecision">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wps:txbx>
                          <wps:bodyPr rot="0" vert="horz" wrap="square" lIns="0" tIns="0" rIns="0" bIns="0" anchor="t" anchorCtr="0" upright="1">
                            <a:noAutofit/>
                          </wps:bodyPr>
                        </wps:wsp>
                        <wps:wsp>
                          <wps:cNvPr id="24" name="Rectangle 1071"/>
                          <wps:cNvSpPr>
                            <a:spLocks noChangeAspect="1" noChangeArrowheads="1"/>
                          </wps:cNvSpPr>
                          <wps:spPr bwMode="auto">
                            <a:xfrm>
                              <a:off x="2179923" y="6070669"/>
                              <a:ext cx="920810" cy="346004"/>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Pr>
                                    <w:rFonts w:ascii="Times New Roman" w:eastAsia="SimSun" w:hAnsi="Times New Roman"/>
                                    <w:b w:val="0"/>
                                    <w:lang w:eastAsia="zh-CN"/>
                                  </w:rPr>
                                  <w:t>"</w:t>
                                </w:r>
                                <w:r w:rsidRPr="00EF24B2">
                                  <w:rPr>
                                    <w:rFonts w:ascii="Times New Roman" w:eastAsia="SimSun" w:hAnsi="Times New Roman"/>
                                    <w:b w:val="0"/>
                                    <w:lang w:eastAsia="zh-CN"/>
                                  </w:rPr>
                                  <w:t>Forwarding</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25" name="AutoShape 1072"/>
                          <wps:cNvCnPr>
                            <a:cxnSpLocks noChangeAspect="1" noChangeArrowheads="1"/>
                            <a:stCxn id="6" idx="3"/>
                            <a:endCxn id="7" idx="0"/>
                          </wps:cNvCnPr>
                          <wps:spPr bwMode="auto">
                            <a:xfrm flipH="1" flipV="1">
                              <a:off x="4460875" y="2543175"/>
                              <a:ext cx="1150620" cy="1224915"/>
                            </a:xfrm>
                            <a:prstGeom prst="bentConnector4">
                              <a:avLst>
                                <a:gd name="adj1" fmla="val -19810"/>
                                <a:gd name="adj2" fmla="val 1186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1073"/>
                          <wps:cNvCnPr>
                            <a:cxnSpLocks noChangeAspect="1" noChangeArrowheads="1"/>
                            <a:stCxn id="7" idx="2"/>
                          </wps:cNvCnPr>
                          <wps:spPr bwMode="auto">
                            <a:xfrm>
                              <a:off x="4460875" y="2937510"/>
                              <a:ext cx="635" cy="1010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074"/>
                          <wps:cNvSpPr txBox="1">
                            <a:spLocks noChangeAspect="1" noChangeArrowheads="1"/>
                          </wps:cNvSpPr>
                          <wps:spPr bwMode="auto">
                            <a:xfrm>
                              <a:off x="2101822" y="3712242"/>
                              <a:ext cx="822309" cy="30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231880" w:rsidRPr="00EF24B2" w:rsidRDefault="00231880"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28" name="Text Box 1075"/>
                          <wps:cNvSpPr txBox="1">
                            <a:spLocks noChangeAspect="1" noChangeArrowheads="1"/>
                          </wps:cNvSpPr>
                          <wps:spPr bwMode="auto">
                            <a:xfrm>
                              <a:off x="1002011" y="4421550"/>
                              <a:ext cx="822309" cy="30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31880" w:rsidRPr="00EF24B2" w:rsidRDefault="00231880"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29" name="AutoShape 1076"/>
                          <wps:cNvSpPr>
                            <a:spLocks noChangeAspect="1" noChangeArrowheads="1"/>
                          </wps:cNvSpPr>
                          <wps:spPr bwMode="auto">
                            <a:xfrm>
                              <a:off x="1238213" y="467905"/>
                              <a:ext cx="2908331" cy="983711"/>
                            </a:xfrm>
                            <a:prstGeom prst="flowChartDecision">
                              <a:avLst/>
                            </a:prstGeom>
                            <a:solidFill>
                              <a:srgbClr val="FFFFFF"/>
                            </a:solidFill>
                            <a:ln w="9525">
                              <a:solidFill>
                                <a:srgbClr val="000000"/>
                              </a:solidFill>
                              <a:miter lim="800000"/>
                              <a:headEnd/>
                              <a:tailEnd/>
                            </a:ln>
                          </wps:spPr>
                          <wps:txbx>
                            <w:txbxContent>
                              <w:p w:rsidR="00231880" w:rsidRPr="00EF24B2" w:rsidRDefault="00231880" w:rsidP="00802688">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wps:txbx>
                          <wps:bodyPr rot="0" vert="horz" wrap="square" lIns="0" tIns="0" rIns="0" bIns="0" anchor="t" anchorCtr="0" upright="1">
                            <a:noAutofit/>
                          </wps:bodyPr>
                        </wps:wsp>
                        <wps:wsp>
                          <wps:cNvPr id="30" name="Rectangle 1077"/>
                          <wps:cNvSpPr>
                            <a:spLocks noChangeAspect="1" noChangeArrowheads="1"/>
                          </wps:cNvSpPr>
                          <wps:spPr bwMode="auto">
                            <a:xfrm>
                              <a:off x="3699539" y="1181713"/>
                              <a:ext cx="1758318" cy="378404"/>
                            </a:xfrm>
                            <a:prstGeom prst="rect">
                              <a:avLst/>
                            </a:prstGeom>
                            <a:solidFill>
                              <a:srgbClr val="FFFFFF"/>
                            </a:solidFill>
                            <a:ln w="9525">
                              <a:solidFill>
                                <a:srgbClr val="000000"/>
                              </a:solidFill>
                              <a:miter lim="800000"/>
                              <a:headEnd/>
                              <a:tailEnd/>
                            </a:ln>
                          </wps:spPr>
                          <wps:txbx>
                            <w:txbxContent>
                              <w:p w:rsidR="00231880" w:rsidRPr="00EF24B2" w:rsidRDefault="00231880" w:rsidP="00802688">
                                <w:pPr>
                                  <w:jc w:val="center"/>
                                  <w:rPr>
                                    <w:lang w:eastAsia="ko-KR"/>
                                  </w:rPr>
                                </w:pPr>
                                <w:r w:rsidRPr="00EF24B2">
                                  <w:rPr>
                                    <w:lang w:eastAsia="ko-KR"/>
                                  </w:rPr>
                                  <w:t xml:space="preserve">Recv-6.0.2: </w:t>
                                </w:r>
                                <w:r>
                                  <w:rPr>
                                    <w:lang w:eastAsia="ko-KR"/>
                                  </w:rPr>
                                  <w:t>"</w:t>
                                </w:r>
                                <w:r w:rsidRPr="00EF24B2">
                                  <w:rPr>
                                    <w:lang w:eastAsia="ko-KR"/>
                                  </w:rPr>
                                  <w:t>Check Service Subscription Profile</w:t>
                                </w:r>
                                <w:r>
                                  <w:rPr>
                                    <w:lang w:eastAsia="ko-KR"/>
                                  </w:rPr>
                                  <w:t>"</w:t>
                                </w:r>
                              </w:p>
                            </w:txbxContent>
                          </wps:txbx>
                          <wps:bodyPr rot="0" vert="horz" wrap="square" lIns="0" tIns="0" rIns="0" bIns="0" anchor="t" anchorCtr="0" upright="1">
                            <a:noAutofit/>
                          </wps:bodyPr>
                        </wps:wsp>
                        <wps:wsp>
                          <wps:cNvPr id="31" name="AutoShape 1078"/>
                          <wps:cNvCnPr>
                            <a:cxnSpLocks noChangeAspect="1" noChangeArrowheads="1"/>
                          </wps:cNvCnPr>
                          <wps:spPr bwMode="auto">
                            <a:xfrm>
                              <a:off x="4146543" y="960111"/>
                              <a:ext cx="432405" cy="2216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Text Box 1079"/>
                          <wps:cNvSpPr txBox="1">
                            <a:spLocks noChangeAspect="1" noChangeArrowheads="1"/>
                          </wps:cNvSpPr>
                          <wps:spPr bwMode="auto">
                            <a:xfrm>
                              <a:off x="3911641" y="647707"/>
                              <a:ext cx="845809" cy="231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31880" w:rsidRPr="00EF24B2" w:rsidRDefault="00231880" w:rsidP="00802688">
                                <w:pPr>
                                  <w:rPr>
                                    <w:lang w:eastAsia="ko-KR"/>
                                  </w:rPr>
                                </w:pPr>
                              </w:p>
                            </w:txbxContent>
                          </wps:txbx>
                          <wps:bodyPr rot="0" vert="horz" wrap="square" lIns="0" tIns="0" rIns="0" bIns="0" anchor="t" anchorCtr="0" upright="1">
                            <a:noAutofit/>
                          </wps:bodyPr>
                        </wps:wsp>
                        <wps:wsp>
                          <wps:cNvPr id="33" name="AutoShape 1080"/>
                          <wps:cNvCnPr>
                            <a:cxnSpLocks noChangeAspect="1" noChangeArrowheads="1"/>
                          </wps:cNvCnPr>
                          <wps:spPr bwMode="auto">
                            <a:xfrm rot="5400000">
                              <a:off x="3478536" y="777810"/>
                              <a:ext cx="318804" cy="18828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Text Box 1081"/>
                          <wps:cNvSpPr txBox="1">
                            <a:spLocks noChangeAspect="1" noChangeArrowheads="1"/>
                          </wps:cNvSpPr>
                          <wps:spPr bwMode="auto">
                            <a:xfrm>
                              <a:off x="2092322" y="1479517"/>
                              <a:ext cx="552406" cy="250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wps:txbx>
                          <wps:bodyPr rot="0" vert="horz" wrap="square" lIns="0" tIns="0" rIns="0" bIns="0" anchor="t" anchorCtr="0" upright="1">
                            <a:noAutofit/>
                          </wps:bodyPr>
                        </wps:wsp>
                        <wps:wsp>
                          <wps:cNvPr id="35" name="AutoShape 1082"/>
                          <wps:cNvSpPr>
                            <a:spLocks noChangeAspect="1" noChangeArrowheads="1"/>
                          </wps:cNvSpPr>
                          <wps:spPr bwMode="auto">
                            <a:xfrm>
                              <a:off x="3051832" y="5300360"/>
                              <a:ext cx="2827630" cy="672508"/>
                            </a:xfrm>
                            <a:prstGeom prst="flowChartDecision">
                              <a:avLst/>
                            </a:prstGeom>
                            <a:solidFill>
                              <a:srgbClr val="FFFFFF"/>
                            </a:solidFill>
                            <a:ln w="9525">
                              <a:solidFill>
                                <a:srgbClr val="000000"/>
                              </a:solidFill>
                              <a:miter lim="800000"/>
                              <a:headEnd/>
                              <a:tailEnd/>
                            </a:ln>
                          </wps:spPr>
                          <wps:txbx>
                            <w:txbxContent>
                              <w:p w:rsidR="00231880" w:rsidRPr="0092137D" w:rsidRDefault="00231880" w:rsidP="00802688">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 xml:space="preserve">Recv-6.6.1: </w:t>
                                </w:r>
                                <w:r>
                                  <w:rPr>
                                    <w:rFonts w:ascii="Times New Roman" w:hAnsi="Times New Roman"/>
                                    <w:b w:val="0"/>
                                    <w:sz w:val="18"/>
                                    <w:szCs w:val="16"/>
                                    <w:lang w:eastAsia="ko-KR"/>
                                  </w:rPr>
                                  <w:t>"</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r>
                                  <w:rPr>
                                    <w:rFonts w:ascii="Times New Roman" w:eastAsia="SimSun" w:hAnsi="Times New Roman"/>
                                    <w:b w:val="0"/>
                                    <w:sz w:val="18"/>
                                    <w:szCs w:val="16"/>
                                    <w:lang w:eastAsia="zh-CN"/>
                                  </w:rPr>
                                  <w:t>"</w:t>
                                </w:r>
                              </w:p>
                              <w:p w:rsidR="00231880" w:rsidRPr="0092137D" w:rsidRDefault="00231880" w:rsidP="00802688">
                                <w:pPr>
                                  <w:pStyle w:val="FL"/>
                                  <w:rPr>
                                    <w:rFonts w:ascii="Times New Roman" w:eastAsia="SimSun" w:hAnsi="Times New Roman"/>
                                    <w:b w:val="0"/>
                                    <w:sz w:val="14"/>
                                    <w:lang w:eastAsia="zh-CN"/>
                                  </w:rPr>
                                </w:pPr>
                              </w:p>
                            </w:txbxContent>
                          </wps:txbx>
                          <wps:bodyPr rot="0" vert="horz" wrap="square" lIns="0" tIns="0" rIns="0" bIns="0" anchor="t" anchorCtr="0" upright="1">
                            <a:noAutofit/>
                          </wps:bodyPr>
                        </wps:wsp>
                        <wps:wsp>
                          <wps:cNvPr id="36" name="Text Box 1083"/>
                          <wps:cNvSpPr txBox="1">
                            <a:spLocks noChangeAspect="1" noChangeArrowheads="1"/>
                          </wps:cNvSpPr>
                          <wps:spPr bwMode="auto">
                            <a:xfrm>
                              <a:off x="5483258" y="5255260"/>
                              <a:ext cx="444505" cy="30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802688">
                                <w:pPr>
                                  <w:pStyle w:val="FL"/>
                                  <w:rPr>
                                    <w:rFonts w:ascii="Times New Roman" w:eastAsia="SimSun" w:hAnsi="Times New Roman"/>
                                    <w:b w:val="0"/>
                                    <w:lang w:eastAsia="zh-CN"/>
                                  </w:rPr>
                                </w:pPr>
                                <w:r>
                                  <w:rPr>
                                    <w:rFonts w:ascii="Times New Roman" w:eastAsia="SimSun" w:hAnsi="Times New Roman"/>
                                    <w:b w:val="0"/>
                                    <w:lang w:eastAsia="zh-CN"/>
                                  </w:rPr>
                                  <w:t>Else</w:t>
                                </w:r>
                              </w:p>
                              <w:p w:rsidR="00231880" w:rsidRPr="00EF24B2" w:rsidRDefault="00231880"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37" name="Text Box 1084"/>
                          <wps:cNvSpPr txBox="1">
                            <a:spLocks noChangeAspect="1" noChangeArrowheads="1"/>
                          </wps:cNvSpPr>
                          <wps:spPr bwMode="auto">
                            <a:xfrm>
                              <a:off x="4625949" y="6049069"/>
                              <a:ext cx="1106212" cy="30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802688">
                                <w:pPr>
                                  <w:pStyle w:val="FL"/>
                                  <w:rPr>
                                    <w:rFonts w:ascii="Times New Roman" w:eastAsia="SimSun" w:hAnsi="Times New Roman"/>
                                    <w:b w:val="0"/>
                                    <w:lang w:eastAsia="zh-CN"/>
                                  </w:rPr>
                                </w:pPr>
                                <w:proofErr w:type="spellStart"/>
                                <w:proofErr w:type="gramStart"/>
                                <w:r>
                                  <w:rPr>
                                    <w:rFonts w:ascii="Times New Roman" w:eastAsia="SimSun" w:hAnsi="Times New Roman"/>
                                    <w:b w:val="0"/>
                                    <w:lang w:eastAsia="zh-CN"/>
                                  </w:rPr>
                                  <w:t>blockingRequest</w:t>
                                </w:r>
                                <w:proofErr w:type="spellEnd"/>
                                <w:proofErr w:type="gramEnd"/>
                              </w:p>
                              <w:p w:rsidR="00231880" w:rsidRPr="00EF24B2" w:rsidRDefault="00231880" w:rsidP="00802688">
                                <w:pPr>
                                  <w:pStyle w:val="FL"/>
                                  <w:rPr>
                                    <w:rFonts w:ascii="Times New Roman" w:hAnsi="Times New Roman"/>
                                    <w:b w:val="0"/>
                                  </w:rPr>
                                </w:pPr>
                              </w:p>
                            </w:txbxContent>
                          </wps:txbx>
                          <wps:bodyPr rot="0" vert="horz" wrap="square" lIns="74295" tIns="8890" rIns="74295" bIns="8890" anchor="t" anchorCtr="0" upright="1">
                            <a:noAutofit/>
                          </wps:bodyPr>
                        </wps:wsp>
                        <wps:wsp>
                          <wps:cNvPr id="38" name="AutoShape 1085"/>
                          <wps:cNvCnPr>
                            <a:cxnSpLocks noChangeAspect="1" noChangeArrowheads="1"/>
                          </wps:cNvCnPr>
                          <wps:spPr bwMode="auto">
                            <a:xfrm flipH="1">
                              <a:off x="4460847" y="5972868"/>
                              <a:ext cx="5100" cy="385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086"/>
                          <wps:cNvCnPr>
                            <a:cxnSpLocks noChangeAspect="1" noChangeArrowheads="1"/>
                          </wps:cNvCnPr>
                          <wps:spPr bwMode="auto">
                            <a:xfrm flipH="1">
                              <a:off x="2849230" y="5636864"/>
                              <a:ext cx="3030232" cy="2011723"/>
                            </a:xfrm>
                            <a:prstGeom prst="bentConnector4">
                              <a:avLst>
                                <a:gd name="adj1" fmla="val -7523"/>
                                <a:gd name="adj2" fmla="val 583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1087"/>
                          <wps:cNvCnPr>
                            <a:cxnSpLocks noChangeAspect="1" noChangeArrowheads="1"/>
                            <a:stCxn id="4" idx="2"/>
                          </wps:cNvCnPr>
                          <wps:spPr bwMode="auto">
                            <a:xfrm rot="5400000">
                              <a:off x="1412240" y="67945"/>
                              <a:ext cx="944880" cy="16116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41" o:spid="_x0000_s1114" editas="canvas" style="width:487.95pt;height:624.7pt;mso-position-horizontal-relative:char;mso-position-vertical-relative:line" coordsize="61969,79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">
                  <v:shape id="_x0000_s1115" type="#_x0000_t75" style="position:absolute;width:61969;height:79336;visibility:visible;mso-wrap-style:square">
                    <v:fill o:detectmouseclick="t"/>
                    <v:path o:connecttype="none"/>
                  </v:shape>
                  <v:rect id="Rectangle 1049" o:spid="_x0000_s1116" style="position:absolute;left:1174;top:66973;width:23019;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kNiMMA&#10;AADaAAAADwAAAGRycy9kb3ducmV2LnhtbESPX2vCMBTF3wd+h3AF32aquCHVKCIIoky2WsTHS3Nt&#10;q81NaWKt+/TLYLDHw/nz48yXnalES40rLSsYDSMQxJnVJecK0uPmdQrCeWSNlWVS8CQHy0XvZY6x&#10;tg/+ojbxuQgj7GJUUHhfx1K6rCCDbmhr4uBdbGPQB9nkUjf4COOmkuMoepcGSw6EAmtaF5TdkrsJ&#10;3El9TQ+7w+bj+X1q3ef+nLxdrFKDfreagfDU+f/wX3urFYzh90q4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kNiMMAAADaAAAADwAAAAAAAAAAAAAAAACYAgAAZHJzL2Rv&#10;d25yZXYueG1sUEsFBgAAAAAEAAQA9QAAAIgDA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Pr>
                              <w:rFonts w:ascii="Times New Roman" w:eastAsia="SimSun" w:hAnsi="Times New Roman"/>
                              <w:b w:val="0"/>
                              <w:lang w:eastAsia="zh-CN"/>
                            </w:rPr>
                            <w:t>"</w:t>
                          </w:r>
                          <w:r w:rsidRPr="00EF24B2">
                            <w:rPr>
                              <w:rFonts w:ascii="Times New Roman" w:eastAsia="SimSun" w:hAnsi="Times New Roman"/>
                              <w:b w:val="0"/>
                              <w:lang w:eastAsia="zh-CN"/>
                            </w:rPr>
                            <w:t>Queue request primitive and execute CMDH message forwarding procedure</w:t>
                          </w:r>
                          <w:r>
                            <w:rPr>
                              <w:rFonts w:ascii="Times New Roman" w:eastAsia="SimSun" w:hAnsi="Times New Roman"/>
                              <w:b w:val="0"/>
                              <w:lang w:eastAsia="zh-CN"/>
                            </w:rPr>
                            <w:t>"</w:t>
                          </w:r>
                        </w:p>
                      </w:txbxContent>
                    </v:textbox>
                  </v:rect>
                  <v:shape id="AutoShape 1050" o:spid="_x0000_s1117" type="#_x0000_t110" style="position:absolute;left:13925;top:18789;width:26073;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4uMMA&#10;AADaAAAADwAAAGRycy9kb3ducmV2LnhtbESPQWvCQBSE70L/w/KEXsRsTEVs6iqlUOilVKPQHh/Z&#10;l2ww+zZkN5r++25B8DjMzDfMZjfaVlyo941jBYskBUFcOt1wreB0fJ+vQfiArLF1TAp+ycNu+zDZ&#10;YK7dlQ90KUItIoR9jgpMCF0upS8NWfSJ64ijV7neYoiyr6Xu8RrhtpVZmq6kxYbjgsGO3gyV52Kw&#10;CuR3lTncG/6ZLUpqafhcVl/PSj1Ox9cXEIHGcA/f2h9awRP8X4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F4uMMAAADaAAAADwAAAAAAAAAAAAAAAACYAgAAZHJzL2Rv&#10;d25yZXYueG1sUEsFBgAAAAAEAAQA9QAAAIgDA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v:textbox>
                  </v:shape>
                  <v:rect id="Rectangle 1051" o:spid="_x0000_s1118" style="position:absolute;left:15392;top:552;width:2301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wZ8MA&#10;AADaAAAADwAAAGRycy9kb3ducmV2LnhtbESPX2vCMBTF3wd+h3AF32aqOJFqFBEEcUy2WsTHS3Nt&#10;q81NabJa9+mXgbDHw/nz4yxWnalES40rLSsYDSMQxJnVJecK0uP2dQbCeWSNlWVS8CAHq2XvZYGx&#10;tnf+ojbxuQgj7GJUUHhfx1K6rCCDbmhr4uBdbGPQB9nkUjd4D+OmkuMomkqDJQdCgTVtCspuybcJ&#10;3El9TQ/7w/bj8XNq3ef7OXm7WKUG/W49B+Gp8//hZ3unFUzg70q4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wwZ8MAAADaAAAADwAAAAAAAAAAAAAAAACYAgAAZHJzL2Rv&#10;d25yZXYueG1sUEsFBgAAAAAEAAQA9QAAAIgDA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v:textbox>
                  </v:rect>
                  <v:rect id="Rectangle 1052" o:spid="_x0000_s1119" style="position:absolute;left:33096;top:30651;width:23018;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V/MMA&#10;AADaAAAADwAAAGRycy9kb3ducmV2LnhtbESPX2vCMBTF3wd+h3CFvc1UmSLVKCIIsjHZahEfL821&#10;rTY3pclq9dObgbDHw/nz48yXnalES40rLSsYDiIQxJnVJecK0v3mbQrCeWSNlWVScCMHy0XvZY6x&#10;tlf+oTbxuQgj7GJUUHhfx1K6rCCDbmBr4uCdbGPQB9nkUjd4DeOmkqMomkiDJQdCgTWtC8ouya8J&#10;3Pf6nO4+dpuv2/3Quu/PYzI+WaVe+91qBsJT5//Dz/ZWKxjD35V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CV/MMAAADaAAAADwAAAAAAAAAAAAAAAACYAgAAZHJzL2Rv&#10;d25yZXYueG1sUEsFBgAAAAAEAAQA9QAAAIgDA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Pr>
                              <w:rFonts w:ascii="Times New Roman" w:eastAsia="SimSun" w:hAnsi="Times New Roman"/>
                              <w:b w:val="0"/>
                              <w:lang w:eastAsia="zh-CN"/>
                            </w:rPr>
                            <w:t>"</w:t>
                          </w:r>
                          <w:r w:rsidRPr="00EF24B2">
                            <w:rPr>
                              <w:rFonts w:ascii="Times New Roman" w:eastAsia="SimSun" w:hAnsi="Times New Roman"/>
                              <w:b w:val="0"/>
                              <w:lang w:eastAsia="zh-CN"/>
                            </w:rPr>
                            <w:t>Check authorization of the Originator</w:t>
                          </w:r>
                          <w:r>
                            <w:rPr>
                              <w:rFonts w:ascii="Times New Roman" w:eastAsia="SimSun" w:hAnsi="Times New Roman"/>
                              <w:b w:val="0"/>
                              <w:lang w:eastAsia="zh-CN"/>
                            </w:rPr>
                            <w:t>"</w:t>
                          </w:r>
                        </w:p>
                      </w:txbxContent>
                    </v:textbox>
                  </v:rect>
                  <v:rect id="Rectangle 1053" o:spid="_x0000_s1120" style="position:absolute;left:33096;top:35737;width:23018;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Li8MA&#10;AADaAAAADwAAAGRycy9kb3ducmV2LnhtbESPX2vCMBTF3wd+h3AF32bqUJHOKCIIQ1FclbHHS3Nt&#10;O5ub0sRa/fRGEPZ4OH9+nOm8NaVoqHaFZQWDfgSCOLW64EzB8bB6n4BwHlljaZkU3MjBfNZ5m2Ks&#10;7ZW/qUl8JsIIuxgV5N5XsZQuzcmg69uKOHgnWxv0QdaZ1DVew7gp5UcUjaXBggMhx4qWOaXn5GIC&#10;d1j9HXfr3Wp7u/80br/5TUYnq1Sv2y4+QXhq/X/41f7SCsbwvBJu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ILi8MAAADaAAAADwAAAAAAAAAAAAAAAACYAgAAZHJzL2Rv&#10;d25yZXYueG1sUEsFBgAAAAAEAAQA9QAAAIgDA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Pr>
                              <w:rFonts w:ascii="Times New Roman" w:eastAsia="SimSun" w:hAnsi="Times New Roman"/>
                              <w:b w:val="0"/>
                              <w:lang w:eastAsia="zh-CN"/>
                            </w:rPr>
                            <w:t>"</w:t>
                          </w:r>
                          <w:r w:rsidRPr="00EF24B2">
                            <w:rPr>
                              <w:rFonts w:ascii="Times New Roman" w:eastAsia="SimSun" w:hAnsi="Times New Roman"/>
                              <w:b w:val="0"/>
                              <w:lang w:eastAsia="zh-CN"/>
                            </w:rPr>
                            <w:t>Check validity of resource representation for the given resource type</w:t>
                          </w:r>
                          <w:r>
                            <w:rPr>
                              <w:rFonts w:ascii="Times New Roman" w:eastAsia="SimSun" w:hAnsi="Times New Roman"/>
                              <w:b w:val="0"/>
                              <w:lang w:eastAsia="zh-CN"/>
                            </w:rPr>
                            <w:t>"</w:t>
                          </w:r>
                        </w:p>
                      </w:txbxContent>
                    </v:textbox>
                  </v:rect>
                  <v:rect id="Rectangle 1054" o:spid="_x0000_s1121" style="position:absolute;left:33096;top:25431;width:23018;height: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6uEMQA&#10;AADaAAAADwAAAGRycy9kb3ducmV2LnhtbESPX2vCMBTF3wd+h3AF32bqcHN0RpFBQZTJVmXs8dJc&#10;22pzU5rYVj+9GQz2eDh/fpz5sjeVaKlxpWUFk3EEgjizuuRcwWGfPL6CcB5ZY2WZFFzJwXIxeJhj&#10;rG3HX9SmPhdhhF2MCgrv61hKlxVk0I1tTRy8o20M+iCbXOoGuzBuKvkURS/SYMmBUGBN7wVl5/Ri&#10;Andanw67zS75uN6+W/e5/Umfj1ap0bBfvYHw1Pv/8F97rRXM4Pd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rhDEAAAA2gAAAA8AAAAAAAAAAAAAAAAAmAIAAGRycy9k&#10;b3ducmV2LnhtbFBLBQYAAAAABAAEAPUAAACJAw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Pr>
                              <w:rFonts w:ascii="Times New Roman" w:eastAsia="SimSun" w:hAnsi="Times New Roman"/>
                              <w:b w:val="0"/>
                              <w:lang w:eastAsia="zh-CN"/>
                            </w:rPr>
                            <w:t>"</w:t>
                          </w:r>
                          <w:r w:rsidRPr="00EF24B2">
                            <w:rPr>
                              <w:rFonts w:ascii="Times New Roman" w:eastAsia="SimSun" w:hAnsi="Times New Roman"/>
                              <w:b w:val="0"/>
                              <w:lang w:eastAsia="zh-CN"/>
                            </w:rPr>
                            <w:t>Check existence of the addressed resource</w:t>
                          </w:r>
                          <w:r>
                            <w:rPr>
                              <w:rFonts w:ascii="Times New Roman" w:eastAsia="SimSun" w:hAnsi="Times New Roman"/>
                              <w:b w:val="0"/>
                              <w:lang w:eastAsia="zh-CN"/>
                            </w:rPr>
                            <w:t>"</w:t>
                          </w:r>
                        </w:p>
                      </w:txbxContent>
                    </v:textbox>
                  </v:rect>
                  <v:rect id="Rectangle 1055" o:spid="_x0000_s1122" style="position:absolute;left:33096;top:41255;width:23018;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6YsEA&#10;AADaAAAADwAAAGRycy9kb3ducmV2LnhtbERPTWvCQBC9C/6HZYTe6qZSpURXKYIgFsWmUjwO2TFJ&#10;m50N2W2M/fWdQ8Hj430vVr2rVUdtqDwbeBonoIhzbysuDJw+No8voEJEtlh7JgM3CrBaDgcLTK2/&#10;8jt1WSyUhHBI0UAZY5NqHfKSHIaxb4iFu/jWYRTYFtq2eJVwV+tJksy0w4qlocSG1iXl39mPk97n&#10;5ut02B02+9vvZxeOb+dsevHGPIz61zmoSH28i//dW2tAtsoVuQ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ROmLBAAAA2gAAAA8AAAAAAAAAAAAAAAAAmAIAAGRycy9kb3du&#10;cmV2LnhtbFBLBQYAAAAABAAEAPUAAACGAw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Pr>
                              <w:rFonts w:ascii="Times New Roman" w:eastAsia="SimSun" w:hAnsi="Times New Roman"/>
                              <w:b w:val="0"/>
                              <w:lang w:eastAsia="zh-CN"/>
                            </w:rPr>
                            <w:t>"</w:t>
                          </w:r>
                          <w:r w:rsidRPr="00EF24B2">
                            <w:rPr>
                              <w:rFonts w:ascii="Times New Roman" w:eastAsia="SimSun" w:hAnsi="Times New Roman"/>
                              <w:b w:val="0"/>
                              <w:lang w:eastAsia="zh-CN"/>
                            </w:rPr>
                            <w:t>Create/Update/Retrieve/Delete/Notify operation is performed</w:t>
                          </w:r>
                          <w:r>
                            <w:rPr>
                              <w:rFonts w:ascii="Times New Roman" w:eastAsia="SimSun" w:hAnsi="Times New Roman"/>
                              <w:b w:val="0"/>
                              <w:lang w:eastAsia="zh-CN"/>
                            </w:rPr>
                            <w:t>"</w:t>
                          </w:r>
                        </w:p>
                      </w:txbxContent>
                    </v:textbox>
                  </v:rect>
                  <v:rect id="Rectangle 1056" o:spid="_x0000_s1123" style="position:absolute;left:33096;top:47682;width:2301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f+cQA&#10;AADaAAAADwAAAGRycy9kb3ducmV2LnhtbESPX2vCMBTF3wd+h3AF32bqcMN1RpFBQZTJVmXs8dJc&#10;22pzU5rYVj+9GQz2eDh/fpz5sjeVaKlxpWUFk3EEgjizuuRcwWGfPM5AOI+ssbJMCq7kYLkYPMwx&#10;1rbjL2pTn4swwi5GBYX3dSylywoy6Ma2Jg7e0TYGfZBNLnWDXRg3lXyKohdpsORAKLCm94Kyc3ox&#10;gTutT4fdZpd8XG/frfvc/qTPR6vUaNiv3kB46v1/+K+91gpe4fd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n/nEAAAA2gAAAA8AAAAAAAAAAAAAAAAAmAIAAGRycy9k&#10;b3ducmV2LnhtbFBLBQYAAAAABAAEAPUAAACJAw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Pr>
                              <w:rFonts w:ascii="Times New Roman" w:eastAsia="SimSun" w:hAnsi="Times New Roman"/>
                              <w:b w:val="0"/>
                              <w:lang w:eastAsia="zh-CN"/>
                            </w:rPr>
                            <w:t>"</w:t>
                          </w:r>
                          <w:r w:rsidRPr="00EF24B2">
                            <w:rPr>
                              <w:rFonts w:ascii="Times New Roman" w:eastAsia="SimSun" w:hAnsi="Times New Roman"/>
                              <w:b w:val="0"/>
                              <w:lang w:eastAsia="zh-CN"/>
                            </w:rPr>
                            <w:t>Announce/De-announce the resource</w:t>
                          </w:r>
                          <w:r>
                            <w:rPr>
                              <w:rFonts w:ascii="Times New Roman" w:eastAsia="SimSun" w:hAnsi="Times New Roman"/>
                              <w:b w:val="0"/>
                              <w:lang w:eastAsia="zh-CN"/>
                            </w:rPr>
                            <w:t>"</w:t>
                          </w:r>
                        </w:p>
                      </w:txbxContent>
                    </v:textbox>
                  </v:rect>
                  <v:rect id="Rectangle 1057" o:spid="_x0000_s1124" style="position:absolute;left:16979;top:76485;width:23019;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D9cUA&#10;AADbAAAADwAAAGRycy9kb3ducmV2LnhtbESPTWvCQBCG74L/YRmht7qpVCnRVYogiEWxqRSPQ3ZM&#10;0mZnQ3YbY39951DwNsO8H88sVr2rVUdtqDwbeBonoIhzbysuDJw+No8voEJEtlh7JgM3CrBaDgcL&#10;TK2/8jt1WSyUhHBI0UAZY5NqHfKSHIaxb4jldvGtwyhrW2jb4lXCXa0nSTLTDiuWhhIbWpeUf2c/&#10;Tnqfm6/TYXfY7G+/n104vp2z6cUb8zDqX+egIvXxLv53b63gC738Ig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8P1xQAAANsAAAAPAAAAAAAAAAAAAAAAAJgCAABkcnMv&#10;ZG93bnJldi54bWxQSwUGAAAAAAQABAD1AAAAigM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v:textbox>
                  </v:rect>
                  <v:shape id="AutoShape 1058" o:spid="_x0000_s1125" type="#_x0000_t32" style="position:absolute;left:26904;top:4013;width:58;height:147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path arrowok="f"/>
                    <o:lock v:ext="edit" aspectratio="t" shapetype="f"/>
                  </v:shape>
                  <v:shape id="AutoShape 1059" o:spid="_x0000_s1126" type="#_x0000_t33" style="position:absolute;left:12687;top:22129;width:1238;height:4484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NFnsMAAADbAAAADwAAAGRycy9kb3ducmV2LnhtbERPTWvCQBC9F/oflin0VjcNtGh0lVoq&#10;9SLFxIPHITtmg9nZmN3E+O/dQqG3ebzPWaxG24iBOl87VvA6SUAQl07XXCk4FJuXKQgfkDU2jknB&#10;jTyslo8PC8y0u/KehjxUIoawz1CBCaHNpPSlIYt+4lriyJ1cZzFE2FVSd3iN4baRaZK8S4s1xwaD&#10;LX0aKs95bxW8mUs522xv/DNdt0VffPW743ev1PPT+DEHEWgM/+I/91bH+Sn8/h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jRZ7DAAAA2wAAAA8AAAAAAAAAAAAA&#10;AAAAoQIAAGRycy9kb3ducmV2LnhtbFBLBQYAAAAABAAEAPkAAACRAwAAAAA=&#10;">
                    <v:stroke endarrow="block"/>
                    <v:path arrowok="f"/>
                    <o:lock v:ext="edit" aspectratio="t" shapetype="f"/>
                  </v:shape>
                  <v:shape id="AutoShape 1060" o:spid="_x0000_s1127" type="#_x0000_t33" style="position:absolute;left:39998;top:22129;width:4610;height:33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etGMEAAADbAAAADwAAAGRycy9kb3ducmV2LnhtbERPTWvCQBC9F/wPywje6sYKVqKriFCV&#10;3kx78DhmxySanY27q4n99W6h0Ns83ufMl52pxZ2crywrGA0TEMS51RUXCr6/Pl6nIHxA1lhbJgUP&#10;8rBc9F7mmGrb8p7uWShEDGGfooIyhCaV0uclGfRD2xBH7mSdwRChK6R22MZwU8u3JJlIgxXHhhIb&#10;WpeUX7KbUbBdnVsnfw7v1+PoprHdTD6zKyo16HerGYhAXfgX/7l3Os4fw+8v8Q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l60YwQAAANsAAAAPAAAAAAAAAAAAAAAA&#10;AKECAABkcnMvZG93bnJldi54bWxQSwUGAAAAAAQABAD5AAAAjwMAAAAA&#10;">
                    <v:stroke endarrow="block"/>
                    <v:path arrowok="f"/>
                    <o:lock v:ext="edit" aspectratio="t" shapetype="f"/>
                  </v:shape>
                  <v:shape id="AutoShape 1061" o:spid="_x0000_s1128" type="#_x0000_t32" style="position:absolute;left:44608;top:29375;width:0;height:1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path arrowok="f"/>
                    <o:lock v:ext="edit" aspectratio="t" shapetype="f"/>
                  </v:shape>
                  <v:shape id="AutoShape 1062" o:spid="_x0000_s1129" type="#_x0000_t32" style="position:absolute;left:44608;top:34245;width:0;height:1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path arrowok="f"/>
                    <o:lock v:ext="edit" aspectratio="t" shapetype="f"/>
                  </v:shape>
                  <v:shape id="AutoShape 1063" o:spid="_x0000_s1130" type="#_x0000_t32" style="position:absolute;left:44608;top:39617;width:0;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path arrowok="f"/>
                    <o:lock v:ext="edit" aspectratio="t" shapetype="f"/>
                  </v:shape>
                  <v:shape id="AutoShape 1064" o:spid="_x0000_s1131" type="#_x0000_t32" style="position:absolute;left:44608;top:46088;width:0;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path arrowok="f"/>
                    <o:lock v:ext="edit" aspectratio="t" shapetype="f"/>
                  </v:shape>
                  <v:shape id="AutoShape 1065" o:spid="_x0000_s1132" type="#_x0000_t34" style="position:absolute;left:18237;top:66223;width:4712;height:1580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W6sMAAADbAAAADwAAAGRycy9kb3ducmV2LnhtbESPzYrCQBCE7wu+w9CCt3WyIv5kHUUE&#10;0YuwRh+gN9MmYTM9ITNq9Ontw4K3bqq66uvFqnO1ulEbKs8GvoYJKOLc24oLA+fT9nMGKkRki7Vn&#10;MvCgAKtl72OBqfV3PtIti4WSEA4pGihjbFKtQ16SwzD0DbFoF986jLK2hbYt3iXc1XqUJBPtsGJp&#10;KLGhTUn5X3Z1BsaPcHzSYaZHP8V8nodkurvwrzGDfrf+BhWpi2/z//XeCr7Ayi8ygF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2VurDAAAA2wAAAA8AAAAAAAAAAAAA&#10;AAAAoQIAAGRycy9kb3ducmV2LnhtbFBLBQYAAAAABAAEAPkAAACRAwAAAAA=&#10;">
                    <v:stroke endarrow="block"/>
                    <v:path arrowok="f"/>
                    <o:lock v:ext="edit" aspectratio="t" shapetype="f"/>
                  </v:shape>
                  <v:shape id="Text Box 1066" o:spid="_x0000_s1133" type="#_x0000_t202" style="position:absolute;left:38049;top:22028;width:822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o:lock v:ext="edit" aspectratio="t"/>
                    <v:textbox inset="5.85pt,.7pt,5.85pt,.7pt">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31880" w:rsidRPr="00EF24B2" w:rsidRDefault="00231880" w:rsidP="00802688">
                          <w:pPr>
                            <w:pStyle w:val="FL"/>
                            <w:rPr>
                              <w:rFonts w:ascii="Times New Roman" w:hAnsi="Times New Roman"/>
                              <w:b w:val="0"/>
                            </w:rPr>
                          </w:pPr>
                        </w:p>
                      </w:txbxContent>
                    </v:textbox>
                  </v:shape>
                  <v:shape id="Text Box 1067" o:spid="_x0000_s1134" type="#_x0000_t202" style="position:absolute;left:10318;top:22980;width:8224;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fdcEA&#10;AADbAAAADwAAAGRycy9kb3ducmV2LnhtbERPy4rCMBTdD/gP4QqzG1MFy1CNUoUZxY1PxOW1ubbF&#10;5qY0Ga1+vVkMuDyc93jamkrcqHGlZQX9XgSCOLO65FzBYf/z9Q3CeWSNlWVS8CAH00nnY4yJtnfe&#10;0m3ncxFC2CWooPC+TqR0WUEGXc/WxIG72MagD7DJpW7wHsJNJQdRFEuDJYeGAmuaF5Rdd39GwbN0&#10;6WKznvnzbHj6jTar2B3TWKnPbpuOQHhq/Vv8715qBY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33XBAAAA2wAAAA8AAAAAAAAAAAAAAAAAmAIAAGRycy9kb3du&#10;cmV2LnhtbFBLBQYAAAAABAAEAPUAAACGAwAAAAA=&#10;" filled="f" stroked="f">
                    <o:lock v:ext="edit" aspectratio="t"/>
                    <v:textbox inset="5.85pt,.7pt,5.85pt,.7pt">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231880" w:rsidRPr="00EF24B2" w:rsidRDefault="00231880" w:rsidP="00802688">
                          <w:pPr>
                            <w:pStyle w:val="FL"/>
                            <w:rPr>
                              <w:rFonts w:ascii="Times New Roman" w:hAnsi="Times New Roman"/>
                              <w:b w:val="0"/>
                            </w:rPr>
                          </w:pPr>
                        </w:p>
                      </w:txbxContent>
                    </v:textbox>
                  </v:shape>
                  <v:rect id="Rectangle 1068" o:spid="_x0000_s1135" style="position:absolute;left:33096;top:63582;width:2301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s08UA&#10;AADbAAAADwAAAGRycy9kb3ducmV2LnhtbESPW2vCQBCF34X+h2UKfdON0kqJbqQUhFKp1Cji45Cd&#10;XDQ7G7JrjP56tyD08XAuH2e+6E0tOmpdZVnBeBSBIM6srrhQsNsuh+8gnEfWWFsmBVdysEieBnOM&#10;tb3whrrUFyKMsItRQel9E0vpspIMupFtiIOX29agD7ItpG7xEsZNLSdRNJUGKw6EEhv6LCk7pWcT&#10;uK/Ncbf+Xi9/rrd9535Xh/Qtt0q9PPcfMxCeev8ffrS/tILJGP6+hB8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6zTxQAAANsAAAAPAAAAAAAAAAAAAAAAAJgCAABkcnMv&#10;ZG93bnJldi54bWxQSwUGAAAAAAQABAD1AAAAigM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Pr>
                              <w:rFonts w:ascii="Times New Roman" w:eastAsia="SimSun" w:hAnsi="Times New Roman"/>
                              <w:b w:val="0"/>
                              <w:lang w:eastAsia="zh-CN"/>
                            </w:rPr>
                            <w:t>"</w:t>
                          </w:r>
                          <w:r w:rsidRPr="00EF24B2">
                            <w:rPr>
                              <w:rFonts w:ascii="Times New Roman" w:eastAsia="SimSun" w:hAnsi="Times New Roman"/>
                              <w:b w:val="0"/>
                              <w:lang w:eastAsia="zh-CN"/>
                            </w:rPr>
                            <w:t>Create a success response</w:t>
                          </w:r>
                          <w:r>
                            <w:rPr>
                              <w:rFonts w:ascii="Times New Roman" w:eastAsia="SimSun" w:hAnsi="Times New Roman"/>
                              <w:b w:val="0"/>
                              <w:lang w:eastAsia="zh-CN"/>
                            </w:rPr>
                            <w:t>"</w:t>
                          </w:r>
                        </w:p>
                      </w:txbxContent>
                    </v:textbox>
                  </v:rect>
                  <v:shape id="AutoShape 1069" o:spid="_x0000_s1136" type="#_x0000_t32" style="position:absolute;left:44608;top:51136;width:51;height:1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path arrowok="f"/>
                    <o:lock v:ext="edit" aspectratio="t" shapetype="f"/>
                  </v:shape>
                  <v:shape id="AutoShape 1070" o:spid="_x0000_s1137" type="#_x0000_t110" style="position:absolute;left:869;top:36461;width:23540;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GPacMA&#10;AADbAAAADwAAAGRycy9kb3ducmV2LnhtbESPQWvCQBSE74L/YXmFXopujEU0uooUCr0UNQrt8ZF9&#10;yYZm34bsqum/dwXB4zAz3zCrTW8bcaHO144VTMYJCOLC6ZorBafj52gOwgdkjY1jUvBPHjbr4WCF&#10;mXZXPtAlD5WIEPYZKjAhtJmUvjBk0Y9dSxy90nUWQ5RdJXWH1wi3jUyTZCYt1hwXDLb0Yaj4y89W&#10;gfwpU4d7w79vk4IaOn+/l7uFUq8v/XYJIlAfnuFH+0srSKd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GPacMAAADbAAAADwAAAAAAAAAAAAAAAACYAgAAZHJzL2Rv&#10;d25yZXYueG1sUEsFBgAAAAAEAAQA9QAAAIgDA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v:textbox>
                  </v:shape>
                  <v:rect id="Rectangle 1071" o:spid="_x0000_s1138" style="position:absolute;left:21799;top:60706;width:9208;height:3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PS8QA&#10;AADbAAAADwAAAGRycy9kb3ducmV2LnhtbESPX2vCMBTF3wW/Q7jC3jRVnEg1igiCbExmFfHx0lzb&#10;anNTmqzWffplIPh4OH9+nPmyNaVoqHaFZQXDQQSCOLW64EzB8bDpT0E4j6yxtEwKHuRgueh25hhr&#10;e+c9NYnPRBhhF6OC3PsqltKlORl0A1sRB+9ia4M+yDqTusZ7GDelHEXRRBosOBByrGidU3pLfkzg&#10;jqvrcfex23w9fk+N+/48J+8Xq9Rbr13NQHhq/Sv8bG+1gtEY/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sD0vEAAAA2wAAAA8AAAAAAAAAAAAAAAAAmAIAAGRycy9k&#10;b3ducmV2LnhtbFBLBQYAAAAABAAEAPUAAACJAwAAAAA=&#10;">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Pr>
                              <w:rFonts w:ascii="Times New Roman" w:eastAsia="SimSun" w:hAnsi="Times New Roman"/>
                              <w:b w:val="0"/>
                              <w:lang w:eastAsia="zh-CN"/>
                            </w:rPr>
                            <w:t>"</w:t>
                          </w:r>
                          <w:r w:rsidRPr="00EF24B2">
                            <w:rPr>
                              <w:rFonts w:ascii="Times New Roman" w:eastAsia="SimSun" w:hAnsi="Times New Roman"/>
                              <w:b w:val="0"/>
                              <w:lang w:eastAsia="zh-CN"/>
                            </w:rPr>
                            <w:t>Forwarding</w:t>
                          </w:r>
                          <w:r>
                            <w:rPr>
                              <w:rFonts w:ascii="Times New Roman" w:eastAsia="SimSun" w:hAnsi="Times New Roman"/>
                              <w:b w:val="0"/>
                              <w:lang w:eastAsia="zh-CN"/>
                            </w:rPr>
                            <w:t>"</w:t>
                          </w:r>
                        </w:p>
                      </w:txbxContent>
                    </v:textbox>
                  </v:rect>
                  <v:shape id="AutoShape 1072" o:spid="_x0000_s1139" type="#_x0000_t35" style="position:absolute;left:44608;top:25431;width:11506;height:12249;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pATsIAAADbAAAADwAAAGRycy9kb3ducmV2LnhtbESPT4vCMBTE78J+h/AWvGlaQa3VKIso&#10;ukf/gNdH82yLzUtJsrb77TfCgsdhZn7DrDa9acSTnK8tK0jHCQjiwuqaSwXXy36UgfABWWNjmRT8&#10;kofN+mOwwlzbjk/0PIdSRAj7HBVUIbS5lL6oyKAf25Y4enfrDIYoXSm1wy7CTSMnSTKTBmuOCxW2&#10;tK2oeJx/jIKyqE/N7d4dFll2dIedTefb71Sp4Wf/tQQRqA/v8H/7qBVMpvD6En+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pATsIAAADbAAAADwAAAAAAAAAAAAAA&#10;AAChAgAAZHJzL2Rvd25yZXYueG1sUEsFBgAAAAAEAAQA+QAAAJADAAAAAA==&#10;" adj="-4279,25631">
                    <v:stroke endarrow="block"/>
                    <v:path arrowok="f"/>
                    <o:lock v:ext="edit" aspectratio="t" shapetype="f"/>
                  </v:shape>
                  <v:shape id="AutoShape 1073" o:spid="_x0000_s1140" type="#_x0000_t32" style="position:absolute;left:44608;top:29375;width:7;height:10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path arrowok="f"/>
                    <o:lock v:ext="edit" aspectratio="t" shapetype="f"/>
                  </v:shape>
                  <v:shape id="Text Box 1074" o:spid="_x0000_s1141" type="#_x0000_t202" style="position:absolute;left:21018;top:37122;width:822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BHAcYA&#10;AADbAAAADwAAAGRycy9kb3ducmV2LnhtbESPT2vCQBTE7wW/w/KE3upGwSipa0gKtcWL/0rp8Zl9&#10;JsHs25Ddauyn7wqFHoeZ+Q2zSHvTiAt1rrasYDyKQBAXVtdcKvg4vD7NQTiPrLGxTApu5CBdDh4W&#10;mGh75R1d9r4UAcIuQQWV920ipSsqMuhGtiUO3sl2Bn2QXSl1h9cAN42cRFEsDdYcFips6aWi4rz/&#10;Ngp+ape9bTe5P+bTr1W0XcfuM4uVehz22TMIT73/D/+137WCyQ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BHAcYAAADbAAAADwAAAAAAAAAAAAAAAACYAgAAZHJz&#10;L2Rvd25yZXYueG1sUEsFBgAAAAAEAAQA9QAAAIsDAAAAAA==&#10;" filled="f" stroked="f">
                    <o:lock v:ext="edit" aspectratio="t"/>
                    <v:textbox inset="5.85pt,.7pt,5.85pt,.7pt">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231880" w:rsidRPr="00EF24B2" w:rsidRDefault="00231880" w:rsidP="00802688">
                          <w:pPr>
                            <w:pStyle w:val="FL"/>
                            <w:rPr>
                              <w:rFonts w:ascii="Times New Roman" w:hAnsi="Times New Roman"/>
                              <w:b w:val="0"/>
                            </w:rPr>
                          </w:pPr>
                        </w:p>
                      </w:txbxContent>
                    </v:textbox>
                  </v:shape>
                  <v:shape id="Text Box 1075" o:spid="_x0000_s1142" type="#_x0000_t202" style="position:absolute;left:10020;top:44215;width:822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c8EA&#10;AADbAAAADwAAAGRycy9kb3ducmV2LnhtbERPy4rCMBTdD/gP4QqzG1MFy1CNUoUZxY1PxOW1ubbF&#10;5qY0Ga1+vVkMuDyc93jamkrcqHGlZQX9XgSCOLO65FzBYf/z9Q3CeWSNlWVS8CAH00nnY4yJtnfe&#10;0m3ncxFC2CWooPC+TqR0WUEGXc/WxIG72MagD7DJpW7wHsJNJQdRFEuDJYeGAmuaF5Rdd39GwbN0&#10;6WKznvnzbHj6jTar2B3TWKnPbpuOQHhq/Vv8715qBY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03PBAAAA2wAAAA8AAAAAAAAAAAAAAAAAmAIAAGRycy9kb3du&#10;cmV2LnhtbFBLBQYAAAAABAAEAPUAAACGAwAAAAA=&#10;" filled="f" stroked="f">
                    <o:lock v:ext="edit" aspectratio="t"/>
                    <v:textbox inset="5.85pt,.7pt,5.85pt,.7pt">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31880" w:rsidRPr="00EF24B2" w:rsidRDefault="00231880" w:rsidP="00802688">
                          <w:pPr>
                            <w:pStyle w:val="FL"/>
                            <w:rPr>
                              <w:rFonts w:ascii="Times New Roman" w:hAnsi="Times New Roman"/>
                              <w:b w:val="0"/>
                            </w:rPr>
                          </w:pPr>
                        </w:p>
                      </w:txbxContent>
                    </v:textbox>
                  </v:shape>
                  <v:shape id="AutoShape 1076" o:spid="_x0000_s1143" type="#_x0000_t110" style="position:absolute;left:12382;top:4679;width:29083;height:9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4g8QA&#10;AADbAAAADwAAAGRycy9kb3ducmV2LnhtbESPzWrDMBCE74W+g9hCLqWRbUJp3CghBAq9hKRpoT0u&#10;1toytVbGkn/y9lEgkOMwM98wq81kGzFQ52vHCtJ5AoK4cLrmSsHP98fLGwgfkDU2jknBmTxs1o8P&#10;K8y1G/mLhlOoRISwz1GBCaHNpfSFIYt+7lri6JWusxii7CqpOxwj3DYyS5JXabHmuGCwpZ2h4v/U&#10;WwXyt8wcHg3/PacFNdTvF+VhqdTsadq+gwg0hXv41v7UCrIl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5uIPEAAAA2wAAAA8AAAAAAAAAAAAAAAAAmAIAAGRycy9k&#10;b3ducmV2LnhtbFBLBQYAAAAABAAEAPUAAACJAwAAAAA=&#10;">
                    <o:lock v:ext="edit" aspectratio="t"/>
                    <v:textbox inset="0,0,0,0">
                      <w:txbxContent>
                        <w:p w:rsidR="00231880" w:rsidRPr="00EF24B2" w:rsidRDefault="00231880" w:rsidP="00802688">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v:textbox>
                  </v:shape>
                  <v:rect id="Rectangle 1077" o:spid="_x0000_s1144" style="position:absolute;left:36995;top:11817;width:17583;height:3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flcMA&#10;AADbAAAADwAAAGRycy9kb3ducmV2LnhtbERPS2vCQBC+F/wPyxR6azZ9SYmuIoJQWiqaingcsmMS&#10;zc6G7DbG/vrOodDjx/eezgfXqJ66UHs28JCkoIgLb2suDey+VvevoEJEtth4JgNXCjCfjW6mmFl/&#10;4S31eSyVhHDI0EAVY5tpHYqKHIbEt8TCHX3nMArsSm07vEi4a/Rjmo61w5qlocKWlhUV5/zbSe9z&#10;e9qt39erz+vPvg+bj0P+cvTG3N0OiwmoSEP8F/+536yBJ1kvX+QH6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6flcMAAADbAAAADwAAAAAAAAAAAAAAAACYAgAAZHJzL2Rv&#10;d25yZXYueG1sUEsFBgAAAAAEAAQA9QAAAIgDAAAAAA==&#10;">
                    <o:lock v:ext="edit" aspectratio="t"/>
                    <v:textbox inset="0,0,0,0">
                      <w:txbxContent>
                        <w:p w:rsidR="00231880" w:rsidRPr="00EF24B2" w:rsidRDefault="00231880" w:rsidP="00802688">
                          <w:pPr>
                            <w:jc w:val="center"/>
                            <w:rPr>
                              <w:lang w:eastAsia="ko-KR"/>
                            </w:rPr>
                          </w:pPr>
                          <w:r w:rsidRPr="00EF24B2">
                            <w:rPr>
                              <w:lang w:eastAsia="ko-KR"/>
                            </w:rPr>
                            <w:t xml:space="preserve">Recv-6.0.2: </w:t>
                          </w:r>
                          <w:r>
                            <w:rPr>
                              <w:lang w:eastAsia="ko-KR"/>
                            </w:rPr>
                            <w:t>"</w:t>
                          </w:r>
                          <w:r w:rsidRPr="00EF24B2">
                            <w:rPr>
                              <w:lang w:eastAsia="ko-KR"/>
                            </w:rPr>
                            <w:t>Check Service Subscription Profile</w:t>
                          </w:r>
                          <w:r>
                            <w:rPr>
                              <w:lang w:eastAsia="ko-KR"/>
                            </w:rPr>
                            <w:t>"</w:t>
                          </w:r>
                        </w:p>
                      </w:txbxContent>
                    </v:textbox>
                  </v:rect>
                  <v:shape id="AutoShape 1078" o:spid="_x0000_s1145" type="#_x0000_t33" style="position:absolute;left:41465;top:9601;width:4324;height:221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KlMQAAADbAAAADwAAAGRycy9kb3ducmV2LnhtbESPT2vCQBTE74V+h+UVvJlNFGxJXUUK&#10;/sFbo4ceX7OvSdrs27i7muin7xaEHoeZ+Q0zXw6mFRdyvrGsIEtSEMSl1Q1XCo6H9fgFhA/IGlvL&#10;pOBKHpaLx4c55tr2/E6XIlQiQtjnqKAOocul9GVNBn1iO+LofVlnMETpKqkd9hFuWjlJ05k02HBc&#10;qLGjt5rKn+JsFGxX372Tt4/n02d21thvZvvihEqNnobVK4hAQ/gP39s7rWCawd+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vMqUxAAAANsAAAAPAAAAAAAAAAAA&#10;AAAAAKECAABkcnMvZG93bnJldi54bWxQSwUGAAAAAAQABAD5AAAAkgMAAAAA&#10;">
                    <v:stroke endarrow="block"/>
                    <v:path arrowok="f"/>
                    <o:lock v:ext="edit" aspectratio="t" shapetype="f"/>
                  </v:shape>
                  <v:shape id="Text Box 1079" o:spid="_x0000_s1146" type="#_x0000_t202" style="position:absolute;left:39116;top:6477;width:845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0sUA&#10;AADbAAAADwAAAGRycy9kb3ducmV2LnhtbESPzWrDMBCE74W8g9hALqWR60I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bPSxQAAANsAAAAPAAAAAAAAAAAAAAAAAJgCAABkcnMv&#10;ZG93bnJldi54bWxQSwUGAAAAAAQABAD1AAAAigMAAAAA&#10;" stroked="f">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31880" w:rsidRPr="00EF24B2" w:rsidRDefault="00231880" w:rsidP="00802688">
                          <w:pPr>
                            <w:rPr>
                              <w:lang w:eastAsia="ko-KR"/>
                            </w:rPr>
                          </w:pPr>
                        </w:p>
                      </w:txbxContent>
                    </v:textbox>
                  </v:shape>
                  <v:shape id="AutoShape 1080" o:spid="_x0000_s1147" type="#_x0000_t34" style="position:absolute;left:34785;top:7778;width:3188;height:188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SaMUAAADbAAAADwAAAGRycy9kb3ducmV2LnhtbESPQWvCQBSE70L/w/IK3nRTBZHUVaxQ&#10;yEERU0vp7ZF9zcZm34bsRuO/dwXB4zAz3zCLVW9rcabWV44VvI0TEMSF0xWXCo5fn6M5CB+QNdaO&#10;ScGVPKyWL4MFptpd+EDnPJQiQtinqMCE0KRS+sKQRT92DXH0/lxrMUTZllK3eIlwW8tJksykxYrj&#10;gsGGNoaK/7yzCn6/d+X2uv/I15hlnTluTt3P9qTU8LVfv4MI1Idn+NHOtILpF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SaMUAAADbAAAADwAAAAAAAAAA&#10;AAAAAAChAgAAZHJzL2Rvd25yZXYueG1sUEsFBgAAAAAEAAQA+QAAAJMDAAAAAA==&#10;">
                    <v:stroke endarrow="block"/>
                    <v:path arrowok="f"/>
                    <o:lock v:ext="edit" aspectratio="t" shapetype="f"/>
                  </v:shape>
                  <v:shape id="Text Box 1081" o:spid="_x0000_s1148" type="#_x0000_t202" style="position:absolute;left:20923;top:14795;width:5524;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OPcUA&#10;AADbAAAADwAAAGRycy9kb3ducmV2LnhtbESPT2vCQBTE7wW/w/KEXopumhaR6CrWtNBDe9CK50f2&#10;mQSzb8Pumj/fvlsoeBxm5jfMejuYRnTkfG1ZwfM8AUFcWF1zqeD08zFbgvABWWNjmRSM5GG7mTys&#10;MdO25wN1x1CKCGGfoYIqhDaT0hcVGfRz2xJH72KdwRClK6V22Ee4aWSaJAtpsOa4UGFL+4qK6/Fm&#10;FCxyd+sPvH/KT+9f+N2W6fltPCv1OB12KxCBhnAP/7c/tYKX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I49xQAAANsAAAAPAAAAAAAAAAAAAAAAAJgCAABkcnMv&#10;ZG93bnJldi54bWxQSwUGAAAAAAQABAD1AAAAigMAAAAA&#10;" stroked="f">
                    <o:lock v:ext="edit" aspectratio="t"/>
                    <v:textbox inset="0,0,0,0">
                      <w:txbxContent>
                        <w:p w:rsidR="00231880" w:rsidRPr="00EF24B2" w:rsidRDefault="00231880" w:rsidP="00802688">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v:textbox>
                  </v:shape>
                  <v:shape id="AutoShape 1082" o:spid="_x0000_s1149" type="#_x0000_t110" style="position:absolute;left:30518;top:53003;width:28276;height:6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kW8MA&#10;AADbAAAADwAAAGRycy9kb3ducmV2LnhtbESPT4vCMBTE7wt+h/AEL7Km6iprNYoIghdZ/yysx0fz&#10;2hSbl9JE7X77jSDscZiZ3zCLVWsrcafGl44VDAcJCOLM6ZILBd/n7fsnCB+QNVaOScEveVgtO28L&#10;TLV78JHup1CICGGfogITQp1K6TNDFv3A1cTRy11jMUTZFFI3+IhwW8lRkkylxZLjgsGaNoay6+lm&#10;FciffOTwYPjSH2ZU0W3/kX/NlOp12/UcRKA2/Idf7Z1WMJ7A8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0kW8MAAADbAAAADwAAAAAAAAAAAAAAAACYAgAAZHJzL2Rv&#10;d25yZXYueG1sUEsFBgAAAAAEAAQA9QAAAIgDAAAAAA==&#10;">
                    <o:lock v:ext="edit" aspectratio="t"/>
                    <v:textbox inset="0,0,0,0">
                      <w:txbxContent>
                        <w:p w:rsidR="00231880" w:rsidRPr="0092137D" w:rsidRDefault="00231880" w:rsidP="00802688">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 xml:space="preserve">Recv-6.6.1: </w:t>
                          </w:r>
                          <w:r>
                            <w:rPr>
                              <w:rFonts w:ascii="Times New Roman" w:hAnsi="Times New Roman"/>
                              <w:b w:val="0"/>
                              <w:sz w:val="18"/>
                              <w:szCs w:val="16"/>
                              <w:lang w:eastAsia="ko-KR"/>
                            </w:rPr>
                            <w:t>"</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r>
                            <w:rPr>
                              <w:rFonts w:ascii="Times New Roman" w:eastAsia="SimSun" w:hAnsi="Times New Roman"/>
                              <w:b w:val="0"/>
                              <w:sz w:val="18"/>
                              <w:szCs w:val="16"/>
                              <w:lang w:eastAsia="zh-CN"/>
                            </w:rPr>
                            <w:t>"</w:t>
                          </w:r>
                        </w:p>
                        <w:p w:rsidR="00231880" w:rsidRPr="0092137D" w:rsidRDefault="00231880" w:rsidP="00802688">
                          <w:pPr>
                            <w:pStyle w:val="FL"/>
                            <w:rPr>
                              <w:rFonts w:ascii="Times New Roman" w:eastAsia="SimSun" w:hAnsi="Times New Roman"/>
                              <w:b w:val="0"/>
                              <w:sz w:val="14"/>
                              <w:lang w:eastAsia="zh-CN"/>
                            </w:rPr>
                          </w:pPr>
                        </w:p>
                      </w:txbxContent>
                    </v:textbox>
                  </v:shape>
                  <v:shape id="Text Box 1083" o:spid="_x0000_s1150" type="#_x0000_t202" style="position:absolute;left:54832;top:52552;width:4445;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0R8UA&#10;AADbAAAADwAAAGRycy9kb3ducmV2LnhtbESPW2vCQBSE3wX/w3KEvtVNWwwSXUNS6AVfvCJ9PM2e&#10;JqHZsyG71eivd4WCj8PMfMPM09404kidqy0reBpHIIgLq2suFex3b49TEM4ja2wsk4IzOUgXw8Ec&#10;E21PvKHj1pciQNglqKDyvk2kdEVFBt3YtsTB+7GdQR9kV0rd4SnATSOfoyiWBmsOCxW29FpR8bv9&#10;Mwoutcs+1qvcf+eTr/dovYzdIYuVehj12QyEp97fw//tT63gJYb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XRHxQAAANsAAAAPAAAAAAAAAAAAAAAAAJgCAABkcnMv&#10;ZG93bnJldi54bWxQSwUGAAAAAAQABAD1AAAAigMAAAAA&#10;" filled="f" stroked="f">
                    <o:lock v:ext="edit" aspectratio="t"/>
                    <v:textbox inset="5.85pt,.7pt,5.85pt,.7pt">
                      <w:txbxContent>
                        <w:p w:rsidR="00231880" w:rsidRPr="00EF24B2" w:rsidRDefault="00231880" w:rsidP="00802688">
                          <w:pPr>
                            <w:pStyle w:val="FL"/>
                            <w:rPr>
                              <w:rFonts w:ascii="Times New Roman" w:eastAsia="SimSun" w:hAnsi="Times New Roman"/>
                              <w:b w:val="0"/>
                              <w:lang w:eastAsia="zh-CN"/>
                            </w:rPr>
                          </w:pPr>
                          <w:r>
                            <w:rPr>
                              <w:rFonts w:ascii="Times New Roman" w:eastAsia="SimSun" w:hAnsi="Times New Roman"/>
                              <w:b w:val="0"/>
                              <w:lang w:eastAsia="zh-CN"/>
                            </w:rPr>
                            <w:t>Else</w:t>
                          </w:r>
                        </w:p>
                        <w:p w:rsidR="00231880" w:rsidRPr="00EF24B2" w:rsidRDefault="00231880" w:rsidP="00802688">
                          <w:pPr>
                            <w:pStyle w:val="FL"/>
                            <w:rPr>
                              <w:rFonts w:ascii="Times New Roman" w:hAnsi="Times New Roman"/>
                              <w:b w:val="0"/>
                            </w:rPr>
                          </w:pPr>
                        </w:p>
                      </w:txbxContent>
                    </v:textbox>
                  </v:shape>
                  <v:shape id="Text Box 1084" o:spid="_x0000_s1151" type="#_x0000_t202" style="position:absolute;left:46259;top:60490;width:11062;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R3MUA&#10;AADbAAAADwAAAGRycy9kb3ducmV2LnhtbESPT2vCQBTE70K/w/IK3nRjpalEV4mCtXip/yg9PrPP&#10;JDT7NmS3Gv30rlDocZiZ3zCTWWsqcabGlZYVDPoRCOLM6pJzBYf9sjcC4TyyxsoyKbiSg9n0qTPB&#10;RNsLb+m887kIEHYJKii8rxMpXVaQQde3NXHwTrYx6INscqkbvAS4qeRLFMXSYMlhocCaFgVlP7tf&#10;o+BWunS1+Zz74/z1+z3arGP3lcZKdZ/bdAzCU+v/w3/tD61g+Aa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dHcxQAAANsAAAAPAAAAAAAAAAAAAAAAAJgCAABkcnMv&#10;ZG93bnJldi54bWxQSwUGAAAAAAQABAD1AAAAigMAAAAA&#10;" filled="f" stroked="f">
                    <o:lock v:ext="edit" aspectratio="t"/>
                    <v:textbox inset="5.85pt,.7pt,5.85pt,.7pt">
                      <w:txbxContent>
                        <w:p w:rsidR="00231880" w:rsidRPr="00EF24B2" w:rsidRDefault="00231880" w:rsidP="00802688">
                          <w:pPr>
                            <w:pStyle w:val="FL"/>
                            <w:rPr>
                              <w:rFonts w:ascii="Times New Roman" w:eastAsia="SimSun" w:hAnsi="Times New Roman"/>
                              <w:b w:val="0"/>
                              <w:lang w:eastAsia="zh-CN"/>
                            </w:rPr>
                          </w:pPr>
                          <w:proofErr w:type="spellStart"/>
                          <w:proofErr w:type="gramStart"/>
                          <w:r>
                            <w:rPr>
                              <w:rFonts w:ascii="Times New Roman" w:eastAsia="SimSun" w:hAnsi="Times New Roman"/>
                              <w:b w:val="0"/>
                              <w:lang w:eastAsia="zh-CN"/>
                            </w:rPr>
                            <w:t>blockingRequest</w:t>
                          </w:r>
                          <w:proofErr w:type="spellEnd"/>
                          <w:proofErr w:type="gramEnd"/>
                        </w:p>
                        <w:p w:rsidR="00231880" w:rsidRPr="00EF24B2" w:rsidRDefault="00231880" w:rsidP="00802688">
                          <w:pPr>
                            <w:pStyle w:val="FL"/>
                            <w:rPr>
                              <w:rFonts w:ascii="Times New Roman" w:hAnsi="Times New Roman"/>
                              <w:b w:val="0"/>
                            </w:rPr>
                          </w:pPr>
                        </w:p>
                      </w:txbxContent>
                    </v:textbox>
                  </v:shape>
                  <v:shape id="AutoShape 1085" o:spid="_x0000_s1152" type="#_x0000_t32" style="position:absolute;left:44608;top:59728;width:5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path arrowok="f"/>
                    <o:lock v:ext="edit" aspectratio="t" shapetype="f"/>
                  </v:shape>
                  <v:shape id="AutoShape 1086" o:spid="_x0000_s1153" type="#_x0000_t35" style="position:absolute;left:28492;top:56368;width:30302;height:2011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Fom8QAAADbAAAADwAAAGRycy9kb3ducmV2LnhtbESPQWvCQBSE7wX/w/KE3upGLbWNrhKE&#10;grZ40IZ6fWSf2WD2bchuYvz33UKhx2FmvmFWm8HWoqfWV44VTCcJCOLC6YpLBfnX+9MrCB+QNdaO&#10;ScGdPGzWo4cVptrd+Ej9KZQiQtinqMCE0KRS+sKQRT9xDXH0Lq61GKJsS6lbvEW4reUsSV6kxYrj&#10;gsGGtoaK66mzCr6pu3fmo5/N92c8ZPnzIsuLT6Uex0O2BBFoCP/hv/ZOK5i/we+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IWibxAAAANsAAAAPAAAAAAAAAAAA&#10;AAAAAKECAABkcnMvZG93bnJldi54bWxQSwUGAAAAAAQABAD5AAAAkgMAAAAA&#10;" adj="-1625,12600">
                    <v:stroke endarrow="block"/>
                    <v:path arrowok="f"/>
                    <o:lock v:ext="edit" aspectratio="t" shapetype="f"/>
                  </v:shape>
                  <v:shape id="AutoShape 1087" o:spid="_x0000_s1154" type="#_x0000_t34" style="position:absolute;left:14121;top:680;width:9449;height:161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D/YsIAAADbAAAADwAAAGRycy9kb3ducmV2LnhtbERPz2vCMBS+D/Y/hDfwNtOJyOhMixOE&#10;HhzD6hi7PZpnU21eSpNq/e/NQdjx4/u9zEfbigv1vnGs4G2agCCunG64VnDYb17fQfiArLF1TApu&#10;5CHPnp+WmGp35R1dylCLGMI+RQUmhC6V0leGLPqp64gjd3S9xRBhX0vd4zWG21bOkmQhLTYcGwx2&#10;tDZUncvBKvj7+aq3t+/PcoVFMZjD+jT8bk9KTV7G1QeIQGP4Fz/chVYwj+vjl/gDZH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D/YsIAAADbAAAADwAAAAAAAAAAAAAA&#10;AAChAgAAZHJzL2Rvd25yZXYueG1sUEsFBgAAAAAEAAQA+QAAAJADAAAAAA==&#10;">
                    <v:stroke endarrow="block"/>
                    <v:path arrowok="f"/>
                    <o:lock v:ext="edit" aspectratio="t" shapetype="f"/>
                  </v:shape>
                  <w10:anchorlock/>
                </v:group>
              </w:pict>
            </mc:Fallback>
          </mc:AlternateContent>
        </w:r>
      </w:del>
    </w:p>
    <w:p w:rsidR="00BA4D2E" w:rsidRPr="00500302" w:rsidRDefault="00BA4D2E" w:rsidP="00802688">
      <w:pPr>
        <w:pStyle w:val="FL"/>
        <w:rPr>
          <w:rFonts w:eastAsia="SimSun"/>
        </w:rPr>
      </w:pPr>
      <w:ins w:id="133" w:author="Orange" w:date="2020-07-07T17:12:00Z">
        <w:r>
          <w:rPr>
            <w:noProof/>
            <w:lang w:val="fr-FR" w:eastAsia="fr-FR"/>
          </w:rPr>
          <w:lastRenderedPageBreak/>
          <mc:AlternateContent>
            <mc:Choice Requires="wpc">
              <w:drawing>
                <wp:inline distT="0" distB="0" distL="0" distR="0" wp14:anchorId="59727B2A" wp14:editId="17EBCE8E">
                  <wp:extent cx="6120765" cy="7836135"/>
                  <wp:effectExtent l="0" t="0" r="32385" b="107950"/>
                  <wp:docPr id="167" name="Zone de dessin 1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8" name="Rectangle 1049"/>
                          <wps:cNvSpPr>
                            <a:spLocks noChangeAspect="1" noChangeArrowheads="1"/>
                          </wps:cNvSpPr>
                          <wps:spPr bwMode="auto">
                            <a:xfrm>
                              <a:off x="117401" y="6697376"/>
                              <a:ext cx="2301924" cy="480105"/>
                            </a:xfrm>
                            <a:prstGeom prst="rect">
                              <a:avLst/>
                            </a:prstGeom>
                            <a:solidFill>
                              <a:srgbClr val="FFFFFF"/>
                            </a:solidFill>
                            <a:ln w="9525">
                              <a:solidFill>
                                <a:srgbClr val="000000"/>
                              </a:solidFill>
                              <a:miter lim="800000"/>
                              <a:headEnd/>
                              <a:tailEnd/>
                            </a:ln>
                          </wps:spPr>
                          <wps:txbx>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Pr>
                                    <w:rFonts w:ascii="Times New Roman" w:eastAsia="SimSun" w:hAnsi="Times New Roman"/>
                                    <w:b w:val="0"/>
                                    <w:lang w:eastAsia="zh-CN"/>
                                  </w:rPr>
                                  <w:t>"</w:t>
                                </w:r>
                                <w:r w:rsidRPr="00EF24B2">
                                  <w:rPr>
                                    <w:rFonts w:ascii="Times New Roman" w:eastAsia="SimSun" w:hAnsi="Times New Roman"/>
                                    <w:b w:val="0"/>
                                    <w:lang w:eastAsia="zh-CN"/>
                                  </w:rPr>
                                  <w:t>Queue request primitive and execute CMDH message forwarding procedure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129" name="AutoShape 1050"/>
                          <wps:cNvSpPr>
                            <a:spLocks noChangeAspect="1" noChangeArrowheads="1"/>
                          </wps:cNvSpPr>
                          <wps:spPr bwMode="auto">
                            <a:xfrm>
                              <a:off x="1392515" y="1878921"/>
                              <a:ext cx="2607327" cy="667408"/>
                            </a:xfrm>
                            <a:prstGeom prst="flowChartDecision">
                              <a:avLst/>
                            </a:prstGeom>
                            <a:solidFill>
                              <a:srgbClr val="FFFFFF"/>
                            </a:solidFill>
                            <a:ln w="9525">
                              <a:solidFill>
                                <a:srgbClr val="000000"/>
                              </a:solidFill>
                              <a:miter lim="800000"/>
                              <a:headEnd/>
                              <a:tailEnd/>
                            </a:ln>
                          </wps:spPr>
                          <wps:txbx>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wps:txbx>
                          <wps:bodyPr rot="0" vert="horz" wrap="square" lIns="0" tIns="0" rIns="0" bIns="0" anchor="t" anchorCtr="0" upright="1">
                            <a:noAutofit/>
                          </wps:bodyPr>
                        </wps:wsp>
                        <wps:wsp>
                          <wps:cNvPr id="130" name="Rectangle 1051"/>
                          <wps:cNvSpPr>
                            <a:spLocks noChangeAspect="1" noChangeArrowheads="1"/>
                          </wps:cNvSpPr>
                          <wps:spPr bwMode="auto">
                            <a:xfrm>
                              <a:off x="1539216" y="55201"/>
                              <a:ext cx="2301924" cy="346104"/>
                            </a:xfrm>
                            <a:prstGeom prst="rect">
                              <a:avLst/>
                            </a:prstGeom>
                            <a:solidFill>
                              <a:srgbClr val="FFFFFF"/>
                            </a:solidFill>
                            <a:ln w="9525">
                              <a:solidFill>
                                <a:srgbClr val="000000"/>
                              </a:solidFill>
                              <a:miter lim="800000"/>
                              <a:headEnd/>
                              <a:tailEnd/>
                            </a:ln>
                          </wps:spPr>
                          <wps:txbx>
                            <w:txbxContent>
                              <w:p w:rsidR="00231880" w:rsidRPr="00EF24B2" w:rsidRDefault="00231880" w:rsidP="00BA4D2E">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wps:txbx>
                          <wps:bodyPr rot="0" vert="horz" wrap="square" lIns="0" tIns="0" rIns="0" bIns="0" anchor="t" anchorCtr="0" upright="1">
                            <a:noAutofit/>
                          </wps:bodyPr>
                        </wps:wsp>
                        <wps:wsp>
                          <wps:cNvPr id="131" name="Rectangle 1052"/>
                          <wps:cNvSpPr>
                            <a:spLocks noChangeAspect="1" noChangeArrowheads="1"/>
                          </wps:cNvSpPr>
                          <wps:spPr bwMode="auto">
                            <a:xfrm>
                              <a:off x="3309635" y="3065135"/>
                              <a:ext cx="2301824" cy="359404"/>
                            </a:xfrm>
                            <a:prstGeom prst="rect">
                              <a:avLst/>
                            </a:prstGeom>
                            <a:solidFill>
                              <a:srgbClr val="FFFFFF"/>
                            </a:solidFill>
                            <a:ln w="9525">
                              <a:solidFill>
                                <a:srgbClr val="000000"/>
                              </a:solidFill>
                              <a:miter lim="800000"/>
                              <a:headEnd/>
                              <a:tailEnd/>
                            </a:ln>
                          </wps:spPr>
                          <wps:txbx>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Pr>
                                    <w:rFonts w:ascii="Times New Roman" w:eastAsia="SimSun" w:hAnsi="Times New Roman"/>
                                    <w:b w:val="0"/>
                                    <w:lang w:eastAsia="zh-CN"/>
                                  </w:rPr>
                                  <w:t>"</w:t>
                                </w:r>
                                <w:r w:rsidRPr="00EF24B2">
                                  <w:rPr>
                                    <w:rFonts w:ascii="Times New Roman" w:eastAsia="SimSun" w:hAnsi="Times New Roman"/>
                                    <w:b w:val="0"/>
                                    <w:lang w:eastAsia="zh-CN"/>
                                  </w:rPr>
                                  <w:t>Check authorization of the Originator</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132" name="Rectangle 1053"/>
                          <wps:cNvSpPr>
                            <a:spLocks noChangeAspect="1" noChangeArrowheads="1"/>
                          </wps:cNvSpPr>
                          <wps:spPr bwMode="auto">
                            <a:xfrm>
                              <a:off x="3309635" y="3573745"/>
                              <a:ext cx="2301824" cy="388004"/>
                            </a:xfrm>
                            <a:prstGeom prst="rect">
                              <a:avLst/>
                            </a:prstGeom>
                            <a:solidFill>
                              <a:srgbClr val="FFFFFF"/>
                            </a:solidFill>
                            <a:ln w="9525">
                              <a:solidFill>
                                <a:srgbClr val="000000"/>
                              </a:solidFill>
                              <a:miter lim="800000"/>
                              <a:headEnd/>
                              <a:tailEnd/>
                            </a:ln>
                          </wps:spPr>
                          <wps:txbx>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Pr>
                                    <w:rFonts w:ascii="Times New Roman" w:eastAsia="SimSun" w:hAnsi="Times New Roman"/>
                                    <w:b w:val="0"/>
                                    <w:lang w:eastAsia="zh-CN"/>
                                  </w:rPr>
                                  <w:t>"</w:t>
                                </w:r>
                                <w:r w:rsidRPr="00EF24B2">
                                  <w:rPr>
                                    <w:rFonts w:ascii="Times New Roman" w:eastAsia="SimSun" w:hAnsi="Times New Roman"/>
                                    <w:b w:val="0"/>
                                    <w:lang w:eastAsia="zh-CN"/>
                                  </w:rPr>
                                  <w:t>Check validity of resource representation for the given resource type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133" name="Rectangle 1054"/>
                          <wps:cNvSpPr>
                            <a:spLocks noChangeAspect="1" noChangeArrowheads="1"/>
                          </wps:cNvSpPr>
                          <wps:spPr bwMode="auto">
                            <a:xfrm>
                              <a:off x="3309635" y="2543129"/>
                              <a:ext cx="2301824" cy="394404"/>
                            </a:xfrm>
                            <a:prstGeom prst="rect">
                              <a:avLst/>
                            </a:prstGeom>
                            <a:solidFill>
                              <a:srgbClr val="FFFFFF"/>
                            </a:solidFill>
                            <a:ln w="9525">
                              <a:solidFill>
                                <a:srgbClr val="000000"/>
                              </a:solidFill>
                              <a:miter lim="800000"/>
                              <a:headEnd/>
                              <a:tailEnd/>
                            </a:ln>
                          </wps:spPr>
                          <wps:txbx>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Pr>
                                    <w:rFonts w:ascii="Times New Roman" w:eastAsia="SimSun" w:hAnsi="Times New Roman"/>
                                    <w:b w:val="0"/>
                                    <w:lang w:eastAsia="zh-CN"/>
                                  </w:rPr>
                                  <w:t>"</w:t>
                                </w:r>
                                <w:r w:rsidRPr="00EF24B2">
                                  <w:rPr>
                                    <w:rFonts w:ascii="Times New Roman" w:eastAsia="SimSun" w:hAnsi="Times New Roman"/>
                                    <w:b w:val="0"/>
                                    <w:lang w:eastAsia="zh-CN"/>
                                  </w:rPr>
                                  <w:t xml:space="preserve">Check existence of the </w:t>
                                </w:r>
                                <w:ins w:id="134" w:author="Orange" w:date="2020-07-07T17:19:00Z">
                                  <w:r>
                                    <w:rPr>
                                      <w:rFonts w:ascii="Times New Roman" w:eastAsia="SimSun" w:hAnsi="Times New Roman"/>
                                      <w:b w:val="0"/>
                                      <w:lang w:eastAsia="zh-CN"/>
                                    </w:rPr>
                                    <w:t>targeted</w:t>
                                  </w:r>
                                </w:ins>
                                <w:del w:id="135" w:author="Orange" w:date="2020-07-07T17:19:00Z">
                                  <w:r w:rsidRPr="00EF24B2" w:rsidDel="00BA4D2E">
                                    <w:rPr>
                                      <w:rFonts w:ascii="Times New Roman" w:eastAsia="SimSun" w:hAnsi="Times New Roman"/>
                                      <w:b w:val="0"/>
                                      <w:lang w:eastAsia="zh-CN"/>
                                    </w:rPr>
                                    <w:delText>addressed</w:delText>
                                  </w:r>
                                </w:del>
                                <w:r w:rsidRPr="00EF24B2">
                                  <w:rPr>
                                    <w:rFonts w:ascii="Times New Roman" w:eastAsia="SimSun" w:hAnsi="Times New Roman"/>
                                    <w:b w:val="0"/>
                                    <w:lang w:eastAsia="zh-CN"/>
                                  </w:rPr>
                                  <w:t xml:space="preserve"> resource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134" name="Rectangle 1055"/>
                          <wps:cNvSpPr>
                            <a:spLocks noChangeAspect="1" noChangeArrowheads="1"/>
                          </wps:cNvSpPr>
                          <wps:spPr bwMode="auto">
                            <a:xfrm>
                              <a:off x="3309635" y="4125547"/>
                              <a:ext cx="2301824" cy="483305"/>
                            </a:xfrm>
                            <a:prstGeom prst="rect">
                              <a:avLst/>
                            </a:prstGeom>
                            <a:solidFill>
                              <a:srgbClr val="FFFFFF"/>
                            </a:solidFill>
                            <a:ln w="9525">
                              <a:solidFill>
                                <a:srgbClr val="000000"/>
                              </a:solidFill>
                              <a:miter lim="800000"/>
                              <a:headEnd/>
                              <a:tailEnd/>
                            </a:ln>
                          </wps:spPr>
                          <wps:txbx>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Pr>
                                    <w:rFonts w:ascii="Times New Roman" w:eastAsia="SimSun" w:hAnsi="Times New Roman"/>
                                    <w:b w:val="0"/>
                                    <w:lang w:eastAsia="zh-CN"/>
                                  </w:rPr>
                                  <w:t>"</w:t>
                                </w:r>
                                <w:r w:rsidRPr="00EF24B2">
                                  <w:rPr>
                                    <w:rFonts w:ascii="Times New Roman" w:eastAsia="SimSun" w:hAnsi="Times New Roman"/>
                                    <w:b w:val="0"/>
                                    <w:lang w:eastAsia="zh-CN"/>
                                  </w:rPr>
                                  <w:t>Create/Update/Retrieve/Delete/Notify operation is performed</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135" name="Rectangle 1056"/>
                          <wps:cNvSpPr>
                            <a:spLocks noChangeAspect="1" noChangeArrowheads="1"/>
                          </wps:cNvSpPr>
                          <wps:spPr bwMode="auto">
                            <a:xfrm>
                              <a:off x="3309635" y="4768254"/>
                              <a:ext cx="2301824" cy="345404"/>
                            </a:xfrm>
                            <a:prstGeom prst="rect">
                              <a:avLst/>
                            </a:prstGeom>
                            <a:solidFill>
                              <a:srgbClr val="FFFFFF"/>
                            </a:solidFill>
                            <a:ln w="9525">
                              <a:solidFill>
                                <a:srgbClr val="000000"/>
                              </a:solidFill>
                              <a:miter lim="800000"/>
                              <a:headEnd/>
                              <a:tailEnd/>
                            </a:ln>
                          </wps:spPr>
                          <wps:txbx>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Pr>
                                    <w:rFonts w:ascii="Times New Roman" w:eastAsia="SimSun" w:hAnsi="Times New Roman"/>
                                    <w:b w:val="0"/>
                                    <w:lang w:eastAsia="zh-CN"/>
                                  </w:rPr>
                                  <w:t>"</w:t>
                                </w:r>
                                <w:r w:rsidRPr="00EF24B2">
                                  <w:rPr>
                                    <w:rFonts w:ascii="Times New Roman" w:eastAsia="SimSun" w:hAnsi="Times New Roman"/>
                                    <w:b w:val="0"/>
                                    <w:lang w:eastAsia="zh-CN"/>
                                  </w:rPr>
                                  <w:t>Announce/De-announce the resource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136" name="Rectangle 1057"/>
                          <wps:cNvSpPr>
                            <a:spLocks noChangeAspect="1" noChangeArrowheads="1"/>
                          </wps:cNvSpPr>
                          <wps:spPr bwMode="auto">
                            <a:xfrm>
                              <a:off x="1697918" y="7648587"/>
                              <a:ext cx="2301924" cy="285103"/>
                            </a:xfrm>
                            <a:prstGeom prst="rect">
                              <a:avLst/>
                            </a:prstGeom>
                            <a:solidFill>
                              <a:srgbClr val="FFFFFF"/>
                            </a:solidFill>
                            <a:ln w="9525">
                              <a:solidFill>
                                <a:srgbClr val="000000"/>
                              </a:solidFill>
                              <a:miter lim="800000"/>
                              <a:headEnd/>
                              <a:tailEnd/>
                            </a:ln>
                          </wps:spPr>
                          <wps:txbx>
                            <w:txbxContent>
                              <w:p w:rsidR="00231880" w:rsidRPr="00EF24B2" w:rsidRDefault="00231880" w:rsidP="00BA4D2E">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wps:txbx>
                          <wps:bodyPr rot="0" vert="horz" wrap="square" lIns="0" tIns="0" rIns="0" bIns="0" anchor="t" anchorCtr="0" upright="1">
                            <a:noAutofit/>
                          </wps:bodyPr>
                        </wps:wsp>
                        <wps:wsp>
                          <wps:cNvPr id="137" name="AutoShape 1058"/>
                          <wps:cNvCnPr>
                            <a:cxnSpLocks noChangeAspect="1" noChangeArrowheads="1"/>
                          </wps:cNvCnPr>
                          <wps:spPr bwMode="auto">
                            <a:xfrm>
                              <a:off x="2690428" y="401305"/>
                              <a:ext cx="5800" cy="14776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AutoShape 1059"/>
                          <wps:cNvCnPr>
                            <a:cxnSpLocks noChangeAspect="1" noChangeArrowheads="1"/>
                          </wps:cNvCnPr>
                          <wps:spPr bwMode="auto">
                            <a:xfrm rot="10800000" flipV="1">
                              <a:off x="1268713" y="2212925"/>
                              <a:ext cx="123801" cy="448445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 name="AutoShape 1060"/>
                          <wps:cNvCnPr>
                            <a:cxnSpLocks noChangeAspect="1" noChangeArrowheads="1"/>
                          </wps:cNvCnPr>
                          <wps:spPr bwMode="auto">
                            <a:xfrm>
                              <a:off x="3999842" y="2212925"/>
                              <a:ext cx="461005" cy="33020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0" name="AutoShape 1061"/>
                          <wps:cNvCnPr>
                            <a:cxnSpLocks noChangeAspect="1" noChangeArrowheads="1"/>
                          </wps:cNvCnPr>
                          <wps:spPr bwMode="auto">
                            <a:xfrm>
                              <a:off x="4460847" y="2937533"/>
                              <a:ext cx="0" cy="127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1062"/>
                          <wps:cNvCnPr>
                            <a:cxnSpLocks noChangeAspect="1" noChangeArrowheads="1"/>
                          </wps:cNvCnPr>
                          <wps:spPr bwMode="auto">
                            <a:xfrm>
                              <a:off x="4460847" y="3424539"/>
                              <a:ext cx="0" cy="149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1063"/>
                          <wps:cNvCnPr>
                            <a:cxnSpLocks noChangeAspect="1" noChangeArrowheads="1"/>
                          </wps:cNvCnPr>
                          <wps:spPr bwMode="auto">
                            <a:xfrm>
                              <a:off x="4460847" y="3961745"/>
                              <a:ext cx="0" cy="163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1064"/>
                          <wps:cNvCnPr>
                            <a:cxnSpLocks noChangeAspect="1" noChangeArrowheads="1"/>
                          </wps:cNvCnPr>
                          <wps:spPr bwMode="auto">
                            <a:xfrm>
                              <a:off x="4460847" y="4608852"/>
                              <a:ext cx="0" cy="159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Text Box 1066"/>
                          <wps:cNvSpPr txBox="1">
                            <a:spLocks noChangeAspect="1" noChangeArrowheads="1"/>
                          </wps:cNvSpPr>
                          <wps:spPr bwMode="auto">
                            <a:xfrm>
                              <a:off x="3804940" y="2202825"/>
                              <a:ext cx="822309" cy="30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BA4D2E">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31880" w:rsidRPr="00EF24B2" w:rsidRDefault="00231880" w:rsidP="00BA4D2E">
                                <w:pPr>
                                  <w:pStyle w:val="FL"/>
                                  <w:rPr>
                                    <w:rFonts w:ascii="Times New Roman" w:hAnsi="Times New Roman"/>
                                    <w:b w:val="0"/>
                                  </w:rPr>
                                </w:pPr>
                              </w:p>
                            </w:txbxContent>
                          </wps:txbx>
                          <wps:bodyPr rot="0" vert="horz" wrap="square" lIns="74295" tIns="8890" rIns="74295" bIns="8890" anchor="t" anchorCtr="0" upright="1">
                            <a:noAutofit/>
                          </wps:bodyPr>
                        </wps:wsp>
                        <wps:wsp>
                          <wps:cNvPr id="146" name="Text Box 1067"/>
                          <wps:cNvSpPr txBox="1">
                            <a:spLocks noChangeAspect="1" noChangeArrowheads="1"/>
                          </wps:cNvSpPr>
                          <wps:spPr bwMode="auto">
                            <a:xfrm>
                              <a:off x="1031811" y="2298026"/>
                              <a:ext cx="822409" cy="305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BA4D2E">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231880" w:rsidRPr="00EF24B2" w:rsidRDefault="00231880" w:rsidP="00BA4D2E">
                                <w:pPr>
                                  <w:pStyle w:val="FL"/>
                                  <w:rPr>
                                    <w:rFonts w:ascii="Times New Roman" w:hAnsi="Times New Roman"/>
                                    <w:b w:val="0"/>
                                  </w:rPr>
                                </w:pPr>
                              </w:p>
                            </w:txbxContent>
                          </wps:txbx>
                          <wps:bodyPr rot="0" vert="horz" wrap="square" lIns="74295" tIns="8890" rIns="74295" bIns="8890" anchor="t" anchorCtr="0" upright="1">
                            <a:noAutofit/>
                          </wps:bodyPr>
                        </wps:wsp>
                        <wps:wsp>
                          <wps:cNvPr id="147" name="Rectangle 1068"/>
                          <wps:cNvSpPr>
                            <a:spLocks noChangeAspect="1" noChangeArrowheads="1"/>
                          </wps:cNvSpPr>
                          <wps:spPr bwMode="auto">
                            <a:xfrm>
                              <a:off x="3309635" y="6358272"/>
                              <a:ext cx="2301824" cy="345404"/>
                            </a:xfrm>
                            <a:prstGeom prst="rect">
                              <a:avLst/>
                            </a:prstGeom>
                            <a:solidFill>
                              <a:srgbClr val="FFFFFF"/>
                            </a:solidFill>
                            <a:ln w="9525">
                              <a:solidFill>
                                <a:srgbClr val="000000"/>
                              </a:solidFill>
                              <a:miter lim="800000"/>
                              <a:headEnd/>
                              <a:tailEnd/>
                            </a:ln>
                          </wps:spPr>
                          <wps:txbx>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Pr>
                                    <w:rFonts w:ascii="Times New Roman" w:eastAsia="SimSun" w:hAnsi="Times New Roman"/>
                                    <w:b w:val="0"/>
                                    <w:lang w:eastAsia="zh-CN"/>
                                  </w:rPr>
                                  <w:t>"</w:t>
                                </w:r>
                                <w:r w:rsidRPr="00EF24B2">
                                  <w:rPr>
                                    <w:rFonts w:ascii="Times New Roman" w:eastAsia="SimSun" w:hAnsi="Times New Roman"/>
                                    <w:b w:val="0"/>
                                    <w:lang w:eastAsia="zh-CN"/>
                                  </w:rPr>
                                  <w:t>Create a success response</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148" name="AutoShape 1069"/>
                          <wps:cNvCnPr>
                            <a:cxnSpLocks noChangeAspect="1" noChangeArrowheads="1"/>
                          </wps:cNvCnPr>
                          <wps:spPr bwMode="auto">
                            <a:xfrm>
                              <a:off x="4460847" y="5113658"/>
                              <a:ext cx="5100" cy="1867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1070"/>
                          <wps:cNvSpPr>
                            <a:spLocks noChangeAspect="1" noChangeArrowheads="1"/>
                          </wps:cNvSpPr>
                          <wps:spPr bwMode="auto">
                            <a:xfrm>
                              <a:off x="86901" y="3646141"/>
                              <a:ext cx="2354025" cy="667408"/>
                            </a:xfrm>
                            <a:prstGeom prst="flowChartDecision">
                              <a:avLst/>
                            </a:prstGeom>
                            <a:solidFill>
                              <a:srgbClr val="FFFFFF"/>
                            </a:solidFill>
                            <a:ln w="9525">
                              <a:solidFill>
                                <a:srgbClr val="000000"/>
                              </a:solidFill>
                              <a:miter lim="800000"/>
                              <a:headEnd/>
                              <a:tailEnd/>
                            </a:ln>
                          </wps:spPr>
                          <wps:txbx>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wps:txbx>
                          <wps:bodyPr rot="0" vert="horz" wrap="square" lIns="0" tIns="0" rIns="0" bIns="0" anchor="t" anchorCtr="0" upright="1">
                            <a:noAutofit/>
                          </wps:bodyPr>
                        </wps:wsp>
                        <wps:wsp>
                          <wps:cNvPr id="150" name="Rectangle 1071"/>
                          <wps:cNvSpPr>
                            <a:spLocks noChangeAspect="1" noChangeArrowheads="1"/>
                          </wps:cNvSpPr>
                          <wps:spPr bwMode="auto">
                            <a:xfrm>
                              <a:off x="2179923" y="6070669"/>
                              <a:ext cx="920810" cy="346004"/>
                            </a:xfrm>
                            <a:prstGeom prst="rect">
                              <a:avLst/>
                            </a:prstGeom>
                            <a:solidFill>
                              <a:srgbClr val="FFFFFF"/>
                            </a:solidFill>
                            <a:ln w="9525">
                              <a:solidFill>
                                <a:srgbClr val="000000"/>
                              </a:solidFill>
                              <a:miter lim="800000"/>
                              <a:headEnd/>
                              <a:tailEnd/>
                            </a:ln>
                          </wps:spPr>
                          <wps:txbx>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Pr>
                                    <w:rFonts w:ascii="Times New Roman" w:eastAsia="SimSun" w:hAnsi="Times New Roman"/>
                                    <w:b w:val="0"/>
                                    <w:lang w:eastAsia="zh-CN"/>
                                  </w:rPr>
                                  <w:t>"</w:t>
                                </w:r>
                                <w:r w:rsidRPr="00EF24B2">
                                  <w:rPr>
                                    <w:rFonts w:ascii="Times New Roman" w:eastAsia="SimSun" w:hAnsi="Times New Roman"/>
                                    <w:b w:val="0"/>
                                    <w:lang w:eastAsia="zh-CN"/>
                                  </w:rPr>
                                  <w:t>Forwarding</w:t>
                                </w:r>
                                <w:r>
                                  <w:rPr>
                                    <w:rFonts w:ascii="Times New Roman" w:eastAsia="SimSun" w:hAnsi="Times New Roman"/>
                                    <w:b w:val="0"/>
                                    <w:lang w:eastAsia="zh-CN"/>
                                  </w:rPr>
                                  <w:t>"</w:t>
                                </w:r>
                              </w:p>
                            </w:txbxContent>
                          </wps:txbx>
                          <wps:bodyPr rot="0" vert="horz" wrap="square" lIns="0" tIns="0" rIns="0" bIns="0" anchor="t" anchorCtr="0" upright="1">
                            <a:noAutofit/>
                          </wps:bodyPr>
                        </wps:wsp>
                        <wps:wsp>
                          <wps:cNvPr id="151" name="AutoShape 1072"/>
                          <wps:cNvCnPr>
                            <a:cxnSpLocks noChangeAspect="1" noChangeArrowheads="1"/>
                            <a:stCxn id="132" idx="3"/>
                            <a:endCxn id="133" idx="0"/>
                          </wps:cNvCnPr>
                          <wps:spPr bwMode="auto">
                            <a:xfrm flipH="1" flipV="1">
                              <a:off x="4460547" y="2543129"/>
                              <a:ext cx="1150912" cy="1224618"/>
                            </a:xfrm>
                            <a:prstGeom prst="bentConnector4">
                              <a:avLst>
                                <a:gd name="adj1" fmla="val -19863"/>
                                <a:gd name="adj2" fmla="val 118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3" name="Text Box 1074"/>
                          <wps:cNvSpPr txBox="1">
                            <a:spLocks noChangeAspect="1" noChangeArrowheads="1"/>
                          </wps:cNvSpPr>
                          <wps:spPr bwMode="auto">
                            <a:xfrm>
                              <a:off x="2038676" y="3690874"/>
                              <a:ext cx="822309" cy="30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BA4D2E">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231880" w:rsidRPr="00EF24B2" w:rsidRDefault="00231880" w:rsidP="00BA4D2E">
                                <w:pPr>
                                  <w:pStyle w:val="FL"/>
                                  <w:rPr>
                                    <w:rFonts w:ascii="Times New Roman" w:hAnsi="Times New Roman"/>
                                    <w:b w:val="0"/>
                                  </w:rPr>
                                </w:pPr>
                              </w:p>
                            </w:txbxContent>
                          </wps:txbx>
                          <wps:bodyPr rot="0" vert="horz" wrap="square" lIns="74295" tIns="8890" rIns="74295" bIns="8890" anchor="t" anchorCtr="0" upright="1">
                            <a:noAutofit/>
                          </wps:bodyPr>
                        </wps:wsp>
                        <wps:wsp>
                          <wps:cNvPr id="154" name="Text Box 1075"/>
                          <wps:cNvSpPr txBox="1">
                            <a:spLocks noChangeAspect="1" noChangeArrowheads="1"/>
                          </wps:cNvSpPr>
                          <wps:spPr bwMode="auto">
                            <a:xfrm>
                              <a:off x="1002011" y="4421550"/>
                              <a:ext cx="822309" cy="30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BA4D2E">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31880" w:rsidRPr="00EF24B2" w:rsidRDefault="00231880" w:rsidP="00BA4D2E">
                                <w:pPr>
                                  <w:pStyle w:val="FL"/>
                                  <w:rPr>
                                    <w:rFonts w:ascii="Times New Roman" w:hAnsi="Times New Roman"/>
                                    <w:b w:val="0"/>
                                  </w:rPr>
                                </w:pPr>
                              </w:p>
                            </w:txbxContent>
                          </wps:txbx>
                          <wps:bodyPr rot="0" vert="horz" wrap="square" lIns="74295" tIns="8890" rIns="74295" bIns="8890" anchor="t" anchorCtr="0" upright="1">
                            <a:noAutofit/>
                          </wps:bodyPr>
                        </wps:wsp>
                        <wps:wsp>
                          <wps:cNvPr id="155" name="AutoShape 1076"/>
                          <wps:cNvSpPr>
                            <a:spLocks noChangeAspect="1" noChangeArrowheads="1"/>
                          </wps:cNvSpPr>
                          <wps:spPr bwMode="auto">
                            <a:xfrm>
                              <a:off x="1238213" y="467905"/>
                              <a:ext cx="2908331" cy="983711"/>
                            </a:xfrm>
                            <a:prstGeom prst="flowChartDecision">
                              <a:avLst/>
                            </a:prstGeom>
                            <a:solidFill>
                              <a:srgbClr val="FFFFFF"/>
                            </a:solidFill>
                            <a:ln w="9525">
                              <a:solidFill>
                                <a:srgbClr val="000000"/>
                              </a:solidFill>
                              <a:miter lim="800000"/>
                              <a:headEnd/>
                              <a:tailEnd/>
                            </a:ln>
                          </wps:spPr>
                          <wps:txbx>
                            <w:txbxContent>
                              <w:p w:rsidR="00231880" w:rsidRPr="00EF24B2" w:rsidRDefault="00231880" w:rsidP="00BA4D2E">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wps:txbx>
                          <wps:bodyPr rot="0" vert="horz" wrap="square" lIns="0" tIns="0" rIns="0" bIns="0" anchor="t" anchorCtr="0" upright="1">
                            <a:noAutofit/>
                          </wps:bodyPr>
                        </wps:wsp>
                        <wps:wsp>
                          <wps:cNvPr id="156" name="Rectangle 1077"/>
                          <wps:cNvSpPr>
                            <a:spLocks noChangeAspect="1" noChangeArrowheads="1"/>
                          </wps:cNvSpPr>
                          <wps:spPr bwMode="auto">
                            <a:xfrm>
                              <a:off x="3699539" y="1181713"/>
                              <a:ext cx="1758318" cy="378404"/>
                            </a:xfrm>
                            <a:prstGeom prst="rect">
                              <a:avLst/>
                            </a:prstGeom>
                            <a:solidFill>
                              <a:srgbClr val="FFFFFF"/>
                            </a:solidFill>
                            <a:ln w="9525">
                              <a:solidFill>
                                <a:srgbClr val="000000"/>
                              </a:solidFill>
                              <a:miter lim="800000"/>
                              <a:headEnd/>
                              <a:tailEnd/>
                            </a:ln>
                          </wps:spPr>
                          <wps:txbx>
                            <w:txbxContent>
                              <w:p w:rsidR="00231880" w:rsidRPr="00EF24B2" w:rsidRDefault="00231880" w:rsidP="00BA4D2E">
                                <w:pPr>
                                  <w:jc w:val="center"/>
                                  <w:rPr>
                                    <w:lang w:eastAsia="ko-KR"/>
                                  </w:rPr>
                                </w:pPr>
                                <w:r w:rsidRPr="00EF24B2">
                                  <w:rPr>
                                    <w:lang w:eastAsia="ko-KR"/>
                                  </w:rPr>
                                  <w:t xml:space="preserve">Recv-6.0.2: </w:t>
                                </w:r>
                                <w:r>
                                  <w:rPr>
                                    <w:lang w:eastAsia="ko-KR"/>
                                  </w:rPr>
                                  <w:t>"</w:t>
                                </w:r>
                                <w:r w:rsidRPr="00EF24B2">
                                  <w:rPr>
                                    <w:lang w:eastAsia="ko-KR"/>
                                  </w:rPr>
                                  <w:t>Check Service Subscription Profile</w:t>
                                </w:r>
                                <w:r>
                                  <w:rPr>
                                    <w:lang w:eastAsia="ko-KR"/>
                                  </w:rPr>
                                  <w:t>"</w:t>
                                </w:r>
                              </w:p>
                            </w:txbxContent>
                          </wps:txbx>
                          <wps:bodyPr rot="0" vert="horz" wrap="square" lIns="0" tIns="0" rIns="0" bIns="0" anchor="t" anchorCtr="0" upright="1">
                            <a:noAutofit/>
                          </wps:bodyPr>
                        </wps:wsp>
                        <wps:wsp>
                          <wps:cNvPr id="157" name="AutoShape 1078"/>
                          <wps:cNvCnPr>
                            <a:cxnSpLocks noChangeAspect="1" noChangeArrowheads="1"/>
                          </wps:cNvCnPr>
                          <wps:spPr bwMode="auto">
                            <a:xfrm>
                              <a:off x="4146543" y="960111"/>
                              <a:ext cx="432405" cy="2216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8" name="Text Box 1079"/>
                          <wps:cNvSpPr txBox="1">
                            <a:spLocks noChangeAspect="1" noChangeArrowheads="1"/>
                          </wps:cNvSpPr>
                          <wps:spPr bwMode="auto">
                            <a:xfrm>
                              <a:off x="3911641" y="647707"/>
                              <a:ext cx="845809" cy="231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BA4D2E">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31880" w:rsidRPr="00EF24B2" w:rsidRDefault="00231880" w:rsidP="00BA4D2E">
                                <w:pPr>
                                  <w:rPr>
                                    <w:lang w:eastAsia="ko-KR"/>
                                  </w:rPr>
                                </w:pPr>
                              </w:p>
                            </w:txbxContent>
                          </wps:txbx>
                          <wps:bodyPr rot="0" vert="horz" wrap="square" lIns="0" tIns="0" rIns="0" bIns="0" anchor="t" anchorCtr="0" upright="1">
                            <a:noAutofit/>
                          </wps:bodyPr>
                        </wps:wsp>
                        <wps:wsp>
                          <wps:cNvPr id="159" name="AutoShape 1080"/>
                          <wps:cNvCnPr>
                            <a:cxnSpLocks noChangeAspect="1" noChangeArrowheads="1"/>
                          </wps:cNvCnPr>
                          <wps:spPr bwMode="auto">
                            <a:xfrm rot="5400000">
                              <a:off x="3478536" y="777810"/>
                              <a:ext cx="318804" cy="18828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0" name="Text Box 1081"/>
                          <wps:cNvSpPr txBox="1">
                            <a:spLocks noChangeAspect="1" noChangeArrowheads="1"/>
                          </wps:cNvSpPr>
                          <wps:spPr bwMode="auto">
                            <a:xfrm>
                              <a:off x="2092322" y="1479517"/>
                              <a:ext cx="552406" cy="250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BA4D2E">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wps:txbx>
                          <wps:bodyPr rot="0" vert="horz" wrap="square" lIns="0" tIns="0" rIns="0" bIns="0" anchor="t" anchorCtr="0" upright="1">
                            <a:noAutofit/>
                          </wps:bodyPr>
                        </wps:wsp>
                        <wps:wsp>
                          <wps:cNvPr id="161" name="AutoShape 1082"/>
                          <wps:cNvSpPr>
                            <a:spLocks noChangeAspect="1" noChangeArrowheads="1"/>
                          </wps:cNvSpPr>
                          <wps:spPr bwMode="auto">
                            <a:xfrm>
                              <a:off x="3051832" y="5300360"/>
                              <a:ext cx="2827630" cy="672508"/>
                            </a:xfrm>
                            <a:prstGeom prst="flowChartDecision">
                              <a:avLst/>
                            </a:prstGeom>
                            <a:solidFill>
                              <a:srgbClr val="FFFFFF"/>
                            </a:solidFill>
                            <a:ln w="9525">
                              <a:solidFill>
                                <a:srgbClr val="000000"/>
                              </a:solidFill>
                              <a:miter lim="800000"/>
                              <a:headEnd/>
                              <a:tailEnd/>
                            </a:ln>
                          </wps:spPr>
                          <wps:txbx>
                            <w:txbxContent>
                              <w:p w:rsidR="00231880" w:rsidRPr="0092137D" w:rsidRDefault="00231880" w:rsidP="00BA4D2E">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 xml:space="preserve">Recv-6.6.1: </w:t>
                                </w:r>
                                <w:r>
                                  <w:rPr>
                                    <w:rFonts w:ascii="Times New Roman" w:hAnsi="Times New Roman"/>
                                    <w:b w:val="0"/>
                                    <w:sz w:val="18"/>
                                    <w:szCs w:val="16"/>
                                    <w:lang w:eastAsia="ko-KR"/>
                                  </w:rPr>
                                  <w:t>"</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r>
                                  <w:rPr>
                                    <w:rFonts w:ascii="Times New Roman" w:eastAsia="SimSun" w:hAnsi="Times New Roman"/>
                                    <w:b w:val="0"/>
                                    <w:sz w:val="18"/>
                                    <w:szCs w:val="16"/>
                                    <w:lang w:eastAsia="zh-CN"/>
                                  </w:rPr>
                                  <w:t>"</w:t>
                                </w:r>
                              </w:p>
                              <w:p w:rsidR="00231880" w:rsidRPr="0092137D" w:rsidRDefault="00231880" w:rsidP="00BA4D2E">
                                <w:pPr>
                                  <w:pStyle w:val="FL"/>
                                  <w:rPr>
                                    <w:rFonts w:ascii="Times New Roman" w:eastAsia="SimSun" w:hAnsi="Times New Roman"/>
                                    <w:b w:val="0"/>
                                    <w:sz w:val="14"/>
                                    <w:lang w:eastAsia="zh-CN"/>
                                  </w:rPr>
                                </w:pPr>
                              </w:p>
                            </w:txbxContent>
                          </wps:txbx>
                          <wps:bodyPr rot="0" vert="horz" wrap="square" lIns="0" tIns="0" rIns="0" bIns="0" anchor="t" anchorCtr="0" upright="1">
                            <a:noAutofit/>
                          </wps:bodyPr>
                        </wps:wsp>
                        <wps:wsp>
                          <wps:cNvPr id="162" name="Text Box 1083"/>
                          <wps:cNvSpPr txBox="1">
                            <a:spLocks noChangeAspect="1" noChangeArrowheads="1"/>
                          </wps:cNvSpPr>
                          <wps:spPr bwMode="auto">
                            <a:xfrm>
                              <a:off x="5483258" y="5255260"/>
                              <a:ext cx="444505" cy="30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BA4D2E">
                                <w:pPr>
                                  <w:pStyle w:val="FL"/>
                                  <w:rPr>
                                    <w:rFonts w:ascii="Times New Roman" w:eastAsia="SimSun" w:hAnsi="Times New Roman"/>
                                    <w:b w:val="0"/>
                                    <w:lang w:eastAsia="zh-CN"/>
                                  </w:rPr>
                                </w:pPr>
                                <w:r>
                                  <w:rPr>
                                    <w:rFonts w:ascii="Times New Roman" w:eastAsia="SimSun" w:hAnsi="Times New Roman"/>
                                    <w:b w:val="0"/>
                                    <w:lang w:eastAsia="zh-CN"/>
                                  </w:rPr>
                                  <w:t>Else</w:t>
                                </w:r>
                              </w:p>
                              <w:p w:rsidR="00231880" w:rsidRPr="00EF24B2" w:rsidRDefault="00231880" w:rsidP="00BA4D2E">
                                <w:pPr>
                                  <w:pStyle w:val="FL"/>
                                  <w:rPr>
                                    <w:rFonts w:ascii="Times New Roman" w:hAnsi="Times New Roman"/>
                                    <w:b w:val="0"/>
                                  </w:rPr>
                                </w:pPr>
                              </w:p>
                            </w:txbxContent>
                          </wps:txbx>
                          <wps:bodyPr rot="0" vert="horz" wrap="square" lIns="74295" tIns="8890" rIns="74295" bIns="8890" anchor="t" anchorCtr="0" upright="1">
                            <a:noAutofit/>
                          </wps:bodyPr>
                        </wps:wsp>
                        <wps:wsp>
                          <wps:cNvPr id="163" name="Text Box 1084"/>
                          <wps:cNvSpPr txBox="1">
                            <a:spLocks noChangeAspect="1" noChangeArrowheads="1"/>
                          </wps:cNvSpPr>
                          <wps:spPr bwMode="auto">
                            <a:xfrm>
                              <a:off x="4505247" y="5982908"/>
                              <a:ext cx="1106212" cy="30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880" w:rsidRPr="00EF24B2" w:rsidRDefault="00231880" w:rsidP="00BA4D2E">
                                <w:pPr>
                                  <w:pStyle w:val="FL"/>
                                  <w:rPr>
                                    <w:rFonts w:ascii="Times New Roman" w:eastAsia="SimSun" w:hAnsi="Times New Roman"/>
                                    <w:b w:val="0"/>
                                    <w:lang w:eastAsia="zh-CN"/>
                                  </w:rPr>
                                </w:pPr>
                                <w:proofErr w:type="spellStart"/>
                                <w:proofErr w:type="gramStart"/>
                                <w:r>
                                  <w:rPr>
                                    <w:rFonts w:ascii="Times New Roman" w:eastAsia="SimSun" w:hAnsi="Times New Roman"/>
                                    <w:b w:val="0"/>
                                    <w:lang w:eastAsia="zh-CN"/>
                                  </w:rPr>
                                  <w:t>blockingRequest</w:t>
                                </w:r>
                                <w:proofErr w:type="spellEnd"/>
                                <w:proofErr w:type="gramEnd"/>
                              </w:p>
                              <w:p w:rsidR="00231880" w:rsidRPr="00EF24B2" w:rsidRDefault="00231880" w:rsidP="00BA4D2E">
                                <w:pPr>
                                  <w:pStyle w:val="FL"/>
                                  <w:rPr>
                                    <w:rFonts w:ascii="Times New Roman" w:hAnsi="Times New Roman"/>
                                    <w:b w:val="0"/>
                                  </w:rPr>
                                </w:pPr>
                              </w:p>
                            </w:txbxContent>
                          </wps:txbx>
                          <wps:bodyPr rot="0" vert="horz" wrap="square" lIns="74295" tIns="8890" rIns="74295" bIns="8890" anchor="t" anchorCtr="0" upright="1">
                            <a:noAutofit/>
                          </wps:bodyPr>
                        </wps:wsp>
                        <wps:wsp>
                          <wps:cNvPr id="164" name="AutoShape 1085"/>
                          <wps:cNvCnPr>
                            <a:cxnSpLocks noChangeAspect="1" noChangeArrowheads="1"/>
                          </wps:cNvCnPr>
                          <wps:spPr bwMode="auto">
                            <a:xfrm flipH="1">
                              <a:off x="4460847" y="5972868"/>
                              <a:ext cx="5100" cy="385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086"/>
                          <wps:cNvCnPr>
                            <a:cxnSpLocks noChangeAspect="1" noChangeArrowheads="1"/>
                          </wps:cNvCnPr>
                          <wps:spPr bwMode="auto">
                            <a:xfrm flipH="1">
                              <a:off x="2849230" y="5636864"/>
                              <a:ext cx="3030232" cy="2011723"/>
                            </a:xfrm>
                            <a:prstGeom prst="bentConnector4">
                              <a:avLst>
                                <a:gd name="adj1" fmla="val -7523"/>
                                <a:gd name="adj2" fmla="val 583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8" name="AutoShape 1078"/>
                          <wps:cNvCnPr>
                            <a:cxnSpLocks noChangeAspect="1" noChangeArrowheads="1"/>
                            <a:stCxn id="149" idx="3"/>
                            <a:endCxn id="150" idx="0"/>
                          </wps:cNvCnPr>
                          <wps:spPr bwMode="auto">
                            <a:xfrm>
                              <a:off x="2440926" y="3979845"/>
                              <a:ext cx="199402" cy="209082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9" name="AutoShape 1085"/>
                          <wps:cNvCnPr>
                            <a:cxnSpLocks noChangeAspect="1" noChangeArrowheads="1"/>
                            <a:stCxn id="150" idx="2"/>
                          </wps:cNvCnPr>
                          <wps:spPr bwMode="auto">
                            <a:xfrm>
                              <a:off x="2640328" y="6416673"/>
                              <a:ext cx="4400" cy="12316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AutoShape 1086"/>
                          <wps:cNvCnPr>
                            <a:cxnSpLocks noChangeAspect="1" noChangeArrowheads="1"/>
                          </wps:cNvCnPr>
                          <wps:spPr bwMode="auto">
                            <a:xfrm rot="16200000" flipH="1">
                              <a:off x="1393537" y="6622783"/>
                              <a:ext cx="471106" cy="158051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one de dessin 167" o:spid="_x0000_s1155" editas="canvas" style="width:481.95pt;height:617pt;mso-position-horizontal-relative:char;mso-position-vertical-relative:line" coordsize="61207,7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">
                  <v:shape id="_x0000_s1156" type="#_x0000_t75" style="position:absolute;width:61207;height:78359;visibility:visible;mso-wrap-style:square">
                    <v:fill o:detectmouseclick="t"/>
                    <v:path o:connecttype="none"/>
                  </v:shape>
                  <v:rect id="Rectangle 1049" o:spid="_x0000_s1157" style="position:absolute;left:1174;top:66973;width:23019;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CmMUA&#10;AADcAAAADwAAAGRycy9kb3ducmV2LnhtbESPTWvCQBCG7wX/wzJCb7pRaimpqxRBKBWlplJ6HLJj&#10;kjY7G7JrjP565yD0NsO8H8/Ml72rVUdtqDwbmIwTUMS5txUXBg5f69ELqBCRLdaeycCFAiwXg4c5&#10;ptafeU9dFgslIRxSNFDG2KRah7wkh2HsG2K5HX3rMMraFtq2eJZwV+tpkjxrhxVLQ4kNrUrK/7KT&#10;k96n5vew+9itt5frdxc+Nz/Z7OiNeRz2b6+gIvXxX3x3v1vBnwqt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0KYxQAAANwAAAAPAAAAAAAAAAAAAAAAAJgCAABkcnMv&#10;ZG93bnJldi54bWxQSwUGAAAAAAQABAD1AAAAigMAAAAA&#10;">
                    <o:lock v:ext="edit" aspectratio="t"/>
                    <v:textbox inset="0,0,0,0">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Pr>
                              <w:rFonts w:ascii="Times New Roman" w:eastAsia="SimSun" w:hAnsi="Times New Roman"/>
                              <w:b w:val="0"/>
                              <w:lang w:eastAsia="zh-CN"/>
                            </w:rPr>
                            <w:t>"</w:t>
                          </w:r>
                          <w:r w:rsidRPr="00EF24B2">
                            <w:rPr>
                              <w:rFonts w:ascii="Times New Roman" w:eastAsia="SimSun" w:hAnsi="Times New Roman"/>
                              <w:b w:val="0"/>
                              <w:lang w:eastAsia="zh-CN"/>
                            </w:rPr>
                            <w:t>Queue request primitive and execute CMDH message forwarding procedure</w:t>
                          </w:r>
                          <w:r>
                            <w:rPr>
                              <w:rFonts w:ascii="Times New Roman" w:eastAsia="SimSun" w:hAnsi="Times New Roman"/>
                              <w:b w:val="0"/>
                              <w:lang w:eastAsia="zh-CN"/>
                            </w:rPr>
                            <w:t>"</w:t>
                          </w:r>
                        </w:p>
                      </w:txbxContent>
                    </v:textbox>
                  </v:rect>
                  <v:shape id="AutoShape 1050" o:spid="_x0000_s1158" type="#_x0000_t110" style="position:absolute;left:13925;top:18789;width:26073;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a7psEA&#10;AADcAAAADwAAAGRycy9kb3ducmV2LnhtbERPS4vCMBC+C/6HMIIX0dSyiFajiCB4kV0foMehmTbF&#10;ZlKaqN1/v1lY2Nt8fM9ZbTpbixe1vnKsYDpJQBDnTldcKrhe9uM5CB+QNdaOScE3edis+70VZtq9&#10;+USvcyhFDGGfoQITQpNJ6XNDFv3ENcSRK1xrMUTYllK3+I7htpZpksykxYpjg8GGdobyx/lpFchb&#10;kTr8MnwfTXOq6Xn8KD4XSg0H3XYJIlAX/sV/7oOO89MF/D4TL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Wu6bBAAAA3AAAAA8AAAAAAAAAAAAAAAAAmAIAAGRycy9kb3du&#10;cmV2LnhtbFBLBQYAAAAABAAEAPUAAACGAwAAAAA=&#10;">
                    <o:lock v:ext="edit" aspectratio="t"/>
                    <v:textbox inset="0,0,0,0">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v:textbox>
                  </v:shape>
                  <v:rect id="Rectangle 1051" o:spid="_x0000_s1159" style="position:absolute;left:15392;top:552;width:2301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jYQ8YA&#10;AADcAAAADwAAAGRycy9kb3ducmV2LnhtbESPTWvCQBCG7wX/wzKF3ppNv6REVxFBKC0VTUU8Dtkx&#10;iWZnQ3YbY39951DobYZ5P56ZzgfXqJ66UHs28JCkoIgLb2suDey+VvevoEJEtth4JgNXCjCfjW6m&#10;mFl/4S31eSyVhHDI0EAVY5tpHYqKHIbEt8RyO/rOYZS1K7Xt8CLhrtGPaTrWDmuWhgpbWlZUnPNv&#10;J73P7Wm3fl+vPq8/+z5sPg75y9Ebc3c7LCagIg3xX/znfrOC/yT48oxMo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jYQ8YAAADcAAAADwAAAAAAAAAAAAAAAACYAgAAZHJz&#10;L2Rvd25yZXYueG1sUEsFBgAAAAAEAAQA9QAAAIsDAAAAAA==&#10;">
                    <o:lock v:ext="edit" aspectratio="t"/>
                    <v:textbox inset="0,0,0,0">
                      <w:txbxContent>
                        <w:p w:rsidR="00231880" w:rsidRPr="00EF24B2" w:rsidRDefault="00231880" w:rsidP="00BA4D2E">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v:textbox>
                  </v:rect>
                  <v:rect id="Rectangle 1052" o:spid="_x0000_s1160" style="position:absolute;left:33096;top:30651;width:23018;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92McA&#10;AADcAAAADwAAAGRycy9kb3ducmV2LnhtbESP3WrCQBCF74W+wzKF3ulGq6WkWaUIQlEUm4p4OWQn&#10;P212NmS3Mfbpu4Lg3QznzPnOJIve1KKj1lWWFYxHEQjizOqKCwWHr9XwFYTzyBpry6TgQg4W84dB&#10;grG2Z/6kLvWFCCHsYlRQet/EUrqsJINuZBvioOW2NejD2hZSt3gO4aaWkyh6kQYrDoQSG1qWlP2k&#10;vyZwp833YbferbaXv2Pn9ptTOsutUk+P/fsbCE+9v5tv1x861H8ew/WZMIG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UfdjHAAAA3AAAAA8AAAAAAAAAAAAAAAAAmAIAAGRy&#10;cy9kb3ducmV2LnhtbFBLBQYAAAAABAAEAPUAAACMAwAAAAA=&#10;">
                    <o:lock v:ext="edit" aspectratio="t"/>
                    <v:textbox inset="0,0,0,0">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Pr>
                              <w:rFonts w:ascii="Times New Roman" w:eastAsia="SimSun" w:hAnsi="Times New Roman"/>
                              <w:b w:val="0"/>
                              <w:lang w:eastAsia="zh-CN"/>
                            </w:rPr>
                            <w:t>"</w:t>
                          </w:r>
                          <w:r w:rsidRPr="00EF24B2">
                            <w:rPr>
                              <w:rFonts w:ascii="Times New Roman" w:eastAsia="SimSun" w:hAnsi="Times New Roman"/>
                              <w:b w:val="0"/>
                              <w:lang w:eastAsia="zh-CN"/>
                            </w:rPr>
                            <w:t>Check authorization of the Originator</w:t>
                          </w:r>
                          <w:r>
                            <w:rPr>
                              <w:rFonts w:ascii="Times New Roman" w:eastAsia="SimSun" w:hAnsi="Times New Roman"/>
                              <w:b w:val="0"/>
                              <w:lang w:eastAsia="zh-CN"/>
                            </w:rPr>
                            <w:t>"</w:t>
                          </w:r>
                        </w:p>
                      </w:txbxContent>
                    </v:textbox>
                  </v:rect>
                  <v:rect id="Rectangle 1053" o:spid="_x0000_s1161" style="position:absolute;left:33096;top:35737;width:23018;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jr8cA&#10;AADcAAAADwAAAGRycy9kb3ducmV2LnhtbESP3WrCQBCF7wu+wzJC7+pGW6WkWUUEobRUNBXxcshO&#10;fmp2NmS3Mfr0rlDo3QznzPnOJIve1KKj1lWWFYxHEQjizOqKCwX77/XTKwjnkTXWlknBhRws5oOH&#10;BGNtz7yjLvWFCCHsYlRQet/EUrqsJINuZBvioOW2NejD2hZSt3gO4aaWkyiaSYMVB0KJDa1Kyk7p&#10;rwncl+Znv/nYrL8u10Pntp/HdJpbpR6H/fINhKfe/5v/rt91qP88gfszYQI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G46/HAAAA3AAAAA8AAAAAAAAAAAAAAAAAmAIAAGRy&#10;cy9kb3ducmV2LnhtbFBLBQYAAAAABAAEAPUAAACMAwAAAAA=&#10;">
                    <o:lock v:ext="edit" aspectratio="t"/>
                    <v:textbox inset="0,0,0,0">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Pr>
                              <w:rFonts w:ascii="Times New Roman" w:eastAsia="SimSun" w:hAnsi="Times New Roman"/>
                              <w:b w:val="0"/>
                              <w:lang w:eastAsia="zh-CN"/>
                            </w:rPr>
                            <w:t>"</w:t>
                          </w:r>
                          <w:r w:rsidRPr="00EF24B2">
                            <w:rPr>
                              <w:rFonts w:ascii="Times New Roman" w:eastAsia="SimSun" w:hAnsi="Times New Roman"/>
                              <w:b w:val="0"/>
                              <w:lang w:eastAsia="zh-CN"/>
                            </w:rPr>
                            <w:t>Check validity of resource representation for the given resource type</w:t>
                          </w:r>
                          <w:r>
                            <w:rPr>
                              <w:rFonts w:ascii="Times New Roman" w:eastAsia="SimSun" w:hAnsi="Times New Roman"/>
                              <w:b w:val="0"/>
                              <w:lang w:eastAsia="zh-CN"/>
                            </w:rPr>
                            <w:t>"</w:t>
                          </w:r>
                        </w:p>
                      </w:txbxContent>
                    </v:textbox>
                  </v:rect>
                  <v:rect id="Rectangle 1054" o:spid="_x0000_s1162" style="position:absolute;left:33096;top:25431;width:23018;height: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GNMcA&#10;AADcAAAADwAAAGRycy9kb3ducmV2LnhtbESP3WrCQBCF7wt9h2UK3tVNtRaJWUUEQVoqNop4OWQn&#10;PzY7G7JrjH36rlDo3QznzPnOJIve1KKj1lWWFbwMIxDEmdUVFwoO+/XzFITzyBpry6TgRg4W88eH&#10;BGNtr/xFXeoLEULYxaig9L6JpXRZSQbd0DbEQctta9CHtS2kbvEawk0tR1H0Jg1WHAglNrQqKftO&#10;LyZwX5vzYfu+XX/efo6d232c0klulRo89csZCE+9/zf/XW90qD8ew/2ZMIG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KRjTHAAAA3AAAAA8AAAAAAAAAAAAAAAAAmAIAAGRy&#10;cy9kb3ducmV2LnhtbFBLBQYAAAAABAAEAPUAAACMAwAAAAA=&#10;">
                    <o:lock v:ext="edit" aspectratio="t"/>
                    <v:textbox inset="0,0,0,0">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Pr>
                              <w:rFonts w:ascii="Times New Roman" w:eastAsia="SimSun" w:hAnsi="Times New Roman"/>
                              <w:b w:val="0"/>
                              <w:lang w:eastAsia="zh-CN"/>
                            </w:rPr>
                            <w:t>"</w:t>
                          </w:r>
                          <w:r w:rsidRPr="00EF24B2">
                            <w:rPr>
                              <w:rFonts w:ascii="Times New Roman" w:eastAsia="SimSun" w:hAnsi="Times New Roman"/>
                              <w:b w:val="0"/>
                              <w:lang w:eastAsia="zh-CN"/>
                            </w:rPr>
                            <w:t xml:space="preserve">Check existence of the </w:t>
                          </w:r>
                          <w:ins w:id="136" w:author="Orange" w:date="2020-07-07T17:19:00Z">
                            <w:r>
                              <w:rPr>
                                <w:rFonts w:ascii="Times New Roman" w:eastAsia="SimSun" w:hAnsi="Times New Roman"/>
                                <w:b w:val="0"/>
                                <w:lang w:eastAsia="zh-CN"/>
                              </w:rPr>
                              <w:t>targeted</w:t>
                            </w:r>
                          </w:ins>
                          <w:del w:id="137" w:author="Orange" w:date="2020-07-07T17:19:00Z">
                            <w:r w:rsidRPr="00EF24B2" w:rsidDel="00BA4D2E">
                              <w:rPr>
                                <w:rFonts w:ascii="Times New Roman" w:eastAsia="SimSun" w:hAnsi="Times New Roman"/>
                                <w:b w:val="0"/>
                                <w:lang w:eastAsia="zh-CN"/>
                              </w:rPr>
                              <w:delText>addressed</w:delText>
                            </w:r>
                          </w:del>
                          <w:r w:rsidRPr="00EF24B2">
                            <w:rPr>
                              <w:rFonts w:ascii="Times New Roman" w:eastAsia="SimSun" w:hAnsi="Times New Roman"/>
                              <w:b w:val="0"/>
                              <w:lang w:eastAsia="zh-CN"/>
                            </w:rPr>
                            <w:t xml:space="preserve"> resource</w:t>
                          </w:r>
                          <w:r>
                            <w:rPr>
                              <w:rFonts w:ascii="Times New Roman" w:eastAsia="SimSun" w:hAnsi="Times New Roman"/>
                              <w:b w:val="0"/>
                              <w:lang w:eastAsia="zh-CN"/>
                            </w:rPr>
                            <w:t>"</w:t>
                          </w:r>
                        </w:p>
                      </w:txbxContent>
                    </v:textbox>
                  </v:rect>
                  <v:rect id="Rectangle 1055" o:spid="_x0000_s1163" style="position:absolute;left:33096;top:41255;width:23018;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eQMYA&#10;AADcAAAADwAAAGRycy9kb3ducmV2LnhtbESPQWvCQBCF70L/wzKF3uqmrRaJriKCUBTFRhGPQ3ZM&#10;YrOzIbvG6K93hYK3Gd6b970ZTVpTioZqV1hW8NGNQBCnVhecKdht5+8DEM4jaywtk4IrOZiMXzoj&#10;jLW98C81ic9ECGEXo4Lc+yqW0qU5GXRdWxEH7Whrgz6sdSZ1jZcQbkr5GUXf0mDBgZBjRbOc0r/k&#10;bAK3V51268V6vrre9o3bLA9J/2iVenttp0MQnlr/NP9f/+hQ/6sHj2fCBH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PeQMYAAADcAAAADwAAAAAAAAAAAAAAAACYAgAAZHJz&#10;L2Rvd25yZXYueG1sUEsFBgAAAAAEAAQA9QAAAIsDAAAAAA==&#10;">
                    <o:lock v:ext="edit" aspectratio="t"/>
                    <v:textbox inset="0,0,0,0">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Pr>
                              <w:rFonts w:ascii="Times New Roman" w:eastAsia="SimSun" w:hAnsi="Times New Roman"/>
                              <w:b w:val="0"/>
                              <w:lang w:eastAsia="zh-CN"/>
                            </w:rPr>
                            <w:t>"</w:t>
                          </w:r>
                          <w:r w:rsidRPr="00EF24B2">
                            <w:rPr>
                              <w:rFonts w:ascii="Times New Roman" w:eastAsia="SimSun" w:hAnsi="Times New Roman"/>
                              <w:b w:val="0"/>
                              <w:lang w:eastAsia="zh-CN"/>
                            </w:rPr>
                            <w:t>Create/Update/Retrieve/Delete/Notify operation is performed</w:t>
                          </w:r>
                          <w:r>
                            <w:rPr>
                              <w:rFonts w:ascii="Times New Roman" w:eastAsia="SimSun" w:hAnsi="Times New Roman"/>
                              <w:b w:val="0"/>
                              <w:lang w:eastAsia="zh-CN"/>
                            </w:rPr>
                            <w:t>"</w:t>
                          </w:r>
                        </w:p>
                      </w:txbxContent>
                    </v:textbox>
                  </v:rect>
                  <v:rect id="Rectangle 1056" o:spid="_x0000_s1164" style="position:absolute;left:33096;top:47682;width:2301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9728cA&#10;AADcAAAADwAAAGRycy9kb3ducmV2LnhtbESP3WrCQBCF7wu+wzKCd3Vj/aGkriJCoFQqmop4OWTH&#10;JDU7G7LbJPbpu4VC72Y4Z853ZrnuTSVaalxpWcFkHIEgzqwuOVdw+kgen0E4j6yxskwK7uRgvRo8&#10;LDHWtuMjtanPRQhhF6OCwvs6ltJlBRl0Y1sTB+1qG4M+rE0udYNdCDeVfIqihTRYciAUWNO2oOyW&#10;fpnAndWfp/3bPnm/f59bd9hd0vnVKjUa9psXEJ56/2/+u37Vof50Dr/PhAn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ve9vHAAAA3AAAAA8AAAAAAAAAAAAAAAAAmAIAAGRy&#10;cy9kb3ducmV2LnhtbFBLBQYAAAAABAAEAPUAAACMAwAAAAA=&#10;">
                    <o:lock v:ext="edit" aspectratio="t"/>
                    <v:textbox inset="0,0,0,0">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Pr>
                              <w:rFonts w:ascii="Times New Roman" w:eastAsia="SimSun" w:hAnsi="Times New Roman"/>
                              <w:b w:val="0"/>
                              <w:lang w:eastAsia="zh-CN"/>
                            </w:rPr>
                            <w:t>"</w:t>
                          </w:r>
                          <w:r w:rsidRPr="00EF24B2">
                            <w:rPr>
                              <w:rFonts w:ascii="Times New Roman" w:eastAsia="SimSun" w:hAnsi="Times New Roman"/>
                              <w:b w:val="0"/>
                              <w:lang w:eastAsia="zh-CN"/>
                            </w:rPr>
                            <w:t>Announce/De-announce the resource</w:t>
                          </w:r>
                          <w:r>
                            <w:rPr>
                              <w:rFonts w:ascii="Times New Roman" w:eastAsia="SimSun" w:hAnsi="Times New Roman"/>
                              <w:b w:val="0"/>
                              <w:lang w:eastAsia="zh-CN"/>
                            </w:rPr>
                            <w:t>"</w:t>
                          </w:r>
                        </w:p>
                      </w:txbxContent>
                    </v:textbox>
                  </v:rect>
                  <v:rect id="Rectangle 1057" o:spid="_x0000_s1165" style="position:absolute;left:16979;top:76485;width:23019;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lrMcA&#10;AADcAAAADwAAAGRycy9kb3ducmV2LnhtbESPQWvCQBCF7wX/wzKCt7qxWimpq4gQKJWKpiIeh+yY&#10;pGZnQ3abxP76bqHgbYb35n1vFqveVKKlxpWWFUzGEQjizOqScwXHz+TxBYTzyBory6TgRg5Wy8HD&#10;AmNtOz5Qm/pchBB2MSoovK9jKV1WkEE3tjVx0C62MejD2uRSN9iFcFPJpyiaS4MlB0KBNW0Kyq7p&#10;twncWf113L3vko/bz6l1++05fb5YpUbDfv0KwlPv7+b/6zcd6k/n8PdMmE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95azHAAAA3AAAAA8AAAAAAAAAAAAAAAAAmAIAAGRy&#10;cy9kb3ducmV2LnhtbFBLBQYAAAAABAAEAPUAAACMAwAAAAA=&#10;">
                    <o:lock v:ext="edit" aspectratio="t"/>
                    <v:textbox inset="0,0,0,0">
                      <w:txbxContent>
                        <w:p w:rsidR="00231880" w:rsidRPr="00EF24B2" w:rsidRDefault="00231880" w:rsidP="00BA4D2E">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v:textbox>
                  </v:rect>
                  <v:shape id="AutoShape 1058" o:spid="_x0000_s1166" type="#_x0000_t32" style="position:absolute;left:26904;top:4013;width:58;height:147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8XcMAAADcAAAADwAAAGRycy9kb3ducmV2LnhtbERPTWsCMRC9C/0PYQreNKuC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6fF3DAAAA3AAAAA8AAAAAAAAAAAAA&#10;AAAAoQIAAGRycy9kb3ducmV2LnhtbFBLBQYAAAAABAAEAPkAAACRAwAAAAA=&#10;">
                    <v:stroke endarrow="block"/>
                    <v:path arrowok="f"/>
                    <o:lock v:ext="edit" aspectratio="t" shapetype="f"/>
                  </v:shape>
                  <v:shape id="AutoShape 1059" o:spid="_x0000_s1167" type="#_x0000_t33" style="position:absolute;left:12687;top:22129;width:1238;height:4484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I058YAAADcAAAADwAAAGRycy9kb3ducmV2LnhtbESPQW/CMAyF75P2HyJP2m2k27QJCgFt&#10;09C4IATlwNFqTFPROF2TQvn38wFpN1vv+b3Ps8XgG3WmLtaBDTyPMlDEZbA1Vwb2xfJpDComZItN&#10;YDJwpQiL+f3dDHMbLryl8y5VSkI45mjApdTmWsfSkcc4Ci2xaMfQeUyydpW2HV4k3Df6Jcvetcea&#10;pcFhS1+OytOu9wbe3G85Wa6uvBl/tkVffPfrw09vzOPD8DEFlWhI/+bb9coK/qvQyjMygZ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iNOfGAAAA3AAAAA8AAAAAAAAA&#10;AAAAAAAAoQIAAGRycy9kb3ducmV2LnhtbFBLBQYAAAAABAAEAPkAAACUAwAAAAA=&#10;">
                    <v:stroke endarrow="block"/>
                    <v:path arrowok="f"/>
                    <o:lock v:ext="edit" aspectratio="t" shapetype="f"/>
                  </v:shape>
                  <v:shape id="AutoShape 1060" o:spid="_x0000_s1168" type="#_x0000_t33" style="position:absolute;left:39998;top:22129;width:4610;height:33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LnF8MAAADcAAAADwAAAGRycy9kb3ducmV2LnhtbERPS2vCQBC+F/wPywi96UYLPqKriKAt&#10;vTX20OOYHZNodjburibtr+8WhN7m43vOct2ZWtzJ+cqygtEwAUGcW11xoeDzsBvMQPiArLG2TAq+&#10;ycN61XtaYqptyx90z0IhYgj7FBWUITSplD4vyaAf2oY4cifrDIYIXSG1wzaGm1qOk2QiDVYcG0ps&#10;aFtSfsluRsHr5tw6+fM1vR5HN43tfvKeXVGp5363WYAI1IV/8cP9puP8lzn8PR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y5xfDAAAA3AAAAA8AAAAAAAAAAAAA&#10;AAAAoQIAAGRycy9kb3ducmV2LnhtbFBLBQYAAAAABAAEAPkAAACRAwAAAAA=&#10;">
                    <v:stroke endarrow="block"/>
                    <v:path arrowok="f"/>
                    <o:lock v:ext="edit" aspectratio="t" shapetype="f"/>
                  </v:shape>
                  <v:shape id="AutoShape 1061" o:spid="_x0000_s1169" type="#_x0000_t32" style="position:absolute;left:44608;top:29375;width:0;height:12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path arrowok="f"/>
                    <o:lock v:ext="edit" aspectratio="t" shapetype="f"/>
                  </v:shape>
                  <v:shape id="AutoShape 1062" o:spid="_x0000_s1170" type="#_x0000_t32" style="position:absolute;left:44608;top:34245;width:0;height:1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path arrowok="f"/>
                    <o:lock v:ext="edit" aspectratio="t" shapetype="f"/>
                  </v:shape>
                  <v:shape id="AutoShape 1063" o:spid="_x0000_s1171" type="#_x0000_t32" style="position:absolute;left:44608;top:39617;width:0;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uMMAAADcAAAADwAAAGRycy9kb3ducmV2LnhtbERPTWvCQBC9C/6HZYTedBMp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LrLjDAAAA3AAAAA8AAAAAAAAAAAAA&#10;AAAAoQIAAGRycy9kb3ducmV2LnhtbFBLBQYAAAAABAAEAPkAAACRAwAAAAA=&#10;">
                    <v:stroke endarrow="block"/>
                    <v:path arrowok="f"/>
                    <o:lock v:ext="edit" aspectratio="t" shapetype="f"/>
                  </v:shape>
                  <v:shape id="AutoShape 1064" o:spid="_x0000_s1172" type="#_x0000_t32" style="position:absolute;left:44608;top:46088;width:0;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path arrowok="f"/>
                    <o:lock v:ext="edit" aspectratio="t" shapetype="f"/>
                  </v:shape>
                  <v:shape id="Text Box 1066" o:spid="_x0000_s1173" type="#_x0000_t202" style="position:absolute;left:38049;top:22028;width:822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Fw8QA&#10;AADcAAAADwAAAGRycy9kb3ducmV2LnhtbERPTWvCQBC9C/6HZYTe6kapQVLXkAha6aVWS+lxzI5J&#10;MDsbsluN/fXdQsHbPN7nLNLeNOJCnastK5iMIxDEhdU1lwo+DuvHOQjnkTU2lknBjRyky+FggYm2&#10;V36ny96XIoSwS1BB5X2bSOmKigy6sW2JA3eynUEfYFdK3eE1hJtGTqMolgZrDg0VtrSqqDjvv42C&#10;n9plL7u33B/z2dcm2r3G7jOLlXoY9dkzCE+9v4v/3Vsd5j/N4O+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mhcPEAAAA3AAAAA8AAAAAAAAAAAAAAAAAmAIAAGRycy9k&#10;b3ducmV2LnhtbFBLBQYAAAAABAAEAPUAAACJAwAAAAA=&#10;" filled="f" stroked="f">
                    <o:lock v:ext="edit" aspectratio="t"/>
                    <v:textbox inset="5.85pt,.7pt,5.85pt,.7pt">
                      <w:txbxContent>
                        <w:p w:rsidR="00231880" w:rsidRPr="00EF24B2" w:rsidRDefault="00231880" w:rsidP="00BA4D2E">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31880" w:rsidRPr="00EF24B2" w:rsidRDefault="00231880" w:rsidP="00BA4D2E">
                          <w:pPr>
                            <w:pStyle w:val="FL"/>
                            <w:rPr>
                              <w:rFonts w:ascii="Times New Roman" w:hAnsi="Times New Roman"/>
                              <w:b w:val="0"/>
                            </w:rPr>
                          </w:pPr>
                        </w:p>
                      </w:txbxContent>
                    </v:textbox>
                  </v:shape>
                  <v:shape id="Text Box 1067" o:spid="_x0000_s1174" type="#_x0000_t202" style="position:absolute;left:10318;top:22980;width:8224;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btMMA&#10;AADcAAAADwAAAGRycy9kb3ducmV2LnhtbERPS2vCQBC+F/wPywjedKPYIKmrRMEHvVRtKR7H7JgE&#10;s7Mhu2raX98VhN7m43vOdN6aStyocaVlBcNBBII4s7rkXMHX56o/AeE8ssbKMin4IQfzWedliom2&#10;d97T7eBzEULYJaig8L5OpHRZQQbdwNbEgTvbxqAPsMmlbvAewk0lR1EUS4Mlh4YCa1oWlF0OV6Pg&#10;t3TpZvex8KfF63Ed7d5j953GSvW6bfoGwlPr/8VP91aH+eMYHs+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QbtMMAAADcAAAADwAAAAAAAAAAAAAAAACYAgAAZHJzL2Rv&#10;d25yZXYueG1sUEsFBgAAAAAEAAQA9QAAAIgDAAAAAA==&#10;" filled="f" stroked="f">
                    <o:lock v:ext="edit" aspectratio="t"/>
                    <v:textbox inset="5.85pt,.7pt,5.85pt,.7pt">
                      <w:txbxContent>
                        <w:p w:rsidR="00231880" w:rsidRPr="00EF24B2" w:rsidRDefault="00231880" w:rsidP="00BA4D2E">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231880" w:rsidRPr="00EF24B2" w:rsidRDefault="00231880" w:rsidP="00BA4D2E">
                          <w:pPr>
                            <w:pStyle w:val="FL"/>
                            <w:rPr>
                              <w:rFonts w:ascii="Times New Roman" w:hAnsi="Times New Roman"/>
                              <w:b w:val="0"/>
                            </w:rPr>
                          </w:pPr>
                        </w:p>
                      </w:txbxContent>
                    </v:textbox>
                  </v:shape>
                  <v:rect id="Rectangle 1068" o:spid="_x0000_s1175" style="position:absolute;left:33096;top:63582;width:2301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zSscA&#10;AADcAAAADwAAAGRycy9kb3ducmV2LnhtbESP3WrCQBCF7wt9h2UK3tVNxVqJWUUEQVoqNop4OWQn&#10;PzY7G7JrjH36rlDo3QznzPnOJIve1KKj1lWWFbwMIxDEmdUVFwoO+/XzFITzyBpry6TgRg4W88eH&#10;BGNtr/xFXeoLEULYxaig9L6JpXRZSQbd0DbEQctta9CHtS2kbvEawk0tR1E0kQYrDoQSG1qVlH2n&#10;FxO44+Z82L5v15+3n2Pndh+n9DW3Sg2e+uUMhKfe/5v/rjc61B+/wf2ZMIG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3M0rHAAAA3AAAAA8AAAAAAAAAAAAAAAAAmAIAAGRy&#10;cy9kb3ducmV2LnhtbFBLBQYAAAAABAAEAPUAAACMAwAAAAA=&#10;">
                    <o:lock v:ext="edit" aspectratio="t"/>
                    <v:textbox inset="0,0,0,0">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Pr>
                              <w:rFonts w:ascii="Times New Roman" w:eastAsia="SimSun" w:hAnsi="Times New Roman"/>
                              <w:b w:val="0"/>
                              <w:lang w:eastAsia="zh-CN"/>
                            </w:rPr>
                            <w:t>"</w:t>
                          </w:r>
                          <w:r w:rsidRPr="00EF24B2">
                            <w:rPr>
                              <w:rFonts w:ascii="Times New Roman" w:eastAsia="SimSun" w:hAnsi="Times New Roman"/>
                              <w:b w:val="0"/>
                              <w:lang w:eastAsia="zh-CN"/>
                            </w:rPr>
                            <w:t>Create a success response</w:t>
                          </w:r>
                          <w:r>
                            <w:rPr>
                              <w:rFonts w:ascii="Times New Roman" w:eastAsia="SimSun" w:hAnsi="Times New Roman"/>
                              <w:b w:val="0"/>
                              <w:lang w:eastAsia="zh-CN"/>
                            </w:rPr>
                            <w:t>"</w:t>
                          </w:r>
                        </w:p>
                      </w:txbxContent>
                    </v:textbox>
                  </v:rect>
                  <v:shape id="AutoShape 1069" o:spid="_x0000_s1176" type="#_x0000_t32" style="position:absolute;left:44608;top:51136;width:51;height:18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bUsYAAADcAAAADwAAAGRycy9kb3ducmV2LnhtbESPQWvCQBCF70L/wzIFb7qxS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1LGAAAA3AAAAA8AAAAAAAAA&#10;AAAAAAAAoQIAAGRycy9kb3ducmV2LnhtbFBLBQYAAAAABAAEAPkAAACUAwAAAAA=&#10;">
                    <v:stroke endarrow="block"/>
                    <v:path arrowok="f"/>
                    <o:lock v:ext="edit" aspectratio="t" shapetype="f"/>
                  </v:shape>
                  <v:shape id="AutoShape 1070" o:spid="_x0000_s1177" type="#_x0000_t110" style="position:absolute;left:869;top:36461;width:23540;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eBsEA&#10;AADcAAAADwAAAGRycy9kb3ducmV2LnhtbERPTYvCMBC9C/6HMMJeZE0VkbUaRQRhL+JaF9bj0Eyb&#10;YjMpTdT6782C4G0e73OW687W4katrxwrGI8SEMS50xWXCn5Pu88vED4ga6wdk4IHeViv+r0lptrd&#10;+Ui3LJQihrBPUYEJoUml9Lkhi37kGuLIFa61GCJsS6lbvMdwW8tJksykxYpjg8GGtobyS3a1CuRf&#10;MXH4Y/g8HOdU03U/LQ5zpT4G3WYBIlAX3uKX+1vH+d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XgbBAAAA3AAAAA8AAAAAAAAAAAAAAAAAmAIAAGRycy9kb3du&#10;cmV2LnhtbFBLBQYAAAAABAAEAPUAAACGAwAAAAA=&#10;">
                    <o:lock v:ext="edit" aspectratio="t"/>
                    <v:textbox inset="0,0,0,0">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v:textbox>
                  </v:shape>
                  <v:rect id="Rectangle 1071" o:spid="_x0000_s1178" style="position:absolute;left:21799;top:60706;width:9208;height:3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948UA&#10;AADcAAAADwAAAGRycy9kb3ducmV2LnhtbESPTWvCQBCG74L/YRmht7pRainRVYogSEulpiIeh+yY&#10;xGZnQ3YbY39951DwNsO8H88sVr2rVUdtqDwbmIwTUMS5txUXBg5fm8cXUCEiW6w9k4EbBVgth4MF&#10;ptZfeU9dFgslIRxSNFDG2KRah7wkh2HsG2K5nX3rMMraFtq2eJVwV+tpkjxrhxVLQ4kNrUvKv7Mf&#10;J71PzeWwe9ttPm6/xy58vp+y2dkb8zDqX+egIvXxLv53b63gzwR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z3jxQAAANwAAAAPAAAAAAAAAAAAAAAAAJgCAABkcnMv&#10;ZG93bnJldi54bWxQSwUGAAAAAAQABAD1AAAAigMAAAAA&#10;">
                    <o:lock v:ext="edit" aspectratio="t"/>
                    <v:textbox inset="0,0,0,0">
                      <w:txbxContent>
                        <w:p w:rsidR="00231880" w:rsidRPr="00EF24B2" w:rsidRDefault="00231880" w:rsidP="00BA4D2E">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Pr>
                              <w:rFonts w:ascii="Times New Roman" w:eastAsia="SimSun" w:hAnsi="Times New Roman"/>
                              <w:b w:val="0"/>
                              <w:lang w:eastAsia="zh-CN"/>
                            </w:rPr>
                            <w:t>"</w:t>
                          </w:r>
                          <w:r w:rsidRPr="00EF24B2">
                            <w:rPr>
                              <w:rFonts w:ascii="Times New Roman" w:eastAsia="SimSun" w:hAnsi="Times New Roman"/>
                              <w:b w:val="0"/>
                              <w:lang w:eastAsia="zh-CN"/>
                            </w:rPr>
                            <w:t>Forwarding</w:t>
                          </w:r>
                          <w:r>
                            <w:rPr>
                              <w:rFonts w:ascii="Times New Roman" w:eastAsia="SimSun" w:hAnsi="Times New Roman"/>
                              <w:b w:val="0"/>
                              <w:lang w:eastAsia="zh-CN"/>
                            </w:rPr>
                            <w:t>"</w:t>
                          </w:r>
                        </w:p>
                      </w:txbxContent>
                    </v:textbox>
                  </v:rect>
                  <v:shape id="AutoShape 1072" o:spid="_x0000_s1179" type="#_x0000_t35" style="position:absolute;left:44605;top:25431;width:11509;height:12246;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NYD8AAAADcAAAADwAAAGRycy9kb3ducmV2LnhtbERP24rCMBB9X/Afwgi+LJpWcNVqFCkI&#10;ssiC1Q8YmrEtNpPSpFr/fiMIvs3hXGe97U0t7tS6yrKCeBKBIM6trrhQcDnvxwsQziNrrC2Tgic5&#10;2G4GX2tMtH3wie6ZL0QIYZeggtL7JpHS5SUZdBPbEAfualuDPsC2kLrFRwg3tZxG0Y80WHFoKLGh&#10;tKT8lnVGwTH1rOdLnaXxn3W/9vo9606dUqNhv1uB8NT7j/jtPugwfxbD65lwgd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DWA/AAAAA3AAAAA8AAAAAAAAAAAAAAAAA&#10;oQIAAGRycy9kb3ducmV2LnhtbFBLBQYAAAAABAAEAPkAAACOAwAAAAA=&#10;" adj="-4290,25632">
                    <v:stroke endarrow="block"/>
                    <v:path arrowok="f"/>
                    <o:lock v:ext="edit" aspectratio="t" shapetype="f"/>
                  </v:shape>
                  <v:shape id="Text Box 1074" o:spid="_x0000_s1180" type="#_x0000_t202" style="position:absolute;left:20386;top:36908;width:822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u8cQA&#10;AADcAAAADwAAAGRycy9kb3ducmV2LnhtbERPTWvCQBC9C/6HZYTe6kaLQVLXkAha6aVWS+lxzI5J&#10;MDsbsluN/fXdQsHbPN7nLNLeNOJCnastK5iMIxDEhdU1lwo+DuvHOQjnkTU2lknBjRyky+FggYm2&#10;V36ny96XIoSwS1BB5X2bSOmKigy6sW2JA3eynUEfYFdK3eE1hJtGTqMolgZrDg0VtrSqqDjvv42C&#10;n9plL7u33B/z2dcm2r3G7jOLlXoY9dkzCE+9v4v/3Vsd5s+e4O+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aLvHEAAAA3AAAAA8AAAAAAAAAAAAAAAAAmAIAAGRycy9k&#10;b3ducmV2LnhtbFBLBQYAAAAABAAEAPUAAACJAwAAAAA=&#10;" filled="f" stroked="f">
                    <o:lock v:ext="edit" aspectratio="t"/>
                    <v:textbox inset="5.85pt,.7pt,5.85pt,.7pt">
                      <w:txbxContent>
                        <w:p w:rsidR="00231880" w:rsidRPr="00EF24B2" w:rsidRDefault="00231880" w:rsidP="00BA4D2E">
                          <w:pPr>
                            <w:pStyle w:val="FL"/>
                            <w:rPr>
                              <w:rFonts w:ascii="Times New Roman" w:eastAsia="SimSun" w:hAnsi="Times New Roman"/>
                              <w:b w:val="0"/>
                              <w:lang w:eastAsia="zh-CN"/>
                            </w:rPr>
                          </w:pPr>
                          <w:r w:rsidRPr="00EF24B2">
                            <w:rPr>
                              <w:rFonts w:ascii="Times New Roman" w:eastAsia="SimSun" w:hAnsi="Times New Roman"/>
                              <w:b w:val="0"/>
                              <w:lang w:eastAsia="zh-CN"/>
                            </w:rPr>
                            <w:t>No</w:t>
                          </w:r>
                        </w:p>
                        <w:p w:rsidR="00231880" w:rsidRPr="00EF24B2" w:rsidRDefault="00231880" w:rsidP="00BA4D2E">
                          <w:pPr>
                            <w:pStyle w:val="FL"/>
                            <w:rPr>
                              <w:rFonts w:ascii="Times New Roman" w:hAnsi="Times New Roman"/>
                              <w:b w:val="0"/>
                            </w:rPr>
                          </w:pPr>
                        </w:p>
                      </w:txbxContent>
                    </v:textbox>
                  </v:shape>
                  <v:shape id="Text Box 1075" o:spid="_x0000_s1181" type="#_x0000_t202" style="position:absolute;left:10020;top:44215;width:8223;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2hcQA&#10;AADcAAAADwAAAGRycy9kb3ducmV2LnhtbERPTWvCQBC9C/6HZYTe6kapQVLXkAha6aVWS+lxzI5J&#10;MDsbsluN/fXdQsHbPN7nLNLeNOJCnastK5iMIxDEhdU1lwo+DuvHOQjnkTU2lknBjRyky+FggYm2&#10;V36ny96XIoSwS1BB5X2bSOmKigy6sW2JA3eynUEfYFdK3eE1hJtGTqMolgZrDg0VtrSqqDjvv42C&#10;n9plL7u33B/z2dcm2r3G7jOLlXoY9dkzCE+9v4v/3Vsd5s+e4O+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ztoXEAAAA3AAAAA8AAAAAAAAAAAAAAAAAmAIAAGRycy9k&#10;b3ducmV2LnhtbFBLBQYAAAAABAAEAPUAAACJAwAAAAA=&#10;" filled="f" stroked="f">
                    <o:lock v:ext="edit" aspectratio="t"/>
                    <v:textbox inset="5.85pt,.7pt,5.85pt,.7pt">
                      <w:txbxContent>
                        <w:p w:rsidR="00231880" w:rsidRPr="00EF24B2" w:rsidRDefault="00231880" w:rsidP="00BA4D2E">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31880" w:rsidRPr="00EF24B2" w:rsidRDefault="00231880" w:rsidP="00BA4D2E">
                          <w:pPr>
                            <w:pStyle w:val="FL"/>
                            <w:rPr>
                              <w:rFonts w:ascii="Times New Roman" w:hAnsi="Times New Roman"/>
                              <w:b w:val="0"/>
                            </w:rPr>
                          </w:pPr>
                        </w:p>
                      </w:txbxContent>
                    </v:textbox>
                  </v:shape>
                  <v:shape id="AutoShape 1076" o:spid="_x0000_s1182" type="#_x0000_t110" style="position:absolute;left:12382;top:4679;width:29083;height:9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3C3sIA&#10;AADcAAAADwAAAGRycy9kb3ducmV2LnhtbERPS2vCQBC+C/0PyxR6kboxaKnRVUqh4EWqtlCPQ3aS&#10;DWZnQ3bz8N93CwVv8/E9Z7MbbS16an3lWMF8loAgzp2uuFTw/fXx/ArCB2SNtWNScCMPu+3DZIOZ&#10;dgOfqD+HUsQQ9hkqMCE0mZQ+N2TRz1xDHLnCtRZDhG0pdYtDDLe1TJPkRVqsODYYbOjdUH49d1aB&#10;/ClSh0fDl+k8p5q6w6L4XCn19Di+rUEEGsNd/O/e6zh/uYS/Z+IF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cLewgAAANwAAAAPAAAAAAAAAAAAAAAAAJgCAABkcnMvZG93&#10;bnJldi54bWxQSwUGAAAAAAQABAD1AAAAhwMAAAAA&#10;">
                    <o:lock v:ext="edit" aspectratio="t"/>
                    <v:textbox inset="0,0,0,0">
                      <w:txbxContent>
                        <w:p w:rsidR="00231880" w:rsidRPr="00EF24B2" w:rsidRDefault="00231880" w:rsidP="00BA4D2E">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v:textbox>
                  </v:shape>
                  <v:rect id="Rectangle 1077" o:spid="_x0000_s1183" style="position:absolute;left:36995;top:11817;width:17583;height:3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ADMcA&#10;AADcAAAADwAAAGRycy9kb3ducmV2LnhtbESP3WrCQBCF7wu+wzJC7+qmUkWiGymCIBalplK8HLKT&#10;H83Ohuw2Rp++Wyh4N8M5c74zi2VvatFR6yrLCl5HEQjizOqKCwXHr/XLDITzyBpry6TgRg6WyeBp&#10;gbG2Vz5Ql/pChBB2MSoovW9iKV1WkkE3sg1x0HLbGvRhbQupW7yGcFPLcRRNpcGKA6HEhlYlZZf0&#10;xwTuW3M+7rf79e52/+7c58cpneRWqedh/z4H4an3D/P/9UaH+pMp/D0TJp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iAAzHAAAA3AAAAA8AAAAAAAAAAAAAAAAAmAIAAGRy&#10;cy9kb3ducmV2LnhtbFBLBQYAAAAABAAEAPUAAACMAwAAAAA=&#10;">
                    <o:lock v:ext="edit" aspectratio="t"/>
                    <v:textbox inset="0,0,0,0">
                      <w:txbxContent>
                        <w:p w:rsidR="00231880" w:rsidRPr="00EF24B2" w:rsidRDefault="00231880" w:rsidP="00BA4D2E">
                          <w:pPr>
                            <w:jc w:val="center"/>
                            <w:rPr>
                              <w:lang w:eastAsia="ko-KR"/>
                            </w:rPr>
                          </w:pPr>
                          <w:r w:rsidRPr="00EF24B2">
                            <w:rPr>
                              <w:lang w:eastAsia="ko-KR"/>
                            </w:rPr>
                            <w:t xml:space="preserve">Recv-6.0.2: </w:t>
                          </w:r>
                          <w:r>
                            <w:rPr>
                              <w:lang w:eastAsia="ko-KR"/>
                            </w:rPr>
                            <w:t>"</w:t>
                          </w:r>
                          <w:r w:rsidRPr="00EF24B2">
                            <w:rPr>
                              <w:lang w:eastAsia="ko-KR"/>
                            </w:rPr>
                            <w:t>Check Service Subscription Profile</w:t>
                          </w:r>
                          <w:r>
                            <w:rPr>
                              <w:lang w:eastAsia="ko-KR"/>
                            </w:rPr>
                            <w:t>"</w:t>
                          </w:r>
                        </w:p>
                      </w:txbxContent>
                    </v:textbox>
                  </v:rect>
                  <v:shape id="AutoShape 1078" o:spid="_x0000_s1184" type="#_x0000_t33" style="position:absolute;left:41465;top:9601;width:4324;height:221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4zXsIAAADcAAAADwAAAGRycy9kb3ducmV2LnhtbERPS2vCQBC+C/0PyxS86UbBB6mrSKEq&#10;vRk99DjNTpO02dm4u5rUX+8Kgrf5+J6zWHWmFhdyvrKsYDRMQBDnVldcKDgePgZzED4ga6wtk4J/&#10;8rBavvQWmGrb8p4uWShEDGGfooIyhCaV0uclGfRD2xBH7sc6gyFCV0jtsI3hppbjJJlKgxXHhhIb&#10;ei8p/8vORsF2/ds6ef2anb5HZ43tZvqZnVCp/mu3fgMRqAtP8cO903H+ZAb3Z+IF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4zXsIAAADcAAAADwAAAAAAAAAAAAAA&#10;AAChAgAAZHJzL2Rvd25yZXYueG1sUEsFBgAAAAAEAAQA+QAAAJADAAAAAA==&#10;">
                    <v:stroke endarrow="block"/>
                    <v:path arrowok="f"/>
                    <o:lock v:ext="edit" aspectratio="t" shapetype="f"/>
                  </v:shape>
                  <v:shape id="Text Box 1079" o:spid="_x0000_s1185" type="#_x0000_t202" style="position:absolute;left:39116;top:6477;width:845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VEMUA&#10;AADcAAAADwAAAGRycy9kb3ducmV2LnhtbESPQWvCQBCF7wX/wzJCL6VuKlQkuorVFnrQg1Y8D9kx&#10;CWZnw+5q4r/vHARvM7w3730zX/auUTcKsfZs4GOUgSIuvK25NHD8+3mfgooJ2WLjmQzcKcJyMXiZ&#10;Y259x3u6HVKpJIRjjgaqlNpc61hU5DCOfEss2tkHh0nWUGobsJNw1+hxlk20w5qlocKW1hUVl8PV&#10;GZhswrXb8/ptc/ze4q4tx6ev+8mY12G/moFK1Ken+XH9awX/U2j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pUQxQAAANwAAAAPAAAAAAAAAAAAAAAAAJgCAABkcnMv&#10;ZG93bnJldi54bWxQSwUGAAAAAAQABAD1AAAAigMAAAAA&#10;" stroked="f">
                    <o:lock v:ext="edit" aspectratio="t"/>
                    <v:textbox inset="0,0,0,0">
                      <w:txbxContent>
                        <w:p w:rsidR="00231880" w:rsidRPr="00EF24B2" w:rsidRDefault="00231880" w:rsidP="00BA4D2E">
                          <w:pPr>
                            <w:pStyle w:val="FL"/>
                            <w:rPr>
                              <w:rFonts w:ascii="Times New Roman" w:eastAsia="SimSun" w:hAnsi="Times New Roman"/>
                              <w:b w:val="0"/>
                              <w:lang w:eastAsia="zh-CN"/>
                            </w:rPr>
                          </w:pPr>
                          <w:r w:rsidRPr="00EF24B2">
                            <w:rPr>
                              <w:rFonts w:ascii="Times New Roman" w:eastAsia="SimSun" w:hAnsi="Times New Roman"/>
                              <w:b w:val="0"/>
                              <w:lang w:eastAsia="zh-CN"/>
                            </w:rPr>
                            <w:t>Yes</w:t>
                          </w:r>
                        </w:p>
                        <w:p w:rsidR="00231880" w:rsidRPr="00EF24B2" w:rsidRDefault="00231880" w:rsidP="00BA4D2E">
                          <w:pPr>
                            <w:rPr>
                              <w:lang w:eastAsia="ko-KR"/>
                            </w:rPr>
                          </w:pPr>
                        </w:p>
                      </w:txbxContent>
                    </v:textbox>
                  </v:shape>
                  <v:shape id="AutoShape 1080" o:spid="_x0000_s1186" type="#_x0000_t34" style="position:absolute;left:34785;top:7778;width:3188;height:1882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XBPsQAAADcAAAADwAAAGRycy9kb3ducmV2LnhtbERPTWvCQBC9C/6HZQq96aaFlhpdRYVC&#10;DpZiVMTbkJ1mY7OzIbvR+O+7QsHbPN7nzBa9rcWFWl85VvAyTkAQF05XXCrY7z5HHyB8QNZYOyYF&#10;N/KwmA8HM0y1u/KWLnkoRQxhn6ICE0KTSukLQxb92DXEkftxrcUQYVtK3eI1httavibJu7RYcWww&#10;2NDaUPGbd1bB6fBVbm7fq3yJWdaZ/frcHTdnpZ6f+uUURKA+PMT/7kzH+W8TuD8TL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cE+xAAAANwAAAAPAAAAAAAAAAAA&#10;AAAAAKECAABkcnMvZG93bnJldi54bWxQSwUGAAAAAAQABAD5AAAAkgMAAAAA&#10;">
                    <v:stroke endarrow="block"/>
                    <v:path arrowok="f"/>
                    <o:lock v:ext="edit" aspectratio="t" shapetype="f"/>
                  </v:shape>
                  <v:shape id="Text Box 1081" o:spid="_x0000_s1187" type="#_x0000_t202" style="position:absolute;left:20923;top:14795;width:5524;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hTq8UA&#10;AADcAAAADwAAAGRycy9kb3ducmV2LnhtbESPT2/CMAzF75P2HSJP2mWCdBwq1BEQ44+0AxxgiLPV&#10;mLaicaok0PLt8WHSbrbe83s/zxaDa9WdQmw8G/gcZ6CIS28brgycfrejKaiYkC22nsnAgyIs5q8v&#10;Myys7/lA92OqlIRwLNBAnVJXaB3LmhzGse+IRbv44DDJGiptA/YS7lo9ybJcO2xYGmrsaFVTeT3e&#10;nIF8HW79gVcf69Nmh/uumpy/H2dj3t+G5ReoREP6N/9d/1jBzwVfnpEJ9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FOrxQAAANwAAAAPAAAAAAAAAAAAAAAAAJgCAABkcnMv&#10;ZG93bnJldi54bWxQSwUGAAAAAAQABAD1AAAAigMAAAAA&#10;" stroked="f">
                    <o:lock v:ext="edit" aspectratio="t"/>
                    <v:textbox inset="0,0,0,0">
                      <w:txbxContent>
                        <w:p w:rsidR="00231880" w:rsidRPr="00EF24B2" w:rsidRDefault="00231880" w:rsidP="00BA4D2E">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v:textbox>
                  </v:shape>
                  <v:shape id="AutoShape 1082" o:spid="_x0000_s1188" type="#_x0000_t110" style="position:absolute;left:30518;top:53003;width:28276;height:6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oOYMAA&#10;AADcAAAADwAAAGRycy9kb3ducmV2LnhtbERPS4vCMBC+C/6HMMJeRNPKIto1igjCXsTXwu5xaKZN&#10;sZmUJmr992ZB8DYf33MWq87W4katrxwrSMcJCOLc6YpLBT/n7WgGwgdkjbVjUvAgD6tlv7fATLs7&#10;H+l2CqWIIewzVGBCaDIpfW7Ioh+7hjhyhWsthgjbUuoW7zHc1nKSJFNpseLYYLChjaH8crpaBfK3&#10;mDg8GP4bpjnVdN19Fvu5Uh+Dbv0FIlAX3uKX+1vH+dMU/p+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ooOYMAAAADcAAAADwAAAAAAAAAAAAAAAACYAgAAZHJzL2Rvd25y&#10;ZXYueG1sUEsFBgAAAAAEAAQA9QAAAIUDAAAAAA==&#10;">
                    <o:lock v:ext="edit" aspectratio="t"/>
                    <v:textbox inset="0,0,0,0">
                      <w:txbxContent>
                        <w:p w:rsidR="00231880" w:rsidRPr="0092137D" w:rsidRDefault="00231880" w:rsidP="00BA4D2E">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 xml:space="preserve">Recv-6.6.1: </w:t>
                          </w:r>
                          <w:r>
                            <w:rPr>
                              <w:rFonts w:ascii="Times New Roman" w:hAnsi="Times New Roman"/>
                              <w:b w:val="0"/>
                              <w:sz w:val="18"/>
                              <w:szCs w:val="16"/>
                              <w:lang w:eastAsia="ko-KR"/>
                            </w:rPr>
                            <w:t>"</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r>
                            <w:rPr>
                              <w:rFonts w:ascii="Times New Roman" w:eastAsia="SimSun" w:hAnsi="Times New Roman"/>
                              <w:b w:val="0"/>
                              <w:sz w:val="18"/>
                              <w:szCs w:val="16"/>
                              <w:lang w:eastAsia="zh-CN"/>
                            </w:rPr>
                            <w:t>"</w:t>
                          </w:r>
                        </w:p>
                        <w:p w:rsidR="00231880" w:rsidRPr="0092137D" w:rsidRDefault="00231880" w:rsidP="00BA4D2E">
                          <w:pPr>
                            <w:pStyle w:val="FL"/>
                            <w:rPr>
                              <w:rFonts w:ascii="Times New Roman" w:eastAsia="SimSun" w:hAnsi="Times New Roman"/>
                              <w:b w:val="0"/>
                              <w:sz w:val="14"/>
                              <w:lang w:eastAsia="zh-CN"/>
                            </w:rPr>
                          </w:pPr>
                        </w:p>
                      </w:txbxContent>
                    </v:textbox>
                  </v:shape>
                  <v:shape id="Text Box 1083" o:spid="_x0000_s1189" type="#_x0000_t202" style="position:absolute;left:54832;top:52552;width:4445;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B18QA&#10;AADcAAAADwAAAGRycy9kb3ducmV2LnhtbERPTWvCQBC9F/wPywi91U2FBkndhFioipdqLKXHaXaa&#10;hGZnQ3bV2F/vCoK3ebzPmWeDacWRetdYVvA8iUAQl1Y3XCn43L8/zUA4j6yxtUwKzuQgS0cPc0y0&#10;PfGOjoWvRAhhl6CC2vsukdKVNRl0E9sRB+7X9gZ9gH0ldY+nEG5aOY2iWBpsODTU2NFbTeVfcTAK&#10;/huXr7YfC/+zePleRttN7L7yWKnH8ZC/gvA0+Lv45l7rMD+ewvWZcIF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6QdfEAAAA3AAAAA8AAAAAAAAAAAAAAAAAmAIAAGRycy9k&#10;b3ducmV2LnhtbFBLBQYAAAAABAAEAPUAAACJAwAAAAA=&#10;" filled="f" stroked="f">
                    <o:lock v:ext="edit" aspectratio="t"/>
                    <v:textbox inset="5.85pt,.7pt,5.85pt,.7pt">
                      <w:txbxContent>
                        <w:p w:rsidR="00231880" w:rsidRPr="00EF24B2" w:rsidRDefault="00231880" w:rsidP="00BA4D2E">
                          <w:pPr>
                            <w:pStyle w:val="FL"/>
                            <w:rPr>
                              <w:rFonts w:ascii="Times New Roman" w:eastAsia="SimSun" w:hAnsi="Times New Roman"/>
                              <w:b w:val="0"/>
                              <w:lang w:eastAsia="zh-CN"/>
                            </w:rPr>
                          </w:pPr>
                          <w:r>
                            <w:rPr>
                              <w:rFonts w:ascii="Times New Roman" w:eastAsia="SimSun" w:hAnsi="Times New Roman"/>
                              <w:b w:val="0"/>
                              <w:lang w:eastAsia="zh-CN"/>
                            </w:rPr>
                            <w:t>Else</w:t>
                          </w:r>
                        </w:p>
                        <w:p w:rsidR="00231880" w:rsidRPr="00EF24B2" w:rsidRDefault="00231880" w:rsidP="00BA4D2E">
                          <w:pPr>
                            <w:pStyle w:val="FL"/>
                            <w:rPr>
                              <w:rFonts w:ascii="Times New Roman" w:hAnsi="Times New Roman"/>
                              <w:b w:val="0"/>
                            </w:rPr>
                          </w:pPr>
                        </w:p>
                      </w:txbxContent>
                    </v:textbox>
                  </v:shape>
                  <v:shape id="Text Box 1084" o:spid="_x0000_s1190" type="#_x0000_t202" style="position:absolute;left:45052;top:59829;width:11062;height:3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kTMMA&#10;AADcAAAADwAAAGRycy9kb3ducmV2LnhtbERPS2vCQBC+F/wPywjedKPSIKmrRMEHvVRtKR7H7JgE&#10;s7Mhu2raX98VhN7m43vOdN6aStyocaVlBcNBBII4s7rkXMHX56o/AeE8ssbKMin4IQfzWedliom2&#10;d97T7eBzEULYJaig8L5OpHRZQQbdwNbEgTvbxqAPsMmlbvAewk0lR1EUS4Mlh4YCa1oWlF0OV6Pg&#10;t3TpZvex8KfF63Ed7d5j953GSvW6bfoGwlPr/8VP91aH+fEYHs+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bkTMMAAADcAAAADwAAAAAAAAAAAAAAAACYAgAAZHJzL2Rv&#10;d25yZXYueG1sUEsFBgAAAAAEAAQA9QAAAIgDAAAAAA==&#10;" filled="f" stroked="f">
                    <o:lock v:ext="edit" aspectratio="t"/>
                    <v:textbox inset="5.85pt,.7pt,5.85pt,.7pt">
                      <w:txbxContent>
                        <w:p w:rsidR="00231880" w:rsidRPr="00EF24B2" w:rsidRDefault="00231880" w:rsidP="00BA4D2E">
                          <w:pPr>
                            <w:pStyle w:val="FL"/>
                            <w:rPr>
                              <w:rFonts w:ascii="Times New Roman" w:eastAsia="SimSun" w:hAnsi="Times New Roman"/>
                              <w:b w:val="0"/>
                              <w:lang w:eastAsia="zh-CN"/>
                            </w:rPr>
                          </w:pPr>
                          <w:proofErr w:type="spellStart"/>
                          <w:proofErr w:type="gramStart"/>
                          <w:r>
                            <w:rPr>
                              <w:rFonts w:ascii="Times New Roman" w:eastAsia="SimSun" w:hAnsi="Times New Roman"/>
                              <w:b w:val="0"/>
                              <w:lang w:eastAsia="zh-CN"/>
                            </w:rPr>
                            <w:t>blockingRequest</w:t>
                          </w:r>
                          <w:proofErr w:type="spellEnd"/>
                          <w:proofErr w:type="gramEnd"/>
                        </w:p>
                        <w:p w:rsidR="00231880" w:rsidRPr="00EF24B2" w:rsidRDefault="00231880" w:rsidP="00BA4D2E">
                          <w:pPr>
                            <w:pStyle w:val="FL"/>
                            <w:rPr>
                              <w:rFonts w:ascii="Times New Roman" w:hAnsi="Times New Roman"/>
                              <w:b w:val="0"/>
                            </w:rPr>
                          </w:pPr>
                        </w:p>
                      </w:txbxContent>
                    </v:textbox>
                  </v:shape>
                  <v:shape id="AutoShape 1085" o:spid="_x0000_s1191" type="#_x0000_t32" style="position:absolute;left:44608;top:59728;width:5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qGdMEAAADcAAAADwAAAGRycy9kb3ducmV2LnhtbERP32vCMBB+H/g/hBP2tqbKlNEZixYG&#10;shfRDbbHoznbYHMpTdbU/34ZDHy7j+/nbcrJdmKkwRvHChZZDoK4dtpwo+Dz4+3pBYQPyBo7x6Tg&#10;Rh7K7exhg4V2kU80nkMjUgj7AhW0IfSFlL5uyaLPXE+cuIsbLIYEh0bqAWMKt51c5vlaWjScGlrs&#10;qWqpvp5/rAITj2bsD1Xcv399ex3J3FbOKPU4n3avIAJN4S7+dx90mr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SoZ0wQAAANwAAAAPAAAAAAAAAAAAAAAA&#10;AKECAABkcnMvZG93bnJldi54bWxQSwUGAAAAAAQABAD5AAAAjwMAAAAA&#10;">
                    <v:stroke endarrow="block"/>
                    <v:path arrowok="f"/>
                    <o:lock v:ext="edit" aspectratio="t" shapetype="f"/>
                  </v:shape>
                  <v:shape id="AutoShape 1086" o:spid="_x0000_s1192" type="#_x0000_t35" style="position:absolute;left:28492;top:56368;width:30302;height:2011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7KG8MAAADcAAAADwAAAGRycy9kb3ducmV2LnhtbERPS2vCQBC+F/wPywje6kZtbYmuEgSh&#10;Dzyoob0O2TEbzM6G7CbGf98tFHqbj+856+1ga9FT6yvHCmbTBARx4XTFpYL8vH98BeEDssbaMSm4&#10;k4ftZvSwxlS7Gx+pP4VSxBD2KSowITSplL4wZNFPXUMcuYtrLYYI21LqFm8x3NZyniRLabHi2GCw&#10;oZ2h4nrqrIIv6u6d+ejni/dvPGT500uWF59KTcZDtgIRaAj/4j/3m47zl8/w+0y8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yhvDAAAA3AAAAA8AAAAAAAAAAAAA&#10;AAAAoQIAAGRycy9kb3ducmV2LnhtbFBLBQYAAAAABAAEAPkAAACRAwAAAAA=&#10;" adj="-1625,12600">
                    <v:stroke endarrow="block"/>
                    <v:path arrowok="f"/>
                    <o:lock v:ext="edit" aspectratio="t" shapetype="f"/>
                  </v:shape>
                  <v:shape id="AutoShape 1078" o:spid="_x0000_s1193" type="#_x0000_t33" style="position:absolute;left:24409;top:39798;width:1994;height:209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1tkcUAAADcAAAADwAAAGRycy9kb3ducmV2LnhtbESPT2/CMAzF75P2HSJP2m2k7FCmQkAI&#10;aX+027oddjSNaQuNU5JAu316fEDiZus9v/fzYjW6Tp0pxNazgekkA0VcedtybeDn+/XpBVRMyBY7&#10;z2TgjyKslvd3CyysH/iLzmWqlYRwLNBAk1JfaB2rhhzGie+JRdv54DDJGmptAw4S7jr9nGW5dtiy&#10;NDTY06ah6lCenIH39X4I+v93dtxOTxaHt/yzPKIxjw/jeg4q0Zhu5uv1hxX8XGjlGZlA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1tkcUAAADcAAAADwAAAAAAAAAA&#10;AAAAAAChAgAAZHJzL2Rvd25yZXYueG1sUEsFBgAAAAAEAAQA+QAAAJMDAAAAAA==&#10;">
                    <v:stroke endarrow="block"/>
                    <v:path arrowok="f"/>
                    <o:lock v:ext="edit" aspectratio="t" shapetype="f"/>
                  </v:shape>
                  <v:shape id="AutoShape 1085" o:spid="_x0000_s1194" type="#_x0000_t32" style="position:absolute;left:26403;top:64166;width:44;height:12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path arrowok="f"/>
                    <o:lock v:ext="edit" aspectratio="t" shapetype="f"/>
                  </v:shape>
                  <v:shape id="AutoShape 1086" o:spid="_x0000_s1195" type="#_x0000_t34" style="position:absolute;left:13935;top:66227;width:4711;height:1580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S74AAADcAAAADwAAAGRycy9kb3ducmV2LnhtbERPSwrCMBDdC94hjOBOU0X8VKOIILoR&#10;/B1gbMa22ExKE7V6eiMI7ubxvjNb1KYQD6pcbllBrxuBIE6szjlVcD6tO2MQziNrLCyTghc5WMyb&#10;jRnG2j75QI+jT0UIYRejgsz7MpbSJRkZdF1bEgfuaiuDPsAqlbrCZwg3hexH0VAazDk0ZFjSKqPk&#10;drwbBYOXO7xpN5b9fTqZJC4aba58UardqpdTEJ5q/xf/3Fsd5o968H0mXCD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9G5LvgAAANwAAAAPAAAAAAAAAAAAAAAAAKEC&#10;AABkcnMvZG93bnJldi54bWxQSwUGAAAAAAQABAD5AAAAjAMAAAAA&#10;">
                    <v:stroke endarrow="block"/>
                    <v:path arrowok="f"/>
                    <o:lock v:ext="edit" aspectratio="t" shapetype="f"/>
                  </v:shape>
                  <w10:anchorlock/>
                </v:group>
              </w:pict>
            </mc:Fallback>
          </mc:AlternateContent>
        </w:r>
      </w:ins>
    </w:p>
    <w:p w:rsidR="00802688" w:rsidRPr="00500302" w:rsidRDefault="00802688" w:rsidP="00802688">
      <w:pPr>
        <w:pStyle w:val="TF"/>
        <w:rPr>
          <w:rFonts w:eastAsia="MS Mincho"/>
          <w:lang w:eastAsia="ja-JP"/>
        </w:rPr>
      </w:pPr>
      <w:bookmarkStart w:id="136" w:name="_Ref416360881"/>
      <w:bookmarkStart w:id="137" w:name="_Toc461715358"/>
      <w:bookmarkStart w:id="138" w:name="_Toc526954950"/>
      <w:bookmarkStart w:id="139" w:name="_Toc527973128"/>
      <w:bookmarkStart w:id="140" w:name="_Toc528061038"/>
      <w:bookmarkStart w:id="141" w:name="_Toc533156709"/>
      <w:bookmarkStart w:id="142" w:name="_Toc21706727"/>
      <w:bookmarkStart w:id="143" w:name="_Toc34145254"/>
      <w:r w:rsidRPr="00500302">
        <w:rPr>
          <w:rFonts w:eastAsia="SimSun"/>
        </w:rPr>
        <w:t xml:space="preserve">Figure </w:t>
      </w:r>
      <w:r>
        <w:rPr>
          <w:rFonts w:eastAsia="SimSun"/>
        </w:rPr>
        <w:t>7.2.2.2</w:t>
      </w:r>
      <w:r w:rsidRPr="00500302">
        <w:rPr>
          <w:rFonts w:eastAsia="SimSun"/>
        </w:rPr>
        <w:noBreakHyphen/>
      </w:r>
      <w:r w:rsidRPr="00500302">
        <w:rPr>
          <w:rFonts w:eastAsia="SimSun"/>
        </w:rPr>
        <w:fldChar w:fldCharType="begin"/>
      </w:r>
      <w:r w:rsidRPr="00500302">
        <w:rPr>
          <w:rFonts w:eastAsia="SimSun"/>
        </w:rPr>
        <w:instrText xml:space="preserve"> SEQ Figure \* ARABIC \s 5 </w:instrText>
      </w:r>
      <w:r w:rsidRPr="00500302">
        <w:rPr>
          <w:rFonts w:eastAsia="SimSun"/>
        </w:rPr>
        <w:fldChar w:fldCharType="separate"/>
      </w:r>
      <w:r>
        <w:rPr>
          <w:rFonts w:eastAsia="SimSun"/>
          <w:noProof/>
        </w:rPr>
        <w:t>2</w:t>
      </w:r>
      <w:r w:rsidRPr="00500302">
        <w:rPr>
          <w:rFonts w:eastAsia="SimSun"/>
        </w:rPr>
        <w:fldChar w:fldCharType="end"/>
      </w:r>
      <w:bookmarkEnd w:id="131"/>
      <w:bookmarkEnd w:id="136"/>
      <w:r w:rsidRPr="00500302">
        <w:rPr>
          <w:rFonts w:eastAsia="SimSun"/>
          <w:lang w:eastAsia="zh-CN"/>
        </w:rPr>
        <w:t>:</w:t>
      </w:r>
      <w:r w:rsidRPr="00500302">
        <w:t xml:space="preserve"> </w:t>
      </w:r>
      <w:r w:rsidRPr="00500302">
        <w:rPr>
          <w:rFonts w:eastAsia="SimSun"/>
          <w:lang w:eastAsia="zh-CN"/>
        </w:rPr>
        <w:t>Resource handling procedure</w:t>
      </w:r>
      <w:bookmarkEnd w:id="137"/>
      <w:bookmarkEnd w:id="138"/>
      <w:bookmarkEnd w:id="139"/>
      <w:bookmarkEnd w:id="140"/>
      <w:bookmarkEnd w:id="141"/>
      <w:bookmarkEnd w:id="142"/>
      <w:bookmarkEnd w:id="143"/>
    </w:p>
    <w:p w:rsidR="00802688" w:rsidRPr="00500302" w:rsidRDefault="00802688" w:rsidP="00802688">
      <w:pPr>
        <w:rPr>
          <w:rFonts w:eastAsia="SimSun"/>
        </w:rPr>
      </w:pPr>
      <w:r w:rsidRPr="00E963E3">
        <w:rPr>
          <w:rFonts w:eastAsia="SimSun"/>
        </w:rPr>
        <w:t>Figure</w:t>
      </w:r>
      <w:r>
        <w:rPr>
          <w:rFonts w:eastAsia="SimSun"/>
        </w:rPr>
        <w:t xml:space="preserve"> 7.2.2.2-2</w:t>
      </w:r>
      <w:r w:rsidRPr="00500302">
        <w:rPr>
          <w:rFonts w:eastAsia="SimSun"/>
        </w:rPr>
        <w:t xml:space="preserve"> describes the generic procedure to resource handling procedures.</w:t>
      </w:r>
    </w:p>
    <w:p w:rsidR="00802688" w:rsidRPr="00500302" w:rsidRDefault="00802688" w:rsidP="00802688">
      <w:pPr>
        <w:rPr>
          <w:rFonts w:eastAsia="SimSun"/>
        </w:rPr>
      </w:pPr>
      <w:r w:rsidRPr="00500302">
        <w:rPr>
          <w:rFonts w:eastAsia="SimSun"/>
        </w:rPr>
        <w:lastRenderedPageBreak/>
        <w:t xml:space="preserve">Recv-6.0.1 "Requested operation is an AE </w:t>
      </w:r>
      <w:r w:rsidRPr="00567115">
        <w:rPr>
          <w:rFonts w:eastAsia="SimSun"/>
        </w:rPr>
        <w:t>regist</w:t>
      </w:r>
      <w:r>
        <w:rPr>
          <w:rFonts w:eastAsia="SimSun"/>
        </w:rPr>
        <w:t>r</w:t>
      </w:r>
      <w:r w:rsidRPr="00567115">
        <w:rPr>
          <w:rFonts w:eastAsia="SimSun"/>
        </w:rPr>
        <w:t>ation</w:t>
      </w:r>
      <w:r w:rsidRPr="00500302">
        <w:rPr>
          <w:rFonts w:eastAsia="SimSun"/>
        </w:rPr>
        <w:t>?</w:t>
      </w:r>
      <w:proofErr w:type="gramStart"/>
      <w:r w:rsidRPr="00500302">
        <w:rPr>
          <w:rFonts w:eastAsia="SimSun"/>
        </w:rPr>
        <w:t>":</w:t>
      </w:r>
      <w:proofErr w:type="gramEnd"/>
      <w:r w:rsidRPr="00500302">
        <w:rPr>
          <w:rFonts w:eastAsia="SimSun"/>
        </w:rPr>
        <w:t xml:space="preserve"> If the requested operation is an AE </w:t>
      </w:r>
      <w:r w:rsidRPr="00567115">
        <w:rPr>
          <w:rFonts w:eastAsia="SimSun"/>
        </w:rPr>
        <w:t>regist</w:t>
      </w:r>
      <w:r>
        <w:rPr>
          <w:rFonts w:eastAsia="SimSun"/>
        </w:rPr>
        <w:t>r</w:t>
      </w:r>
      <w:r w:rsidRPr="00567115">
        <w:rPr>
          <w:rFonts w:eastAsia="SimSun"/>
        </w:rPr>
        <w:t>ation</w:t>
      </w:r>
      <w:r w:rsidRPr="00500302">
        <w:rPr>
          <w:rFonts w:eastAsia="SimSun"/>
        </w:rPr>
        <w:t>, then it goes to Recv-6.0.2 "Check Service Subscription Profile". Otherwise, it goes to Recv-6.1.</w:t>
      </w:r>
    </w:p>
    <w:p w:rsidR="00802688" w:rsidRPr="00500302" w:rsidRDefault="00802688" w:rsidP="00802688">
      <w:pPr>
        <w:rPr>
          <w:rFonts w:eastAsia="SimSun"/>
        </w:rPr>
      </w:pPr>
      <w:r w:rsidRPr="00500302">
        <w:rPr>
          <w:rFonts w:eastAsia="SimSun"/>
        </w:rPr>
        <w:t xml:space="preserve">Recv-6.0.2 "Check Service Subscription Profile":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_Ref409582696 \r \h </w:instrText>
      </w:r>
      <w:r w:rsidRPr="00500302">
        <w:rPr>
          <w:rFonts w:eastAsia="SimSun"/>
        </w:rPr>
      </w:r>
      <w:r w:rsidRPr="00500302">
        <w:rPr>
          <w:rFonts w:eastAsia="SimSun"/>
        </w:rPr>
        <w:fldChar w:fldCharType="separate"/>
      </w:r>
      <w:r w:rsidRPr="00500302">
        <w:rPr>
          <w:rFonts w:eastAsia="SimSun"/>
        </w:rPr>
        <w:t>7.3.2.7</w:t>
      </w:r>
      <w:r w:rsidRPr="00500302">
        <w:rPr>
          <w:rFonts w:eastAsia="SimSun"/>
        </w:rPr>
        <w:fldChar w:fldCharType="end"/>
      </w:r>
      <w:r w:rsidRPr="00500302">
        <w:rPr>
          <w:rFonts w:eastAsia="MS Mincho"/>
        </w:rPr>
        <w:t xml:space="preserve"> </w:t>
      </w:r>
      <w:r w:rsidRPr="00500302">
        <w:rPr>
          <w:rFonts w:eastAsia="SimSun"/>
        </w:rPr>
        <w:t>for details.</w:t>
      </w:r>
    </w:p>
    <w:p w:rsidR="00802688" w:rsidRDefault="00802688" w:rsidP="00802688">
      <w:pPr>
        <w:rPr>
          <w:ins w:id="144" w:author="Orange" w:date="2020-07-07T17:13:00Z"/>
          <w:rFonts w:eastAsia="SimSun"/>
        </w:rPr>
      </w:pPr>
      <w:r w:rsidRPr="00500302">
        <w:rPr>
          <w:rFonts w:eastAsia="SimSun"/>
        </w:rPr>
        <w:t>Recv-6.1 "Hosting CSE of the targeted resource?</w:t>
      </w:r>
      <w:proofErr w:type="gramStart"/>
      <w:r w:rsidRPr="00500302">
        <w:rPr>
          <w:rFonts w:eastAsia="SimSun"/>
        </w:rPr>
        <w:t>":</w:t>
      </w:r>
      <w:proofErr w:type="gramEnd"/>
      <w:r w:rsidRPr="00500302">
        <w:rPr>
          <w:rFonts w:eastAsia="SimSun"/>
        </w:rPr>
        <w:t xml:space="preserve"> The step checks if the receiver is a transit CSE or the Hosting CSE of the received Request by examining the </w:t>
      </w:r>
      <w:r w:rsidRPr="00500302">
        <w:rPr>
          <w:b/>
          <w:bCs/>
          <w:i/>
          <w:iCs/>
        </w:rPr>
        <w:t>To</w:t>
      </w:r>
      <w:r w:rsidRPr="00500302">
        <w:rPr>
          <w:rFonts w:eastAsia="SimSun"/>
        </w:rPr>
        <w:t xml:space="preserve"> parameter of the Request primitive. If the receiver hosts the resource that the address in the </w:t>
      </w:r>
      <w:proofErr w:type="gramStart"/>
      <w:r w:rsidRPr="00500302">
        <w:rPr>
          <w:b/>
          <w:bCs/>
          <w:i/>
          <w:iCs/>
        </w:rPr>
        <w:t>To</w:t>
      </w:r>
      <w:proofErr w:type="gramEnd"/>
      <w:r w:rsidRPr="00500302">
        <w:rPr>
          <w:rFonts w:eastAsia="SimSun"/>
        </w:rPr>
        <w:t xml:space="preserve"> parameter represents, the receiver is the Hosting CSE (goes to Recv-6.2"Check existence of the addressed resource", Yes branch). Otherwise, the receiver is the Transit CSE</w:t>
      </w:r>
      <w:r w:rsidRPr="00500302">
        <w:t xml:space="preserve"> </w:t>
      </w:r>
      <w:r w:rsidRPr="00500302">
        <w:rPr>
          <w:rFonts w:eastAsia="SimSun"/>
        </w:rPr>
        <w:t>(goes to Recv-6.9 "CMDH processing supported?</w:t>
      </w:r>
      <w:proofErr w:type="gramStart"/>
      <w:r w:rsidRPr="00500302">
        <w:rPr>
          <w:rFonts w:eastAsia="SimSun"/>
        </w:rPr>
        <w:t>",</w:t>
      </w:r>
      <w:proofErr w:type="gramEnd"/>
      <w:r w:rsidRPr="00500302">
        <w:rPr>
          <w:rFonts w:eastAsia="SimSun"/>
        </w:rPr>
        <w:t xml:space="preserve"> No branch).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_Ref465582681 \r \h </w:instrText>
      </w:r>
      <w:r w:rsidRPr="00500302">
        <w:rPr>
          <w:rFonts w:eastAsia="SimSun"/>
        </w:rPr>
      </w:r>
      <w:r w:rsidRPr="00500302">
        <w:rPr>
          <w:rFonts w:eastAsia="SimSun"/>
        </w:rPr>
        <w:fldChar w:fldCharType="separate"/>
      </w:r>
      <w:r w:rsidRPr="00500302">
        <w:rPr>
          <w:rFonts w:eastAsia="SimSun"/>
        </w:rPr>
        <w:t>7.3.2.8</w:t>
      </w:r>
      <w:r w:rsidRPr="00500302">
        <w:rPr>
          <w:rFonts w:eastAsia="SimSun"/>
        </w:rPr>
        <w:fldChar w:fldCharType="end"/>
      </w:r>
      <w:r w:rsidRPr="00500302">
        <w:rPr>
          <w:rFonts w:eastAsia="SimSun"/>
        </w:rPr>
        <w:t xml:space="preserve"> for details.</w:t>
      </w:r>
    </w:p>
    <w:p w:rsidR="00BA4D2E" w:rsidRPr="00BA4D2E" w:rsidRDefault="00BA4D2E" w:rsidP="00BA4D2E">
      <w:pPr>
        <w:rPr>
          <w:ins w:id="145" w:author="Orange" w:date="2020-07-07T17:13:00Z"/>
          <w:rFonts w:eastAsia="SimSun"/>
        </w:rPr>
      </w:pPr>
      <w:ins w:id="146" w:author="Orange" w:date="2020-07-07T17:13:00Z">
        <w:r w:rsidRPr="00BA4D2E">
          <w:rPr>
            <w:rFonts w:eastAsia="SimSun"/>
          </w:rPr>
          <w:t>Recv-6.1.1 "</w:t>
        </w:r>
        <w:proofErr w:type="spellStart"/>
        <w:r w:rsidRPr="00BA4D2E">
          <w:rPr>
            <w:rFonts w:eastAsia="SimSun"/>
            <w:i/>
            <w:iCs/>
          </w:rPr>
          <w:t>filterUsage</w:t>
        </w:r>
        <w:proofErr w:type="spellEnd"/>
        <w:r w:rsidRPr="00BA4D2E">
          <w:rPr>
            <w:rFonts w:eastAsia="SimSun"/>
            <w:i/>
            <w:iCs/>
          </w:rPr>
          <w:t>?</w:t>
        </w:r>
        <w:proofErr w:type="gramStart"/>
        <w:r w:rsidRPr="00BA4D2E">
          <w:rPr>
            <w:rFonts w:eastAsia="SimSun"/>
          </w:rPr>
          <w:t>":</w:t>
        </w:r>
        <w:proofErr w:type="gramEnd"/>
        <w:r w:rsidRPr="00BA4D2E">
          <w:rPr>
            <w:rFonts w:eastAsia="SimSun"/>
          </w:rPr>
          <w:t xml:space="preserve"> The Hosting CSE checks if the request includes steps for discovery or identification of target resources or not by examining the </w:t>
        </w:r>
        <w:proofErr w:type="spellStart"/>
        <w:r w:rsidRPr="00BA4D2E">
          <w:rPr>
            <w:rFonts w:eastAsia="Times New Roman"/>
            <w:b/>
            <w:i/>
            <w:iCs/>
            <w:lang w:eastAsia="ja-JP"/>
          </w:rPr>
          <w:t>filterUsage</w:t>
        </w:r>
        <w:proofErr w:type="spellEnd"/>
        <w:r w:rsidRPr="00BA4D2E">
          <w:rPr>
            <w:rFonts w:eastAsia="MS Mincho"/>
          </w:rPr>
          <w:t xml:space="preserve"> handling criterion</w:t>
        </w:r>
        <w:r w:rsidRPr="00BA4D2E">
          <w:rPr>
            <w:rFonts w:eastAsia="SimSun"/>
          </w:rPr>
          <w:t xml:space="preserve">. </w:t>
        </w:r>
      </w:ins>
    </w:p>
    <w:p w:rsidR="00BA4D2E" w:rsidRPr="00BA4D2E" w:rsidRDefault="00BA4D2E" w:rsidP="00BA4D2E">
      <w:pPr>
        <w:rPr>
          <w:ins w:id="147" w:author="Orange" w:date="2020-07-07T17:13:00Z"/>
          <w:rFonts w:eastAsia="SimSun"/>
        </w:rPr>
      </w:pPr>
      <w:ins w:id="148" w:author="Orange" w:date="2020-07-07T17:13:00Z">
        <w:r w:rsidRPr="00BA4D2E">
          <w:rPr>
            <w:rFonts w:eastAsia="SimSun"/>
          </w:rPr>
          <w:t>If</w:t>
        </w:r>
        <w:r w:rsidRPr="00BA4D2E">
          <w:rPr>
            <w:rFonts w:eastAsia="MS Mincho"/>
          </w:rPr>
          <w:t xml:space="preserve"> </w:t>
        </w:r>
        <w:proofErr w:type="spellStart"/>
        <w:r w:rsidRPr="00BA4D2E">
          <w:rPr>
            <w:rFonts w:eastAsia="Times New Roman"/>
            <w:b/>
            <w:i/>
            <w:iCs/>
            <w:lang w:eastAsia="ja-JP"/>
          </w:rPr>
          <w:t>filterUsage</w:t>
        </w:r>
        <w:proofErr w:type="spellEnd"/>
        <w:r w:rsidRPr="00BA4D2E">
          <w:rPr>
            <w:rFonts w:eastAsia="MS Mincho"/>
          </w:rPr>
          <w:t xml:space="preserve"> is configured as “Conditional Operation" or is not present, </w:t>
        </w:r>
        <w:r w:rsidRPr="00BA4D2E">
          <w:rPr>
            <w:rFonts w:eastAsia="SimSun"/>
          </w:rPr>
          <w:t>it goes to Recv-6.2 "Check existence of targeted resource".</w:t>
        </w:r>
      </w:ins>
    </w:p>
    <w:p w:rsidR="00BA4D2E" w:rsidRPr="00BA4D2E" w:rsidRDefault="00BA4D2E" w:rsidP="00BA4D2E">
      <w:pPr>
        <w:rPr>
          <w:ins w:id="149" w:author="Orange" w:date="2020-07-07T17:13:00Z"/>
          <w:rFonts w:eastAsia="SimSun"/>
        </w:rPr>
      </w:pPr>
      <w:ins w:id="150" w:author="Orange" w:date="2020-07-07T17:13:00Z">
        <w:r w:rsidRPr="00BA4D2E">
          <w:rPr>
            <w:rFonts w:eastAsia="SimSun"/>
          </w:rPr>
          <w:t>If</w:t>
        </w:r>
        <w:r w:rsidRPr="00BA4D2E">
          <w:rPr>
            <w:rFonts w:eastAsia="MS Mincho"/>
          </w:rPr>
          <w:t xml:space="preserve"> </w:t>
        </w:r>
        <w:proofErr w:type="spellStart"/>
        <w:r w:rsidRPr="00BA4D2E">
          <w:rPr>
            <w:rFonts w:eastAsia="Times New Roman"/>
            <w:b/>
            <w:i/>
            <w:iCs/>
            <w:lang w:eastAsia="ja-JP"/>
          </w:rPr>
          <w:t>filterUsage</w:t>
        </w:r>
        <w:proofErr w:type="spellEnd"/>
        <w:r>
          <w:rPr>
            <w:rFonts w:eastAsia="MS Mincho"/>
          </w:rPr>
          <w:t xml:space="preserve"> is configured as </w:t>
        </w:r>
      </w:ins>
      <w:ins w:id="151" w:author="Orange" w:date="2020-07-07T17:14:00Z">
        <w:r>
          <w:rPr>
            <w:rFonts w:eastAsia="MS Mincho"/>
          </w:rPr>
          <w:t>"</w:t>
        </w:r>
      </w:ins>
      <w:ins w:id="152" w:author="Orange" w:date="2020-07-07T17:13:00Z">
        <w:r w:rsidRPr="00BA4D2E">
          <w:rPr>
            <w:rFonts w:eastAsia="MS Mincho"/>
          </w:rPr>
          <w:t>Discovery</w:t>
        </w:r>
      </w:ins>
      <w:ins w:id="153" w:author="Orange" w:date="2020-07-07T17:14:00Z">
        <w:r>
          <w:rPr>
            <w:rFonts w:eastAsia="MS Mincho"/>
          </w:rPr>
          <w:t>"</w:t>
        </w:r>
      </w:ins>
      <w:ins w:id="154" w:author="Orange" w:date="2020-07-07T17:13:00Z">
        <w:r w:rsidRPr="00BA4D2E">
          <w:rPr>
            <w:rFonts w:eastAsia="MS Mincho"/>
          </w:rPr>
          <w:t xml:space="preserve"> or "IPE On-demand Discovery" </w:t>
        </w:r>
        <w:r w:rsidRPr="00BA4D2E">
          <w:rPr>
            <w:rFonts w:eastAsia="SimSun"/>
          </w:rPr>
          <w:t xml:space="preserve">it goes to Recv-6.1.2 "Discovery-related procedure". Refer </w:t>
        </w:r>
        <w:r>
          <w:rPr>
            <w:rFonts w:eastAsia="SimSun"/>
          </w:rPr>
          <w:t xml:space="preserve">to clause 7.3.3.14 </w:t>
        </w:r>
        <w:r w:rsidRPr="00BA4D2E">
          <w:rPr>
            <w:rFonts w:eastAsia="SimSun"/>
          </w:rPr>
          <w:t>for details.</w:t>
        </w:r>
      </w:ins>
    </w:p>
    <w:p w:rsidR="00BA4D2E" w:rsidRDefault="00BA4D2E" w:rsidP="00802688">
      <w:pPr>
        <w:rPr>
          <w:ins w:id="155" w:author="Orange" w:date="2020-07-07T17:14:00Z"/>
          <w:rFonts w:eastAsia="SimSun"/>
        </w:rPr>
      </w:pPr>
      <w:ins w:id="156" w:author="Orange" w:date="2020-07-07T17:13:00Z">
        <w:r w:rsidRPr="00BA4D2E">
          <w:rPr>
            <w:rFonts w:eastAsia="SimSun"/>
          </w:rPr>
          <w:t>If</w:t>
        </w:r>
        <w:r w:rsidRPr="00BA4D2E">
          <w:rPr>
            <w:rFonts w:eastAsia="MS Mincho"/>
          </w:rPr>
          <w:t xml:space="preserve"> </w:t>
        </w:r>
        <w:proofErr w:type="spellStart"/>
        <w:r w:rsidRPr="00BA4D2E">
          <w:rPr>
            <w:rFonts w:eastAsia="Times New Roman"/>
            <w:b/>
            <w:i/>
            <w:iCs/>
            <w:lang w:eastAsia="ja-JP"/>
          </w:rPr>
          <w:t>filterUsage</w:t>
        </w:r>
        <w:proofErr w:type="spellEnd"/>
        <w:r>
          <w:rPr>
            <w:rFonts w:eastAsia="MS Mincho"/>
          </w:rPr>
          <w:t xml:space="preserve"> is configured as </w:t>
        </w:r>
      </w:ins>
      <w:ins w:id="157" w:author="Orange" w:date="2020-07-07T17:15:00Z">
        <w:r>
          <w:rPr>
            <w:rFonts w:eastAsia="MS Mincho"/>
          </w:rPr>
          <w:t>"</w:t>
        </w:r>
      </w:ins>
      <w:ins w:id="158" w:author="Orange" w:date="2020-07-07T17:13:00Z">
        <w:r w:rsidRPr="00BA4D2E">
          <w:rPr>
            <w:rFonts w:eastAsia="MS Mincho"/>
          </w:rPr>
          <w:t>Discovery-based Operation</w:t>
        </w:r>
      </w:ins>
      <w:ins w:id="159" w:author="Orange" w:date="2020-07-07T17:15:00Z">
        <w:r>
          <w:rPr>
            <w:rFonts w:eastAsia="MS Mincho"/>
          </w:rPr>
          <w:t>"</w:t>
        </w:r>
      </w:ins>
      <w:ins w:id="160" w:author="Orange" w:date="2020-07-07T17:13:00Z">
        <w:r w:rsidRPr="00BA4D2E">
          <w:rPr>
            <w:rFonts w:eastAsia="SimSun"/>
          </w:rPr>
          <w:t xml:space="preserve"> it goes to Recv-6.1.2 "Discovery-related procedure" where more than one targeted resources may be identified and the following processing repeats for each identified target resource.</w:t>
        </w:r>
      </w:ins>
    </w:p>
    <w:p w:rsidR="00BA4D2E" w:rsidRPr="00500302" w:rsidRDefault="00BA4D2E" w:rsidP="00802688">
      <w:pPr>
        <w:rPr>
          <w:rFonts w:eastAsia="SimSun"/>
        </w:rPr>
      </w:pPr>
      <w:ins w:id="161" w:author="Orange" w:date="2020-07-07T17:13:00Z">
        <w:r>
          <w:rPr>
            <w:rFonts w:eastAsia="SimSun"/>
          </w:rPr>
          <w:t xml:space="preserve">Recv-6.1.2 </w:t>
        </w:r>
      </w:ins>
      <w:ins w:id="162" w:author="Orange" w:date="2020-07-07T17:15:00Z">
        <w:r>
          <w:rPr>
            <w:rFonts w:eastAsia="SimSun"/>
          </w:rPr>
          <w:t>"</w:t>
        </w:r>
      </w:ins>
      <w:ins w:id="163" w:author="Orange" w:date="2020-07-07T17:13:00Z">
        <w:r w:rsidRPr="00BA4D2E">
          <w:rPr>
            <w:rFonts w:eastAsia="SimSun"/>
          </w:rPr>
          <w:t>Discovery-related procedure</w:t>
        </w:r>
      </w:ins>
      <w:ins w:id="164" w:author="Orange" w:date="2020-07-07T17:15:00Z">
        <w:r>
          <w:rPr>
            <w:rFonts w:eastAsia="SimSun"/>
          </w:rPr>
          <w:t>"</w:t>
        </w:r>
      </w:ins>
      <w:ins w:id="165" w:author="Orange" w:date="2020-07-07T17:13:00Z">
        <w:r w:rsidRPr="00BA4D2E">
          <w:rPr>
            <w:rFonts w:eastAsia="SimSun"/>
          </w:rPr>
          <w:t>: Refer to clause 7.3.3.14 for details</w:t>
        </w:r>
      </w:ins>
    </w:p>
    <w:p w:rsidR="00802688" w:rsidRDefault="00802688" w:rsidP="00802688">
      <w:pPr>
        <w:rPr>
          <w:rFonts w:eastAsia="SimSun"/>
        </w:rPr>
      </w:pPr>
      <w:r w:rsidRPr="00500302">
        <w:rPr>
          <w:rFonts w:eastAsia="SimSun"/>
        </w:rPr>
        <w:t xml:space="preserve">Recv-6.2 "Check existence of the </w:t>
      </w:r>
      <w:del w:id="166" w:author="Orange" w:date="2020-07-07T17:15:00Z">
        <w:r w:rsidRPr="00500302" w:rsidDel="00BA4D2E">
          <w:rPr>
            <w:rFonts w:eastAsia="SimSun"/>
          </w:rPr>
          <w:delText>addressed</w:delText>
        </w:r>
      </w:del>
      <w:ins w:id="167" w:author="Orange" w:date="2020-07-07T17:15:00Z">
        <w:r w:rsidR="00BA4D2E">
          <w:rPr>
            <w:rFonts w:eastAsia="SimSun"/>
          </w:rPr>
          <w:t>targeted</w:t>
        </w:r>
      </w:ins>
      <w:r w:rsidRPr="00500302">
        <w:rPr>
          <w:rFonts w:eastAsia="SimSun"/>
        </w:rPr>
        <w:t xml:space="preserve"> resource": </w:t>
      </w:r>
      <w:r>
        <w:rPr>
          <w:rFonts w:eastAsia="SimSun"/>
        </w:rPr>
        <w:t>Refer</w:t>
      </w:r>
      <w:r w:rsidRPr="00500302">
        <w:rPr>
          <w:rFonts w:eastAsia="SimSun"/>
        </w:rPr>
        <w:t xml:space="preserve"> to clause </w:t>
      </w:r>
      <w:ins w:id="168" w:author="Orange" w:date="2020-07-07T17:16:00Z">
        <w:r w:rsidR="00BA4D2E">
          <w:rPr>
            <w:rFonts w:eastAsia="SimSun"/>
          </w:rPr>
          <w:t>7.3.3.2</w:t>
        </w:r>
        <w:r w:rsidR="00BA4D2E" w:rsidRPr="00500302">
          <w:rPr>
            <w:rFonts w:eastAsia="MS Mincho"/>
          </w:rPr>
          <w:t xml:space="preserve"> </w:t>
        </w:r>
      </w:ins>
      <w:del w:id="169" w:author="Orange" w:date="2020-07-07T17:16:00Z">
        <w:r w:rsidRPr="00500302" w:rsidDel="00BA4D2E">
          <w:rPr>
            <w:rFonts w:eastAsia="SimSun"/>
          </w:rPr>
          <w:fldChar w:fldCharType="begin"/>
        </w:r>
        <w:r w:rsidRPr="00500302" w:rsidDel="00BA4D2E">
          <w:rPr>
            <w:rFonts w:eastAsia="SimSun"/>
          </w:rPr>
          <w:delInstrText xml:space="preserve"> REF  CommonOp_HostCSE_Chk_addressed_res \h \r </w:delInstrText>
        </w:r>
        <w:r w:rsidRPr="00500302" w:rsidDel="00BA4D2E">
          <w:rPr>
            <w:rFonts w:eastAsia="SimSun"/>
          </w:rPr>
        </w:r>
        <w:r w:rsidRPr="00500302" w:rsidDel="00BA4D2E">
          <w:rPr>
            <w:rFonts w:eastAsia="SimSun"/>
          </w:rPr>
          <w:fldChar w:fldCharType="separate"/>
        </w:r>
        <w:r w:rsidRPr="00500302" w:rsidDel="00BA4D2E">
          <w:rPr>
            <w:rFonts w:eastAsia="SimSun"/>
          </w:rPr>
          <w:delText>7.3.3.1</w:delText>
        </w:r>
        <w:r w:rsidRPr="00500302" w:rsidDel="00BA4D2E">
          <w:rPr>
            <w:rFonts w:eastAsia="SimSun"/>
          </w:rPr>
          <w:fldChar w:fldCharType="end"/>
        </w:r>
      </w:del>
      <w:r w:rsidRPr="00500302">
        <w:rPr>
          <w:rFonts w:eastAsia="MS Mincho"/>
        </w:rPr>
        <w:t xml:space="preserve"> </w:t>
      </w:r>
      <w:r w:rsidRPr="00500302">
        <w:rPr>
          <w:rFonts w:eastAsia="SimSun"/>
        </w:rPr>
        <w:t>for details.</w:t>
      </w:r>
    </w:p>
    <w:p w:rsidR="00802688" w:rsidRPr="00500302" w:rsidDel="00BA4D2E" w:rsidRDefault="00802688" w:rsidP="00802688">
      <w:pPr>
        <w:rPr>
          <w:del w:id="170" w:author="Orange" w:date="2020-07-07T17:17:00Z"/>
          <w:rFonts w:eastAsia="SimSun"/>
        </w:rPr>
      </w:pPr>
      <w:del w:id="171" w:author="Orange" w:date="2020-07-07T17:17:00Z">
        <w:r w:rsidRPr="00500302" w:rsidDel="00BA4D2E">
          <w:rPr>
            <w:rFonts w:eastAsia="SimSun"/>
          </w:rPr>
          <w:delText>Recv-6.</w:delText>
        </w:r>
        <w:r w:rsidDel="00BA4D2E">
          <w:rPr>
            <w:rFonts w:eastAsia="SimSun"/>
          </w:rPr>
          <w:delText>2.1</w:delText>
        </w:r>
        <w:r w:rsidRPr="00500302" w:rsidDel="00BA4D2E">
          <w:rPr>
            <w:rFonts w:eastAsia="SimSun"/>
          </w:rPr>
          <w:delText xml:space="preserve"> "Check </w:delText>
        </w:r>
        <w:r w:rsidDel="00BA4D2E">
          <w:rPr>
            <w:rFonts w:eastAsia="SimSun"/>
          </w:rPr>
          <w:delText>for duplicate group requests</w:delText>
        </w:r>
        <w:r w:rsidRPr="00500302" w:rsidDel="00BA4D2E">
          <w:rPr>
            <w:rFonts w:eastAsia="SimSun"/>
          </w:rPr>
          <w:delText xml:space="preserve">": </w:delText>
        </w:r>
        <w:r w:rsidDel="00BA4D2E">
          <w:rPr>
            <w:rFonts w:eastAsia="SimSun"/>
          </w:rPr>
          <w:delText>Refer</w:delText>
        </w:r>
        <w:r w:rsidRPr="00500302" w:rsidDel="00BA4D2E">
          <w:rPr>
            <w:rFonts w:eastAsia="SimSun"/>
          </w:rPr>
          <w:delText xml:space="preserve"> to clause </w:delText>
        </w:r>
        <w:r w:rsidDel="00BA4D2E">
          <w:rPr>
            <w:rFonts w:eastAsia="SimSun"/>
          </w:rPr>
          <w:delText>7.3.3.2</w:delText>
        </w:r>
        <w:r w:rsidRPr="00500302" w:rsidDel="00BA4D2E">
          <w:rPr>
            <w:rFonts w:eastAsia="MS Mincho"/>
          </w:rPr>
          <w:delText xml:space="preserve"> </w:delText>
        </w:r>
        <w:r w:rsidRPr="00500302" w:rsidDel="00BA4D2E">
          <w:rPr>
            <w:rFonts w:eastAsia="SimSun"/>
          </w:rPr>
          <w:delText>for details.</w:delText>
        </w:r>
      </w:del>
    </w:p>
    <w:p w:rsidR="00802688" w:rsidRPr="00500302" w:rsidRDefault="00802688" w:rsidP="00802688">
      <w:pPr>
        <w:rPr>
          <w:rFonts w:eastAsia="SimSun"/>
        </w:rPr>
      </w:pPr>
      <w:r w:rsidRPr="00500302">
        <w:rPr>
          <w:rFonts w:eastAsia="SimSun"/>
        </w:rPr>
        <w:t xml:space="preserve">Recv-6.3 "Check authorization of the Originator":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_Ref402442893 \r \h </w:instrText>
      </w:r>
      <w:r w:rsidRPr="00500302">
        <w:rPr>
          <w:rFonts w:eastAsia="SimSun"/>
        </w:rPr>
      </w:r>
      <w:r w:rsidRPr="00500302">
        <w:rPr>
          <w:rFonts w:eastAsia="SimSun"/>
        </w:rPr>
        <w:fldChar w:fldCharType="separate"/>
      </w:r>
      <w:r w:rsidRPr="00500302">
        <w:rPr>
          <w:rFonts w:eastAsia="SimSun"/>
        </w:rPr>
        <w:t>7.3.3.15</w:t>
      </w:r>
      <w:r w:rsidRPr="00500302">
        <w:rPr>
          <w:rFonts w:eastAsia="SimSun"/>
        </w:rPr>
        <w:fldChar w:fldCharType="end"/>
      </w:r>
      <w:r w:rsidRPr="00500302">
        <w:rPr>
          <w:rFonts w:eastAsia="SimSun"/>
        </w:rPr>
        <w:t xml:space="preserve"> for details.</w:t>
      </w:r>
    </w:p>
    <w:p w:rsidR="00802688" w:rsidRPr="00500302" w:rsidRDefault="00802688" w:rsidP="00802688">
      <w:pPr>
        <w:rPr>
          <w:rFonts w:eastAsia="SimSun"/>
        </w:rPr>
      </w:pPr>
      <w:r w:rsidRPr="00500302">
        <w:rPr>
          <w:rFonts w:eastAsia="SimSun"/>
        </w:rPr>
        <w:t xml:space="preserve">Recv-6.4 "Check validity of resource representation":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CommonOp_HostCSE_Chk_validity_CreateReq \h \r </w:instrText>
      </w:r>
      <w:r w:rsidRPr="00500302">
        <w:rPr>
          <w:rFonts w:eastAsia="SimSun"/>
        </w:rPr>
      </w:r>
      <w:r w:rsidRPr="00500302">
        <w:rPr>
          <w:rFonts w:eastAsia="SimSun"/>
        </w:rPr>
        <w:fldChar w:fldCharType="separate"/>
      </w:r>
      <w:r w:rsidRPr="00500302">
        <w:rPr>
          <w:rFonts w:eastAsia="SimSun"/>
        </w:rPr>
        <w:t>7.3.3.3</w:t>
      </w:r>
      <w:r w:rsidRPr="00500302">
        <w:rPr>
          <w:rFonts w:eastAsia="SimSun"/>
        </w:rPr>
        <w:fldChar w:fldCharType="end"/>
      </w:r>
      <w:r w:rsidRPr="00500302">
        <w:rPr>
          <w:rFonts w:eastAsia="SimSun"/>
        </w:rPr>
        <w:t xml:space="preserve"> and clause </w:t>
      </w:r>
      <w:r w:rsidRPr="00500302">
        <w:rPr>
          <w:rFonts w:eastAsia="SimSun"/>
        </w:rPr>
        <w:fldChar w:fldCharType="begin"/>
      </w:r>
      <w:r w:rsidRPr="00500302">
        <w:rPr>
          <w:rFonts w:eastAsia="SimSun"/>
        </w:rPr>
        <w:instrText xml:space="preserve"> REF CommonOp_HostCSE_Chk_validity_UpdateReq \h </w:instrText>
      </w:r>
      <w:r w:rsidRPr="00500302">
        <w:rPr>
          <w:rFonts w:eastAsia="SimSun"/>
        </w:rPr>
      </w:r>
      <w:r w:rsidRPr="00500302">
        <w:rPr>
          <w:rFonts w:eastAsia="SimSun"/>
        </w:rPr>
        <w:fldChar w:fldCharType="end"/>
      </w:r>
      <w:r w:rsidRPr="00500302">
        <w:rPr>
          <w:rFonts w:eastAsia="SimSun"/>
        </w:rPr>
        <w:fldChar w:fldCharType="begin"/>
      </w:r>
      <w:r w:rsidRPr="00500302">
        <w:rPr>
          <w:rFonts w:eastAsia="SimSun"/>
        </w:rPr>
        <w:instrText xml:space="preserve"> REF CommonOp_HostCSE_Chk_validity_UpdateReq \r \h </w:instrText>
      </w:r>
      <w:r w:rsidRPr="00500302">
        <w:rPr>
          <w:rFonts w:eastAsia="SimSun"/>
        </w:rPr>
      </w:r>
      <w:r w:rsidRPr="00500302">
        <w:rPr>
          <w:rFonts w:eastAsia="SimSun"/>
        </w:rPr>
        <w:fldChar w:fldCharType="separate"/>
      </w:r>
      <w:r w:rsidRPr="00500302">
        <w:rPr>
          <w:rFonts w:eastAsia="SimSun"/>
        </w:rPr>
        <w:t>7.3.3.4</w:t>
      </w:r>
      <w:r w:rsidRPr="00500302">
        <w:rPr>
          <w:rFonts w:eastAsia="SimSun"/>
        </w:rPr>
        <w:fldChar w:fldCharType="end"/>
      </w:r>
      <w:r w:rsidRPr="00500302">
        <w:rPr>
          <w:rFonts w:eastAsia="SimSun"/>
        </w:rPr>
        <w:t xml:space="preserve"> for details. Notify is not applicable for this step.</w:t>
      </w:r>
    </w:p>
    <w:p w:rsidR="00802688" w:rsidRPr="00500302" w:rsidRDefault="00802688" w:rsidP="00802688">
      <w:pPr>
        <w:rPr>
          <w:rFonts w:eastAsia="SimSun"/>
        </w:rPr>
      </w:pPr>
      <w:r w:rsidRPr="00500302">
        <w:rPr>
          <w:rFonts w:eastAsia="SimSun"/>
        </w:rPr>
        <w:t xml:space="preserve">Recv-6.5 "Create/Update/Retrieve/Delete/Notify operation is performed": The step represents five common operations which are "Create the resource (clause </w:t>
      </w:r>
      <w:r w:rsidRPr="00500302">
        <w:rPr>
          <w:rFonts w:eastAsia="SimSun"/>
        </w:rPr>
        <w:fldChar w:fldCharType="begin"/>
      </w:r>
      <w:r w:rsidRPr="00500302">
        <w:rPr>
          <w:rFonts w:eastAsia="SimSun"/>
        </w:rPr>
        <w:instrText xml:space="preserve"> REF _Ref402444110 \r \h </w:instrText>
      </w:r>
      <w:r w:rsidRPr="00500302">
        <w:rPr>
          <w:rFonts w:eastAsia="SimSun"/>
        </w:rPr>
      </w:r>
      <w:r w:rsidRPr="00500302">
        <w:rPr>
          <w:rFonts w:eastAsia="SimSun"/>
        </w:rPr>
        <w:fldChar w:fldCharType="separate"/>
      </w:r>
      <w:r w:rsidRPr="00500302">
        <w:rPr>
          <w:rFonts w:eastAsia="SimSun"/>
        </w:rPr>
        <w:t>7.3.3.5</w:t>
      </w:r>
      <w:r w:rsidRPr="00500302">
        <w:rPr>
          <w:rFonts w:eastAsia="SimSun"/>
        </w:rPr>
        <w:fldChar w:fldCharType="end"/>
      </w:r>
      <w:r w:rsidRPr="00500302">
        <w:rPr>
          <w:rFonts w:eastAsia="SimSun"/>
        </w:rPr>
        <w:t xml:space="preserve">)", "Retrieve the resource (clause </w:t>
      </w:r>
      <w:r w:rsidRPr="00500302">
        <w:rPr>
          <w:rFonts w:eastAsia="SimSun"/>
        </w:rPr>
        <w:fldChar w:fldCharType="begin"/>
      </w:r>
      <w:r w:rsidRPr="00500302">
        <w:rPr>
          <w:rFonts w:eastAsia="SimSun"/>
        </w:rPr>
        <w:instrText xml:space="preserve"> REF _Ref402444129 \r \h </w:instrText>
      </w:r>
      <w:r w:rsidRPr="00500302">
        <w:rPr>
          <w:rFonts w:eastAsia="SimSun"/>
        </w:rPr>
      </w:r>
      <w:r w:rsidRPr="00500302">
        <w:rPr>
          <w:rFonts w:eastAsia="SimSun"/>
        </w:rPr>
        <w:fldChar w:fldCharType="separate"/>
      </w:r>
      <w:r w:rsidRPr="00500302">
        <w:rPr>
          <w:rFonts w:eastAsia="SimSun"/>
        </w:rPr>
        <w:t>7.3.3.6</w:t>
      </w:r>
      <w:r w:rsidRPr="00500302">
        <w:rPr>
          <w:rFonts w:eastAsia="SimSun"/>
        </w:rPr>
        <w:fldChar w:fldCharType="end"/>
      </w:r>
      <w:r w:rsidRPr="00500302">
        <w:rPr>
          <w:rFonts w:eastAsia="SimSun"/>
        </w:rPr>
        <w:t>)", "Update the resource (clause </w:t>
      </w:r>
      <w:r w:rsidRPr="00500302">
        <w:rPr>
          <w:rFonts w:eastAsia="SimSun"/>
        </w:rPr>
        <w:fldChar w:fldCharType="begin"/>
      </w:r>
      <w:r w:rsidRPr="00500302">
        <w:rPr>
          <w:rFonts w:eastAsia="SimSun"/>
        </w:rPr>
        <w:instrText xml:space="preserve"> REF _Ref402444144 \r \h </w:instrText>
      </w:r>
      <w:r w:rsidRPr="00500302">
        <w:rPr>
          <w:rFonts w:eastAsia="SimSun"/>
        </w:rPr>
      </w:r>
      <w:r w:rsidRPr="00500302">
        <w:rPr>
          <w:rFonts w:eastAsia="SimSun"/>
        </w:rPr>
        <w:fldChar w:fldCharType="separate"/>
      </w:r>
      <w:r w:rsidRPr="00500302">
        <w:rPr>
          <w:rFonts w:eastAsia="SimSun"/>
        </w:rPr>
        <w:t>7.3.3.7</w:t>
      </w:r>
      <w:r w:rsidRPr="00500302">
        <w:rPr>
          <w:rFonts w:eastAsia="SimSun"/>
        </w:rPr>
        <w:fldChar w:fldCharType="end"/>
      </w:r>
      <w:r w:rsidRPr="00500302">
        <w:rPr>
          <w:rFonts w:eastAsia="SimSun"/>
        </w:rPr>
        <w:t xml:space="preserve">)", "Delete the resource (clause </w:t>
      </w:r>
      <w:r w:rsidRPr="00500302">
        <w:rPr>
          <w:rFonts w:eastAsia="SimSun"/>
        </w:rPr>
        <w:fldChar w:fldCharType="begin"/>
      </w:r>
      <w:r w:rsidRPr="00500302">
        <w:rPr>
          <w:rFonts w:eastAsia="SimSun"/>
        </w:rPr>
        <w:instrText xml:space="preserve"> REF _Ref402444157 \r \h </w:instrText>
      </w:r>
      <w:r w:rsidRPr="00500302">
        <w:rPr>
          <w:rFonts w:eastAsia="SimSun"/>
        </w:rPr>
      </w:r>
      <w:r w:rsidRPr="00500302">
        <w:rPr>
          <w:rFonts w:eastAsia="SimSun"/>
        </w:rPr>
        <w:fldChar w:fldCharType="separate"/>
      </w:r>
      <w:r w:rsidRPr="00500302">
        <w:rPr>
          <w:rFonts w:eastAsia="SimSun"/>
        </w:rPr>
        <w:t>7.3.3.8</w:t>
      </w:r>
      <w:r w:rsidRPr="00500302">
        <w:rPr>
          <w:rFonts w:eastAsia="SimSun"/>
        </w:rPr>
        <w:fldChar w:fldCharType="end"/>
      </w:r>
      <w:r w:rsidRPr="00500302">
        <w:rPr>
          <w:rFonts w:eastAsia="SimSun"/>
        </w:rPr>
        <w:t xml:space="preserve">)" and "Notify processing (clause </w:t>
      </w:r>
      <w:r w:rsidRPr="00500302">
        <w:rPr>
          <w:rFonts w:eastAsia="SimSun"/>
        </w:rPr>
        <w:fldChar w:fldCharType="begin"/>
      </w:r>
      <w:r w:rsidRPr="00500302">
        <w:rPr>
          <w:rFonts w:eastAsia="SimSun"/>
        </w:rPr>
        <w:instrText xml:space="preserve"> REF _Ref402444174 \r \h </w:instrText>
      </w:r>
      <w:r w:rsidRPr="00500302">
        <w:rPr>
          <w:rFonts w:eastAsia="SimSun"/>
        </w:rPr>
      </w:r>
      <w:r w:rsidRPr="00500302">
        <w:rPr>
          <w:rFonts w:eastAsia="SimSun"/>
        </w:rPr>
        <w:fldChar w:fldCharType="separate"/>
      </w:r>
      <w:r w:rsidRPr="00500302">
        <w:rPr>
          <w:rFonts w:eastAsia="SimSun"/>
        </w:rPr>
        <w:t>7.3.3.9</w:t>
      </w:r>
      <w:r w:rsidRPr="00500302">
        <w:rPr>
          <w:rFonts w:eastAsia="SimSun"/>
        </w:rPr>
        <w:fldChar w:fldCharType="end"/>
      </w:r>
      <w:r w:rsidRPr="00500302">
        <w:rPr>
          <w:rFonts w:eastAsia="SimSun"/>
        </w:rPr>
        <w:t xml:space="preserve">)". </w:t>
      </w:r>
    </w:p>
    <w:p w:rsidR="00802688" w:rsidRPr="00500302" w:rsidRDefault="00802688" w:rsidP="00802688">
      <w:pPr>
        <w:rPr>
          <w:rFonts w:eastAsia="SimSun"/>
        </w:rPr>
      </w:pPr>
      <w:r w:rsidRPr="00500302">
        <w:rPr>
          <w:rFonts w:eastAsia="SimSun"/>
        </w:rPr>
        <w:t xml:space="preserve">Recv-6.6 "Announce/De-announce the resource": The step represents two common operations which are "Announce the resource" and "De-announce the resource".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CommonOp_HostCSE_Announce_resource \h \r </w:instrText>
      </w:r>
      <w:r w:rsidRPr="00500302">
        <w:rPr>
          <w:rFonts w:eastAsia="SimSun"/>
        </w:rPr>
      </w:r>
      <w:r w:rsidRPr="00500302">
        <w:rPr>
          <w:rFonts w:eastAsia="SimSun"/>
        </w:rPr>
        <w:fldChar w:fldCharType="separate"/>
      </w:r>
      <w:r w:rsidRPr="00500302">
        <w:rPr>
          <w:rFonts w:eastAsia="SimSun"/>
        </w:rPr>
        <w:t>7.3.3.10</w:t>
      </w:r>
      <w:r w:rsidRPr="00500302">
        <w:rPr>
          <w:rFonts w:eastAsia="SimSun"/>
        </w:rPr>
        <w:fldChar w:fldCharType="end"/>
      </w:r>
      <w:r w:rsidRPr="00500302">
        <w:rPr>
          <w:rFonts w:eastAsia="SimSun"/>
        </w:rPr>
        <w:t xml:space="preserve"> and clause </w:t>
      </w:r>
      <w:r w:rsidRPr="00500302">
        <w:rPr>
          <w:rFonts w:eastAsia="SimSun"/>
        </w:rPr>
        <w:fldChar w:fldCharType="begin"/>
      </w:r>
      <w:r w:rsidRPr="00500302">
        <w:rPr>
          <w:rFonts w:eastAsia="SimSun"/>
        </w:rPr>
        <w:instrText xml:space="preserve"> REF _Ref402444223 \r \h </w:instrText>
      </w:r>
      <w:r w:rsidRPr="00500302">
        <w:rPr>
          <w:rFonts w:eastAsia="SimSun"/>
        </w:rPr>
      </w:r>
      <w:r w:rsidRPr="00500302">
        <w:rPr>
          <w:rFonts w:eastAsia="SimSun"/>
        </w:rPr>
        <w:fldChar w:fldCharType="separate"/>
      </w:r>
      <w:r w:rsidRPr="00500302">
        <w:rPr>
          <w:rFonts w:eastAsia="SimSun"/>
        </w:rPr>
        <w:t>7.3.3.11</w:t>
      </w:r>
      <w:r w:rsidRPr="00500302">
        <w:rPr>
          <w:rFonts w:eastAsia="SimSun"/>
        </w:rPr>
        <w:fldChar w:fldCharType="end"/>
      </w:r>
      <w:r w:rsidRPr="00500302">
        <w:rPr>
          <w:rFonts w:eastAsia="SimSun"/>
        </w:rPr>
        <w:fldChar w:fldCharType="begin"/>
      </w:r>
      <w:r w:rsidRPr="00500302">
        <w:rPr>
          <w:rFonts w:eastAsia="SimSun"/>
        </w:rPr>
        <w:instrText xml:space="preserve"> REF CommonOp_HostCSE_DeAnnounce_resource \h </w:instrText>
      </w:r>
      <w:r w:rsidRPr="00500302">
        <w:rPr>
          <w:rFonts w:eastAsia="SimSun"/>
        </w:rPr>
      </w:r>
      <w:r w:rsidRPr="00500302">
        <w:rPr>
          <w:rFonts w:eastAsia="SimSun"/>
        </w:rPr>
        <w:fldChar w:fldCharType="end"/>
      </w:r>
      <w:r w:rsidRPr="00500302">
        <w:rPr>
          <w:rFonts w:eastAsia="SimSun"/>
        </w:rPr>
        <w:t xml:space="preserve"> for details. Notify is not applicable for this step.</w:t>
      </w:r>
    </w:p>
    <w:p w:rsidR="00802688" w:rsidRPr="00500302" w:rsidRDefault="00802688" w:rsidP="00802688">
      <w:pPr>
        <w:rPr>
          <w:rFonts w:eastAsia="SimSun"/>
        </w:rPr>
      </w:pPr>
      <w:r w:rsidRPr="00500302">
        <w:rPr>
          <w:rFonts w:eastAsia="SimSun"/>
        </w:rPr>
        <w:t>Recv-6.6.1 "Communication method?</w:t>
      </w:r>
      <w:proofErr w:type="gramStart"/>
      <w:r w:rsidRPr="00500302">
        <w:rPr>
          <w:rFonts w:eastAsia="SimSun"/>
        </w:rPr>
        <w:t>":</w:t>
      </w:r>
      <w:proofErr w:type="gramEnd"/>
      <w:r w:rsidRPr="00500302">
        <w:rPr>
          <w:rFonts w:eastAsia="SimSun"/>
        </w:rPr>
        <w:t xml:space="preserve"> </w:t>
      </w:r>
      <w:r w:rsidRPr="00500302">
        <w:t xml:space="preserve">The Receiver CSE checks whether a received request is </w:t>
      </w:r>
      <w:proofErr w:type="spellStart"/>
      <w:r w:rsidRPr="00500302">
        <w:rPr>
          <w:rFonts w:eastAsia="SimSun"/>
        </w:rPr>
        <w:t>blockingRequest</w:t>
      </w:r>
      <w:proofErr w:type="spellEnd"/>
      <w:r w:rsidRPr="00500302">
        <w:rPr>
          <w:rFonts w:eastAsia="SimSun"/>
        </w:rPr>
        <w:t xml:space="preserve"> or not</w:t>
      </w:r>
      <w:r w:rsidRPr="00500302" w:rsidDel="0024503D">
        <w:rPr>
          <w:rFonts w:eastAsia="SimSun"/>
        </w:rPr>
        <w:t xml:space="preserve"> </w:t>
      </w:r>
      <w:r w:rsidRPr="00500302">
        <w:t xml:space="preserve">by using </w:t>
      </w:r>
      <w:r w:rsidRPr="00500302">
        <w:rPr>
          <w:b/>
          <w:bCs/>
          <w:i/>
          <w:iCs/>
          <w:lang w:eastAsia="ko-KR"/>
        </w:rPr>
        <w:t>Response Type</w:t>
      </w:r>
      <w:r w:rsidRPr="00500302">
        <w:t xml:space="preserve"> parameter (see detail in clause 8.1.2 in </w:t>
      </w:r>
      <w: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w:t>
      </w:r>
      <w:r w:rsidRPr="00500302">
        <w:rPr>
          <w:rFonts w:eastAsia="SimSun"/>
        </w:rPr>
        <w:t xml:space="preserve">. If the request was </w:t>
      </w:r>
      <w:proofErr w:type="spellStart"/>
      <w:r w:rsidRPr="00500302">
        <w:rPr>
          <w:rFonts w:eastAsia="SimSun"/>
        </w:rPr>
        <w:t>blockingRequest</w:t>
      </w:r>
      <w:proofErr w:type="spellEnd"/>
      <w:r w:rsidRPr="00500302">
        <w:rPr>
          <w:rFonts w:eastAsia="SimSun"/>
        </w:rPr>
        <w:t xml:space="preserve"> or </w:t>
      </w:r>
      <w:r w:rsidRPr="00500302">
        <w:rPr>
          <w:b/>
          <w:bCs/>
          <w:i/>
          <w:iCs/>
          <w:lang w:eastAsia="ko-KR"/>
        </w:rPr>
        <w:t>Response Type</w:t>
      </w:r>
      <w:r w:rsidRPr="00500302">
        <w:t xml:space="preserve"> parameter was not included</w:t>
      </w:r>
      <w:r w:rsidRPr="00500302">
        <w:rPr>
          <w:rFonts w:eastAsia="SimSun"/>
        </w:rPr>
        <w:t>, it goes to step Recv-6.7 "Create a success response". Otherwise, it goes back to the generic procedure of the receiver (</w:t>
      </w:r>
      <w:r w:rsidRPr="00500302">
        <w:rPr>
          <w:rFonts w:eastAsia="SimSun"/>
        </w:rPr>
        <w:fldChar w:fldCharType="begin"/>
      </w:r>
      <w:r w:rsidRPr="00500302">
        <w:rPr>
          <w:rFonts w:eastAsia="SimSun"/>
        </w:rPr>
        <w:instrText xml:space="preserve"> REF _Ref392623777 \h </w:instrText>
      </w:r>
      <w:r w:rsidRPr="00500302">
        <w:rPr>
          <w:rFonts w:eastAsia="SimSun"/>
        </w:rPr>
      </w:r>
      <w:r w:rsidRPr="00500302">
        <w:rPr>
          <w:rFonts w:eastAsia="SimSun"/>
        </w:rPr>
        <w:fldChar w:fldCharType="separate"/>
      </w:r>
      <w:r w:rsidRPr="00500302">
        <w:rPr>
          <w:rFonts w:eastAsia="SimSun"/>
        </w:rPr>
        <w:t xml:space="preserve">Figure </w:t>
      </w:r>
      <w:r>
        <w:rPr>
          <w:rFonts w:eastAsia="SimSun"/>
        </w:rPr>
        <w:t>7.2.2.2</w:t>
      </w:r>
      <w:r w:rsidRPr="00500302">
        <w:rPr>
          <w:rFonts w:eastAsia="SimSun"/>
        </w:rPr>
        <w:noBreakHyphen/>
      </w:r>
      <w:r>
        <w:rPr>
          <w:rFonts w:eastAsia="SimSun"/>
          <w:noProof/>
        </w:rPr>
        <w:t>1</w:t>
      </w:r>
      <w:r w:rsidRPr="00500302">
        <w:rPr>
          <w:rFonts w:eastAsia="SimSun"/>
        </w:rPr>
        <w:fldChar w:fldCharType="end"/>
      </w:r>
      <w:r w:rsidRPr="00500302">
        <w:rPr>
          <w:rFonts w:eastAsia="SimSun"/>
        </w:rPr>
        <w:t>).</w:t>
      </w:r>
    </w:p>
    <w:p w:rsidR="00802688" w:rsidRPr="00500302" w:rsidRDefault="00802688" w:rsidP="00802688">
      <w:pPr>
        <w:rPr>
          <w:rFonts w:eastAsia="SimSun"/>
        </w:rPr>
      </w:pPr>
      <w:r w:rsidRPr="00500302">
        <w:rPr>
          <w:rFonts w:eastAsia="SimSun"/>
        </w:rPr>
        <w:t xml:space="preserve">Recv-6.7 "Create a success response":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CommonOp_HostCSE_Create_success_resp \r \h </w:instrText>
      </w:r>
      <w:r w:rsidRPr="00500302">
        <w:rPr>
          <w:rFonts w:eastAsia="SimSun"/>
        </w:rPr>
      </w:r>
      <w:r w:rsidRPr="00500302">
        <w:rPr>
          <w:rFonts w:eastAsia="SimSun"/>
        </w:rPr>
        <w:fldChar w:fldCharType="separate"/>
      </w:r>
      <w:r w:rsidRPr="00500302">
        <w:rPr>
          <w:rFonts w:eastAsia="SimSun"/>
        </w:rPr>
        <w:t>7.3.3.12</w:t>
      </w:r>
      <w:r w:rsidRPr="00500302">
        <w:rPr>
          <w:rFonts w:eastAsia="SimSun"/>
        </w:rPr>
        <w:fldChar w:fldCharType="end"/>
      </w:r>
      <w:r w:rsidRPr="00500302">
        <w:rPr>
          <w:rFonts w:eastAsia="SimSun"/>
        </w:rPr>
        <w:t xml:space="preserve"> for details.</w:t>
      </w:r>
    </w:p>
    <w:p w:rsidR="00802688" w:rsidRPr="00500302" w:rsidRDefault="00802688" w:rsidP="00802688">
      <w:pPr>
        <w:rPr>
          <w:lang w:eastAsia="ko-KR"/>
        </w:rPr>
      </w:pPr>
      <w:r w:rsidRPr="00500302">
        <w:rPr>
          <w:rFonts w:eastAsia="SimSun"/>
        </w:rPr>
        <w:t xml:space="preserve">Recv-6.9 </w:t>
      </w:r>
      <w:r w:rsidRPr="00500302">
        <w:rPr>
          <w:lang w:eastAsia="ko-KR"/>
        </w:rPr>
        <w:t>"</w:t>
      </w:r>
      <w:r w:rsidRPr="00500302">
        <w:rPr>
          <w:rFonts w:eastAsia="SimSun"/>
        </w:rPr>
        <w:t>CMDH processing supported?</w:t>
      </w:r>
      <w:proofErr w:type="gramStart"/>
      <w:r w:rsidRPr="00500302">
        <w:rPr>
          <w:lang w:eastAsia="ko-KR"/>
        </w:rPr>
        <w:t>":</w:t>
      </w:r>
      <w:proofErr w:type="gramEnd"/>
      <w:r w:rsidRPr="00500302">
        <w:rPr>
          <w:lang w:eastAsia="ko-KR"/>
        </w:rPr>
        <w:t xml:space="preserve"> This step </w:t>
      </w:r>
      <w:r w:rsidRPr="00500302">
        <w:rPr>
          <w:rFonts w:eastAsia="SimSun"/>
        </w:rPr>
        <w:t xml:space="preserve">checks </w:t>
      </w:r>
      <w:r w:rsidRPr="00500302">
        <w:rPr>
          <w:lang w:eastAsia="ko-KR"/>
        </w:rPr>
        <w:t xml:space="preserve">whether </w:t>
      </w:r>
      <w:r w:rsidRPr="00500302">
        <w:rPr>
          <w:rFonts w:eastAsia="SimSun"/>
        </w:rPr>
        <w:t xml:space="preserve">the </w:t>
      </w:r>
      <w:r w:rsidRPr="00500302">
        <w:rPr>
          <w:lang w:eastAsia="ko-KR"/>
        </w:rPr>
        <w:t>R</w:t>
      </w:r>
      <w:r w:rsidRPr="00500302">
        <w:rPr>
          <w:rFonts w:eastAsia="SimSun"/>
        </w:rPr>
        <w:t xml:space="preserve">eceiver </w:t>
      </w:r>
      <w:r w:rsidRPr="00500302">
        <w:rPr>
          <w:lang w:eastAsia="ko-KR"/>
        </w:rPr>
        <w:t xml:space="preserve">supports the CMDH processing. If the receiver supports CMDH processing, it goes to Recv-6.10 </w:t>
      </w:r>
      <w:r w:rsidRPr="00500302">
        <w:rPr>
          <w:rFonts w:eastAsia="SimSun"/>
        </w:rPr>
        <w:t xml:space="preserve">"Queue request primitive and execute CMDH message forwarding procedure" otherwise, it goes to Recv-6.11 </w:t>
      </w:r>
      <w:r>
        <w:rPr>
          <w:rFonts w:eastAsia="SimSun"/>
        </w:rPr>
        <w:t>"</w:t>
      </w:r>
      <w:r w:rsidRPr="00500302">
        <w:rPr>
          <w:rFonts w:eastAsia="SimSun"/>
        </w:rPr>
        <w:t>Forwarding</w:t>
      </w:r>
      <w:r>
        <w:rPr>
          <w:rFonts w:eastAsia="SimSun"/>
        </w:rPr>
        <w:t>"</w:t>
      </w:r>
      <w:r w:rsidRPr="00500302">
        <w:rPr>
          <w:rFonts w:eastAsia="SimSun"/>
        </w:rPr>
        <w:t>.</w:t>
      </w:r>
    </w:p>
    <w:p w:rsidR="00802688" w:rsidRPr="00500302" w:rsidRDefault="00802688" w:rsidP="00802688">
      <w:pPr>
        <w:rPr>
          <w:rFonts w:eastAsia="SimSun"/>
        </w:rPr>
      </w:pPr>
      <w:r w:rsidRPr="00500302">
        <w:rPr>
          <w:lang w:eastAsia="ko-KR"/>
        </w:rPr>
        <w:t xml:space="preserve">Recv-6.10 </w:t>
      </w:r>
      <w:r w:rsidRPr="00500302">
        <w:rPr>
          <w:rFonts w:eastAsia="SimSun"/>
        </w:rPr>
        <w:t xml:space="preserve">"Queue request primitive and execute CMDH message forwarding procedure": the Receiver CSE shall queue the received request primitive and execute the "CMDH message forwarding procedure". </w:t>
      </w:r>
      <w:r>
        <w:rPr>
          <w:rFonts w:eastAsia="SimSun"/>
        </w:rPr>
        <w:t>Refer</w:t>
      </w:r>
      <w:r w:rsidRPr="00500302">
        <w:rPr>
          <w:rFonts w:eastAsia="SimSun"/>
        </w:rPr>
        <w:t xml:space="preserve"> to clause</w:t>
      </w:r>
      <w:r>
        <w:rPr>
          <w:rFonts w:eastAsia="SimSun"/>
        </w:rPr>
        <w:t xml:space="preserve"> H.2.4</w:t>
      </w:r>
      <w:r w:rsidRPr="00500302">
        <w:rPr>
          <w:rFonts w:eastAsia="SimSun"/>
        </w:rPr>
        <w:t xml:space="preserve"> for details.</w:t>
      </w:r>
    </w:p>
    <w:p w:rsidR="00802688" w:rsidRPr="00500302" w:rsidRDefault="00802688" w:rsidP="00802688">
      <w:pPr>
        <w:rPr>
          <w:rFonts w:eastAsia="SimSun"/>
        </w:rPr>
      </w:pPr>
      <w:r w:rsidRPr="00500302">
        <w:rPr>
          <w:rFonts w:eastAsia="SimSun"/>
        </w:rPr>
        <w:t xml:space="preserve">Recv-6.11 "Forwarding": carry out message forwarding as defined in clause </w:t>
      </w:r>
      <w:r w:rsidRPr="00500302">
        <w:rPr>
          <w:rFonts w:eastAsia="SimSun"/>
        </w:rPr>
        <w:fldChar w:fldCharType="begin"/>
      </w:r>
      <w:r w:rsidRPr="00500302">
        <w:rPr>
          <w:rFonts w:eastAsia="SimSun"/>
        </w:rPr>
        <w:instrText xml:space="preserve"> REF _Ref409955094 \r \h </w:instrText>
      </w:r>
      <w:r w:rsidRPr="00500302">
        <w:rPr>
          <w:rFonts w:eastAsia="SimSun"/>
        </w:rPr>
      </w:r>
      <w:r w:rsidRPr="00500302">
        <w:rPr>
          <w:rFonts w:eastAsia="SimSun"/>
        </w:rPr>
        <w:fldChar w:fldCharType="separate"/>
      </w:r>
      <w:r w:rsidRPr="00500302">
        <w:rPr>
          <w:rFonts w:eastAsia="SimSun"/>
        </w:rPr>
        <w:t>7.3.2.6</w:t>
      </w:r>
      <w:r w:rsidRPr="00500302">
        <w:rPr>
          <w:rFonts w:eastAsia="SimSun"/>
        </w:rPr>
        <w:fldChar w:fldCharType="end"/>
      </w:r>
      <w:r w:rsidRPr="00500302">
        <w:rPr>
          <w:rFonts w:eastAsia="SimSun"/>
        </w:rPr>
        <w:t>.</w:t>
      </w:r>
    </w:p>
    <w:p w:rsidR="00802688" w:rsidRDefault="00802688" w:rsidP="00802688"/>
    <w:p w:rsidR="00B37F19" w:rsidRDefault="00B37F19" w:rsidP="00B37F19">
      <w:pPr>
        <w:pStyle w:val="Titre3"/>
      </w:pPr>
      <w:bookmarkStart w:id="172" w:name="_Toc21711470"/>
      <w:bookmarkStart w:id="173" w:name="_Toc34144266"/>
      <w:r>
        <w:lastRenderedPageBreak/>
        <w:t xml:space="preserve">-----------------------End of change </w:t>
      </w:r>
      <w:r w:rsidRPr="00B37F19">
        <w:rPr>
          <w:lang w:val="en-US"/>
        </w:rPr>
        <w:t>6</w:t>
      </w:r>
      <w:r>
        <w:t>---------------------------------------------</w:t>
      </w:r>
    </w:p>
    <w:p w:rsidR="00B37F19" w:rsidRDefault="00B37F19" w:rsidP="00B37F19">
      <w:pPr>
        <w:pStyle w:val="Titre3"/>
      </w:pPr>
      <w:r>
        <w:t xml:space="preserve">-----------------------Start of change </w:t>
      </w:r>
      <w:r w:rsidRPr="00B37F19">
        <w:rPr>
          <w:lang w:val="en-US"/>
        </w:rPr>
        <w:t>7</w:t>
      </w:r>
      <w:r>
        <w:t>-------------------------------------------</w:t>
      </w:r>
    </w:p>
    <w:p w:rsidR="00EE7EA2" w:rsidRPr="00500302" w:rsidRDefault="00EE7EA2" w:rsidP="00EE7EA2">
      <w:pPr>
        <w:pStyle w:val="Titre4"/>
        <w:ind w:left="0" w:firstLine="0"/>
        <w:rPr>
          <w:lang w:eastAsia="ja-JP"/>
        </w:rPr>
      </w:pPr>
      <w:bookmarkStart w:id="174" w:name="_Toc526862220"/>
      <w:bookmarkStart w:id="175" w:name="_Toc526977712"/>
      <w:bookmarkStart w:id="176" w:name="_Toc527972360"/>
      <w:bookmarkStart w:id="177" w:name="_Toc528060270"/>
      <w:bookmarkStart w:id="178" w:name="_Toc4147966"/>
      <w:bookmarkStart w:id="179" w:name="_Toc34145843"/>
      <w:bookmarkEnd w:id="172"/>
      <w:bookmarkEnd w:id="173"/>
      <w:r w:rsidRPr="00500302">
        <w:rPr>
          <w:lang w:eastAsia="ja-JP"/>
        </w:rPr>
        <w:t>7.3.3.</w:t>
      </w:r>
      <w:r>
        <w:rPr>
          <w:lang w:eastAsia="ja-JP"/>
        </w:rPr>
        <w:t>1</w:t>
      </w:r>
      <w:r>
        <w:rPr>
          <w:lang w:eastAsia="ja-JP"/>
        </w:rPr>
        <w:tab/>
      </w:r>
      <w:r>
        <w:rPr>
          <w:lang w:eastAsia="ja-JP"/>
        </w:rPr>
        <w:tab/>
      </w:r>
      <w:r w:rsidRPr="00500302">
        <w:rPr>
          <w:lang w:eastAsia="ja-JP"/>
        </w:rPr>
        <w:t xml:space="preserve">Check existence of the </w:t>
      </w:r>
      <w:del w:id="180" w:author="Orange" w:date="2020-07-07T18:57:00Z">
        <w:r w:rsidRPr="00500302" w:rsidDel="00EE7EA2">
          <w:rPr>
            <w:lang w:eastAsia="ja-JP"/>
          </w:rPr>
          <w:delText>addressed</w:delText>
        </w:r>
      </w:del>
      <w:ins w:id="181" w:author="Orange" w:date="2020-07-07T18:57:00Z">
        <w:r w:rsidRPr="00EE7EA2">
          <w:rPr>
            <w:lang w:val="en-US" w:eastAsia="ja-JP"/>
            <w:rPrChange w:id="182" w:author="Orange" w:date="2020-07-07T18:57:00Z">
              <w:rPr>
                <w:lang w:val="fr-FR" w:eastAsia="ja-JP"/>
              </w:rPr>
            </w:rPrChange>
          </w:rPr>
          <w:t>targeted</w:t>
        </w:r>
      </w:ins>
      <w:r w:rsidRPr="00500302">
        <w:rPr>
          <w:lang w:eastAsia="ja-JP"/>
        </w:rPr>
        <w:t xml:space="preserve"> </w:t>
      </w:r>
      <w:proofErr w:type="spellStart"/>
      <w:r w:rsidRPr="00500302">
        <w:rPr>
          <w:lang w:eastAsia="ja-JP"/>
        </w:rPr>
        <w:t>resource</w:t>
      </w:r>
      <w:bookmarkEnd w:id="174"/>
      <w:bookmarkEnd w:id="175"/>
      <w:bookmarkEnd w:id="176"/>
      <w:bookmarkEnd w:id="177"/>
      <w:bookmarkEnd w:id="178"/>
      <w:bookmarkEnd w:id="179"/>
      <w:proofErr w:type="spellEnd"/>
    </w:p>
    <w:p w:rsidR="00EE7EA2" w:rsidRPr="00500302" w:rsidRDefault="00EE7EA2" w:rsidP="00EE7EA2">
      <w:pPr>
        <w:rPr>
          <w:lang w:eastAsia="ja-JP"/>
        </w:rPr>
      </w:pPr>
      <w:r w:rsidRPr="00500302">
        <w:rPr>
          <w:rFonts w:hint="eastAsia"/>
          <w:lang w:eastAsia="ko-KR"/>
        </w:rPr>
        <w:t xml:space="preserve">If the </w:t>
      </w:r>
      <w:r w:rsidRPr="00500302">
        <w:rPr>
          <w:rFonts w:hint="eastAsia"/>
          <w:b/>
          <w:i/>
          <w:lang w:eastAsia="ko-KR"/>
        </w:rPr>
        <w:t>Request Expiration Timestamp</w:t>
      </w:r>
      <w:r w:rsidRPr="00500302">
        <w:rPr>
          <w:rFonts w:hint="eastAsia"/>
          <w:lang w:eastAsia="ko-KR"/>
        </w:rPr>
        <w:t xml:space="preserve"> is given in the request and </w:t>
      </w:r>
      <w:r>
        <w:rPr>
          <w:lang w:eastAsia="ko-KR"/>
        </w:rPr>
        <w:t xml:space="preserve">has </w:t>
      </w:r>
      <w:r w:rsidRPr="00500302">
        <w:rPr>
          <w:rFonts w:hint="eastAsia"/>
          <w:lang w:eastAsia="ko-KR"/>
        </w:rPr>
        <w:t xml:space="preserve">expired, the Hosting CSE shall reject the request with </w:t>
      </w:r>
      <w:r w:rsidRPr="00500302">
        <w:rPr>
          <w:lang w:eastAsia="ja-JP"/>
        </w:rPr>
        <w:t>a "</w:t>
      </w:r>
      <w:r w:rsidRPr="00500302">
        <w:rPr>
          <w:rFonts w:hint="eastAsia"/>
          <w:lang w:eastAsia="ko-KR"/>
        </w:rPr>
        <w:t>REQUEST_TIMEOUT</w:t>
      </w:r>
      <w:r w:rsidRPr="00500302">
        <w:rPr>
          <w:lang w:eastAsia="ja-JP"/>
        </w:rPr>
        <w:t xml:space="preserve">" </w:t>
      </w:r>
      <w:r w:rsidRPr="00500302">
        <w:rPr>
          <w:b/>
          <w:i/>
          <w:lang w:eastAsia="ja-JP"/>
        </w:rPr>
        <w:t>Response Status Code</w:t>
      </w:r>
      <w:r w:rsidRPr="00500302">
        <w:rPr>
          <w:lang w:eastAsia="ja-JP"/>
        </w:rPr>
        <w:t xml:space="preserve"> parameter value</w:t>
      </w:r>
      <w:r w:rsidRPr="00500302">
        <w:rPr>
          <w:rFonts w:hint="eastAsia"/>
          <w:lang w:eastAsia="ko-KR"/>
        </w:rPr>
        <w:t>.</w:t>
      </w:r>
      <w:r w:rsidRPr="00500302">
        <w:rPr>
          <w:lang w:eastAsia="ko-KR"/>
        </w:rPr>
        <w:t xml:space="preserve"> Otherwise, the Hosting CSE </w:t>
      </w:r>
      <w:r w:rsidRPr="00500302">
        <w:rPr>
          <w:rFonts w:hint="eastAsia"/>
          <w:lang w:eastAsia="zh-CN"/>
        </w:rPr>
        <w:t>should</w:t>
      </w:r>
      <w:r w:rsidRPr="00500302">
        <w:rPr>
          <w:lang w:eastAsia="ko-KR"/>
        </w:rPr>
        <w:t xml:space="preserve"> handle the request before the </w:t>
      </w:r>
      <w:r w:rsidRPr="00500302">
        <w:rPr>
          <w:rFonts w:hint="eastAsia"/>
          <w:lang w:eastAsia="zh-CN"/>
        </w:rPr>
        <w:t>time specified in</w:t>
      </w:r>
      <w:r w:rsidRPr="00500302">
        <w:rPr>
          <w:b/>
          <w:i/>
          <w:lang w:eastAsia="ko-KR"/>
        </w:rPr>
        <w:t xml:space="preserve"> Request Expiration Timestamp.</w:t>
      </w:r>
    </w:p>
    <w:p w:rsidR="00EE7EA2" w:rsidRPr="00500302" w:rsidRDefault="00EE7EA2" w:rsidP="00EE7EA2">
      <w:pPr>
        <w:rPr>
          <w:lang w:eastAsia="ja-JP"/>
        </w:rPr>
      </w:pPr>
      <w:r w:rsidRPr="00500302">
        <w:rPr>
          <w:lang w:eastAsia="ja-JP"/>
        </w:rPr>
        <w:t xml:space="preserve">The Hosting CSE shall check if the resource addressed by the </w:t>
      </w:r>
      <w:proofErr w:type="gramStart"/>
      <w:r w:rsidRPr="00500302">
        <w:rPr>
          <w:b/>
          <w:i/>
          <w:lang w:eastAsia="ja-JP"/>
        </w:rPr>
        <w:t>To</w:t>
      </w:r>
      <w:proofErr w:type="gramEnd"/>
      <w:r w:rsidRPr="00500302">
        <w:rPr>
          <w:lang w:eastAsia="ja-JP"/>
        </w:rPr>
        <w:t xml:space="preserve"> parameter exists in the repository. If the resource does not exist, the Hosting CSE shall reject 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"NOT_FOUND" error.</w:t>
      </w:r>
    </w:p>
    <w:p w:rsidR="00EE7EA2" w:rsidRPr="00500302" w:rsidRDefault="00EE7EA2" w:rsidP="00EE7EA2">
      <w:pPr>
        <w:rPr>
          <w:lang w:eastAsia="ja-JP"/>
        </w:rPr>
      </w:pPr>
      <w:r w:rsidRPr="00500302">
        <w:rPr>
          <w:rFonts w:hint="eastAsia"/>
          <w:lang w:eastAsia="ja-JP"/>
        </w:rPr>
        <w:t xml:space="preserve">The Hosting CSE shall also check the </w:t>
      </w:r>
      <w:r w:rsidRPr="00500302">
        <w:rPr>
          <w:lang w:eastAsia="ja-JP"/>
        </w:rPr>
        <w:t xml:space="preserve">existence of </w:t>
      </w:r>
      <w:ins w:id="183" w:author="Orange" w:date="2020-07-07T19:00:00Z">
        <w:r>
          <w:rPr>
            <w:lang w:eastAsia="ja-JP"/>
          </w:rPr>
          <w:t xml:space="preserve">the </w:t>
        </w:r>
      </w:ins>
      <w:r w:rsidRPr="00500302">
        <w:rPr>
          <w:lang w:eastAsia="ja-JP"/>
        </w:rPr>
        <w:t>target resource</w:t>
      </w:r>
      <w:del w:id="184" w:author="Orange" w:date="2020-07-07T19:00:00Z">
        <w:r w:rsidRPr="00500302" w:rsidDel="00EE7EA2">
          <w:rPr>
            <w:lang w:eastAsia="ja-JP"/>
          </w:rPr>
          <w:delText>s</w:delText>
        </w:r>
      </w:del>
      <w:r w:rsidRPr="00500302">
        <w:rPr>
          <w:lang w:eastAsia="ja-JP"/>
        </w:rPr>
        <w:t xml:space="preserve"> based on</w:t>
      </w:r>
      <w:r w:rsidRPr="00500302">
        <w:rPr>
          <w:rFonts w:hint="eastAsia"/>
          <w:lang w:eastAsia="ja-JP"/>
        </w:rPr>
        <w:t xml:space="preserve"> </w:t>
      </w:r>
      <w:del w:id="185" w:author="Orange" w:date="2020-07-07T19:01:00Z">
        <w:r w:rsidRPr="00500302" w:rsidDel="00EE7EA2">
          <w:rPr>
            <w:rFonts w:hint="eastAsia"/>
            <w:lang w:eastAsia="ja-JP"/>
          </w:rPr>
          <w:delText xml:space="preserve">conditions specified in the </w:delText>
        </w:r>
      </w:del>
      <w:ins w:id="186" w:author="Orange" w:date="2020-07-07T19:01:00Z">
        <w:r>
          <w:rPr>
            <w:lang w:eastAsia="ja-JP"/>
          </w:rPr>
          <w:t xml:space="preserve">any </w:t>
        </w:r>
      </w:ins>
      <w:r w:rsidRPr="00500302">
        <w:rPr>
          <w:rFonts w:hint="eastAsia"/>
          <w:b/>
          <w:i/>
          <w:lang w:eastAsia="ja-JP"/>
        </w:rPr>
        <w:t>Filter Criteria</w:t>
      </w:r>
      <w:r w:rsidRPr="00500302">
        <w:rPr>
          <w:rFonts w:hint="eastAsia"/>
          <w:lang w:eastAsia="ja-JP"/>
        </w:rPr>
        <w:t xml:space="preserve"> </w:t>
      </w:r>
      <w:ins w:id="187" w:author="Orange" w:date="2020-07-07T18:59:00Z">
        <w:r w:rsidRPr="00EE7EA2">
          <w:rPr>
            <w:b/>
            <w:i/>
            <w:lang w:eastAsia="ja-JP"/>
            <w:rPrChange w:id="188" w:author="Orange" w:date="2020-07-07T19:00:00Z">
              <w:rPr>
                <w:lang w:eastAsia="ja-JP"/>
              </w:rPr>
            </w:rPrChange>
          </w:rPr>
          <w:t>Matching Conditions</w:t>
        </w:r>
        <w:r w:rsidRPr="00500302">
          <w:rPr>
            <w:rFonts w:hint="eastAsia"/>
            <w:lang w:eastAsia="ja-JP"/>
          </w:rPr>
          <w:t xml:space="preserve"> </w:t>
        </w:r>
      </w:ins>
      <w:del w:id="189" w:author="Orange" w:date="2020-07-07T19:00:00Z">
        <w:r w:rsidRPr="00500302" w:rsidDel="00EE7EA2">
          <w:rPr>
            <w:rFonts w:hint="eastAsia"/>
            <w:lang w:eastAsia="ja-JP"/>
          </w:rPr>
          <w:delText xml:space="preserve">parameter </w:delText>
        </w:r>
      </w:del>
      <w:ins w:id="190" w:author="Orange" w:date="2020-07-07T19:00:00Z">
        <w:r>
          <w:rPr>
            <w:lang w:eastAsia="ja-JP"/>
          </w:rPr>
          <w:t xml:space="preserve">present </w:t>
        </w:r>
      </w:ins>
      <w:r w:rsidRPr="00500302">
        <w:rPr>
          <w:rFonts w:hint="eastAsia"/>
          <w:lang w:eastAsia="ja-JP"/>
        </w:rPr>
        <w:t xml:space="preserve">in the </w:t>
      </w:r>
      <w:ins w:id="191" w:author="Orange" w:date="2020-07-07T18:59:00Z">
        <w:r>
          <w:rPr>
            <w:lang w:eastAsia="ja-JP"/>
          </w:rPr>
          <w:t>Create/</w:t>
        </w:r>
      </w:ins>
      <w:r w:rsidRPr="00500302">
        <w:rPr>
          <w:rFonts w:hint="eastAsia"/>
          <w:lang w:eastAsia="ja-JP"/>
        </w:rPr>
        <w:t xml:space="preserve">Retrieve/Update/Delete </w:t>
      </w:r>
      <w:del w:id="192" w:author="Orange" w:date="2020-07-07T18:59:00Z">
        <w:r w:rsidRPr="00500302" w:rsidDel="00EE7EA2">
          <w:rPr>
            <w:rFonts w:hint="eastAsia"/>
            <w:lang w:eastAsia="ja-JP"/>
          </w:rPr>
          <w:delText>operation</w:delText>
        </w:r>
      </w:del>
      <w:ins w:id="193" w:author="Orange" w:date="2020-07-07T18:59:00Z">
        <w:r>
          <w:rPr>
            <w:lang w:eastAsia="ja-JP"/>
          </w:rPr>
          <w:t>request</w:t>
        </w:r>
      </w:ins>
      <w:r w:rsidRPr="00500302">
        <w:rPr>
          <w:rFonts w:hint="eastAsia"/>
          <w:lang w:eastAsia="ja-JP"/>
        </w:rPr>
        <w:t xml:space="preserve">. </w:t>
      </w:r>
      <w:r w:rsidRPr="00500302">
        <w:rPr>
          <w:lang w:eastAsia="ja-JP"/>
        </w:rPr>
        <w:t xml:space="preserve">If there </w:t>
      </w:r>
      <w:ins w:id="194" w:author="Orange" w:date="2020-07-07T18:59:00Z">
        <w:r>
          <w:rPr>
            <w:lang w:eastAsia="ja-JP"/>
          </w:rPr>
          <w:t>is</w:t>
        </w:r>
      </w:ins>
      <w:del w:id="195" w:author="Orange" w:date="2020-07-07T18:59:00Z">
        <w:r w:rsidRPr="00500302" w:rsidDel="00EE7EA2">
          <w:rPr>
            <w:lang w:eastAsia="ja-JP"/>
          </w:rPr>
          <w:delText>are</w:delText>
        </w:r>
      </w:del>
      <w:r w:rsidRPr="00500302">
        <w:rPr>
          <w:lang w:eastAsia="ja-JP"/>
        </w:rPr>
        <w:t xml:space="preserve"> no matching target resource</w:t>
      </w:r>
      <w:del w:id="196" w:author="Orange" w:date="2020-07-07T18:59:00Z">
        <w:r w:rsidRPr="00500302" w:rsidDel="00EE7EA2">
          <w:rPr>
            <w:lang w:eastAsia="ja-JP"/>
          </w:rPr>
          <w:delText>s</w:delText>
        </w:r>
      </w:del>
      <w:r w:rsidRPr="00500302">
        <w:rPr>
          <w:lang w:eastAsia="ja-JP"/>
        </w:rPr>
        <w:t xml:space="preserve">, the </w:t>
      </w:r>
      <w:r w:rsidRPr="00500302">
        <w:rPr>
          <w:rFonts w:hint="eastAsia"/>
          <w:lang w:eastAsia="ja-JP"/>
        </w:rPr>
        <w:t>H</w:t>
      </w:r>
      <w:r w:rsidRPr="00500302">
        <w:rPr>
          <w:lang w:eastAsia="ja-JP"/>
        </w:rPr>
        <w:t xml:space="preserve">osting CSE shall reject the request with a </w:t>
      </w:r>
      <w:r w:rsidRPr="00500302">
        <w:rPr>
          <w:b/>
          <w:i/>
          <w:lang w:eastAsia="ja-JP"/>
        </w:rPr>
        <w:t>Response Status Code</w:t>
      </w:r>
      <w:r w:rsidRPr="00500302">
        <w:rPr>
          <w:rFonts w:hint="eastAsia"/>
          <w:b/>
          <w:i/>
          <w:lang w:eastAsia="ja-JP"/>
        </w:rPr>
        <w:t xml:space="preserve"> </w:t>
      </w:r>
      <w:r w:rsidRPr="00500302">
        <w:rPr>
          <w:rFonts w:hint="eastAsia"/>
          <w:lang w:eastAsia="ja-JP"/>
        </w:rPr>
        <w:t>indicating</w:t>
      </w:r>
      <w:r w:rsidRPr="00500302">
        <w:rPr>
          <w:lang w:eastAsia="ja-JP"/>
        </w:rPr>
        <w:t xml:space="preserve"> "NOT_FOUND" error.</w:t>
      </w:r>
      <w:r w:rsidRPr="00500302">
        <w:rPr>
          <w:rFonts w:hint="eastAsia"/>
          <w:lang w:eastAsia="ja-JP"/>
        </w:rPr>
        <w:t xml:space="preserve"> </w:t>
      </w:r>
    </w:p>
    <w:p w:rsidR="00EE7EA2" w:rsidRPr="00500302" w:rsidRDefault="00EE7EA2" w:rsidP="00EE7EA2">
      <w:pPr>
        <w:rPr>
          <w:lang w:eastAsia="ja-JP"/>
        </w:rPr>
      </w:pPr>
      <w:r w:rsidRPr="00500302">
        <w:rPr>
          <w:lang w:eastAsia="ko-KR"/>
        </w:rPr>
        <w:t xml:space="preserve">If the Hosting CSE does not support the content format (i.e. type of serialization) requested by the originator, </w:t>
      </w:r>
      <w:r w:rsidRPr="00500302">
        <w:rPr>
          <w:lang w:eastAsia="ja-JP"/>
        </w:rPr>
        <w:t xml:space="preserve">the request shall be rejected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w:t>
      </w:r>
      <w:r w:rsidRPr="00500302">
        <w:rPr>
          <w:lang w:eastAsia="ko-KR"/>
        </w:rPr>
        <w:t>NOT_ACCEPTABLE</w:t>
      </w:r>
      <w:r w:rsidRPr="00500302">
        <w:rPr>
          <w:lang w:eastAsia="ja-JP"/>
        </w:rPr>
        <w:t>" error.</w:t>
      </w:r>
    </w:p>
    <w:p w:rsidR="00EE7EA2" w:rsidRPr="00500302" w:rsidRDefault="00EE7EA2" w:rsidP="00EE7EA2">
      <w:pPr>
        <w:rPr>
          <w:lang w:eastAsia="ja-JP"/>
        </w:rPr>
      </w:pPr>
      <w:r w:rsidRPr="00500302">
        <w:rPr>
          <w:lang w:eastAsia="ja-JP"/>
        </w:rPr>
        <w:t xml:space="preserve">If the Hosting CSE does not support the content format sent by the originator, the request shall be rejected with a </w:t>
      </w:r>
      <w:r w:rsidRPr="00500302">
        <w:rPr>
          <w:b/>
          <w:bCs/>
          <w:i/>
          <w:iCs/>
          <w:lang w:eastAsia="ja-JP"/>
        </w:rPr>
        <w:t>Response Status Code</w:t>
      </w:r>
      <w:r w:rsidRPr="00500302">
        <w:rPr>
          <w:lang w:eastAsia="ja-JP"/>
        </w:rPr>
        <w:t xml:space="preserve"> indicating </w:t>
      </w:r>
      <w:r>
        <w:rPr>
          <w:lang w:eastAsia="ja-JP"/>
        </w:rPr>
        <w:t>"</w:t>
      </w:r>
      <w:r w:rsidRPr="00500302">
        <w:rPr>
          <w:lang w:eastAsia="ja-JP"/>
        </w:rPr>
        <w:t>UNSUPPORTED_MEDIA_TYPE</w:t>
      </w:r>
      <w:r>
        <w:rPr>
          <w:lang w:eastAsia="ja-JP"/>
        </w:rPr>
        <w:t>"</w:t>
      </w:r>
      <w:r w:rsidRPr="00500302">
        <w:rPr>
          <w:lang w:eastAsia="ja-JP"/>
        </w:rPr>
        <w:t xml:space="preserve"> error.</w:t>
      </w:r>
    </w:p>
    <w:p w:rsidR="00EE7EA2" w:rsidRPr="00500302" w:rsidRDefault="00EE7EA2" w:rsidP="00802688">
      <w:pPr>
        <w:rPr>
          <w:lang w:eastAsia="ja-JP"/>
        </w:rPr>
      </w:pPr>
    </w:p>
    <w:p w:rsidR="00B37F19" w:rsidRDefault="00B37F19" w:rsidP="00B37F19">
      <w:pPr>
        <w:pStyle w:val="Titre3"/>
      </w:pPr>
      <w:bookmarkStart w:id="197" w:name="_Ref420572185"/>
      <w:bookmarkStart w:id="198" w:name="_Toc526862234"/>
      <w:bookmarkStart w:id="199" w:name="_Toc526977726"/>
      <w:bookmarkStart w:id="200" w:name="_Toc527972374"/>
      <w:bookmarkStart w:id="201" w:name="_Toc528060284"/>
      <w:bookmarkStart w:id="202" w:name="_Toc4147980"/>
      <w:bookmarkStart w:id="203" w:name="_Toc34144280"/>
      <w:r>
        <w:t xml:space="preserve">-----------------------End of change </w:t>
      </w:r>
      <w:r w:rsidRPr="00B37F19">
        <w:rPr>
          <w:lang w:val="en-US"/>
        </w:rPr>
        <w:t>7</w:t>
      </w:r>
      <w:r>
        <w:t>---------------------------------------------</w:t>
      </w:r>
    </w:p>
    <w:p w:rsidR="00B37F19" w:rsidRDefault="00B37F19" w:rsidP="00B37F19">
      <w:pPr>
        <w:pStyle w:val="Titre3"/>
      </w:pPr>
      <w:r>
        <w:t xml:space="preserve">-----------------------Start of change </w:t>
      </w:r>
      <w:r w:rsidRPr="00B37F19">
        <w:rPr>
          <w:lang w:val="en-US"/>
        </w:rPr>
        <w:t>8</w:t>
      </w:r>
      <w:r>
        <w:t>-------------------------------------------</w:t>
      </w:r>
    </w:p>
    <w:p w:rsidR="00802688" w:rsidRPr="00500302" w:rsidRDefault="00802688" w:rsidP="00802688">
      <w:pPr>
        <w:pStyle w:val="Titre4"/>
        <w:rPr>
          <w:rFonts w:eastAsia="MS Mincho"/>
          <w:lang w:eastAsia="ja-JP"/>
        </w:rPr>
      </w:pPr>
      <w:r w:rsidRPr="00500302">
        <w:rPr>
          <w:rFonts w:eastAsia="MS Mincho"/>
          <w:lang w:eastAsia="ja-JP"/>
        </w:rPr>
        <w:t>7.3.3.14</w:t>
      </w:r>
      <w:r w:rsidRPr="00500302">
        <w:rPr>
          <w:rFonts w:eastAsia="MS Mincho"/>
          <w:lang w:eastAsia="ja-JP"/>
        </w:rPr>
        <w:tab/>
      </w:r>
      <w:del w:id="204" w:author="Orange" w:date="2020-07-07T17:54:00Z">
        <w:r w:rsidRPr="00500302" w:rsidDel="00246C0D">
          <w:rPr>
            <w:rFonts w:eastAsia="MS Mincho"/>
            <w:lang w:eastAsia="ja-JP"/>
          </w:rPr>
          <w:delText>Resource d</w:delText>
        </w:r>
      </w:del>
      <w:ins w:id="205" w:author="Orange" w:date="2020-07-07T17:54:00Z">
        <w:r w:rsidR="00246C0D" w:rsidRPr="00C01A34">
          <w:rPr>
            <w:rFonts w:eastAsia="MS Mincho"/>
            <w:lang w:val="en-US" w:eastAsia="ja-JP"/>
          </w:rPr>
          <w:t>D</w:t>
        </w:r>
      </w:ins>
      <w:proofErr w:type="spellStart"/>
      <w:r w:rsidRPr="00500302">
        <w:rPr>
          <w:rFonts w:eastAsia="MS Mincho"/>
          <w:lang w:eastAsia="ja-JP"/>
        </w:rPr>
        <w:t>iscovery</w:t>
      </w:r>
      <w:proofErr w:type="spellEnd"/>
      <w:r w:rsidRPr="00500302">
        <w:rPr>
          <w:rFonts w:eastAsia="MS Mincho"/>
          <w:lang w:eastAsia="ja-JP"/>
        </w:rPr>
        <w:t xml:space="preserve"> </w:t>
      </w:r>
      <w:ins w:id="206" w:author="Orange" w:date="2020-07-07T17:54:00Z">
        <w:r w:rsidR="00246C0D" w:rsidRPr="00C01A34">
          <w:rPr>
            <w:rFonts w:eastAsia="MS Mincho"/>
            <w:lang w:val="en-US" w:eastAsia="ja-JP"/>
          </w:rPr>
          <w:t xml:space="preserve">related </w:t>
        </w:r>
      </w:ins>
      <w:proofErr w:type="spellStart"/>
      <w:r w:rsidRPr="00500302">
        <w:rPr>
          <w:lang w:eastAsia="ja-JP"/>
        </w:rPr>
        <w:t>p</w:t>
      </w:r>
      <w:r w:rsidRPr="00500302">
        <w:rPr>
          <w:rFonts w:eastAsia="MS Mincho"/>
          <w:lang w:eastAsia="ja-JP"/>
        </w:rPr>
        <w:t>rocedure</w:t>
      </w:r>
      <w:bookmarkEnd w:id="197"/>
      <w:bookmarkEnd w:id="198"/>
      <w:bookmarkEnd w:id="199"/>
      <w:bookmarkEnd w:id="200"/>
      <w:bookmarkEnd w:id="201"/>
      <w:bookmarkEnd w:id="202"/>
      <w:bookmarkEnd w:id="203"/>
      <w:proofErr w:type="spellEnd"/>
    </w:p>
    <w:p w:rsidR="00802688" w:rsidRPr="00500302" w:rsidRDefault="00802688" w:rsidP="00802688">
      <w:pPr>
        <w:rPr>
          <w:rFonts w:eastAsia="MS Mincho"/>
        </w:rPr>
      </w:pPr>
      <w:r w:rsidRPr="00500302">
        <w:rPr>
          <w:lang w:eastAsia="ja-JP"/>
        </w:rPr>
        <w:t xml:space="preserve">If the </w:t>
      </w:r>
      <w:r w:rsidRPr="00500302">
        <w:rPr>
          <w:rStyle w:val="oneM2M-primitive-parameter-name"/>
        </w:rPr>
        <w:t>Operation Execution Time</w:t>
      </w:r>
      <w:r w:rsidRPr="00500302">
        <w:rPr>
          <w:lang w:eastAsia="ja-JP"/>
        </w:rPr>
        <w:t xml:space="preserve"> is given in the request, the Hosting CSE should perform the following procedures at the time and shall not perform the procedures before the time.</w:t>
      </w:r>
    </w:p>
    <w:p w:rsidR="00802688" w:rsidRDefault="00802688" w:rsidP="00231880">
      <w:pPr>
        <w:rPr>
          <w:ins w:id="207" w:author="Orange" w:date="2020-07-07T18:10:00Z"/>
          <w:rFonts w:eastAsia="MS Mincho"/>
        </w:rPr>
      </w:pPr>
      <w:del w:id="208" w:author="Orange" w:date="2020-07-07T18:15:00Z">
        <w:r w:rsidDel="00231880">
          <w:rPr>
            <w:rFonts w:eastAsia="MS Mincho"/>
          </w:rPr>
          <w:delText>R</w:delText>
        </w:r>
        <w:r w:rsidRPr="00500302" w:rsidDel="00231880">
          <w:rPr>
            <w:rFonts w:eastAsia="MS Mincho"/>
          </w:rPr>
          <w:delText xml:space="preserve">esource </w:delText>
        </w:r>
      </w:del>
      <w:ins w:id="209" w:author="Orange" w:date="2020-07-07T18:14:00Z">
        <w:r w:rsidR="00231880">
          <w:rPr>
            <w:rFonts w:eastAsia="MS Mincho"/>
          </w:rPr>
          <w:t>The D</w:t>
        </w:r>
      </w:ins>
      <w:del w:id="210" w:author="Orange" w:date="2020-07-07T18:14:00Z">
        <w:r w:rsidRPr="00500302" w:rsidDel="00231880">
          <w:rPr>
            <w:rFonts w:eastAsia="MS Mincho"/>
          </w:rPr>
          <w:delText>d</w:delText>
        </w:r>
      </w:del>
      <w:r w:rsidRPr="00500302">
        <w:rPr>
          <w:rFonts w:eastAsia="MS Mincho"/>
        </w:rPr>
        <w:t>iscovery</w:t>
      </w:r>
      <w:ins w:id="211" w:author="Orange" w:date="2020-07-07T18:15:00Z">
        <w:r w:rsidR="00231880">
          <w:rPr>
            <w:rFonts w:eastAsia="MS Mincho"/>
          </w:rPr>
          <w:t xml:space="preserve"> procedure</w:t>
        </w:r>
      </w:ins>
      <w:r w:rsidRPr="00500302">
        <w:rPr>
          <w:rFonts w:eastAsia="MS Mincho"/>
        </w:rPr>
        <w:t xml:space="preserve"> is used to discover resources in a CSE. A </w:t>
      </w:r>
      <w:del w:id="212" w:author="Orange" w:date="2020-07-07T18:15:00Z">
        <w:r w:rsidRPr="00500302" w:rsidDel="00231880">
          <w:rPr>
            <w:rFonts w:eastAsia="MS Mincho"/>
          </w:rPr>
          <w:delText>Resource d</w:delText>
        </w:r>
      </w:del>
      <w:ins w:id="213" w:author="Orange" w:date="2020-07-07T18:15:00Z">
        <w:r w:rsidR="00231880">
          <w:rPr>
            <w:rFonts w:eastAsia="MS Mincho"/>
          </w:rPr>
          <w:t>D</w:t>
        </w:r>
      </w:ins>
      <w:r w:rsidRPr="00500302">
        <w:rPr>
          <w:rFonts w:eastAsia="MS Mincho"/>
        </w:rPr>
        <w:t>iscovery</w:t>
      </w:r>
      <w:ins w:id="214" w:author="Orange" w:date="2020-07-07T18:16:00Z">
        <w:r w:rsidR="00231880">
          <w:rPr>
            <w:rFonts w:eastAsia="MS Mincho"/>
          </w:rPr>
          <w:t>-related</w:t>
        </w:r>
      </w:ins>
      <w:r w:rsidRPr="00500302">
        <w:rPr>
          <w:rFonts w:eastAsia="MS Mincho"/>
        </w:rPr>
        <w:t xml:space="preserve"> request is done by sending </w:t>
      </w:r>
      <w:r>
        <w:rPr>
          <w:rFonts w:eastAsia="MS Mincho"/>
        </w:rPr>
        <w:t xml:space="preserve">a </w:t>
      </w:r>
      <w:r w:rsidRPr="00500302">
        <w:rPr>
          <w:rFonts w:eastAsia="MS Mincho"/>
        </w:rPr>
        <w:t xml:space="preserve">Retrieve request with </w:t>
      </w:r>
      <w:proofErr w:type="spellStart"/>
      <w:r w:rsidRPr="009D4192">
        <w:rPr>
          <w:b/>
          <w:i/>
          <w:iCs/>
          <w:lang w:eastAsia="ja-JP"/>
        </w:rPr>
        <w:t>filterUsage</w:t>
      </w:r>
      <w:proofErr w:type="spellEnd"/>
      <w:r w:rsidRPr="00500302">
        <w:rPr>
          <w:rFonts w:eastAsia="MS Mincho"/>
        </w:rPr>
        <w:t xml:space="preserve">, one of the </w:t>
      </w:r>
      <w:r w:rsidRPr="00500302">
        <w:rPr>
          <w:rFonts w:eastAsia="MS Mincho" w:hint="eastAsia"/>
          <w:b/>
          <w:bCs/>
          <w:i/>
          <w:iCs/>
          <w:lang w:eastAsia="ja-JP"/>
        </w:rPr>
        <w:t xml:space="preserve">Filter </w:t>
      </w:r>
      <w:r w:rsidRPr="00500302">
        <w:rPr>
          <w:b/>
          <w:bCs/>
          <w:i/>
          <w:iCs/>
          <w:lang w:eastAsia="ja-JP"/>
        </w:rPr>
        <w:t>Criteria</w:t>
      </w:r>
      <w:r w:rsidRPr="00500302">
        <w:rPr>
          <w:rFonts w:eastAsia="MS Mincho"/>
        </w:rPr>
        <w:t xml:space="preserve"> parameters, configured as "</w:t>
      </w:r>
      <w:r>
        <w:rPr>
          <w:rFonts w:eastAsia="MS Mincho"/>
        </w:rPr>
        <w:t>D</w:t>
      </w:r>
      <w:r w:rsidRPr="00500302">
        <w:rPr>
          <w:rFonts w:eastAsia="MS Mincho"/>
        </w:rPr>
        <w:t xml:space="preserve">iscovery" and the request may include other </w:t>
      </w:r>
      <w:r w:rsidRPr="00500302">
        <w:rPr>
          <w:rFonts w:eastAsia="MS Mincho" w:hint="eastAsia"/>
          <w:b/>
          <w:bCs/>
          <w:i/>
          <w:iCs/>
          <w:lang w:eastAsia="ja-JP"/>
        </w:rPr>
        <w:t xml:space="preserve">Filter </w:t>
      </w:r>
      <w:r w:rsidRPr="00500302">
        <w:rPr>
          <w:b/>
          <w:bCs/>
          <w:i/>
          <w:iCs/>
          <w:lang w:eastAsia="ja-JP"/>
        </w:rPr>
        <w:t>Criteria</w:t>
      </w:r>
      <w:r w:rsidRPr="00500302">
        <w:rPr>
          <w:rFonts w:eastAsia="MS Mincho"/>
        </w:rPr>
        <w:t xml:space="preserve"> parameters as well. A resource discovery request procedure shall be comprised of the following actions.</w:t>
      </w:r>
    </w:p>
    <w:p w:rsidR="00231880" w:rsidRPr="00575EBF" w:rsidRDefault="00231880" w:rsidP="00231880">
      <w:pPr>
        <w:rPr>
          <w:ins w:id="215" w:author="Orange" w:date="2020-07-07T18:13:00Z"/>
          <w:rFonts w:eastAsia="MS Mincho"/>
        </w:rPr>
      </w:pPr>
      <w:ins w:id="216" w:author="Orange" w:date="2020-07-07T18:13:00Z">
        <w:r w:rsidRPr="00575EBF">
          <w:rPr>
            <w:rFonts w:eastAsia="MS Mincho"/>
          </w:rPr>
          <w:t xml:space="preserve">If the parameter </w:t>
        </w:r>
        <w:proofErr w:type="spellStart"/>
        <w:r w:rsidRPr="00575EBF">
          <w:rPr>
            <w:b/>
            <w:i/>
            <w:iCs/>
            <w:lang w:eastAsia="ja-JP"/>
          </w:rPr>
          <w:t>filterUsage</w:t>
        </w:r>
        <w:proofErr w:type="spellEnd"/>
        <w:r w:rsidRPr="00575EBF">
          <w:rPr>
            <w:b/>
            <w:i/>
            <w:iCs/>
            <w:lang w:eastAsia="ja-JP"/>
          </w:rPr>
          <w:t xml:space="preserve"> </w:t>
        </w:r>
        <w:r>
          <w:rPr>
            <w:rFonts w:eastAsia="MS Mincho"/>
          </w:rPr>
          <w:t>is configured as "Discovery", "</w:t>
        </w:r>
        <w:r w:rsidRPr="00575EBF">
          <w:rPr>
            <w:rFonts w:eastAsia="MS Mincho"/>
          </w:rPr>
          <w:t>Discovery-based Operation " or "IPE On-demand Discovery" the request is a Discovery-related request and t</w:t>
        </w:r>
        <w:bookmarkStart w:id="217" w:name="_Hlk15315068"/>
        <w:r w:rsidRPr="00575EBF">
          <w:rPr>
            <w:rFonts w:eastAsia="MS Mincho"/>
          </w:rPr>
          <w:t xml:space="preserve">he Hosting CSE shall perform the steps described below.  The parameter </w:t>
        </w:r>
        <w:proofErr w:type="spellStart"/>
        <w:r w:rsidRPr="00575EBF">
          <w:rPr>
            <w:b/>
            <w:i/>
            <w:iCs/>
            <w:lang w:eastAsia="ja-JP"/>
          </w:rPr>
          <w:t>filterUsage</w:t>
        </w:r>
        <w:proofErr w:type="spellEnd"/>
        <w:r w:rsidRPr="00575EBF">
          <w:rPr>
            <w:rFonts w:eastAsia="MS Mincho"/>
          </w:rPr>
          <w:t xml:space="preserve"> indicates the type of procedure to be performed, as follows:</w:t>
        </w:r>
      </w:ins>
    </w:p>
    <w:p w:rsidR="00231880" w:rsidRPr="00575EBF" w:rsidRDefault="00231880" w:rsidP="00231880">
      <w:pPr>
        <w:numPr>
          <w:ilvl w:val="0"/>
          <w:numId w:val="48"/>
        </w:numPr>
        <w:rPr>
          <w:ins w:id="218" w:author="Orange" w:date="2020-07-07T18:13:00Z"/>
          <w:rFonts w:eastAsia="MS Mincho"/>
        </w:rPr>
      </w:pPr>
      <w:ins w:id="219" w:author="Orange" w:date="2020-07-07T18:13:00Z">
        <w:r w:rsidRPr="00575EBF">
          <w:rPr>
            <w:rFonts w:eastAsia="MS Mincho"/>
          </w:rPr>
          <w:t xml:space="preserve">Discovery: initiated by a Retrieve request with </w:t>
        </w:r>
        <w:proofErr w:type="spellStart"/>
        <w:r w:rsidRPr="00575EBF">
          <w:rPr>
            <w:b/>
            <w:i/>
            <w:iCs/>
            <w:lang w:eastAsia="ja-JP"/>
          </w:rPr>
          <w:t>filterUsage</w:t>
        </w:r>
        <w:proofErr w:type="spellEnd"/>
        <w:r w:rsidRPr="00575EBF">
          <w:rPr>
            <w:rFonts w:eastAsia="MS Mincho"/>
          </w:rPr>
          <w:t xml:space="preserve"> configured as "Discovery</w:t>
        </w:r>
        <w:r>
          <w:rPr>
            <w:rFonts w:eastAsia="MS Mincho"/>
          </w:rPr>
          <w:t>"</w:t>
        </w:r>
        <w:r w:rsidRPr="00575EBF">
          <w:rPr>
            <w:rFonts w:eastAsia="MS Mincho"/>
          </w:rPr>
          <w:t>.</w:t>
        </w:r>
        <w:r w:rsidRPr="00575EBF" w:rsidDel="00C82468">
          <w:rPr>
            <w:rFonts w:eastAsia="MS Mincho"/>
          </w:rPr>
          <w:t xml:space="preserve"> </w:t>
        </w:r>
      </w:ins>
    </w:p>
    <w:p w:rsidR="00231880" w:rsidRDefault="00231880" w:rsidP="00231880">
      <w:pPr>
        <w:numPr>
          <w:ilvl w:val="0"/>
          <w:numId w:val="48"/>
        </w:numPr>
        <w:rPr>
          <w:ins w:id="220" w:author="Orange" w:date="2020-07-07T18:13:00Z"/>
          <w:rFonts w:eastAsia="MS Mincho"/>
        </w:rPr>
      </w:pPr>
      <w:ins w:id="221" w:author="Orange" w:date="2020-07-07T18:13:00Z">
        <w:r w:rsidRPr="00575EBF">
          <w:rPr>
            <w:rFonts w:eastAsia="MS Mincho"/>
          </w:rPr>
          <w:t xml:space="preserve">Discovery-based Operation: initiated by Create, Update or Delete requests with </w:t>
        </w:r>
        <w:proofErr w:type="spellStart"/>
        <w:r w:rsidRPr="00575EBF">
          <w:rPr>
            <w:b/>
            <w:i/>
            <w:iCs/>
            <w:lang w:eastAsia="ja-JP"/>
          </w:rPr>
          <w:t>filterUsage</w:t>
        </w:r>
        <w:proofErr w:type="spellEnd"/>
        <w:r w:rsidRPr="00575EBF">
          <w:rPr>
            <w:rFonts w:eastAsia="MS Mincho"/>
          </w:rPr>
          <w:t xml:space="preserve"> configured as "Discovery-based Operation".</w:t>
        </w:r>
      </w:ins>
    </w:p>
    <w:p w:rsidR="00231880" w:rsidRPr="00231880" w:rsidDel="00231880" w:rsidRDefault="00231880" w:rsidP="00231880">
      <w:pPr>
        <w:numPr>
          <w:ilvl w:val="0"/>
          <w:numId w:val="48"/>
        </w:numPr>
        <w:rPr>
          <w:del w:id="222" w:author="Orange" w:date="2020-07-07T18:10:00Z"/>
          <w:rFonts w:eastAsia="MS Mincho"/>
        </w:rPr>
      </w:pPr>
      <w:ins w:id="223" w:author="Orange" w:date="2020-07-07T18:13:00Z">
        <w:r w:rsidRPr="00231880">
          <w:rPr>
            <w:rFonts w:eastAsia="MS Mincho"/>
          </w:rPr>
          <w:t xml:space="preserve">IPE On-demand Discovery: initiated by a Retrieve request with </w:t>
        </w:r>
        <w:proofErr w:type="spellStart"/>
        <w:r w:rsidRPr="00231880">
          <w:rPr>
            <w:b/>
            <w:i/>
            <w:iCs/>
            <w:lang w:eastAsia="ja-JP"/>
          </w:rPr>
          <w:t>filterUsage</w:t>
        </w:r>
        <w:proofErr w:type="spellEnd"/>
        <w:r w:rsidRPr="00231880">
          <w:rPr>
            <w:rFonts w:eastAsia="MS Mincho"/>
          </w:rPr>
          <w:t xml:space="preserve"> configured as "IPE On-demand </w:t>
        </w:r>
        <w:proofErr w:type="spellStart"/>
        <w:r w:rsidRPr="00231880">
          <w:rPr>
            <w:rFonts w:eastAsia="MS Mincho"/>
          </w:rPr>
          <w:t>Discovery".</w:t>
        </w:r>
      </w:ins>
      <w:bookmarkEnd w:id="217"/>
    </w:p>
    <w:p w:rsidR="00802688" w:rsidRPr="009D4192" w:rsidDel="00231880" w:rsidRDefault="00802688" w:rsidP="00802688">
      <w:pPr>
        <w:rPr>
          <w:del w:id="224" w:author="Orange" w:date="2020-07-07T18:09:00Z"/>
          <w:rFonts w:eastAsia="MS Mincho"/>
          <w:b/>
          <w:i/>
        </w:rPr>
      </w:pPr>
      <w:del w:id="225" w:author="Orange" w:date="2020-07-07T18:09:00Z">
        <w:r w:rsidRPr="00B52C87" w:rsidDel="00231880">
          <w:rPr>
            <w:b/>
            <w:i/>
            <w:iCs/>
            <w:lang w:eastAsia="ja-JP"/>
          </w:rPr>
          <w:delText>Originator</w:delText>
        </w:r>
        <w:r w:rsidRPr="009D4192" w:rsidDel="00231880">
          <w:rPr>
            <w:rFonts w:eastAsia="MS Mincho"/>
            <w:b/>
            <w:i/>
          </w:rPr>
          <w:delText>:</w:delText>
        </w:r>
      </w:del>
    </w:p>
    <w:p w:rsidR="00802688" w:rsidRPr="00500302" w:rsidDel="00231880" w:rsidRDefault="00802688" w:rsidP="00802688">
      <w:pPr>
        <w:rPr>
          <w:del w:id="226" w:author="Orange" w:date="2020-07-07T18:09:00Z"/>
          <w:rFonts w:eastAsia="MS Mincho"/>
        </w:rPr>
      </w:pPr>
      <w:del w:id="227" w:author="Orange" w:date="2020-07-07T18:09:00Z">
        <w:r w:rsidRPr="00500302" w:rsidDel="00231880">
          <w:rPr>
            <w:rFonts w:eastAsia="MS Mincho"/>
          </w:rPr>
          <w:delText xml:space="preserve">The Originator shall follow the steps from Orig-1.0 to Orig-6.0 specified in clause </w:delText>
        </w:r>
        <w:r w:rsidRPr="00500302" w:rsidDel="00231880">
          <w:rPr>
            <w:rFonts w:eastAsia="MS Mincho"/>
            <w:lang w:eastAsia="ja-JP"/>
          </w:rPr>
          <w:fldChar w:fldCharType="begin"/>
        </w:r>
        <w:r w:rsidRPr="00500302" w:rsidDel="00231880">
          <w:rPr>
            <w:rFonts w:eastAsia="MS Mincho"/>
            <w:lang w:eastAsia="ja-JP"/>
          </w:rPr>
          <w:delInstrText xml:space="preserve"> REF _Ref394465943 \r \h </w:delInstrText>
        </w:r>
        <w:r w:rsidRPr="00500302" w:rsidDel="00231880">
          <w:rPr>
            <w:rFonts w:eastAsia="MS Mincho"/>
            <w:lang w:eastAsia="ja-JP"/>
          </w:rPr>
        </w:r>
        <w:r w:rsidRPr="00500302" w:rsidDel="00231880">
          <w:rPr>
            <w:rFonts w:eastAsia="MS Mincho"/>
            <w:lang w:eastAsia="ja-JP"/>
          </w:rPr>
          <w:fldChar w:fldCharType="separate"/>
        </w:r>
        <w:r w:rsidRPr="00500302" w:rsidDel="00231880">
          <w:rPr>
            <w:rFonts w:eastAsia="MS Mincho"/>
            <w:lang w:eastAsia="ja-JP"/>
          </w:rPr>
          <w:delText>7.2.2.1</w:delText>
        </w:r>
        <w:r w:rsidRPr="00500302" w:rsidDel="00231880">
          <w:rPr>
            <w:rFonts w:eastAsia="MS Mincho"/>
            <w:lang w:eastAsia="ja-JP"/>
          </w:rPr>
          <w:fldChar w:fldCharType="end"/>
        </w:r>
        <w:r w:rsidRPr="00500302" w:rsidDel="00231880">
          <w:rPr>
            <w:rFonts w:eastAsia="MS Mincho"/>
          </w:rPr>
          <w:delText xml:space="preserve"> Generic Resource Request Procedure for Originator.</w:delText>
        </w:r>
      </w:del>
    </w:p>
    <w:p w:rsidR="00802688" w:rsidRPr="00500302" w:rsidDel="00231880" w:rsidRDefault="00802688" w:rsidP="00802688">
      <w:pPr>
        <w:rPr>
          <w:del w:id="228" w:author="Orange" w:date="2020-07-07T18:09:00Z"/>
          <w:rFonts w:eastAsia="MS Mincho"/>
        </w:rPr>
      </w:pPr>
      <w:del w:id="229" w:author="Orange" w:date="2020-07-07T18:09:00Z">
        <w:r w:rsidRPr="00500302" w:rsidDel="00231880">
          <w:rPr>
            <w:rFonts w:eastAsia="MS Mincho"/>
          </w:rPr>
          <w:delText>In addition to Orig-1.0, the following steps shall be performed.</w:delText>
        </w:r>
      </w:del>
    </w:p>
    <w:p w:rsidR="00802688" w:rsidRPr="00500302" w:rsidDel="00231880" w:rsidRDefault="00802688" w:rsidP="00802688">
      <w:pPr>
        <w:rPr>
          <w:del w:id="230" w:author="Orange" w:date="2020-07-07T18:09:00Z"/>
          <w:rFonts w:eastAsia="MS Mincho"/>
        </w:rPr>
      </w:pPr>
      <w:del w:id="231" w:author="Orange" w:date="2020-07-07T18:09:00Z">
        <w:r w:rsidRPr="00500302" w:rsidDel="00231880">
          <w:rPr>
            <w:rFonts w:eastAsia="MS Mincho"/>
          </w:rPr>
          <w:delText xml:space="preserve">The </w:delText>
        </w:r>
        <w:r w:rsidRPr="00500302" w:rsidDel="00231880">
          <w:rPr>
            <w:b/>
            <w:bCs/>
            <w:i/>
            <w:iCs/>
            <w:lang w:eastAsia="ja-JP"/>
          </w:rPr>
          <w:delText>To</w:delText>
        </w:r>
        <w:r w:rsidRPr="00500302" w:rsidDel="00231880">
          <w:rPr>
            <w:rFonts w:eastAsia="MS Mincho"/>
          </w:rPr>
          <w:delText xml:space="preserve"> parameter in the Retrieve Request indicates the root of where the discovery begins.</w:delText>
        </w:r>
      </w:del>
    </w:p>
    <w:p w:rsidR="00802688" w:rsidRPr="00500302" w:rsidDel="00231880" w:rsidRDefault="00802688" w:rsidP="00802688">
      <w:pPr>
        <w:rPr>
          <w:del w:id="232" w:author="Orange" w:date="2020-07-07T18:09:00Z"/>
          <w:rFonts w:eastAsia="MS Mincho"/>
        </w:rPr>
      </w:pPr>
      <w:del w:id="233" w:author="Orange" w:date="2020-07-07T18:09:00Z">
        <w:r w:rsidRPr="00500302" w:rsidDel="00231880">
          <w:rPr>
            <w:rFonts w:eastAsia="MS Mincho"/>
          </w:rPr>
          <w:lastRenderedPageBreak/>
          <w:delText xml:space="preserve">The Retrieve Request shall include </w:delText>
        </w:r>
        <w:r w:rsidDel="00231880">
          <w:rPr>
            <w:rFonts w:eastAsia="MS Mincho"/>
          </w:rPr>
          <w:delText>a</w:delText>
        </w:r>
        <w:r w:rsidRPr="00500302" w:rsidDel="00231880">
          <w:rPr>
            <w:rFonts w:eastAsia="MS Mincho"/>
          </w:rPr>
          <w:delText xml:space="preserve"> </w:delText>
        </w:r>
        <w:r w:rsidRPr="00500302" w:rsidDel="00231880">
          <w:rPr>
            <w:rFonts w:eastAsia="MS Mincho" w:hint="eastAsia"/>
            <w:b/>
            <w:bCs/>
            <w:i/>
            <w:iCs/>
            <w:lang w:eastAsia="ja-JP"/>
          </w:rPr>
          <w:delText xml:space="preserve">Filter </w:delText>
        </w:r>
        <w:r w:rsidRPr="00500302" w:rsidDel="00231880">
          <w:rPr>
            <w:b/>
            <w:bCs/>
            <w:i/>
            <w:iCs/>
            <w:lang w:eastAsia="ja-JP"/>
          </w:rPr>
          <w:delText xml:space="preserve">Criteria </w:delText>
        </w:r>
        <w:r w:rsidDel="00231880">
          <w:rPr>
            <w:bCs/>
            <w:iCs/>
            <w:lang w:eastAsia="ja-JP"/>
          </w:rPr>
          <w:delText xml:space="preserve">request parameter that includes a </w:delText>
        </w:r>
        <w:r w:rsidRPr="00500302" w:rsidDel="00231880">
          <w:rPr>
            <w:b/>
            <w:bCs/>
            <w:i/>
            <w:iCs/>
            <w:lang w:eastAsia="ja-JP"/>
          </w:rPr>
          <w:delText>filterUsage</w:delText>
        </w:r>
        <w:r w:rsidRPr="00500302" w:rsidDel="00231880">
          <w:rPr>
            <w:rFonts w:eastAsia="MS Mincho"/>
          </w:rPr>
          <w:delText xml:space="preserve"> element</w:delText>
        </w:r>
        <w:r w:rsidDel="00231880">
          <w:rPr>
            <w:rFonts w:eastAsia="MS Mincho"/>
          </w:rPr>
          <w:delText xml:space="preserve"> configured with</w:delText>
        </w:r>
        <w:r w:rsidRPr="00500302" w:rsidDel="00231880">
          <w:rPr>
            <w:rFonts w:eastAsia="MS Mincho"/>
          </w:rPr>
          <w:delText xml:space="preserve"> either "Discovery Criteria" or "IPE On-demand Discovery".</w:delText>
        </w:r>
      </w:del>
    </w:p>
    <w:p w:rsidR="00802688" w:rsidRPr="00500302" w:rsidDel="00231880" w:rsidRDefault="00802688" w:rsidP="00802688">
      <w:pPr>
        <w:rPr>
          <w:del w:id="234" w:author="Orange" w:date="2020-07-07T18:09:00Z"/>
          <w:rFonts w:eastAsia="MS Mincho"/>
        </w:rPr>
      </w:pPr>
      <w:del w:id="235" w:author="Orange" w:date="2020-07-07T18:09:00Z">
        <w:r w:rsidRPr="00500302" w:rsidDel="00231880">
          <w:rPr>
            <w:rFonts w:eastAsia="MS Mincho"/>
          </w:rPr>
          <w:delText xml:space="preserve">The Retrieve Request may include other </w:delText>
        </w:r>
        <w:r w:rsidRPr="00500302" w:rsidDel="00231880">
          <w:rPr>
            <w:rFonts w:eastAsia="MS Mincho" w:hint="eastAsia"/>
            <w:lang w:eastAsia="ja-JP"/>
          </w:rPr>
          <w:delText>elements</w:delText>
        </w:r>
        <w:r w:rsidRPr="00500302" w:rsidDel="00231880">
          <w:rPr>
            <w:rFonts w:eastAsia="MS Mincho"/>
          </w:rPr>
          <w:delText xml:space="preserve"> of </w:delText>
        </w:r>
        <w:r w:rsidRPr="00500302" w:rsidDel="00231880">
          <w:rPr>
            <w:rFonts w:eastAsia="MS Mincho" w:hint="eastAsia"/>
            <w:b/>
            <w:bCs/>
            <w:i/>
            <w:iCs/>
            <w:lang w:eastAsia="ja-JP"/>
          </w:rPr>
          <w:delText xml:space="preserve">Filter </w:delText>
        </w:r>
        <w:r w:rsidRPr="00500302" w:rsidDel="00231880">
          <w:rPr>
            <w:b/>
            <w:bCs/>
            <w:i/>
            <w:iCs/>
            <w:lang w:eastAsia="ja-JP"/>
          </w:rPr>
          <w:delText>Criteria</w:delText>
        </w:r>
        <w:r w:rsidRPr="00500302" w:rsidDel="00231880">
          <w:rPr>
            <w:rFonts w:eastAsia="MS Mincho"/>
          </w:rPr>
          <w:delText>.</w:delText>
        </w:r>
      </w:del>
    </w:p>
    <w:p w:rsidR="00802688" w:rsidRPr="00A54449" w:rsidDel="00231880" w:rsidRDefault="00802688" w:rsidP="00802688">
      <w:pPr>
        <w:rPr>
          <w:del w:id="236" w:author="Orange" w:date="2020-07-07T18:08:00Z"/>
          <w:b/>
          <w:i/>
          <w:iCs/>
          <w:lang w:eastAsia="ja-JP"/>
        </w:rPr>
      </w:pPr>
      <w:del w:id="237" w:author="Orange" w:date="2020-07-07T18:08:00Z">
        <w:r w:rsidRPr="00A54449" w:rsidDel="00231880">
          <w:rPr>
            <w:b/>
            <w:i/>
            <w:iCs/>
            <w:lang w:eastAsia="ja-JP"/>
          </w:rPr>
          <w:delText>Receiver:</w:delText>
        </w:r>
      </w:del>
    </w:p>
    <w:p w:rsidR="00802688" w:rsidRPr="00500302" w:rsidDel="00231880" w:rsidRDefault="00802688" w:rsidP="00802688">
      <w:pPr>
        <w:rPr>
          <w:del w:id="238" w:author="Orange" w:date="2020-07-07T18:08:00Z"/>
          <w:rFonts w:eastAsia="MS Mincho"/>
        </w:rPr>
      </w:pPr>
      <w:del w:id="239" w:author="Orange" w:date="2020-07-07T18:08:00Z">
        <w:r w:rsidRPr="00500302" w:rsidDel="00231880">
          <w:rPr>
            <w:rFonts w:eastAsia="MS Mincho"/>
          </w:rPr>
          <w:delText xml:space="preserve">The Receiver shall follow the steps from Recv-1.0 to Recv-7.0 specified in clause </w:delText>
        </w:r>
        <w:r w:rsidRPr="00500302" w:rsidDel="00231880">
          <w:rPr>
            <w:rFonts w:eastAsia="MS Mincho"/>
            <w:lang w:eastAsia="ja-JP"/>
          </w:rPr>
          <w:fldChar w:fldCharType="begin"/>
        </w:r>
        <w:r w:rsidRPr="00500302" w:rsidDel="00231880">
          <w:rPr>
            <w:rFonts w:eastAsia="MS Mincho"/>
            <w:lang w:eastAsia="ja-JP"/>
          </w:rPr>
          <w:delInstrText xml:space="preserve"> REF _Ref394466028 \r \h </w:delInstrText>
        </w:r>
        <w:r w:rsidRPr="00500302" w:rsidDel="00231880">
          <w:rPr>
            <w:rFonts w:eastAsia="MS Mincho"/>
            <w:lang w:eastAsia="ja-JP"/>
          </w:rPr>
        </w:r>
        <w:r w:rsidRPr="00500302" w:rsidDel="00231880">
          <w:rPr>
            <w:rFonts w:eastAsia="MS Mincho"/>
            <w:lang w:eastAsia="ja-JP"/>
          </w:rPr>
          <w:fldChar w:fldCharType="separate"/>
        </w:r>
        <w:r w:rsidRPr="00500302" w:rsidDel="00231880">
          <w:rPr>
            <w:rFonts w:eastAsia="MS Mincho"/>
            <w:lang w:eastAsia="ja-JP"/>
          </w:rPr>
          <w:delText>7.2.2.2</w:delText>
        </w:r>
        <w:r w:rsidRPr="00500302" w:rsidDel="00231880">
          <w:rPr>
            <w:rFonts w:eastAsia="MS Mincho"/>
            <w:lang w:eastAsia="ja-JP"/>
          </w:rPr>
          <w:fldChar w:fldCharType="end"/>
        </w:r>
        <w:r w:rsidRPr="00500302" w:rsidDel="00231880">
          <w:rPr>
            <w:rFonts w:eastAsia="MS Mincho"/>
          </w:rPr>
          <w:delText>.</w:delText>
        </w:r>
      </w:del>
    </w:p>
    <w:p w:rsidR="00802688" w:rsidRDefault="00802688" w:rsidP="00802688">
      <w:pPr>
        <w:rPr>
          <w:ins w:id="240" w:author="Orange" w:date="2020-07-07T18:18:00Z"/>
          <w:rFonts w:eastAsia="MS Mincho"/>
        </w:rPr>
      </w:pPr>
      <w:r>
        <w:rPr>
          <w:rFonts w:eastAsia="MS Mincho"/>
        </w:rPr>
        <w:t>The</w:t>
      </w:r>
      <w:proofErr w:type="spellEnd"/>
      <w:r>
        <w:rPr>
          <w:rFonts w:eastAsia="MS Mincho"/>
        </w:rPr>
        <w:t xml:space="preserve"> </w:t>
      </w:r>
      <w:r w:rsidRPr="00500302">
        <w:rPr>
          <w:rFonts w:eastAsia="MS Mincho"/>
        </w:rPr>
        <w:t xml:space="preserve">Hosting CSE shall </w:t>
      </w:r>
      <w:del w:id="241" w:author="Orange" w:date="2020-07-07T18:17:00Z">
        <w:r w:rsidRPr="00500302" w:rsidDel="00231880">
          <w:rPr>
            <w:rFonts w:eastAsia="MS Mincho"/>
          </w:rPr>
          <w:delText xml:space="preserve">not perform steps from Recv-6.3 to Recv-6.6 </w:delText>
        </w:r>
        <w:r w:rsidDel="00231880">
          <w:rPr>
            <w:rFonts w:eastAsia="MS Mincho"/>
          </w:rPr>
          <w:delText>but</w:delText>
        </w:r>
        <w:r w:rsidRPr="00500302" w:rsidDel="00231880">
          <w:rPr>
            <w:rFonts w:eastAsia="MS Mincho"/>
          </w:rPr>
          <w:delText xml:space="preserve"> </w:delText>
        </w:r>
      </w:del>
      <w:r w:rsidRPr="00500302">
        <w:rPr>
          <w:rFonts w:eastAsia="MS Mincho"/>
        </w:rPr>
        <w:t xml:space="preserve">perform the following </w:t>
      </w:r>
      <w:ins w:id="242" w:author="Orange" w:date="2020-07-07T18:17:00Z">
        <w:r w:rsidR="00231880">
          <w:rPr>
            <w:rFonts w:eastAsia="MS Mincho"/>
          </w:rPr>
          <w:t>procedures</w:t>
        </w:r>
      </w:ins>
      <w:del w:id="243" w:author="Orange" w:date="2020-07-07T18:17:00Z">
        <w:r w:rsidRPr="00500302" w:rsidDel="00231880">
          <w:rPr>
            <w:rFonts w:eastAsia="MS Mincho"/>
          </w:rPr>
          <w:delText>steps instead</w:delText>
        </w:r>
      </w:del>
      <w:ins w:id="244" w:author="Orange" w:date="2020-07-07T18:17:00Z">
        <w:r w:rsidR="00231880">
          <w:rPr>
            <w:rFonts w:eastAsia="MS Mincho"/>
          </w:rPr>
          <w:t xml:space="preserve"> </w:t>
        </w:r>
        <w:r w:rsidR="00231880" w:rsidRPr="004E1FE0">
          <w:rPr>
            <w:lang w:eastAsia="ja-JP"/>
          </w:rPr>
          <w:t xml:space="preserve">in order to identify the </w:t>
        </w:r>
        <w:r w:rsidR="00231880" w:rsidRPr="0089025D">
          <w:rPr>
            <w:lang w:eastAsia="ja-JP"/>
          </w:rPr>
          <w:t xml:space="preserve">resource set based on conditions specified in </w:t>
        </w:r>
        <w:r w:rsidR="00231880" w:rsidRPr="0089025D">
          <w:rPr>
            <w:b/>
            <w:i/>
            <w:lang w:eastAsia="ja-JP"/>
          </w:rPr>
          <w:t>Filt</w:t>
        </w:r>
        <w:r w:rsidR="00231880" w:rsidRPr="00575EBF">
          <w:rPr>
            <w:b/>
            <w:i/>
            <w:lang w:eastAsia="ja-JP"/>
          </w:rPr>
          <w:t>er Criteria</w:t>
        </w:r>
      </w:ins>
      <w:r w:rsidRPr="00500302">
        <w:rPr>
          <w:rFonts w:eastAsia="MS Mincho"/>
        </w:rPr>
        <w:t>.</w:t>
      </w:r>
    </w:p>
    <w:p w:rsidR="00A6519B" w:rsidRPr="00575EBF" w:rsidRDefault="00A6519B" w:rsidP="00A6519B">
      <w:pPr>
        <w:rPr>
          <w:ins w:id="245" w:author="Orange" w:date="2020-07-07T18:18:00Z"/>
          <w:rFonts w:eastAsia="MS Mincho"/>
        </w:rPr>
      </w:pPr>
      <w:ins w:id="246" w:author="Orange" w:date="2020-07-07T18:18:00Z">
        <w:r w:rsidRPr="00575EBF">
          <w:rPr>
            <w:rFonts w:eastAsia="MS Mincho"/>
          </w:rPr>
          <w:t xml:space="preserve">The Discovery procedure begins with the children of the resource addressed by the </w:t>
        </w:r>
        <w:proofErr w:type="gramStart"/>
        <w:r w:rsidRPr="00575EBF">
          <w:rPr>
            <w:rFonts w:eastAsia="MS Mincho"/>
            <w:b/>
            <w:i/>
          </w:rPr>
          <w:t>To</w:t>
        </w:r>
        <w:proofErr w:type="gramEnd"/>
        <w:r w:rsidRPr="00575EBF">
          <w:rPr>
            <w:rFonts w:eastAsia="MS Mincho"/>
          </w:rPr>
          <w:t xml:space="preserve"> parameter (the ‘targeted resource’). The Hosting CSE shall not include the targeted resource in the resulting resource set.</w:t>
        </w:r>
      </w:ins>
    </w:p>
    <w:p w:rsidR="00A6519B" w:rsidRPr="003C1039" w:rsidRDefault="00A6519B">
      <w:pPr>
        <w:numPr>
          <w:ilvl w:val="0"/>
          <w:numId w:val="52"/>
        </w:numPr>
        <w:rPr>
          <w:rFonts w:eastAsia="MS Mincho"/>
        </w:rPr>
        <w:pPrChange w:id="247" w:author="Orange" w:date="2020-07-07T18:23:00Z">
          <w:pPr>
            <w:numPr>
              <w:numId w:val="49"/>
            </w:numPr>
            <w:ind w:left="720" w:hanging="360"/>
          </w:pPr>
        </w:pPrChange>
      </w:pPr>
      <w:ins w:id="248" w:author="Orange" w:date="2020-07-07T18:18:00Z">
        <w:r w:rsidRPr="003C1039">
          <w:rPr>
            <w:rFonts w:eastAsia="MS Mincho"/>
            <w:rPrChange w:id="249" w:author="Orange" w:date="2020-07-07T18:22:00Z">
              <w:rPr>
                <w:lang w:eastAsia="ja-JP"/>
              </w:rPr>
            </w:rPrChange>
          </w:rPr>
          <w:t xml:space="preserve">The Hosting CSE shall check if the resource addressed by the </w:t>
        </w:r>
        <w:proofErr w:type="gramStart"/>
        <w:r w:rsidRPr="003C1039">
          <w:rPr>
            <w:rFonts w:eastAsia="MS Mincho"/>
            <w:rPrChange w:id="250" w:author="Orange" w:date="2020-07-07T18:22:00Z">
              <w:rPr>
                <w:b/>
                <w:i/>
                <w:lang w:eastAsia="ja-JP"/>
              </w:rPr>
            </w:rPrChange>
          </w:rPr>
          <w:t>To</w:t>
        </w:r>
        <w:proofErr w:type="gramEnd"/>
        <w:r w:rsidRPr="003C1039">
          <w:rPr>
            <w:rFonts w:eastAsia="MS Mincho"/>
            <w:rPrChange w:id="251" w:author="Orange" w:date="2020-07-07T18:22:00Z">
              <w:rPr>
                <w:lang w:eastAsia="ja-JP"/>
              </w:rPr>
            </w:rPrChange>
          </w:rPr>
          <w:t xml:space="preserve"> parameter exists. If the resource does not exist, the Hosting CSE shall reject the request with a Response Status Code indicating "NOT_FOUND" error.</w:t>
        </w:r>
      </w:ins>
    </w:p>
    <w:p w:rsidR="00802688" w:rsidRPr="003B5C33" w:rsidRDefault="00802688">
      <w:pPr>
        <w:ind w:left="720"/>
        <w:rPr>
          <w:rFonts w:eastAsia="MS Mincho"/>
        </w:rPr>
        <w:pPrChange w:id="252" w:author="Orange" w:date="2020-07-07T18:23:00Z">
          <w:pPr/>
        </w:pPrChange>
      </w:pPr>
      <w:r w:rsidRPr="00500302">
        <w:rPr>
          <w:rFonts w:eastAsia="MS Mincho"/>
        </w:rPr>
        <w:t xml:space="preserve">The </w:t>
      </w:r>
      <w:ins w:id="253" w:author="Orange" w:date="2020-07-07T18:19:00Z">
        <w:r w:rsidR="00A6519B" w:rsidRPr="00575EBF">
          <w:rPr>
            <w:rFonts w:eastAsia="MS Mincho"/>
          </w:rPr>
          <w:t>Hosting CSE</w:t>
        </w:r>
      </w:ins>
      <w:del w:id="254" w:author="Orange" w:date="2020-07-07T18:19:00Z">
        <w:r w:rsidRPr="00500302" w:rsidDel="00A6519B">
          <w:rPr>
            <w:rFonts w:eastAsia="MS Mincho"/>
          </w:rPr>
          <w:delText>Receiver</w:delText>
        </w:r>
      </w:del>
      <w:r w:rsidRPr="00500302">
        <w:rPr>
          <w:rFonts w:eastAsia="MS Mincho"/>
        </w:rPr>
        <w:t xml:space="preserve"> shall </w:t>
      </w:r>
      <w:ins w:id="255" w:author="Orange" w:date="2020-07-07T18:18:00Z">
        <w:r w:rsidR="00A6519B" w:rsidRPr="00575EBF">
          <w:rPr>
            <w:rFonts w:eastAsia="MS Mincho"/>
          </w:rPr>
          <w:t xml:space="preserve">examine the child / descendent resources of the targeted resource to </w:t>
        </w:r>
      </w:ins>
      <w:r w:rsidRPr="00500302">
        <w:rPr>
          <w:rFonts w:eastAsia="MS Mincho"/>
        </w:rPr>
        <w:t xml:space="preserve">find </w:t>
      </w:r>
      <w:r>
        <w:rPr>
          <w:rFonts w:eastAsia="MS Mincho"/>
        </w:rPr>
        <w:t xml:space="preserve">the </w:t>
      </w:r>
      <w:r w:rsidRPr="00500302">
        <w:rPr>
          <w:rFonts w:eastAsia="MS Mincho"/>
        </w:rPr>
        <w:t>resources</w:t>
      </w:r>
      <w:r>
        <w:rPr>
          <w:rFonts w:eastAsia="MS Mincho"/>
        </w:rPr>
        <w:t xml:space="preserve"> that</w:t>
      </w:r>
      <w:r w:rsidRPr="00500302">
        <w:rPr>
          <w:rFonts w:eastAsia="MS Mincho"/>
        </w:rPr>
        <w:t xml:space="preserve"> match </w:t>
      </w:r>
      <w:del w:id="256" w:author="Orange" w:date="2020-07-07T18:19:00Z">
        <w:r w:rsidRPr="00500302" w:rsidDel="003C1039">
          <w:rPr>
            <w:rFonts w:eastAsia="MS Mincho"/>
          </w:rPr>
          <w:delText>all the configured</w:delText>
        </w:r>
      </w:del>
      <w:ins w:id="257" w:author="Orange" w:date="2020-07-07T18:19:00Z">
        <w:r w:rsidR="003C1039">
          <w:rPr>
            <w:rFonts w:eastAsia="MS Mincho"/>
          </w:rPr>
          <w:t>the</w:t>
        </w:r>
      </w:ins>
      <w:r w:rsidRPr="00500302">
        <w:rPr>
          <w:rFonts w:eastAsia="MS Mincho"/>
        </w:rPr>
        <w:t xml:space="preserve"> </w:t>
      </w:r>
      <w:r w:rsidRPr="003C1039">
        <w:rPr>
          <w:rFonts w:eastAsia="MS Mincho"/>
          <w:rPrChange w:id="258" w:author="Orange" w:date="2020-07-07T18:22:00Z">
            <w:rPr>
              <w:rFonts w:eastAsia="MS Mincho"/>
              <w:b/>
              <w:i/>
              <w:iCs/>
              <w:lang w:eastAsia="ja-JP"/>
            </w:rPr>
          </w:rPrChange>
        </w:rPr>
        <w:t>Filter Criteria</w:t>
      </w:r>
      <w:r w:rsidRPr="00500302">
        <w:rPr>
          <w:rFonts w:eastAsia="MS Mincho"/>
        </w:rPr>
        <w:t xml:space="preserve"> </w:t>
      </w:r>
      <w:ins w:id="259" w:author="Orange" w:date="2020-07-07T18:20:00Z">
        <w:r w:rsidR="003C1039" w:rsidRPr="00575EBF">
          <w:rPr>
            <w:rFonts w:eastAsia="MS Mincho"/>
          </w:rPr>
          <w:t>Matching Conditions</w:t>
        </w:r>
      </w:ins>
      <w:del w:id="260" w:author="Orange" w:date="2020-07-07T18:20:00Z">
        <w:r w:rsidRPr="00500302" w:rsidDel="003C1039">
          <w:rPr>
            <w:rFonts w:eastAsia="MS Mincho"/>
          </w:rPr>
          <w:delText xml:space="preserve">and </w:delText>
        </w:r>
        <w:r w:rsidDel="003C1039">
          <w:rPr>
            <w:rFonts w:eastAsia="MS Mincho"/>
          </w:rPr>
          <w:delText xml:space="preserve">to </w:delText>
        </w:r>
        <w:r w:rsidRPr="00500302" w:rsidDel="003C1039">
          <w:rPr>
            <w:rFonts w:eastAsia="MS Mincho"/>
          </w:rPr>
          <w:delText>which the Originator has "Discover" privilege, among all the children/descendent resource of the addressed resource</w:delText>
        </w:r>
      </w:del>
      <w:r w:rsidRPr="00500302">
        <w:rPr>
          <w:rFonts w:eastAsia="MS Mincho"/>
        </w:rPr>
        <w:t xml:space="preserve">. </w:t>
      </w:r>
      <w:del w:id="261" w:author="Orange" w:date="2020-07-07T18:20:00Z">
        <w:r w:rsidRPr="00500302" w:rsidDel="003C1039">
          <w:rPr>
            <w:rFonts w:eastAsia="MS Mincho"/>
          </w:rPr>
          <w:delText>As part of</w:delText>
        </w:r>
      </w:del>
      <w:ins w:id="262" w:author="Orange" w:date="2020-07-07T18:20:00Z">
        <w:r w:rsidR="003C1039">
          <w:rPr>
            <w:rFonts w:eastAsia="MS Mincho"/>
          </w:rPr>
          <w:t>In</w:t>
        </w:r>
      </w:ins>
      <w:r w:rsidRPr="00500302">
        <w:rPr>
          <w:rFonts w:eastAsia="MS Mincho"/>
        </w:rPr>
        <w:t xml:space="preserve"> this search, the </w:t>
      </w:r>
      <w:ins w:id="263" w:author="Orange" w:date="2020-07-07T18:21:00Z">
        <w:r w:rsidR="003C1039" w:rsidRPr="003C1039">
          <w:rPr>
            <w:rFonts w:eastAsia="MS Mincho"/>
            <w:rPrChange w:id="264" w:author="Orange" w:date="2020-07-07T18:22:00Z">
              <w:rPr>
                <w:lang w:eastAsia="ja-JP"/>
              </w:rPr>
            </w:rPrChange>
          </w:rPr>
          <w:t>Hosting CSE</w:t>
        </w:r>
      </w:ins>
      <w:del w:id="265" w:author="Orange" w:date="2020-07-07T18:21:00Z">
        <w:r w:rsidRPr="00500302" w:rsidDel="003C1039">
          <w:rPr>
            <w:rFonts w:eastAsia="MS Mincho"/>
          </w:rPr>
          <w:delText>Receiver</w:delText>
        </w:r>
      </w:del>
      <w:r w:rsidRPr="00500302">
        <w:rPr>
          <w:rFonts w:eastAsia="MS Mincho"/>
        </w:rPr>
        <w:t xml:space="preserve"> will not consider any child/descendent &lt;AE&gt; resource with </w:t>
      </w:r>
      <w:proofErr w:type="spellStart"/>
      <w:r w:rsidRPr="003C1039">
        <w:rPr>
          <w:rFonts w:eastAsia="MS Mincho"/>
          <w:rPrChange w:id="266" w:author="Orange" w:date="2020-07-07T18:22:00Z">
            <w:rPr>
              <w:rFonts w:eastAsia="MS Mincho"/>
              <w:i/>
            </w:rPr>
          </w:rPrChange>
        </w:rPr>
        <w:t>registrationStatus</w:t>
      </w:r>
      <w:proofErr w:type="spellEnd"/>
      <w:r w:rsidRPr="00500302">
        <w:rPr>
          <w:rFonts w:eastAsia="MS Mincho"/>
        </w:rPr>
        <w:t xml:space="preserve"> attribute set to INACTIVE, and any child/descendent resources of this INACTIVE &lt;AE&gt; resource.</w:t>
      </w:r>
      <w:ins w:id="267" w:author="Orange" w:date="2020-07-07T18:21:00Z">
        <w:r w:rsidR="003C1039" w:rsidRPr="00575EBF">
          <w:rPr>
            <w:rFonts w:eastAsia="MS Mincho"/>
          </w:rPr>
          <w:t xml:space="preserve"> The Hosting CSE shall proceed with the search even if the targeted resource does not match the Matching </w:t>
        </w:r>
        <w:r w:rsidR="003C1039" w:rsidRPr="003C1039">
          <w:rPr>
            <w:rFonts w:eastAsia="MS Mincho"/>
          </w:rPr>
          <w:t>Conditions.</w:t>
        </w:r>
      </w:ins>
    </w:p>
    <w:p w:rsidR="003C1039" w:rsidRPr="003C1039" w:rsidRDefault="003C1039">
      <w:pPr>
        <w:pStyle w:val="Paragraphedeliste"/>
        <w:numPr>
          <w:ilvl w:val="0"/>
          <w:numId w:val="52"/>
        </w:numPr>
        <w:rPr>
          <w:ins w:id="268" w:author="Orange" w:date="2020-07-07T18:24:00Z"/>
          <w:rFonts w:eastAsia="MS Mincho"/>
          <w:rPrChange w:id="269" w:author="Orange" w:date="2020-07-07T18:26:00Z">
            <w:rPr>
              <w:ins w:id="270" w:author="Orange" w:date="2020-07-07T18:24:00Z"/>
            </w:rPr>
          </w:rPrChange>
        </w:rPr>
        <w:pPrChange w:id="271" w:author="Orange" w:date="2020-07-07T18:26:00Z">
          <w:pPr>
            <w:numPr>
              <w:numId w:val="49"/>
            </w:numPr>
            <w:ind w:left="720" w:hanging="360"/>
          </w:pPr>
        </w:pPrChange>
      </w:pPr>
      <w:ins w:id="272" w:author="Orange" w:date="2020-07-07T18:24:00Z">
        <w:r w:rsidRPr="003C1039">
          <w:rPr>
            <w:rFonts w:eastAsia="MS Mincho"/>
            <w:sz w:val="20"/>
            <w:szCs w:val="20"/>
            <w:rPrChange w:id="273" w:author="Orange" w:date="2020-07-07T18:26:00Z">
              <w:rPr/>
            </w:rPrChange>
          </w:rPr>
          <w:t xml:space="preserve">The scope of the search is subject to filter handling conditions if specified by the Originator in the </w:t>
        </w:r>
        <w:r w:rsidRPr="003C1039">
          <w:rPr>
            <w:rFonts w:eastAsia="MS Mincho"/>
            <w:b/>
            <w:i/>
            <w:sz w:val="20"/>
            <w:szCs w:val="20"/>
            <w:rPrChange w:id="274" w:author="Orange" w:date="2020-07-07T18:26:00Z">
              <w:rPr>
                <w:b/>
                <w:i/>
              </w:rPr>
            </w:rPrChange>
          </w:rPr>
          <w:t>Filter Criteria</w:t>
        </w:r>
        <w:r w:rsidRPr="003C1039">
          <w:rPr>
            <w:rFonts w:eastAsia="MS Mincho"/>
            <w:sz w:val="20"/>
            <w:szCs w:val="20"/>
            <w:rPrChange w:id="275" w:author="Orange" w:date="2020-07-07T18:26:00Z">
              <w:rPr/>
            </w:rPrChange>
          </w:rPr>
          <w:t xml:space="preserve"> as follows (see also </w:t>
        </w:r>
        <w:r w:rsidRPr="003C1039">
          <w:rPr>
            <w:rFonts w:eastAsia="MS Mincho"/>
            <w:sz w:val="20"/>
            <w:szCs w:val="20"/>
            <w:lang w:eastAsia="ja-JP"/>
            <w:rPrChange w:id="276" w:author="Orange" w:date="2020-07-07T18:26:00Z">
              <w:rPr>
                <w:lang w:eastAsia="ja-JP"/>
              </w:rPr>
            </w:rPrChange>
          </w:rPr>
          <w:t>clause 8.1.2 of oneM2M TS-0001 [</w:t>
        </w:r>
        <w:r w:rsidRPr="003C1039">
          <w:rPr>
            <w:rFonts w:eastAsia="MS Mincho"/>
            <w:sz w:val="20"/>
            <w:szCs w:val="20"/>
            <w:lang w:eastAsia="ja-JP"/>
            <w:rPrChange w:id="277" w:author="Orange" w:date="2020-07-07T18:26:00Z">
              <w:rPr>
                <w:lang w:eastAsia="ja-JP"/>
              </w:rPr>
            </w:rPrChange>
          </w:rPr>
          <w:fldChar w:fldCharType="begin"/>
        </w:r>
        <w:r w:rsidRPr="003C1039">
          <w:rPr>
            <w:rFonts w:eastAsia="MS Mincho"/>
            <w:sz w:val="20"/>
            <w:szCs w:val="20"/>
            <w:lang w:eastAsia="ja-JP"/>
            <w:rPrChange w:id="278" w:author="Orange" w:date="2020-07-07T18:26:00Z">
              <w:rPr>
                <w:lang w:eastAsia="ja-JP"/>
              </w:rPr>
            </w:rPrChange>
          </w:rPr>
          <w:instrText xml:space="preserve">REF REF_ONEM2MTS_0001 \h  \* MERGEFORMAT </w:instrText>
        </w:r>
      </w:ins>
      <w:r w:rsidRPr="003C1039">
        <w:rPr>
          <w:rFonts w:eastAsia="MS Mincho"/>
          <w:sz w:val="20"/>
          <w:szCs w:val="20"/>
          <w:lang w:eastAsia="ja-JP"/>
          <w:rPrChange w:id="279" w:author="Orange" w:date="2020-07-07T18:26:00Z">
            <w:rPr>
              <w:rFonts w:eastAsia="MS Mincho"/>
              <w:lang w:eastAsia="ja-JP"/>
            </w:rPr>
          </w:rPrChange>
        </w:rPr>
      </w:r>
      <w:ins w:id="280" w:author="Orange" w:date="2020-07-07T18:24:00Z">
        <w:r w:rsidRPr="003C1039">
          <w:rPr>
            <w:rFonts w:eastAsia="MS Mincho"/>
            <w:sz w:val="20"/>
            <w:szCs w:val="20"/>
            <w:lang w:eastAsia="ja-JP"/>
            <w:rPrChange w:id="281" w:author="Orange" w:date="2020-07-07T18:26:00Z">
              <w:rPr>
                <w:lang w:eastAsia="ja-JP"/>
              </w:rPr>
            </w:rPrChange>
          </w:rPr>
          <w:fldChar w:fldCharType="separate"/>
        </w:r>
        <w:r w:rsidRPr="003C1039">
          <w:rPr>
            <w:noProof/>
            <w:sz w:val="20"/>
            <w:szCs w:val="20"/>
            <w:rPrChange w:id="282" w:author="Orange" w:date="2020-07-07T18:26:00Z">
              <w:rPr>
                <w:noProof/>
              </w:rPr>
            </w:rPrChange>
          </w:rPr>
          <w:t>6</w:t>
        </w:r>
        <w:r w:rsidRPr="003C1039">
          <w:rPr>
            <w:rFonts w:eastAsia="MS Mincho"/>
            <w:sz w:val="20"/>
            <w:szCs w:val="20"/>
            <w:lang w:eastAsia="ja-JP"/>
            <w:rPrChange w:id="283" w:author="Orange" w:date="2020-07-07T18:26:00Z">
              <w:rPr>
                <w:lang w:eastAsia="ja-JP"/>
              </w:rPr>
            </w:rPrChange>
          </w:rPr>
          <w:fldChar w:fldCharType="end"/>
        </w:r>
        <w:r w:rsidRPr="003C1039">
          <w:rPr>
            <w:rFonts w:eastAsia="MS Mincho"/>
            <w:sz w:val="20"/>
            <w:szCs w:val="20"/>
            <w:lang w:eastAsia="ja-JP"/>
            <w:rPrChange w:id="284" w:author="Orange" w:date="2020-07-07T18:26:00Z">
              <w:rPr>
                <w:lang w:eastAsia="ja-JP"/>
              </w:rPr>
            </w:rPrChange>
          </w:rPr>
          <w:t>])</w:t>
        </w:r>
        <w:r w:rsidRPr="003C1039">
          <w:rPr>
            <w:rFonts w:eastAsia="MS Mincho"/>
            <w:sz w:val="20"/>
            <w:szCs w:val="20"/>
            <w:rPrChange w:id="285" w:author="Orange" w:date="2020-07-07T18:26:00Z">
              <w:rPr/>
            </w:rPrChange>
          </w:rPr>
          <w:t xml:space="preserve">: </w:t>
        </w:r>
      </w:ins>
    </w:p>
    <w:p w:rsidR="003C1039" w:rsidRPr="003C1039" w:rsidRDefault="003C1039" w:rsidP="003C1039">
      <w:pPr>
        <w:numPr>
          <w:ilvl w:val="0"/>
          <w:numId w:val="53"/>
        </w:numPr>
        <w:rPr>
          <w:ins w:id="286" w:author="Orange" w:date="2020-07-07T18:24:00Z"/>
          <w:rFonts w:eastAsia="MS Mincho"/>
        </w:rPr>
      </w:pPr>
      <w:ins w:id="287" w:author="Orange" w:date="2020-07-07T18:24:00Z">
        <w:r w:rsidRPr="003C1039">
          <w:rPr>
            <w:rFonts w:eastAsia="MS Mincho"/>
          </w:rPr>
          <w:t>Based on the filter handling con</w:t>
        </w:r>
        <w:r w:rsidRPr="003B5C33">
          <w:rPr>
            <w:rFonts w:eastAsia="MS Mincho"/>
          </w:rPr>
          <w:t xml:space="preserve">dition </w:t>
        </w:r>
        <w:r w:rsidRPr="003B5C33">
          <w:rPr>
            <w:rFonts w:eastAsia="MS Mincho"/>
            <w:b/>
            <w:bCs/>
            <w:i/>
            <w:iCs/>
          </w:rPr>
          <w:t>level</w:t>
        </w:r>
        <w:r w:rsidRPr="003B5C33">
          <w:rPr>
            <w:rFonts w:eastAsia="MS Mincho"/>
          </w:rPr>
          <w:t xml:space="preserve">: The Hosting CSE shall skip over and not include any </w:t>
        </w:r>
        <w:r w:rsidRPr="00F21BAA">
          <w:rPr>
            <w:rFonts w:eastAsia="MS Mincho"/>
          </w:rPr>
          <w:t>descend</w:t>
        </w:r>
        <w:r w:rsidRPr="00876FD8">
          <w:rPr>
            <w:rFonts w:eastAsia="MS Mincho"/>
          </w:rPr>
          <w:t xml:space="preserve">ants in the resource tree </w:t>
        </w:r>
        <w:r w:rsidRPr="00EE7EA2">
          <w:rPr>
            <w:rFonts w:eastAsia="MS Mincho"/>
          </w:rPr>
          <w:t xml:space="preserve">that are deeper than the maximum level </w:t>
        </w:r>
        <w:r w:rsidRPr="00B07FD5">
          <w:rPr>
            <w:rFonts w:eastAsia="MS Mincho"/>
          </w:rPr>
          <w:t xml:space="preserve">indicated by the </w:t>
        </w:r>
        <w:r w:rsidRPr="00B07FD5">
          <w:rPr>
            <w:rFonts w:eastAsia="MS Mincho"/>
            <w:b/>
            <w:bCs/>
            <w:i/>
            <w:iCs/>
          </w:rPr>
          <w:t xml:space="preserve">level </w:t>
        </w:r>
        <w:r w:rsidRPr="00B07FD5">
          <w:rPr>
            <w:rFonts w:eastAsia="MS Mincho"/>
          </w:rPr>
          <w:t xml:space="preserve">condition. </w:t>
        </w:r>
        <w:r w:rsidRPr="003C1039">
          <w:rPr>
            <w:rFonts w:eastAsia="MS Mincho"/>
          </w:rPr>
          <w:t xml:space="preserve">This level is measured from the targeted resource (i.e. </w:t>
        </w:r>
        <w:proofErr w:type="gramStart"/>
        <w:r w:rsidRPr="003C1039">
          <w:rPr>
            <w:rFonts w:eastAsia="MS Mincho"/>
            <w:b/>
            <w:bCs/>
            <w:i/>
            <w:iCs/>
          </w:rPr>
          <w:t>To</w:t>
        </w:r>
        <w:proofErr w:type="gramEnd"/>
        <w:r w:rsidRPr="003C1039">
          <w:rPr>
            <w:rFonts w:eastAsia="MS Mincho"/>
          </w:rPr>
          <w:t xml:space="preserve"> parameter). </w:t>
        </w:r>
      </w:ins>
    </w:p>
    <w:p w:rsidR="003C1039" w:rsidRPr="003C1039" w:rsidRDefault="003C1039" w:rsidP="003C1039">
      <w:pPr>
        <w:numPr>
          <w:ilvl w:val="0"/>
          <w:numId w:val="53"/>
        </w:numPr>
        <w:rPr>
          <w:ins w:id="288" w:author="Orange" w:date="2020-07-07T18:24:00Z"/>
          <w:rFonts w:eastAsia="MS Mincho"/>
        </w:rPr>
      </w:pPr>
      <w:ins w:id="289" w:author="Orange" w:date="2020-07-07T18:24:00Z">
        <w:r w:rsidRPr="003C1039">
          <w:rPr>
            <w:rFonts w:eastAsia="MS Mincho"/>
          </w:rPr>
          <w:t xml:space="preserve">Based on the filter handling condition </w:t>
        </w:r>
        <w:r w:rsidRPr="003C1039">
          <w:rPr>
            <w:rFonts w:eastAsia="MS Mincho"/>
            <w:b/>
            <w:bCs/>
            <w:i/>
            <w:iCs/>
          </w:rPr>
          <w:t>offset</w:t>
        </w:r>
        <w:r w:rsidRPr="003C1039">
          <w:rPr>
            <w:rFonts w:eastAsia="MS Mincho"/>
          </w:rPr>
          <w:t xml:space="preserve">: At the start of its search the Hosting CSE shall skip over and not include in the number of child and descendant resources indicated by the </w:t>
        </w:r>
        <w:r w:rsidRPr="003C1039">
          <w:rPr>
            <w:rFonts w:eastAsia="MS Mincho"/>
            <w:b/>
            <w:bCs/>
            <w:i/>
            <w:iCs/>
          </w:rPr>
          <w:t>offset</w:t>
        </w:r>
        <w:r w:rsidRPr="003C1039">
          <w:rPr>
            <w:rFonts w:eastAsia="MS Mincho"/>
          </w:rPr>
          <w:t xml:space="preserve"> condition. The </w:t>
        </w:r>
        <w:r w:rsidRPr="003C1039">
          <w:rPr>
            <w:rFonts w:eastAsia="MS Mincho"/>
            <w:b/>
            <w:bCs/>
            <w:i/>
            <w:iCs/>
          </w:rPr>
          <w:t xml:space="preserve">offset </w:t>
        </w:r>
        <w:r w:rsidRPr="003C1039">
          <w:rPr>
            <w:rFonts w:eastAsia="MS Mincho"/>
          </w:rPr>
          <w:t>condition is permitted only for Retrieve operations.</w:t>
        </w:r>
      </w:ins>
    </w:p>
    <w:p w:rsidR="003C1039" w:rsidRPr="00C01A34" w:rsidRDefault="003C1039">
      <w:pPr>
        <w:pStyle w:val="Paragraphedeliste"/>
        <w:numPr>
          <w:ilvl w:val="0"/>
          <w:numId w:val="52"/>
        </w:numPr>
        <w:rPr>
          <w:ins w:id="290" w:author="Orange" w:date="2020-07-07T18:25:00Z"/>
          <w:i/>
        </w:rPr>
        <w:pPrChange w:id="291" w:author="Orange" w:date="2020-07-07T18:26:00Z">
          <w:pPr>
            <w:numPr>
              <w:numId w:val="53"/>
            </w:numPr>
            <w:ind w:left="1080" w:hanging="360"/>
          </w:pPr>
        </w:pPrChange>
      </w:pPr>
      <w:ins w:id="292" w:author="Orange" w:date="2020-07-07T18:25:00Z">
        <w:r w:rsidRPr="003C1039">
          <w:rPr>
            <w:rFonts w:eastAsia="Times New Roman"/>
            <w:sz w:val="20"/>
            <w:szCs w:val="20"/>
            <w:rPrChange w:id="293" w:author="Orange" w:date="2020-07-07T18:26:00Z">
              <w:rPr>
                <w:rFonts w:eastAsia="Times New Roman"/>
              </w:rPr>
            </w:rPrChange>
          </w:rPr>
          <w:t xml:space="preserve">For </w:t>
        </w:r>
        <w:proofErr w:type="spellStart"/>
        <w:r w:rsidRPr="003C1039">
          <w:rPr>
            <w:rFonts w:eastAsia="Times New Roman"/>
            <w:b/>
            <w:bCs/>
            <w:i/>
            <w:iCs/>
            <w:sz w:val="20"/>
            <w:szCs w:val="20"/>
            <w:rPrChange w:id="294" w:author="Orange" w:date="2020-07-07T18:26:00Z">
              <w:rPr>
                <w:rFonts w:eastAsia="Times New Roman"/>
                <w:b/>
                <w:bCs/>
                <w:i/>
                <w:iCs/>
              </w:rPr>
            </w:rPrChange>
          </w:rPr>
          <w:t>filterUsage</w:t>
        </w:r>
        <w:proofErr w:type="spellEnd"/>
        <w:r w:rsidRPr="003C1039">
          <w:rPr>
            <w:rFonts w:eastAsia="Times New Roman"/>
            <w:sz w:val="20"/>
            <w:szCs w:val="20"/>
            <w:rPrChange w:id="295" w:author="Orange" w:date="2020-07-07T18:26:00Z">
              <w:rPr>
                <w:rFonts w:eastAsia="Times New Roman"/>
              </w:rPr>
            </w:rPrChange>
          </w:rPr>
          <w:t xml:space="preserve"> </w:t>
        </w:r>
        <w:r w:rsidRPr="003C1039">
          <w:rPr>
            <w:rFonts w:eastAsia="Arial Unicode MS"/>
            <w:sz w:val="20"/>
            <w:szCs w:val="20"/>
            <w:lang w:eastAsia="ko-KR"/>
            <w:rPrChange w:id="296" w:author="Orange" w:date="2020-07-07T18:26:00Z">
              <w:rPr>
                <w:rFonts w:eastAsia="Arial Unicode MS"/>
                <w:lang w:eastAsia="ko-KR"/>
              </w:rPr>
            </w:rPrChange>
          </w:rPr>
          <w:t>“Discovery” or “Discovery-based Operation'</w:t>
        </w:r>
        <w:r w:rsidRPr="003C1039">
          <w:rPr>
            <w:rFonts w:eastAsia="MS Mincho"/>
            <w:sz w:val="20"/>
            <w:szCs w:val="20"/>
            <w:rPrChange w:id="297" w:author="Orange" w:date="2020-07-07T18:26:00Z">
              <w:rPr>
                <w:rFonts w:eastAsia="MS Mincho"/>
              </w:rPr>
            </w:rPrChange>
          </w:rPr>
          <w:t xml:space="preserve">” if the filter handling condition </w:t>
        </w:r>
        <w:proofErr w:type="spellStart"/>
        <w:r w:rsidRPr="003C1039">
          <w:rPr>
            <w:b/>
            <w:bCs/>
            <w:i/>
            <w:sz w:val="20"/>
            <w:szCs w:val="20"/>
            <w:rPrChange w:id="298" w:author="Orange" w:date="2020-07-07T18:26:00Z">
              <w:rPr>
                <w:b/>
                <w:bCs/>
                <w:i/>
              </w:rPr>
            </w:rPrChange>
          </w:rPr>
          <w:t>applyRelativePath</w:t>
        </w:r>
        <w:proofErr w:type="spellEnd"/>
        <w:r w:rsidRPr="003C1039">
          <w:rPr>
            <w:i/>
            <w:sz w:val="20"/>
            <w:szCs w:val="20"/>
            <w:rPrChange w:id="299" w:author="Orange" w:date="2020-07-07T18:26:00Z">
              <w:rPr>
                <w:i/>
              </w:rPr>
            </w:rPrChange>
          </w:rPr>
          <w:t xml:space="preserve"> </w:t>
        </w:r>
        <w:r w:rsidRPr="003C1039">
          <w:rPr>
            <w:iCs/>
            <w:sz w:val="20"/>
            <w:szCs w:val="20"/>
            <w:rPrChange w:id="300" w:author="Orange" w:date="2020-07-07T18:26:00Z">
              <w:rPr/>
            </w:rPrChange>
          </w:rPr>
          <w:t xml:space="preserve">is provided, the Hosting CSE appends the specified relative path to each resource in the matching result. The matching resource is excluded and is replaced by the resource corresponding to this compounded path, if there is one. The replacement resource is not required to match the filter Matching Conditions. See 7.3.3.17.17 for details about </w:t>
        </w:r>
        <w:proofErr w:type="spellStart"/>
        <w:r w:rsidRPr="003C1039">
          <w:rPr>
            <w:b/>
            <w:bCs/>
            <w:i/>
            <w:sz w:val="20"/>
            <w:szCs w:val="20"/>
            <w:rPrChange w:id="301" w:author="Orange" w:date="2020-07-07T18:26:00Z">
              <w:rPr>
                <w:b/>
                <w:bCs/>
                <w:i/>
              </w:rPr>
            </w:rPrChange>
          </w:rPr>
          <w:t>applyRelativePath</w:t>
        </w:r>
        <w:proofErr w:type="spellEnd"/>
        <w:r w:rsidRPr="003C1039">
          <w:rPr>
            <w:i/>
            <w:sz w:val="20"/>
            <w:szCs w:val="20"/>
            <w:rPrChange w:id="302" w:author="Orange" w:date="2020-07-07T18:26:00Z">
              <w:rPr>
                <w:i/>
              </w:rPr>
            </w:rPrChange>
          </w:rPr>
          <w:t>.</w:t>
        </w:r>
      </w:ins>
    </w:p>
    <w:p w:rsidR="003C1039" w:rsidRPr="00C01A34" w:rsidRDefault="003C1039">
      <w:pPr>
        <w:pStyle w:val="Paragraphedeliste"/>
        <w:numPr>
          <w:ilvl w:val="0"/>
          <w:numId w:val="52"/>
        </w:numPr>
        <w:rPr>
          <w:ins w:id="303" w:author="Orange" w:date="2020-07-07T18:25:00Z"/>
          <w:i/>
        </w:rPr>
        <w:pPrChange w:id="304" w:author="Orange" w:date="2020-07-07T18:26:00Z">
          <w:pPr>
            <w:numPr>
              <w:numId w:val="53"/>
            </w:numPr>
            <w:ind w:left="1080" w:hanging="360"/>
          </w:pPr>
        </w:pPrChange>
      </w:pPr>
      <w:ins w:id="305" w:author="Orange" w:date="2020-07-07T18:25:00Z">
        <w:r w:rsidRPr="003C1039">
          <w:rPr>
            <w:rFonts w:eastAsia="Times New Roman"/>
            <w:sz w:val="20"/>
            <w:szCs w:val="20"/>
            <w:rPrChange w:id="306" w:author="Orange" w:date="2020-07-07T18:26:00Z">
              <w:rPr>
                <w:rFonts w:eastAsia="Times New Roman"/>
              </w:rPr>
            </w:rPrChange>
          </w:rPr>
          <w:t>The Hosting CSE</w:t>
        </w:r>
        <w:r w:rsidRPr="003C1039">
          <w:rPr>
            <w:sz w:val="20"/>
            <w:szCs w:val="20"/>
            <w:rPrChange w:id="307" w:author="Orange" w:date="2020-07-07T18:26:00Z">
              <w:rPr/>
            </w:rPrChange>
          </w:rPr>
          <w:t xml:space="preserve"> shall exclude any resources from the resource set to which the Originator does not have "Discover" </w:t>
        </w:r>
        <w:r w:rsidRPr="003C1039">
          <w:rPr>
            <w:sz w:val="20"/>
            <w:szCs w:val="20"/>
            <w:lang w:eastAsia="ja-JP"/>
            <w:rPrChange w:id="308" w:author="Orange" w:date="2020-07-07T18:26:00Z">
              <w:rPr>
                <w:lang w:eastAsia="ja-JP"/>
              </w:rPr>
            </w:rPrChange>
          </w:rPr>
          <w:t>privilege</w:t>
        </w:r>
        <w:r w:rsidRPr="003C1039">
          <w:rPr>
            <w:sz w:val="20"/>
            <w:szCs w:val="20"/>
            <w:rPrChange w:id="309" w:author="Orange" w:date="2020-07-07T18:26:00Z">
              <w:rPr/>
            </w:rPrChange>
          </w:rPr>
          <w:t>.</w:t>
        </w:r>
      </w:ins>
    </w:p>
    <w:p w:rsidR="003C1039" w:rsidRPr="00C01A34" w:rsidRDefault="003C1039">
      <w:pPr>
        <w:pStyle w:val="Paragraphedeliste"/>
        <w:numPr>
          <w:ilvl w:val="0"/>
          <w:numId w:val="52"/>
        </w:numPr>
        <w:rPr>
          <w:ins w:id="310" w:author="Orange" w:date="2020-07-07T18:25:00Z"/>
        </w:rPr>
        <w:pPrChange w:id="311" w:author="Orange" w:date="2020-07-07T18:30:00Z">
          <w:pPr>
            <w:numPr>
              <w:numId w:val="53"/>
            </w:numPr>
            <w:ind w:left="1080" w:hanging="360"/>
          </w:pPr>
        </w:pPrChange>
      </w:pPr>
      <w:ins w:id="312" w:author="Orange" w:date="2020-07-07T18:25:00Z">
        <w:r w:rsidRPr="003C1039">
          <w:rPr>
            <w:rFonts w:eastAsia="MS Mincho"/>
            <w:sz w:val="20"/>
            <w:szCs w:val="20"/>
            <w:rPrChange w:id="313" w:author="Orange" w:date="2020-07-07T18:26:00Z">
              <w:rPr>
                <w:rFonts w:eastAsia="MS Mincho"/>
              </w:rPr>
            </w:rPrChange>
          </w:rPr>
          <w:t xml:space="preserve">If the </w:t>
        </w:r>
        <w:r w:rsidRPr="003B5C33">
          <w:rPr>
            <w:rFonts w:eastAsia="MS Mincho"/>
            <w:sz w:val="20"/>
            <w:szCs w:val="20"/>
            <w:rPrChange w:id="314" w:author="Orange" w:date="2020-07-07T18:33:00Z">
              <w:rPr>
                <w:rFonts w:eastAsia="MS Mincho"/>
              </w:rPr>
            </w:rPrChange>
          </w:rPr>
          <w:t xml:space="preserve">request </w:t>
        </w:r>
        <w:r w:rsidRPr="003B5C33">
          <w:rPr>
            <w:sz w:val="20"/>
            <w:szCs w:val="20"/>
            <w:rPrChange w:id="315" w:author="Orange" w:date="2020-07-07T18:33:00Z">
              <w:rPr/>
            </w:rPrChange>
          </w:rPr>
          <w:t xml:space="preserve">is a retrieve request with </w:t>
        </w:r>
        <w:proofErr w:type="spellStart"/>
        <w:r w:rsidRPr="003B5C33">
          <w:rPr>
            <w:rFonts w:eastAsia="Times New Roman"/>
            <w:b/>
            <w:bCs/>
            <w:i/>
            <w:iCs/>
            <w:sz w:val="20"/>
            <w:szCs w:val="20"/>
            <w:lang w:eastAsia="ja-JP"/>
            <w:rPrChange w:id="316" w:author="Orange" w:date="2020-07-07T18:33:00Z">
              <w:rPr>
                <w:rFonts w:eastAsia="Times New Roman"/>
                <w:b/>
                <w:bCs/>
                <w:i/>
                <w:iCs/>
                <w:lang w:eastAsia="ja-JP"/>
              </w:rPr>
            </w:rPrChange>
          </w:rPr>
          <w:t>filterUsage</w:t>
        </w:r>
        <w:proofErr w:type="spellEnd"/>
        <w:r w:rsidRPr="003B5C33">
          <w:rPr>
            <w:sz w:val="20"/>
            <w:szCs w:val="20"/>
            <w:rPrChange w:id="317" w:author="Orange" w:date="2020-07-07T18:33:00Z">
              <w:rPr/>
            </w:rPrChange>
          </w:rPr>
          <w:t xml:space="preserve"> set to "IPE On-demand Discovery” and </w:t>
        </w:r>
      </w:ins>
      <w:del w:id="318" w:author="Orange" w:date="2020-07-07T18:29:00Z">
        <w:r w:rsidR="003B5C33" w:rsidRPr="003B5C33" w:rsidDel="003B5C33">
          <w:rPr>
            <w:rFonts w:eastAsia="MS Mincho"/>
            <w:sz w:val="20"/>
            <w:szCs w:val="20"/>
            <w:rPrChange w:id="319" w:author="Orange" w:date="2020-07-07T18:33:00Z">
              <w:rPr/>
            </w:rPrChange>
          </w:rPr>
          <w:delText>If the addr</w:delText>
        </w:r>
      </w:del>
      <w:del w:id="320" w:author="Orange" w:date="2020-07-07T18:30:00Z">
        <w:r w:rsidR="003B5C33" w:rsidRPr="003B5C33" w:rsidDel="003B5C33">
          <w:rPr>
            <w:rFonts w:eastAsia="MS Mincho"/>
            <w:sz w:val="20"/>
            <w:szCs w:val="20"/>
            <w:rPrChange w:id="321" w:author="Orange" w:date="2020-07-07T18:33:00Z">
              <w:rPr/>
            </w:rPrChange>
          </w:rPr>
          <w:delText>essed resource is</w:delText>
        </w:r>
      </w:del>
      <w:r w:rsidR="003B5C33" w:rsidRPr="003B5C33">
        <w:rPr>
          <w:sz w:val="20"/>
          <w:szCs w:val="20"/>
          <w:rPrChange w:id="322" w:author="Orange" w:date="2020-07-07T18:33:00Z">
            <w:rPr/>
          </w:rPrChange>
        </w:rPr>
        <w:t xml:space="preserve"> </w:t>
      </w:r>
      <w:ins w:id="323" w:author="Orange" w:date="2020-07-07T18:25:00Z">
        <w:r w:rsidRPr="003B5C33">
          <w:rPr>
            <w:sz w:val="20"/>
            <w:szCs w:val="20"/>
            <w:rPrChange w:id="324" w:author="Orange" w:date="2020-07-07T18:33:00Z">
              <w:rPr/>
            </w:rPrChange>
          </w:rPr>
          <w:t xml:space="preserve">addressing </w:t>
        </w:r>
      </w:ins>
      <w:r w:rsidRPr="003B5C33">
        <w:rPr>
          <w:rFonts w:eastAsia="MS Mincho"/>
          <w:sz w:val="20"/>
          <w:szCs w:val="20"/>
          <w:rPrChange w:id="325" w:author="Orange" w:date="2020-07-07T18:33:00Z">
            <w:rPr>
              <w:rFonts w:eastAsia="MS Mincho"/>
            </w:rPr>
          </w:rPrChange>
        </w:rPr>
        <w:t>an &lt;AE&gt; resource representing the IPE by its</w:t>
      </w:r>
      <w:r w:rsidR="003B5C33" w:rsidRPr="003B5C33">
        <w:rPr>
          <w:rFonts w:eastAsia="MS Mincho"/>
          <w:sz w:val="20"/>
          <w:szCs w:val="20"/>
          <w:rPrChange w:id="326" w:author="Orange" w:date="2020-07-07T18:33:00Z">
            <w:rPr>
              <w:rFonts w:eastAsia="MS Mincho"/>
            </w:rPr>
          </w:rPrChange>
        </w:rPr>
        <w:t xml:space="preserve"> </w:t>
      </w:r>
      <w:del w:id="327" w:author="Orange" w:date="2020-07-07T18:29:00Z">
        <w:r w:rsidR="003B5C33" w:rsidRPr="003B5C33" w:rsidDel="003B5C33">
          <w:rPr>
            <w:rFonts w:eastAsia="MS Mincho"/>
            <w:sz w:val="20"/>
            <w:szCs w:val="20"/>
            <w:rPrChange w:id="328" w:author="Orange" w:date="2020-07-07T18:33:00Z">
              <w:rPr>
                <w:rFonts w:eastAsia="MS Mincho"/>
              </w:rPr>
            </w:rPrChange>
          </w:rPr>
          <w:delText>labels</w:delText>
        </w:r>
      </w:del>
      <w:ins w:id="329" w:author="Orange" w:date="2020-07-07T18:25:00Z">
        <w:r w:rsidRPr="003B5C33">
          <w:rPr>
            <w:rFonts w:eastAsia="MS Mincho"/>
            <w:sz w:val="20"/>
            <w:szCs w:val="20"/>
            <w:rPrChange w:id="330" w:author="Orange" w:date="2020-07-07T18:33:00Z">
              <w:rPr>
                <w:rFonts w:eastAsia="MS Mincho"/>
              </w:rPr>
            </w:rPrChange>
          </w:rPr>
          <w:t xml:space="preserve"> </w:t>
        </w:r>
        <w:r w:rsidRPr="003B5C33">
          <w:rPr>
            <w:rFonts w:eastAsia="MS Mincho"/>
            <w:i/>
            <w:sz w:val="20"/>
            <w:szCs w:val="20"/>
            <w:rPrChange w:id="331" w:author="Orange" w:date="2020-07-07T18:33:00Z">
              <w:rPr>
                <w:rFonts w:eastAsia="MS Mincho"/>
                <w:i/>
              </w:rPr>
            </w:rPrChange>
          </w:rPr>
          <w:t>labels</w:t>
        </w:r>
        <w:r w:rsidRPr="003B5C33">
          <w:rPr>
            <w:rFonts w:eastAsia="MS Mincho"/>
            <w:sz w:val="20"/>
            <w:szCs w:val="20"/>
            <w:rPrChange w:id="332" w:author="Orange" w:date="2020-07-07T18:33:00Z">
              <w:rPr>
                <w:rFonts w:eastAsia="MS Mincho"/>
              </w:rPr>
            </w:rPrChange>
          </w:rPr>
          <w:t xml:space="preserve"> </w:t>
        </w:r>
      </w:ins>
      <w:r w:rsidRPr="003B5C33">
        <w:rPr>
          <w:rFonts w:eastAsia="MS Mincho"/>
          <w:sz w:val="20"/>
          <w:szCs w:val="20"/>
          <w:rPrChange w:id="333" w:author="Orange" w:date="2020-07-07T18:33:00Z">
            <w:rPr>
              <w:rFonts w:eastAsia="MS Mincho"/>
            </w:rPr>
          </w:rPrChange>
        </w:rPr>
        <w:t xml:space="preserve">attribute, </w:t>
      </w:r>
      <w:r w:rsidRPr="003B5C33">
        <w:rPr>
          <w:sz w:val="20"/>
          <w:szCs w:val="20"/>
          <w:lang w:eastAsia="ko-KR"/>
          <w:rPrChange w:id="334" w:author="Orange" w:date="2020-07-07T18:33:00Z">
            <w:rPr>
              <w:lang w:eastAsia="ko-KR"/>
            </w:rPr>
          </w:rPrChange>
        </w:rPr>
        <w:t>the Hosting CSE shall</w:t>
      </w:r>
      <w:ins w:id="335" w:author="Orange" w:date="2020-07-07T18:25:00Z">
        <w:r w:rsidRPr="003B5C33">
          <w:rPr>
            <w:sz w:val="20"/>
            <w:szCs w:val="20"/>
            <w:lang w:eastAsia="ko-KR"/>
            <w:rPrChange w:id="336" w:author="Orange" w:date="2020-07-07T18:33:00Z">
              <w:rPr>
                <w:lang w:eastAsia="ko-KR"/>
              </w:rPr>
            </w:rPrChange>
          </w:rPr>
          <w:t xml:space="preserve"> first </w:t>
        </w:r>
      </w:ins>
      <w:r w:rsidRPr="003B5C33">
        <w:rPr>
          <w:sz w:val="20"/>
          <w:szCs w:val="20"/>
          <w:lang w:eastAsia="ko-KR"/>
          <w:rPrChange w:id="337" w:author="Orange" w:date="2020-07-07T18:33:00Z">
            <w:rPr>
              <w:lang w:eastAsia="ko-KR"/>
            </w:rPr>
          </w:rPrChange>
        </w:rPr>
        <w:t xml:space="preserve">find resources using the </w:t>
      </w:r>
      <w:del w:id="338" w:author="Orange" w:date="2020-07-07T18:29:00Z">
        <w:r w:rsidR="003B5C33" w:rsidRPr="003B5C33" w:rsidDel="003B5C33">
          <w:rPr>
            <w:rFonts w:eastAsia="MS Mincho"/>
            <w:sz w:val="20"/>
            <w:szCs w:val="20"/>
            <w:rPrChange w:id="339" w:author="Orange" w:date="2020-07-07T18:33:00Z">
              <w:rPr>
                <w:b/>
                <w:i/>
                <w:iCs/>
                <w:lang w:eastAsia="ja-JP"/>
              </w:rPr>
            </w:rPrChange>
          </w:rPr>
          <w:delText>Filter Criteria</w:delText>
        </w:r>
        <w:r w:rsidR="003B5C33" w:rsidRPr="003B5C33" w:rsidDel="003B5C33">
          <w:rPr>
            <w:rFonts w:eastAsia="MS Mincho"/>
            <w:b/>
            <w:i/>
            <w:iCs/>
            <w:sz w:val="20"/>
            <w:szCs w:val="20"/>
            <w:lang w:eastAsia="ja-JP"/>
            <w:rPrChange w:id="340" w:author="Orange" w:date="2020-07-07T18:33:00Z">
              <w:rPr>
                <w:rFonts w:eastAsia="MS Mincho"/>
                <w:b/>
                <w:i/>
                <w:iCs/>
                <w:lang w:eastAsia="ja-JP"/>
              </w:rPr>
            </w:rPrChange>
          </w:rPr>
          <w:delText xml:space="preserve"> </w:delText>
        </w:r>
      </w:del>
      <w:ins w:id="341" w:author="Orange" w:date="2020-07-07T18:25:00Z">
        <w:r w:rsidRPr="003B5C33">
          <w:rPr>
            <w:rFonts w:eastAsia="MS Mincho"/>
            <w:b/>
            <w:i/>
            <w:iCs/>
            <w:sz w:val="20"/>
            <w:szCs w:val="20"/>
            <w:lang w:eastAsia="ja-JP"/>
            <w:rPrChange w:id="342" w:author="Orange" w:date="2020-07-07T18:33:00Z">
              <w:rPr>
                <w:rFonts w:eastAsia="MS Mincho"/>
                <w:b/>
                <w:i/>
                <w:iCs/>
                <w:lang w:eastAsia="ja-JP"/>
              </w:rPr>
            </w:rPrChange>
          </w:rPr>
          <w:t xml:space="preserve">Filter </w:t>
        </w:r>
        <w:r w:rsidRPr="003B5C33">
          <w:rPr>
            <w:b/>
            <w:i/>
            <w:iCs/>
            <w:sz w:val="20"/>
            <w:szCs w:val="20"/>
            <w:lang w:eastAsia="ja-JP"/>
            <w:rPrChange w:id="343" w:author="Orange" w:date="2020-07-07T18:33:00Z">
              <w:rPr>
                <w:b/>
                <w:i/>
                <w:iCs/>
                <w:lang w:eastAsia="ja-JP"/>
              </w:rPr>
            </w:rPrChange>
          </w:rPr>
          <w:t>Criteria</w:t>
        </w:r>
        <w:r w:rsidRPr="003B5C33">
          <w:rPr>
            <w:iCs/>
            <w:sz w:val="20"/>
            <w:szCs w:val="20"/>
            <w:lang w:eastAsia="ja-JP"/>
            <w:rPrChange w:id="344" w:author="Orange" w:date="2020-07-07T18:33:00Z">
              <w:rPr>
                <w:iCs/>
                <w:lang w:eastAsia="ja-JP"/>
              </w:rPr>
            </w:rPrChange>
          </w:rPr>
          <w:t xml:space="preserve"> as detailed above</w:t>
        </w:r>
        <w:r w:rsidRPr="003B5C33">
          <w:rPr>
            <w:iCs/>
            <w:sz w:val="20"/>
            <w:szCs w:val="20"/>
            <w:lang w:eastAsia="ko-KR"/>
            <w:rPrChange w:id="345" w:author="Orange" w:date="2020-07-07T18:33:00Z">
              <w:rPr>
                <w:iCs/>
                <w:lang w:eastAsia="ko-KR"/>
              </w:rPr>
            </w:rPrChange>
          </w:rPr>
          <w:t>.</w:t>
        </w:r>
        <w:r w:rsidRPr="003B5C33">
          <w:rPr>
            <w:rFonts w:eastAsia="MS Mincho"/>
            <w:sz w:val="20"/>
            <w:szCs w:val="20"/>
            <w:rPrChange w:id="346" w:author="Orange" w:date="2020-07-07T18:33:00Z">
              <w:rPr>
                <w:rFonts w:eastAsia="MS Mincho"/>
              </w:rPr>
            </w:rPrChange>
          </w:rPr>
          <w:t xml:space="preserve"> </w:t>
        </w:r>
      </w:ins>
      <w:r w:rsidR="003B5C33" w:rsidRPr="003B5C33">
        <w:rPr>
          <w:rFonts w:eastAsia="MS Mincho"/>
          <w:sz w:val="20"/>
          <w:szCs w:val="20"/>
          <w:rPrChange w:id="347" w:author="Orange" w:date="2020-07-07T18:33:00Z">
            <w:rPr/>
          </w:rPrChange>
        </w:rPr>
        <w:t xml:space="preserve">When the Hosting CSE finds no match, the Hosting CSE shall check the </w:t>
      </w:r>
      <w:proofErr w:type="spellStart"/>
      <w:r w:rsidR="003B5C33" w:rsidRPr="003B5C33">
        <w:rPr>
          <w:rFonts w:eastAsia="MS Mincho"/>
          <w:sz w:val="20"/>
          <w:szCs w:val="20"/>
          <w:rPrChange w:id="348" w:author="Orange" w:date="2020-07-07T18:33:00Z">
            <w:rPr>
              <w:b/>
              <w:i/>
            </w:rPr>
          </w:rPrChange>
        </w:rPr>
        <w:t>filterUsage</w:t>
      </w:r>
      <w:proofErr w:type="spellEnd"/>
      <w:r w:rsidR="003B5C33" w:rsidRPr="003B5C33">
        <w:rPr>
          <w:rFonts w:eastAsia="MS Mincho"/>
          <w:sz w:val="20"/>
          <w:szCs w:val="20"/>
          <w:rPrChange w:id="349" w:author="Orange" w:date="2020-07-07T18:33:00Z">
            <w:rPr/>
          </w:rPrChange>
        </w:rPr>
        <w:t xml:space="preserve"> </w:t>
      </w:r>
      <w:proofErr w:type="spellStart"/>
      <w:r w:rsidR="003B5C33" w:rsidRPr="003B5C33">
        <w:rPr>
          <w:rFonts w:eastAsia="MS Mincho"/>
          <w:sz w:val="20"/>
          <w:szCs w:val="20"/>
          <w:rPrChange w:id="350" w:author="Orange" w:date="2020-07-07T18:33:00Z">
            <w:rPr/>
          </w:rPrChange>
        </w:rPr>
        <w:t>element.</w:t>
      </w:r>
      <w:ins w:id="351" w:author="Orange" w:date="2020-07-07T18:25:00Z">
        <w:r w:rsidRPr="003B5C33">
          <w:rPr>
            <w:rFonts w:eastAsia="MS Mincho"/>
            <w:sz w:val="20"/>
            <w:szCs w:val="20"/>
            <w:rPrChange w:id="352" w:author="Orange" w:date="2020-07-07T18:33:00Z">
              <w:rPr/>
            </w:rPrChange>
          </w:rPr>
          <w:t>If</w:t>
        </w:r>
        <w:proofErr w:type="spellEnd"/>
        <w:r w:rsidRPr="003B5C33">
          <w:rPr>
            <w:rFonts w:eastAsia="MS Mincho"/>
            <w:sz w:val="20"/>
            <w:szCs w:val="20"/>
            <w:rPrChange w:id="353" w:author="Orange" w:date="2020-07-07T18:33:00Z">
              <w:rPr/>
            </w:rPrChange>
          </w:rPr>
          <w:t xml:space="preserve"> the Hosting CSE finds no </w:t>
        </w:r>
        <w:proofErr w:type="gramStart"/>
        <w:r w:rsidRPr="003B5C33">
          <w:rPr>
            <w:rFonts w:eastAsia="MS Mincho"/>
            <w:sz w:val="20"/>
            <w:szCs w:val="20"/>
            <w:rPrChange w:id="354" w:author="Orange" w:date="2020-07-07T18:33:00Z">
              <w:rPr/>
            </w:rPrChange>
          </w:rPr>
          <w:t>matches,</w:t>
        </w:r>
      </w:ins>
      <w:proofErr w:type="gramEnd"/>
      <w:del w:id="355" w:author="Orange" w:date="2020-07-07T18:39:00Z">
        <w:r w:rsidR="003B5C33" w:rsidRPr="003B5C33" w:rsidDel="00F21BAA">
          <w:rPr>
            <w:rFonts w:eastAsia="MS Mincho"/>
            <w:sz w:val="20"/>
            <w:szCs w:val="20"/>
            <w:rPrChange w:id="356" w:author="Orange" w:date="2020-07-07T18:33:00Z">
              <w:rPr>
                <w:rFonts w:eastAsia="MS Mincho"/>
              </w:rPr>
            </w:rPrChange>
          </w:rPr>
          <w:delText xml:space="preserve"> If the filterUsage element is set to</w:delText>
        </w:r>
      </w:del>
      <w:r w:rsidR="003B5C33" w:rsidRPr="003B5C33">
        <w:rPr>
          <w:rFonts w:eastAsia="MS Mincho"/>
          <w:sz w:val="20"/>
          <w:szCs w:val="20"/>
          <w:rPrChange w:id="357" w:author="Orange" w:date="2020-07-07T18:33:00Z">
            <w:rPr/>
          </w:rPrChange>
        </w:rPr>
        <w:t xml:space="preserve"> </w:t>
      </w:r>
      <w:del w:id="358" w:author="Orange" w:date="2020-07-07T18:38:00Z">
        <w:r w:rsidR="003B5C33" w:rsidRPr="003B5C33" w:rsidDel="00F21BAA">
          <w:rPr>
            <w:rFonts w:eastAsia="MS Mincho"/>
            <w:sz w:val="20"/>
            <w:szCs w:val="20"/>
            <w:rPrChange w:id="359" w:author="Orange" w:date="2020-07-07T18:33:00Z">
              <w:rPr/>
            </w:rPrChange>
          </w:rPr>
          <w:delText>"IPE On-demand Discovery", then</w:delText>
        </w:r>
      </w:del>
      <w:r w:rsidR="003B5C33" w:rsidRPr="003B5C33">
        <w:rPr>
          <w:rFonts w:eastAsia="MS Mincho"/>
          <w:sz w:val="20"/>
          <w:szCs w:val="20"/>
          <w:rPrChange w:id="360" w:author="Orange" w:date="2020-07-07T18:33:00Z">
            <w:rPr/>
          </w:rPrChange>
        </w:rPr>
        <w:t xml:space="preserve"> the Hosting CSE shall send the Notify request to the IPE to trigger the external discovery procedure (see clause </w:t>
      </w:r>
      <w:r w:rsidR="003B5C33" w:rsidRPr="003B5C33">
        <w:rPr>
          <w:rFonts w:eastAsia="MS Mincho"/>
          <w:sz w:val="20"/>
          <w:szCs w:val="20"/>
          <w:rPrChange w:id="361" w:author="Orange" w:date="2020-07-07T18:33:00Z">
            <w:rPr/>
          </w:rPrChange>
        </w:rPr>
        <w:fldChar w:fldCharType="begin"/>
      </w:r>
      <w:r w:rsidR="003B5C33" w:rsidRPr="003B5C33">
        <w:rPr>
          <w:rFonts w:eastAsia="MS Mincho"/>
          <w:sz w:val="20"/>
          <w:szCs w:val="20"/>
          <w:rPrChange w:id="362" w:author="Orange" w:date="2020-07-07T18:33:00Z">
            <w:rPr/>
          </w:rPrChange>
        </w:rPr>
        <w:instrText xml:space="preserve"> REF _Ref453071431 \r \h  \* MERGEFORMAT </w:instrText>
      </w:r>
      <w:r w:rsidR="003B5C33" w:rsidRPr="003B5C33">
        <w:rPr>
          <w:rFonts w:eastAsia="MS Mincho"/>
          <w:sz w:val="20"/>
          <w:szCs w:val="20"/>
          <w:rPrChange w:id="363" w:author="Orange" w:date="2020-07-07T18:33:00Z">
            <w:rPr>
              <w:rFonts w:eastAsia="MS Mincho"/>
            </w:rPr>
          </w:rPrChange>
        </w:rPr>
      </w:r>
      <w:r w:rsidR="003B5C33" w:rsidRPr="003B5C33">
        <w:rPr>
          <w:rFonts w:eastAsia="MS Mincho"/>
          <w:sz w:val="20"/>
          <w:szCs w:val="20"/>
          <w:rPrChange w:id="364" w:author="Orange" w:date="2020-07-07T18:33:00Z">
            <w:rPr/>
          </w:rPrChange>
        </w:rPr>
        <w:fldChar w:fldCharType="separate"/>
      </w:r>
      <w:r w:rsidR="003B5C33" w:rsidRPr="003B5C33">
        <w:rPr>
          <w:rFonts w:eastAsia="MS Mincho"/>
          <w:sz w:val="20"/>
          <w:szCs w:val="20"/>
          <w:rPrChange w:id="365" w:author="Orange" w:date="2020-07-07T18:33:00Z">
            <w:rPr/>
          </w:rPrChange>
        </w:rPr>
        <w:t>7.5.1.2.8</w:t>
      </w:r>
      <w:r w:rsidR="003B5C33" w:rsidRPr="003B5C33">
        <w:rPr>
          <w:rFonts w:eastAsia="MS Mincho"/>
          <w:sz w:val="20"/>
          <w:szCs w:val="20"/>
          <w:rPrChange w:id="366" w:author="Orange" w:date="2020-07-07T18:33:00Z">
            <w:rPr/>
          </w:rPrChange>
        </w:rPr>
        <w:fldChar w:fldCharType="end"/>
      </w:r>
      <w:r w:rsidR="003B5C33" w:rsidRPr="003B5C33">
        <w:rPr>
          <w:rFonts w:eastAsia="MS Mincho"/>
          <w:sz w:val="20"/>
          <w:szCs w:val="20"/>
          <w:rPrChange w:id="367" w:author="Orange" w:date="2020-07-07T18:33:00Z">
            <w:rPr/>
          </w:rPrChange>
        </w:rPr>
        <w:t xml:space="preserve"> for more details). If the Hosting CSE receives a successful Notify response, the Hosting CSE shall </w:t>
      </w:r>
      <w:del w:id="368" w:author="Orange" w:date="2020-07-07T18:35:00Z">
        <w:r w:rsidR="003B5C33" w:rsidRPr="003B5C33" w:rsidDel="00F21BAA">
          <w:rPr>
            <w:rFonts w:eastAsia="MS Mincho"/>
            <w:sz w:val="20"/>
            <w:szCs w:val="20"/>
            <w:rPrChange w:id="369" w:author="Orange" w:date="2020-07-07T18:33:00Z">
              <w:rPr/>
            </w:rPrChange>
          </w:rPr>
          <w:delText xml:space="preserve">find resources among the resources on the Hosting CSE </w:delText>
        </w:r>
      </w:del>
      <w:del w:id="370" w:author="Orange" w:date="2020-07-07T18:36:00Z">
        <w:r w:rsidR="003B5C33" w:rsidRPr="003B5C33" w:rsidDel="00F21BAA">
          <w:rPr>
            <w:rFonts w:eastAsia="MS Mincho"/>
            <w:sz w:val="20"/>
            <w:szCs w:val="20"/>
            <w:rPrChange w:id="371" w:author="Orange" w:date="2020-07-07T18:33:00Z">
              <w:rPr/>
            </w:rPrChange>
          </w:rPr>
          <w:delText xml:space="preserve">listed in the Notify response using the Filter Criteria and </w:delText>
        </w:r>
      </w:del>
      <w:r w:rsidR="003B5C33" w:rsidRPr="003B5C33">
        <w:rPr>
          <w:rFonts w:eastAsia="MS Mincho"/>
          <w:sz w:val="20"/>
          <w:szCs w:val="20"/>
          <w:rPrChange w:id="372" w:author="Orange" w:date="2020-07-07T18:33:00Z">
            <w:rPr/>
          </w:rPrChange>
        </w:rPr>
        <w:t>check the Originator's "Discover" privilege</w:t>
      </w:r>
      <w:ins w:id="373" w:author="Orange" w:date="2020-07-07T18:36:00Z">
        <w:r w:rsidR="00F21BAA" w:rsidRPr="00575EBF">
          <w:rPr>
            <w:rFonts w:eastAsia="MS Mincho"/>
            <w:sz w:val="20"/>
            <w:szCs w:val="20"/>
          </w:rPr>
          <w:t xml:space="preserve"> for the resources listed in the Notify response</w:t>
        </w:r>
      </w:ins>
      <w:r w:rsidR="003B5C33" w:rsidRPr="003B5C33">
        <w:rPr>
          <w:rFonts w:eastAsia="MS Mincho"/>
          <w:sz w:val="20"/>
          <w:szCs w:val="20"/>
          <w:rPrChange w:id="374" w:author="Orange" w:date="2020-07-07T18:33:00Z">
            <w:rPr/>
          </w:rPrChange>
        </w:rPr>
        <w:t>.</w:t>
      </w:r>
      <w:r w:rsidR="00F21BAA">
        <w:rPr>
          <w:rFonts w:eastAsia="MS Mincho"/>
          <w:sz w:val="20"/>
          <w:szCs w:val="20"/>
        </w:rPr>
        <w:t xml:space="preserve"> </w:t>
      </w:r>
      <w:r w:rsidR="003B5C33" w:rsidRPr="003B5C33">
        <w:rPr>
          <w:rFonts w:eastAsia="MS Mincho"/>
          <w:sz w:val="20"/>
          <w:szCs w:val="20"/>
          <w:rPrChange w:id="375" w:author="Orange" w:date="2020-07-07T18:33:00Z">
            <w:rPr/>
          </w:rPrChange>
        </w:rPr>
        <w:t xml:space="preserve">If the Hosting CSE receives an unsuccessful Notify response from the IPE, then the Hosting CSE shall use the same </w:t>
      </w:r>
      <w:r w:rsidR="003B5C33" w:rsidRPr="003B5C33">
        <w:rPr>
          <w:rFonts w:eastAsia="MS Mincho"/>
          <w:b/>
          <w:i/>
          <w:sz w:val="20"/>
          <w:szCs w:val="20"/>
          <w:rPrChange w:id="376" w:author="Orange" w:date="2020-07-07T18:33:00Z">
            <w:rPr>
              <w:b/>
              <w:i/>
            </w:rPr>
          </w:rPrChange>
        </w:rPr>
        <w:t>Response Status Code</w:t>
      </w:r>
      <w:r w:rsidR="003B5C33" w:rsidRPr="003B5C33">
        <w:rPr>
          <w:rFonts w:eastAsia="MS Mincho"/>
          <w:sz w:val="20"/>
          <w:szCs w:val="20"/>
          <w:rPrChange w:id="377" w:author="Orange" w:date="2020-07-07T18:33:00Z">
            <w:rPr/>
          </w:rPrChange>
        </w:rPr>
        <w:t xml:space="preserve"> in the response to the Originator.</w:t>
      </w:r>
    </w:p>
    <w:p w:rsidR="00231880" w:rsidRPr="00575EBF" w:rsidRDefault="00231880">
      <w:pPr>
        <w:numPr>
          <w:ilvl w:val="0"/>
          <w:numId w:val="52"/>
        </w:numPr>
        <w:rPr>
          <w:ins w:id="378" w:author="Orange" w:date="2020-07-07T18:07:00Z"/>
          <w:rFonts w:eastAsia="MS Mincho"/>
        </w:rPr>
        <w:pPrChange w:id="379" w:author="Orange" w:date="2020-07-07T18:23:00Z">
          <w:pPr>
            <w:numPr>
              <w:numId w:val="47"/>
            </w:numPr>
            <w:ind w:left="720" w:hanging="360"/>
          </w:pPr>
        </w:pPrChange>
      </w:pPr>
      <w:ins w:id="380" w:author="Orange" w:date="2020-07-07T18:07:00Z">
        <w:r w:rsidRPr="00575EBF">
          <w:rPr>
            <w:rFonts w:eastAsia="MS Mincho"/>
          </w:rPr>
          <w:t>The final resource set shall be truncated if it contains more than the maximum permitted number of resources. This maximum shall be the smaller of:</w:t>
        </w:r>
      </w:ins>
    </w:p>
    <w:p w:rsidR="00231880" w:rsidRPr="00575EBF" w:rsidRDefault="00231880">
      <w:pPr>
        <w:numPr>
          <w:ilvl w:val="1"/>
          <w:numId w:val="54"/>
        </w:numPr>
        <w:rPr>
          <w:ins w:id="381" w:author="Orange" w:date="2020-07-07T18:07:00Z"/>
          <w:rFonts w:eastAsia="MS Mincho"/>
        </w:rPr>
        <w:pPrChange w:id="382" w:author="Orange" w:date="2020-07-07T18:39:00Z">
          <w:pPr>
            <w:numPr>
              <w:ilvl w:val="1"/>
              <w:numId w:val="47"/>
            </w:numPr>
            <w:ind w:left="1440" w:hanging="360"/>
          </w:pPr>
        </w:pPrChange>
      </w:pPr>
      <w:ins w:id="383" w:author="Orange" w:date="2020-07-07T18:07:00Z">
        <w:r w:rsidRPr="00575EBF">
          <w:rPr>
            <w:rFonts w:eastAsia="MS Mincho"/>
          </w:rPr>
          <w:t xml:space="preserve">The Originator-supplied filter handling condition </w:t>
        </w:r>
        <w:r w:rsidRPr="00575EBF">
          <w:rPr>
            <w:rFonts w:eastAsia="MS Mincho"/>
            <w:b/>
            <w:bCs/>
            <w:i/>
            <w:iCs/>
          </w:rPr>
          <w:t>limit</w:t>
        </w:r>
        <w:r w:rsidRPr="00575EBF">
          <w:rPr>
            <w:rFonts w:eastAsia="MS Mincho"/>
          </w:rPr>
          <w:t>, if there is one</w:t>
        </w:r>
      </w:ins>
    </w:p>
    <w:p w:rsidR="00231880" w:rsidRPr="00575EBF" w:rsidRDefault="00231880">
      <w:pPr>
        <w:numPr>
          <w:ilvl w:val="1"/>
          <w:numId w:val="54"/>
        </w:numPr>
        <w:rPr>
          <w:ins w:id="384" w:author="Orange" w:date="2020-07-07T18:07:00Z"/>
          <w:rFonts w:eastAsia="MS Mincho"/>
        </w:rPr>
        <w:pPrChange w:id="385" w:author="Orange" w:date="2020-07-07T18:39:00Z">
          <w:pPr>
            <w:numPr>
              <w:ilvl w:val="1"/>
              <w:numId w:val="47"/>
            </w:numPr>
            <w:ind w:left="1440" w:hanging="360"/>
          </w:pPr>
        </w:pPrChange>
      </w:pPr>
      <w:ins w:id="386" w:author="Orange" w:date="2020-07-07T18:07:00Z">
        <w:r w:rsidRPr="00575EBF">
          <w:rPr>
            <w:rFonts w:eastAsia="MS Mincho"/>
          </w:rPr>
          <w:t>A value set by the Hosting CSE based on local policies.</w:t>
        </w:r>
      </w:ins>
    </w:p>
    <w:p w:rsidR="00231880" w:rsidRDefault="00231880" w:rsidP="00802688">
      <w:pPr>
        <w:rPr>
          <w:ins w:id="387" w:author="Orange" w:date="2020-07-07T17:56:00Z"/>
          <w:rFonts w:eastAsia="MS Mincho"/>
        </w:rPr>
      </w:pPr>
    </w:p>
    <w:p w:rsidR="00246C0D" w:rsidRPr="00575EBF" w:rsidRDefault="00246C0D" w:rsidP="00246C0D">
      <w:pPr>
        <w:rPr>
          <w:ins w:id="388" w:author="Orange" w:date="2020-07-07T17:56:00Z"/>
          <w:rFonts w:eastAsia="MS Mincho"/>
        </w:rPr>
      </w:pPr>
      <w:ins w:id="389" w:author="Orange" w:date="2020-07-07T17:56:00Z">
        <w:r w:rsidRPr="00575EBF">
          <w:rPr>
            <w:rFonts w:eastAsia="SimSun"/>
          </w:rPr>
          <w:lastRenderedPageBreak/>
          <w:t>If</w:t>
        </w:r>
        <w:r w:rsidRPr="00575EBF">
          <w:rPr>
            <w:rFonts w:eastAsia="MS Mincho"/>
          </w:rPr>
          <w:t xml:space="preserve"> </w:t>
        </w:r>
        <w:proofErr w:type="spellStart"/>
        <w:r w:rsidRPr="00575EBF">
          <w:rPr>
            <w:rFonts w:eastAsia="Times New Roman"/>
            <w:b/>
            <w:i/>
            <w:iCs/>
            <w:lang w:eastAsia="ja-JP"/>
          </w:rPr>
          <w:t>filterUsage</w:t>
        </w:r>
        <w:proofErr w:type="spellEnd"/>
        <w:r w:rsidRPr="00575EBF">
          <w:rPr>
            <w:rFonts w:eastAsia="MS Mincho"/>
          </w:rPr>
          <w:t xml:space="preserve"> is configured as “Discovery” or "IPE On-demand Discovery" the Hosting CSE shall proceed to step Recv-6.7 “</w:t>
        </w:r>
        <w:r w:rsidRPr="004E1FE0">
          <w:rPr>
            <w:rFonts w:eastAsia="MS Mincho"/>
          </w:rPr>
          <w:t>Create a success response”</w:t>
        </w:r>
        <w:r w:rsidRPr="00575EBF">
          <w:rPr>
            <w:rFonts w:eastAsia="MS Mincho"/>
          </w:rPr>
          <w:t>. The Hosting CSE shall include in the response addresses for all the resources in the resource set</w:t>
        </w:r>
        <w:r w:rsidRPr="004E1FE0">
          <w:rPr>
            <w:rFonts w:eastAsia="MS Mincho"/>
          </w:rPr>
          <w:t xml:space="preserve"> produced by steps 1-6</w:t>
        </w:r>
        <w:r w:rsidRPr="00575EBF">
          <w:rPr>
            <w:rFonts w:eastAsia="MS Mincho"/>
          </w:rPr>
          <w:t xml:space="preserve"> above. It shall use the resource identifier format specified by the </w:t>
        </w:r>
        <w:r w:rsidRPr="00575EBF">
          <w:rPr>
            <w:rFonts w:eastAsia="MS Mincho"/>
            <w:b/>
            <w:bCs/>
            <w:i/>
            <w:iCs/>
          </w:rPr>
          <w:t>Desired Identifier Result Type</w:t>
        </w:r>
        <w:r w:rsidRPr="00575EBF">
          <w:rPr>
            <w:rFonts w:eastAsia="MS Mincho"/>
          </w:rPr>
          <w:t xml:space="preserve"> parameter setting (see clause 6.3.4.2.8). </w:t>
        </w:r>
      </w:ins>
    </w:p>
    <w:p w:rsidR="00246C0D" w:rsidRPr="00575EBF" w:rsidRDefault="00246C0D" w:rsidP="00246C0D">
      <w:pPr>
        <w:numPr>
          <w:ilvl w:val="0"/>
          <w:numId w:val="46"/>
        </w:numPr>
        <w:rPr>
          <w:ins w:id="390" w:author="Orange" w:date="2020-07-07T17:56:00Z"/>
          <w:rFonts w:eastAsia="MS Mincho"/>
        </w:rPr>
      </w:pPr>
      <w:ins w:id="391" w:author="Orange" w:date="2020-07-07T17:56:00Z">
        <w:r w:rsidRPr="00575EBF">
          <w:rPr>
            <w:rFonts w:eastAsia="MS Mincho"/>
          </w:rPr>
          <w:t>If there are no resources in the resource target set, the Hosting CSE shall respond with successful response with an empty Content parameter as follows:</w:t>
        </w:r>
      </w:ins>
    </w:p>
    <w:p w:rsidR="00246C0D" w:rsidRPr="00575EBF" w:rsidRDefault="00246C0D" w:rsidP="00246C0D">
      <w:pPr>
        <w:numPr>
          <w:ilvl w:val="1"/>
          <w:numId w:val="46"/>
        </w:numPr>
        <w:rPr>
          <w:ins w:id="392" w:author="Orange" w:date="2020-07-07T17:56:00Z"/>
          <w:rFonts w:eastAsia="MS Mincho"/>
        </w:rPr>
      </w:pPr>
      <w:ins w:id="393" w:author="Orange" w:date="2020-07-07T17:56:00Z">
        <w:r w:rsidRPr="00575EBF">
          <w:rPr>
            <w:rFonts w:eastAsia="MS Mincho"/>
          </w:rPr>
          <w:t xml:space="preserve">If </w:t>
        </w:r>
        <w:proofErr w:type="spellStart"/>
        <w:r w:rsidRPr="00575EBF">
          <w:rPr>
            <w:rFonts w:eastAsia="MS Mincho"/>
          </w:rPr>
          <w:t>rcn</w:t>
        </w:r>
        <w:proofErr w:type="spellEnd"/>
        <w:r w:rsidRPr="00575EBF">
          <w:rPr>
            <w:rFonts w:eastAsia="MS Mincho"/>
          </w:rPr>
          <w:t xml:space="preserve"> is not present the </w:t>
        </w:r>
        <w:r w:rsidRPr="00575EBF">
          <w:rPr>
            <w:rFonts w:eastAsia="MS Mincho"/>
            <w:b/>
            <w:bCs/>
            <w:i/>
            <w:iCs/>
          </w:rPr>
          <w:t>primitive Content</w:t>
        </w:r>
        <w:r w:rsidRPr="00575EBF">
          <w:rPr>
            <w:rFonts w:eastAsia="MS Mincho"/>
          </w:rPr>
          <w:t xml:space="preserve"> is an m2m:URIList  containing no entries </w:t>
        </w:r>
      </w:ins>
    </w:p>
    <w:p w:rsidR="00246C0D" w:rsidRPr="00575EBF" w:rsidRDefault="00246C0D" w:rsidP="00246C0D">
      <w:pPr>
        <w:numPr>
          <w:ilvl w:val="1"/>
          <w:numId w:val="46"/>
        </w:numPr>
        <w:rPr>
          <w:ins w:id="394" w:author="Orange" w:date="2020-07-07T17:56:00Z"/>
          <w:rFonts w:eastAsia="MS Mincho"/>
        </w:rPr>
      </w:pPr>
      <w:ins w:id="395" w:author="Orange" w:date="2020-07-07T17:56:00Z">
        <w:r w:rsidRPr="00575EBF">
          <w:rPr>
            <w:rFonts w:eastAsia="MS Mincho"/>
          </w:rPr>
          <w:t xml:space="preserve">If  </w:t>
        </w:r>
        <w:proofErr w:type="spellStart"/>
        <w:r w:rsidRPr="00575EBF">
          <w:rPr>
            <w:rFonts w:eastAsia="MS Mincho"/>
          </w:rPr>
          <w:t>rcn</w:t>
        </w:r>
        <w:proofErr w:type="spellEnd"/>
        <w:r w:rsidRPr="00575EBF">
          <w:rPr>
            <w:rFonts w:eastAsia="MS Mincho"/>
          </w:rPr>
          <w:t xml:space="preserve">=6 the </w:t>
        </w:r>
        <w:r w:rsidRPr="00575EBF">
          <w:rPr>
            <w:rFonts w:eastAsia="MS Mincho"/>
            <w:b/>
            <w:bCs/>
            <w:i/>
            <w:iCs/>
          </w:rPr>
          <w:t>primitive Content</w:t>
        </w:r>
        <w:r w:rsidRPr="00575EBF">
          <w:rPr>
            <w:rFonts w:eastAsia="MS Mincho"/>
          </w:rPr>
          <w:t xml:space="preserve"> is an m2m:resourceRefList  containing no entries </w:t>
        </w:r>
      </w:ins>
    </w:p>
    <w:p w:rsidR="00246C0D" w:rsidRPr="00575EBF" w:rsidRDefault="00246C0D" w:rsidP="00246C0D">
      <w:pPr>
        <w:numPr>
          <w:ilvl w:val="0"/>
          <w:numId w:val="46"/>
        </w:numPr>
        <w:rPr>
          <w:ins w:id="396" w:author="Orange" w:date="2020-07-07T17:56:00Z"/>
          <w:rFonts w:eastAsia="MS Mincho"/>
        </w:rPr>
      </w:pPr>
      <w:ins w:id="397" w:author="Orange" w:date="2020-07-07T17:56:00Z">
        <w:r w:rsidRPr="00575EBF">
          <w:rPr>
            <w:rFonts w:eastAsia="MS Mincho"/>
          </w:rPr>
          <w:t xml:space="preserve">If the resource set was truncated in step 6 the response shall contain a </w:t>
        </w:r>
        <w:r w:rsidRPr="00575EBF">
          <w:rPr>
            <w:rFonts w:eastAsia="MS Mincho"/>
            <w:b/>
            <w:bCs/>
            <w:i/>
            <w:iCs/>
          </w:rPr>
          <w:t>Content Status</w:t>
        </w:r>
        <w:r w:rsidRPr="00575EBF">
          <w:rPr>
            <w:rFonts w:eastAsia="MS Mincho"/>
          </w:rPr>
          <w:t xml:space="preserve"> parameter with the value PARTIAL_CONTENT, and a </w:t>
        </w:r>
        <w:r w:rsidRPr="00575EBF">
          <w:rPr>
            <w:rFonts w:eastAsia="MS Mincho"/>
            <w:b/>
            <w:bCs/>
            <w:i/>
            <w:iCs/>
          </w:rPr>
          <w:t>Content Offset</w:t>
        </w:r>
        <w:r w:rsidRPr="00575EBF">
          <w:rPr>
            <w:rFonts w:eastAsia="MS Mincho"/>
          </w:rPr>
          <w:t xml:space="preserve"> parameter indicating the point at which the Originator can continue discovery.</w:t>
        </w:r>
      </w:ins>
    </w:p>
    <w:p w:rsidR="00246C0D" w:rsidRPr="00575EBF" w:rsidRDefault="00246C0D" w:rsidP="00246C0D">
      <w:pPr>
        <w:rPr>
          <w:ins w:id="398" w:author="Orange" w:date="2020-07-07T17:56:00Z"/>
          <w:lang w:eastAsia="ja-JP"/>
        </w:rPr>
      </w:pPr>
      <w:bookmarkStart w:id="399" w:name="_Hlk19709929"/>
      <w:ins w:id="400" w:author="Orange" w:date="2020-07-07T17:56:00Z">
        <w:r w:rsidRPr="00575EBF">
          <w:rPr>
            <w:rFonts w:eastAsia="SimSun"/>
          </w:rPr>
          <w:t>If</w:t>
        </w:r>
        <w:r w:rsidRPr="00575EBF">
          <w:rPr>
            <w:rFonts w:eastAsia="MS Mincho"/>
          </w:rPr>
          <w:t xml:space="preserve"> </w:t>
        </w:r>
        <w:proofErr w:type="spellStart"/>
        <w:r w:rsidRPr="00575EBF">
          <w:rPr>
            <w:rFonts w:eastAsia="Times New Roman"/>
            <w:b/>
            <w:i/>
            <w:iCs/>
            <w:lang w:eastAsia="ja-JP"/>
          </w:rPr>
          <w:t>filterUsage</w:t>
        </w:r>
        <w:proofErr w:type="spellEnd"/>
        <w:r w:rsidRPr="00575EBF">
          <w:rPr>
            <w:rFonts w:eastAsia="MS Mincho"/>
          </w:rPr>
          <w:t xml:space="preserve"> is configured as “Discovery-based Operation" and the resource set was truncated in step 6 by Hosting CSE policy,</w:t>
        </w:r>
        <w:r w:rsidRPr="00575EBF">
          <w:rPr>
            <w:rFonts w:eastAsia="SimSun"/>
          </w:rPr>
          <w:t xml:space="preserve"> </w:t>
        </w:r>
        <w:r w:rsidRPr="004E1FE0">
          <w:rPr>
            <w:lang w:eastAsia="ja-JP"/>
          </w:rPr>
          <w:t xml:space="preserve">the Hosting CSE shall reject the request with a </w:t>
        </w:r>
        <w:r w:rsidRPr="004E1FE0">
          <w:rPr>
            <w:b/>
            <w:i/>
            <w:lang w:eastAsia="ko-KR"/>
          </w:rPr>
          <w:t>Response Status Code</w:t>
        </w:r>
        <w:r w:rsidRPr="00575EBF">
          <w:rPr>
            <w:b/>
            <w:i/>
          </w:rPr>
          <w:t xml:space="preserve"> </w:t>
        </w:r>
        <w:r w:rsidRPr="004E1FE0">
          <w:t>indicating</w:t>
        </w:r>
        <w:r w:rsidRPr="004E1FE0">
          <w:rPr>
            <w:lang w:eastAsia="ja-JP"/>
          </w:rPr>
          <w:t xml:space="preserve"> </w:t>
        </w:r>
        <w:r w:rsidRPr="00575EBF">
          <w:rPr>
            <w:lang w:eastAsia="ja-JP"/>
          </w:rPr>
          <w:t>a "DISCOVERY_LIMIT_EXCEEDED" error.</w:t>
        </w:r>
      </w:ins>
    </w:p>
    <w:p w:rsidR="00246C0D" w:rsidRPr="00575EBF" w:rsidRDefault="00246C0D" w:rsidP="00246C0D">
      <w:pPr>
        <w:rPr>
          <w:ins w:id="401" w:author="Orange" w:date="2020-07-07T17:56:00Z"/>
          <w:rFonts w:eastAsia="MS Mincho"/>
          <w:lang w:eastAsia="ja-JP"/>
        </w:rPr>
      </w:pPr>
      <w:ins w:id="402" w:author="Orange" w:date="2020-07-07T17:56:00Z">
        <w:r w:rsidRPr="00575EBF">
          <w:rPr>
            <w:rFonts w:eastAsia="MS Mincho"/>
          </w:rPr>
          <w:t xml:space="preserve">If the result set was not truncated, or was truncated to the value of the </w:t>
        </w:r>
        <w:r w:rsidRPr="00575EBF">
          <w:rPr>
            <w:rFonts w:eastAsia="MS Mincho"/>
            <w:b/>
            <w:bCs/>
            <w:i/>
            <w:iCs/>
          </w:rPr>
          <w:t xml:space="preserve">limit </w:t>
        </w:r>
        <w:r w:rsidRPr="00575EBF">
          <w:rPr>
            <w:rFonts w:eastAsia="MS Mincho"/>
          </w:rPr>
          <w:t>condition supplied by the Originator</w:t>
        </w:r>
        <w:proofErr w:type="gramStart"/>
        <w:r w:rsidRPr="00575EBF">
          <w:rPr>
            <w:rFonts w:eastAsia="MS Mincho"/>
          </w:rPr>
          <w:t>,  the</w:t>
        </w:r>
        <w:proofErr w:type="gramEnd"/>
        <w:r w:rsidRPr="00575EBF">
          <w:rPr>
            <w:rFonts w:eastAsia="MS Mincho"/>
          </w:rPr>
          <w:t xml:space="preserve"> Hosting CSE shall repeat steps Recv-6.3- Recv-6.6 for each of the resources in the </w:t>
        </w:r>
        <w:r w:rsidRPr="00575EBF">
          <w:rPr>
            <w:lang w:eastAsia="ja-JP"/>
          </w:rPr>
          <w:t xml:space="preserve">resource set from steps 1-6 as “addressed” or “targeted” resources. </w:t>
        </w:r>
        <w:bookmarkEnd w:id="399"/>
        <w:r w:rsidRPr="00575EBF">
          <w:rPr>
            <w:rFonts w:eastAsia="SimSun"/>
          </w:rPr>
          <w:t xml:space="preserve">After the processing has been repeated for all the resources in the resource set, </w:t>
        </w:r>
        <w:r w:rsidRPr="00575EBF">
          <w:rPr>
            <w:rFonts w:eastAsia="MS Mincho"/>
          </w:rPr>
          <w:t>the Hosting CSE shall proceed to step Recv-6.7 “Create a success response”. The Hosting CSE shall respond with successful response as follows:</w:t>
        </w:r>
        <w:r w:rsidRPr="00575EBF">
          <w:rPr>
            <w:rFonts w:eastAsia="MS Mincho"/>
            <w:lang w:eastAsia="ja-JP"/>
          </w:rPr>
          <w:t xml:space="preserve"> </w:t>
        </w:r>
      </w:ins>
    </w:p>
    <w:p w:rsidR="00246C0D" w:rsidRPr="00575EBF" w:rsidRDefault="00246C0D" w:rsidP="00246C0D">
      <w:pPr>
        <w:numPr>
          <w:ilvl w:val="0"/>
          <w:numId w:val="45"/>
        </w:numPr>
        <w:rPr>
          <w:ins w:id="403" w:author="Orange" w:date="2020-07-07T17:56:00Z"/>
          <w:rFonts w:eastAsia="Times New Roman"/>
        </w:rPr>
      </w:pPr>
      <w:ins w:id="404" w:author="Orange" w:date="2020-07-07T17:56:00Z">
        <w:r w:rsidRPr="00575EBF">
          <w:rPr>
            <w:rFonts w:eastAsia="MS Mincho"/>
            <w:lang w:eastAsia="ja-JP"/>
          </w:rPr>
          <w:t xml:space="preserve">If </w:t>
        </w:r>
        <w:proofErr w:type="spellStart"/>
        <w:r w:rsidRPr="00575EBF">
          <w:rPr>
            <w:rFonts w:eastAsia="Times New Roman"/>
          </w:rPr>
          <w:t>rcn</w:t>
        </w:r>
        <w:proofErr w:type="spellEnd"/>
        <w:r w:rsidRPr="00575EBF">
          <w:rPr>
            <w:rFonts w:eastAsia="Times New Roman"/>
          </w:rPr>
          <w:t xml:space="preserve"> is not present or other than “discovery result resource references”</w:t>
        </w:r>
        <w:r w:rsidRPr="00575EBF">
          <w:rPr>
            <w:rFonts w:eastAsia="Times New Roman"/>
            <w:i/>
          </w:rPr>
          <w:t xml:space="preserve"> </w:t>
        </w:r>
        <w:r w:rsidRPr="00575EBF">
          <w:rPr>
            <w:rFonts w:eastAsia="MS Mincho"/>
            <w:lang w:eastAsia="ja-JP"/>
          </w:rPr>
          <w:t>a</w:t>
        </w:r>
        <w:r w:rsidRPr="00575EBF">
          <w:rPr>
            <w:rFonts w:eastAsia="Times New Roman"/>
          </w:rPr>
          <w:t xml:space="preserve">ll the individual primitives created either as successful or as error responses are aggregated to be sent as a single response primitive. </w:t>
        </w:r>
        <w:r w:rsidRPr="00575EBF">
          <w:rPr>
            <w:rFonts w:eastAsia="MS Mincho"/>
          </w:rPr>
          <w:t>If the target resource set is empty the primitive content is an m2m</w:t>
        </w:r>
        <w:proofErr w:type="gramStart"/>
        <w:r w:rsidRPr="00575EBF">
          <w:rPr>
            <w:rFonts w:eastAsia="MS Mincho"/>
          </w:rPr>
          <w:t>:aggregatedResponse</w:t>
        </w:r>
        <w:proofErr w:type="gramEnd"/>
        <w:r w:rsidRPr="00575EBF">
          <w:rPr>
            <w:rFonts w:eastAsia="MS Mincho"/>
          </w:rPr>
          <w:t xml:space="preserve"> containing no entries in the successful response.</w:t>
        </w:r>
      </w:ins>
    </w:p>
    <w:p w:rsidR="00246C0D" w:rsidRPr="00575EBF" w:rsidRDefault="00246C0D" w:rsidP="00246C0D">
      <w:pPr>
        <w:numPr>
          <w:ilvl w:val="0"/>
          <w:numId w:val="45"/>
        </w:numPr>
        <w:rPr>
          <w:ins w:id="405" w:author="Orange" w:date="2020-07-07T17:56:00Z"/>
          <w:rFonts w:eastAsia="Times New Roman"/>
        </w:rPr>
      </w:pPr>
      <w:ins w:id="406" w:author="Orange" w:date="2020-07-07T17:56:00Z">
        <w:r w:rsidRPr="00575EBF">
          <w:rPr>
            <w:rFonts w:eastAsia="MS Mincho"/>
            <w:lang w:eastAsia="ja-JP"/>
          </w:rPr>
          <w:t xml:space="preserve">If </w:t>
        </w:r>
        <w:proofErr w:type="spellStart"/>
        <w:r w:rsidRPr="00575EBF">
          <w:rPr>
            <w:rFonts w:eastAsia="MS Mincho"/>
            <w:lang w:eastAsia="ja-JP"/>
          </w:rPr>
          <w:t>rcn</w:t>
        </w:r>
        <w:proofErr w:type="spellEnd"/>
        <w:r w:rsidRPr="00575EBF">
          <w:rPr>
            <w:rFonts w:eastAsia="MS Mincho"/>
            <w:lang w:eastAsia="ja-JP"/>
          </w:rPr>
          <w:t>=”</w:t>
        </w:r>
        <w:r w:rsidRPr="00575EBF">
          <w:rPr>
            <w:rFonts w:eastAsia="Times New Roman"/>
          </w:rPr>
          <w:t>discovery result resource references” a single response primitive is composed, with content that includes the resource references of all the target resources.</w:t>
        </w:r>
        <w:r w:rsidRPr="00575EBF">
          <w:rPr>
            <w:rFonts w:eastAsia="MS Mincho"/>
          </w:rPr>
          <w:t xml:space="preserve"> If the target resource set is empty the </w:t>
        </w:r>
        <w:r w:rsidRPr="00575EBF">
          <w:rPr>
            <w:rFonts w:eastAsia="MS Mincho"/>
            <w:b/>
            <w:bCs/>
            <w:i/>
            <w:iCs/>
          </w:rPr>
          <w:t>primitive content</w:t>
        </w:r>
        <w:r w:rsidRPr="00575EBF">
          <w:rPr>
            <w:rFonts w:eastAsia="MS Mincho"/>
          </w:rPr>
          <w:t xml:space="preserve"> is an m2m</w:t>
        </w:r>
        <w:proofErr w:type="gramStart"/>
        <w:r w:rsidRPr="00575EBF">
          <w:rPr>
            <w:rFonts w:eastAsia="MS Mincho"/>
          </w:rPr>
          <w:t>:URIList</w:t>
        </w:r>
        <w:proofErr w:type="gramEnd"/>
        <w:r w:rsidRPr="00575EBF">
          <w:rPr>
            <w:rFonts w:eastAsia="MS Mincho"/>
          </w:rPr>
          <w:t xml:space="preserve">  containing no entries in the successful response.</w:t>
        </w:r>
      </w:ins>
    </w:p>
    <w:p w:rsidR="00246C0D" w:rsidRPr="00500302" w:rsidRDefault="00246C0D" w:rsidP="00802688">
      <w:pPr>
        <w:rPr>
          <w:rFonts w:eastAsia="MS Mincho"/>
          <w:lang w:eastAsia="ja-JP"/>
        </w:rPr>
      </w:pPr>
    </w:p>
    <w:p w:rsidR="00802688" w:rsidRPr="00500302" w:rsidDel="00246C0D" w:rsidRDefault="00802688" w:rsidP="00802688">
      <w:pPr>
        <w:rPr>
          <w:del w:id="407" w:author="Orange" w:date="2020-07-07T17:56:00Z"/>
          <w:rFonts w:eastAsia="MS Mincho"/>
        </w:rPr>
      </w:pPr>
      <w:del w:id="408" w:author="Orange" w:date="2020-07-07T17:56:00Z">
        <w:r w:rsidRPr="00500302" w:rsidDel="00246C0D">
          <w:rPr>
            <w:rFonts w:eastAsia="MS Mincho"/>
          </w:rPr>
          <w:delText>In Recv-6.7, the Receiver shall include addresses for all the found resources in the CSE-relative resource identifier format.</w:delText>
        </w:r>
      </w:del>
    </w:p>
    <w:p w:rsidR="00802688" w:rsidRPr="00500302" w:rsidDel="00246C0D" w:rsidRDefault="00802688" w:rsidP="00802688">
      <w:pPr>
        <w:rPr>
          <w:del w:id="409" w:author="Orange" w:date="2020-07-07T17:56:00Z"/>
          <w:rFonts w:eastAsia="MS Mincho"/>
        </w:rPr>
      </w:pPr>
      <w:del w:id="410" w:author="Orange" w:date="2020-07-07T17:56:00Z">
        <w:r w:rsidRPr="00500302" w:rsidDel="00246C0D">
          <w:rPr>
            <w:rFonts w:eastAsia="MS Mincho"/>
          </w:rPr>
          <w:delText>The Receiver shall perform Recv-6.8 and the procedure is terminated.</w:delText>
        </w:r>
      </w:del>
    </w:p>
    <w:p w:rsidR="00802688" w:rsidRPr="00802688" w:rsidRDefault="00802688" w:rsidP="00802688"/>
    <w:p w:rsidR="00B37F19" w:rsidRDefault="00B37F19" w:rsidP="00B37F19">
      <w:pPr>
        <w:pStyle w:val="Titre3"/>
      </w:pPr>
      <w:bookmarkStart w:id="411" w:name="_Toc526862237"/>
      <w:bookmarkStart w:id="412" w:name="_Toc526977729"/>
      <w:bookmarkStart w:id="413" w:name="_Toc527972377"/>
      <w:bookmarkStart w:id="414" w:name="_Toc528060287"/>
      <w:bookmarkStart w:id="415" w:name="_Toc4147983"/>
      <w:bookmarkStart w:id="416" w:name="_Toc34144283"/>
      <w:r>
        <w:t xml:space="preserve">-----------------------End of change </w:t>
      </w:r>
      <w:r w:rsidRPr="00B37F19">
        <w:rPr>
          <w:lang w:val="en-US"/>
        </w:rPr>
        <w:t>8</w:t>
      </w:r>
      <w:r>
        <w:t>---------------------------------------------</w:t>
      </w:r>
    </w:p>
    <w:p w:rsidR="00B37F19" w:rsidRDefault="00B37F19" w:rsidP="00B37F19">
      <w:pPr>
        <w:pStyle w:val="Titre3"/>
      </w:pPr>
      <w:r>
        <w:t xml:space="preserve">-----------------------Start of change </w:t>
      </w:r>
      <w:r w:rsidRPr="00B37F19">
        <w:rPr>
          <w:lang w:val="en-US"/>
        </w:rPr>
        <w:t>9</w:t>
      </w:r>
      <w:r>
        <w:t>-------------------------------------------</w:t>
      </w:r>
    </w:p>
    <w:p w:rsidR="00B37F19" w:rsidRPr="00500302" w:rsidRDefault="00B37F19" w:rsidP="00B37F19">
      <w:pPr>
        <w:pStyle w:val="Titre4"/>
        <w:rPr>
          <w:rFonts w:eastAsia="MS Mincho"/>
          <w:lang w:eastAsia="ja-JP"/>
        </w:rPr>
      </w:pPr>
      <w:r w:rsidRPr="00500302">
        <w:rPr>
          <w:rFonts w:eastAsia="MS Mincho"/>
          <w:lang w:eastAsia="ja-JP"/>
        </w:rPr>
        <w:t>7.3.3.17</w:t>
      </w:r>
      <w:r w:rsidRPr="00500302">
        <w:rPr>
          <w:rFonts w:eastAsia="MS Mincho"/>
          <w:lang w:eastAsia="ja-JP"/>
        </w:rPr>
        <w:tab/>
      </w:r>
      <w:proofErr w:type="spellStart"/>
      <w:r w:rsidRPr="00500302">
        <w:rPr>
          <w:rFonts w:eastAsia="MS Mincho"/>
          <w:lang w:eastAsia="ja-JP"/>
        </w:rPr>
        <w:t>Using</w:t>
      </w:r>
      <w:proofErr w:type="spellEnd"/>
      <w:r w:rsidRPr="00500302">
        <w:rPr>
          <w:rFonts w:eastAsia="MS Mincho"/>
          <w:lang w:eastAsia="ja-JP"/>
        </w:rPr>
        <w:t xml:space="preserve"> </w:t>
      </w:r>
      <w:proofErr w:type="spellStart"/>
      <w:r w:rsidRPr="00500302">
        <w:rPr>
          <w:rFonts w:eastAsia="MS Mincho"/>
          <w:lang w:eastAsia="ja-JP"/>
        </w:rPr>
        <w:t>Filter</w:t>
      </w:r>
      <w:proofErr w:type="spellEnd"/>
      <w:r w:rsidRPr="00500302">
        <w:rPr>
          <w:rFonts w:eastAsia="MS Mincho"/>
          <w:lang w:eastAsia="ja-JP"/>
        </w:rPr>
        <w:t xml:space="preserve"> </w:t>
      </w:r>
      <w:proofErr w:type="spellStart"/>
      <w:r w:rsidRPr="00500302">
        <w:rPr>
          <w:rFonts w:eastAsia="MS Mincho"/>
          <w:lang w:eastAsia="ja-JP"/>
        </w:rPr>
        <w:t>Criteria</w:t>
      </w:r>
      <w:proofErr w:type="spellEnd"/>
      <w:r w:rsidRPr="00500302">
        <w:rPr>
          <w:rFonts w:eastAsia="MS Mincho"/>
          <w:lang w:eastAsia="ja-JP"/>
        </w:rPr>
        <w:t xml:space="preserve"> for identification of </w:t>
      </w:r>
      <w:proofErr w:type="spellStart"/>
      <w:r w:rsidRPr="00500302">
        <w:rPr>
          <w:rFonts w:eastAsia="MS Mincho"/>
          <w:lang w:eastAsia="ja-JP"/>
        </w:rPr>
        <w:t>target</w:t>
      </w:r>
      <w:proofErr w:type="spellEnd"/>
      <w:r w:rsidRPr="00500302">
        <w:rPr>
          <w:rFonts w:eastAsia="MS Mincho"/>
          <w:lang w:eastAsia="ja-JP"/>
        </w:rPr>
        <w:t xml:space="preserve"> </w:t>
      </w:r>
      <w:proofErr w:type="spellStart"/>
      <w:r w:rsidRPr="00500302">
        <w:rPr>
          <w:rFonts w:eastAsia="MS Mincho"/>
          <w:lang w:eastAsia="ja-JP"/>
        </w:rPr>
        <w:t>resources</w:t>
      </w:r>
      <w:bookmarkEnd w:id="411"/>
      <w:bookmarkEnd w:id="412"/>
      <w:bookmarkEnd w:id="413"/>
      <w:bookmarkEnd w:id="414"/>
      <w:bookmarkEnd w:id="415"/>
      <w:bookmarkEnd w:id="416"/>
      <w:proofErr w:type="spellEnd"/>
    </w:p>
    <w:p w:rsidR="00B37F19" w:rsidRPr="00500302" w:rsidRDefault="00B37F19" w:rsidP="00B37F19">
      <w:pPr>
        <w:pStyle w:val="Titre5"/>
        <w:rPr>
          <w:rFonts w:eastAsia="MS Mincho"/>
        </w:rPr>
      </w:pPr>
      <w:bookmarkStart w:id="417" w:name="_Toc526862238"/>
      <w:bookmarkStart w:id="418" w:name="_Toc526977730"/>
      <w:bookmarkStart w:id="419" w:name="_Toc527972378"/>
      <w:bookmarkStart w:id="420" w:name="_Toc528060288"/>
      <w:bookmarkStart w:id="421" w:name="_Toc4147984"/>
      <w:bookmarkStart w:id="422" w:name="_Toc34144284"/>
      <w:r w:rsidRPr="00500302">
        <w:rPr>
          <w:rFonts w:eastAsia="MS Mincho"/>
        </w:rPr>
        <w:t>7.3.3.17.0</w:t>
      </w:r>
      <w:r w:rsidRPr="00500302">
        <w:rPr>
          <w:rFonts w:eastAsia="MS Mincho"/>
        </w:rPr>
        <w:tab/>
        <w:t>Introduction</w:t>
      </w:r>
      <w:bookmarkEnd w:id="417"/>
      <w:bookmarkEnd w:id="418"/>
      <w:bookmarkEnd w:id="419"/>
      <w:bookmarkEnd w:id="420"/>
      <w:bookmarkEnd w:id="421"/>
      <w:bookmarkEnd w:id="422"/>
    </w:p>
    <w:p w:rsidR="00B37F19" w:rsidRPr="00500302" w:rsidRDefault="00B37F19" w:rsidP="00B37F19">
      <w:pPr>
        <w:rPr>
          <w:rFonts w:eastAsia="MS Mincho"/>
        </w:rPr>
      </w:pPr>
      <w:r w:rsidRPr="00500302">
        <w:rPr>
          <w:rFonts w:eastAsia="MS Mincho"/>
        </w:rPr>
        <w:t xml:space="preserve">When the </w:t>
      </w:r>
      <w:r w:rsidRPr="00500302">
        <w:rPr>
          <w:rStyle w:val="oneM2M-primitive-parameter-name"/>
        </w:rPr>
        <w:t>Filter Criteria</w:t>
      </w:r>
      <w:r w:rsidRPr="00500302">
        <w:rPr>
          <w:rFonts w:eastAsia="MS Mincho"/>
        </w:rPr>
        <w:t xml:space="preserve"> primitive parameter is present in a request primitive, it shall be applied for identification of the applicable target resources of the respective operation. This may apply to </w:t>
      </w:r>
      <w:ins w:id="423" w:author="Orange" w:date="2020-07-07T18:40:00Z">
        <w:r w:rsidR="00F21BAA">
          <w:rPr>
            <w:rFonts w:eastAsia="MS Mincho"/>
          </w:rPr>
          <w:t xml:space="preserve">Create, </w:t>
        </w:r>
      </w:ins>
      <w:r w:rsidRPr="00500302">
        <w:rPr>
          <w:rFonts w:eastAsia="MS Mincho"/>
        </w:rPr>
        <w:t xml:space="preserve">Retrieve, </w:t>
      </w:r>
      <w:ins w:id="424" w:author="Orange" w:date="2020-07-07T18:40:00Z">
        <w:r w:rsidR="00F21BAA">
          <w:rPr>
            <w:rFonts w:eastAsia="MS Mincho"/>
          </w:rPr>
          <w:t xml:space="preserve">Update, </w:t>
        </w:r>
      </w:ins>
      <w:r w:rsidRPr="00500302">
        <w:rPr>
          <w:rFonts w:eastAsia="MS Mincho"/>
        </w:rPr>
        <w:t>Delete</w:t>
      </w:r>
      <w:r w:rsidRPr="00500302">
        <w:rPr>
          <w:rFonts w:eastAsia="MS Mincho" w:hint="eastAsia"/>
          <w:lang w:eastAsia="ja-JP"/>
        </w:rPr>
        <w:t>,</w:t>
      </w:r>
      <w:r w:rsidRPr="00500302">
        <w:rPr>
          <w:rFonts w:eastAsia="MS Mincho"/>
        </w:rPr>
        <w:t xml:space="preserve"> Discovery </w:t>
      </w:r>
      <w:r w:rsidRPr="00500302">
        <w:rPr>
          <w:rFonts w:eastAsia="MS Mincho" w:hint="eastAsia"/>
          <w:lang w:eastAsia="ja-JP"/>
        </w:rPr>
        <w:t xml:space="preserve">and </w:t>
      </w:r>
      <w:r w:rsidRPr="00500302">
        <w:rPr>
          <w:rFonts w:eastAsia="MS Mincho"/>
          <w:lang w:eastAsia="ja-JP"/>
        </w:rPr>
        <w:t xml:space="preserve">Semantic Resource Discovery </w:t>
      </w:r>
      <w:r w:rsidRPr="00500302">
        <w:rPr>
          <w:rFonts w:eastAsia="MS Mincho"/>
        </w:rPr>
        <w:t xml:space="preserve">operations as specified in clauses </w:t>
      </w:r>
      <w:ins w:id="425" w:author="Orange" w:date="2020-07-07T18:41:00Z">
        <w:r w:rsidR="00F21BAA" w:rsidRPr="00F21BAA">
          <w:rPr>
            <w:rFonts w:eastAsia="MS Mincho"/>
            <w:highlight w:val="yellow"/>
            <w:rPrChange w:id="426" w:author="Orange" w:date="2020-07-07T18:41:00Z">
              <w:rPr>
                <w:rFonts w:eastAsia="MS Mincho"/>
              </w:rPr>
            </w:rPrChange>
          </w:rPr>
          <w:t>7.3.3.5</w:t>
        </w:r>
        <w:r w:rsidR="00F21BAA">
          <w:rPr>
            <w:rFonts w:eastAsia="MS Mincho"/>
          </w:rPr>
          <w:t xml:space="preserve">, </w:t>
        </w:r>
      </w:ins>
      <w:r w:rsidRPr="00500302">
        <w:rPr>
          <w:rFonts w:eastAsia="MS Mincho"/>
        </w:rPr>
        <w:fldChar w:fldCharType="begin"/>
      </w:r>
      <w:r w:rsidRPr="00500302">
        <w:rPr>
          <w:rFonts w:eastAsia="MS Mincho"/>
        </w:rPr>
        <w:instrText xml:space="preserve"> REF _Ref402444129 \r \h </w:instrText>
      </w:r>
      <w:r w:rsidRPr="00500302">
        <w:rPr>
          <w:rFonts w:eastAsia="MS Mincho"/>
        </w:rPr>
      </w:r>
      <w:r w:rsidRPr="00500302">
        <w:rPr>
          <w:rFonts w:eastAsia="MS Mincho"/>
        </w:rPr>
        <w:fldChar w:fldCharType="separate"/>
      </w:r>
      <w:r w:rsidRPr="00500302">
        <w:rPr>
          <w:rFonts w:eastAsia="MS Mincho"/>
        </w:rPr>
        <w:t>7.3.3.6</w:t>
      </w:r>
      <w:r w:rsidRPr="00500302">
        <w:rPr>
          <w:rFonts w:eastAsia="MS Mincho"/>
        </w:rPr>
        <w:fldChar w:fldCharType="end"/>
      </w:r>
      <w:r w:rsidRPr="00500302">
        <w:rPr>
          <w:rFonts w:eastAsia="MS Mincho"/>
        </w:rPr>
        <w:t xml:space="preserve">, </w:t>
      </w:r>
      <w:ins w:id="427" w:author="Orange" w:date="2020-07-07T18:41:00Z">
        <w:r w:rsidR="00F21BAA" w:rsidRPr="00575EBF">
          <w:rPr>
            <w:rFonts w:eastAsia="MS Mincho"/>
            <w:highlight w:val="yellow"/>
          </w:rPr>
          <w:t>7.3.3.</w:t>
        </w:r>
        <w:r w:rsidR="00F21BAA" w:rsidRPr="00F21BAA">
          <w:rPr>
            <w:rFonts w:eastAsia="MS Mincho"/>
            <w:highlight w:val="yellow"/>
            <w:rPrChange w:id="428" w:author="Orange" w:date="2020-07-07T18:42:00Z">
              <w:rPr>
                <w:rFonts w:eastAsia="MS Mincho"/>
              </w:rPr>
            </w:rPrChange>
          </w:rPr>
          <w:t>7</w:t>
        </w:r>
        <w:r w:rsidR="00F21BAA">
          <w:rPr>
            <w:rFonts w:eastAsia="MS Mincho"/>
          </w:rPr>
          <w:t xml:space="preserve">, </w:t>
        </w:r>
      </w:ins>
      <w:r w:rsidRPr="00500302">
        <w:rPr>
          <w:rFonts w:eastAsia="MS Mincho"/>
        </w:rPr>
        <w:fldChar w:fldCharType="begin"/>
      </w:r>
      <w:r w:rsidRPr="00500302">
        <w:rPr>
          <w:rFonts w:eastAsia="MS Mincho"/>
        </w:rPr>
        <w:instrText xml:space="preserve"> REF _Ref402444157 \r \h </w:instrText>
      </w:r>
      <w:r w:rsidRPr="00500302">
        <w:rPr>
          <w:rFonts w:eastAsia="MS Mincho"/>
        </w:rPr>
      </w:r>
      <w:r w:rsidRPr="00500302">
        <w:rPr>
          <w:rFonts w:eastAsia="MS Mincho"/>
        </w:rPr>
        <w:fldChar w:fldCharType="separate"/>
      </w:r>
      <w:r w:rsidRPr="00500302">
        <w:rPr>
          <w:rFonts w:eastAsia="MS Mincho"/>
        </w:rPr>
        <w:t>7.3.3.8</w:t>
      </w:r>
      <w:r w:rsidRPr="00500302">
        <w:rPr>
          <w:rFonts w:eastAsia="MS Mincho"/>
        </w:rPr>
        <w:fldChar w:fldCharType="end"/>
      </w:r>
      <w:r w:rsidRPr="00500302">
        <w:rPr>
          <w:rFonts w:eastAsia="MS Mincho"/>
        </w:rPr>
        <w:t xml:space="preserve">, </w:t>
      </w:r>
      <w:r w:rsidRPr="00500302">
        <w:rPr>
          <w:rFonts w:eastAsia="MS Mincho"/>
        </w:rPr>
        <w:fldChar w:fldCharType="begin"/>
      </w:r>
      <w:r w:rsidRPr="00500302">
        <w:rPr>
          <w:rFonts w:eastAsia="MS Mincho"/>
        </w:rPr>
        <w:instrText xml:space="preserve"> REF _Ref420572185 \r \h </w:instrText>
      </w:r>
      <w:r w:rsidRPr="00500302">
        <w:rPr>
          <w:rFonts w:eastAsia="MS Mincho"/>
        </w:rPr>
      </w:r>
      <w:r w:rsidRPr="00500302">
        <w:rPr>
          <w:rFonts w:eastAsia="MS Mincho"/>
        </w:rPr>
        <w:fldChar w:fldCharType="separate"/>
      </w:r>
      <w:r w:rsidRPr="00500302">
        <w:rPr>
          <w:rFonts w:eastAsia="MS Mincho"/>
        </w:rPr>
        <w:t>7.3.3.14</w:t>
      </w:r>
      <w:r w:rsidRPr="00500302">
        <w:rPr>
          <w:rFonts w:eastAsia="MS Mincho"/>
        </w:rPr>
        <w:fldChar w:fldCharType="end"/>
      </w:r>
      <w:r w:rsidRPr="00500302">
        <w:rPr>
          <w:rFonts w:eastAsia="MS Mincho"/>
        </w:rPr>
        <w:t xml:space="preserve"> </w:t>
      </w:r>
      <w:r w:rsidRPr="00500302">
        <w:rPr>
          <w:rFonts w:eastAsia="MS Mincho" w:hint="eastAsia"/>
          <w:lang w:eastAsia="ja-JP"/>
        </w:rPr>
        <w:t xml:space="preserve">and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_Ref447030783 \r \h</w:instrText>
      </w:r>
      <w:r w:rsidRPr="00500302">
        <w:rPr>
          <w:rFonts w:eastAsia="MS Mincho"/>
          <w:lang w:eastAsia="ja-JP"/>
        </w:rPr>
        <w:instrText xml:space="preserve">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7.3.3.18</w:t>
      </w:r>
      <w:r w:rsidRPr="00500302">
        <w:rPr>
          <w:rFonts w:eastAsia="MS Mincho"/>
          <w:lang w:eastAsia="ja-JP"/>
        </w:rPr>
        <w:fldChar w:fldCharType="end"/>
      </w:r>
      <w:r w:rsidRPr="00500302">
        <w:rPr>
          <w:rFonts w:eastAsia="MS Mincho" w:hint="eastAsia"/>
          <w:lang w:eastAsia="ja-JP"/>
        </w:rPr>
        <w:t xml:space="preserve"> </w:t>
      </w:r>
      <w:r w:rsidRPr="00500302">
        <w:rPr>
          <w:rFonts w:eastAsia="MS Mincho"/>
        </w:rPr>
        <w:t>respectively.</w:t>
      </w:r>
    </w:p>
    <w:p w:rsidR="00B37F19" w:rsidRDefault="00B37F19" w:rsidP="00B37F19">
      <w:pPr>
        <w:keepNext/>
        <w:keepLines/>
        <w:rPr>
          <w:ins w:id="429" w:author="Orange" w:date="2020-07-07T18:45:00Z"/>
          <w:rFonts w:eastAsia="MS Mincho"/>
        </w:rPr>
      </w:pPr>
      <w:r w:rsidRPr="00500302">
        <w:rPr>
          <w:rFonts w:eastAsia="MS Mincho"/>
        </w:rPr>
        <w:lastRenderedPageBreak/>
        <w:t xml:space="preserve">The </w:t>
      </w:r>
      <w:r w:rsidRPr="00500302">
        <w:rPr>
          <w:rStyle w:val="oneM2M-primitive-parameter-name"/>
        </w:rPr>
        <w:t>Filter Criteria</w:t>
      </w:r>
      <w:r w:rsidRPr="00500302">
        <w:rPr>
          <w:rFonts w:eastAsia="MS Mincho"/>
        </w:rPr>
        <w:t xml:space="preserve"> primitive parameter defines </w:t>
      </w:r>
      <w:del w:id="430" w:author="Orange" w:date="2020-07-07T18:42:00Z">
        <w:r w:rsidRPr="00500302" w:rsidDel="00F21BAA">
          <w:rPr>
            <w:rFonts w:eastAsia="MS Mincho"/>
          </w:rPr>
          <w:delText>m</w:delText>
        </w:r>
      </w:del>
      <w:ins w:id="431" w:author="Orange" w:date="2020-07-07T18:42:00Z">
        <w:r w:rsidR="00F21BAA" w:rsidRPr="00F21BAA">
          <w:rPr>
            <w:rFonts w:eastAsia="MS Mincho"/>
            <w:b/>
            <w:rPrChange w:id="432" w:author="Orange" w:date="2020-07-07T18:42:00Z">
              <w:rPr>
                <w:rFonts w:eastAsia="MS Mincho"/>
              </w:rPr>
            </w:rPrChange>
          </w:rPr>
          <w:t>M</w:t>
        </w:r>
      </w:ins>
      <w:r w:rsidRPr="00F21BAA">
        <w:rPr>
          <w:rFonts w:eastAsia="MS Mincho"/>
          <w:b/>
          <w:rPrChange w:id="433" w:author="Orange" w:date="2020-07-07T18:42:00Z">
            <w:rPr>
              <w:rFonts w:eastAsia="MS Mincho"/>
            </w:rPr>
          </w:rPrChange>
        </w:rPr>
        <w:t xml:space="preserve">atching </w:t>
      </w:r>
      <w:del w:id="434" w:author="Orange" w:date="2020-07-07T18:42:00Z">
        <w:r w:rsidRPr="00F21BAA" w:rsidDel="00F21BAA">
          <w:rPr>
            <w:rFonts w:eastAsia="MS Mincho"/>
            <w:b/>
            <w:rPrChange w:id="435" w:author="Orange" w:date="2020-07-07T18:42:00Z">
              <w:rPr>
                <w:rFonts w:eastAsia="MS Mincho"/>
              </w:rPr>
            </w:rPrChange>
          </w:rPr>
          <w:delText>c</w:delText>
        </w:r>
      </w:del>
      <w:ins w:id="436" w:author="Orange" w:date="2020-07-07T18:42:00Z">
        <w:r w:rsidR="00F21BAA" w:rsidRPr="00F21BAA">
          <w:rPr>
            <w:rFonts w:eastAsia="MS Mincho"/>
            <w:b/>
            <w:rPrChange w:id="437" w:author="Orange" w:date="2020-07-07T18:42:00Z">
              <w:rPr>
                <w:rFonts w:eastAsia="MS Mincho"/>
              </w:rPr>
            </w:rPrChange>
          </w:rPr>
          <w:t>C</w:t>
        </w:r>
      </w:ins>
      <w:r w:rsidRPr="00F21BAA">
        <w:rPr>
          <w:rFonts w:eastAsia="MS Mincho"/>
          <w:b/>
          <w:rPrChange w:id="438" w:author="Orange" w:date="2020-07-07T18:42:00Z">
            <w:rPr>
              <w:rFonts w:eastAsia="MS Mincho"/>
            </w:rPr>
          </w:rPrChange>
        </w:rPr>
        <w:t xml:space="preserve">onditions </w:t>
      </w:r>
      <w:r w:rsidRPr="00500302">
        <w:rPr>
          <w:rFonts w:eastAsia="MS Mincho"/>
        </w:rPr>
        <w:t xml:space="preserve">on resource attributes </w:t>
      </w:r>
      <w:ins w:id="439" w:author="Orange" w:date="2020-07-07T18:42:00Z">
        <w:r w:rsidR="00F21BAA">
          <w:rPr>
            <w:rFonts w:eastAsia="MS Mincho"/>
          </w:rPr>
          <w:t xml:space="preserve">or content </w:t>
        </w:r>
      </w:ins>
      <w:ins w:id="440" w:author="Orange" w:date="2020-07-07T18:43:00Z">
        <w:r w:rsidR="00F21BAA">
          <w:rPr>
            <w:rFonts w:eastAsia="MS Mincho"/>
          </w:rPr>
          <w:t xml:space="preserve">(table </w:t>
        </w:r>
        <w:r w:rsidR="00F21BAA" w:rsidRPr="003456DB">
          <w:rPr>
            <w:rFonts w:eastAsia="MS Mincho"/>
          </w:rPr>
          <w:t>7.3.3.17.0-1</w:t>
        </w:r>
        <w:r w:rsidR="00F21BAA">
          <w:rPr>
            <w:rFonts w:eastAsia="MS Mincho"/>
          </w:rPr>
          <w:t xml:space="preserve">) </w:t>
        </w:r>
      </w:ins>
      <w:r w:rsidRPr="00500302">
        <w:rPr>
          <w:rFonts w:eastAsia="MS Mincho"/>
        </w:rPr>
        <w:t xml:space="preserve">and </w:t>
      </w:r>
      <w:del w:id="441" w:author="Orange" w:date="2020-07-07T18:43:00Z">
        <w:r w:rsidRPr="00F21BAA" w:rsidDel="00F21BAA">
          <w:rPr>
            <w:rFonts w:eastAsia="MS Mincho"/>
            <w:b/>
            <w:rPrChange w:id="442" w:author="Orange" w:date="2020-07-07T18:43:00Z">
              <w:rPr>
                <w:rFonts w:eastAsia="MS Mincho"/>
              </w:rPr>
            </w:rPrChange>
          </w:rPr>
          <w:delText>f</w:delText>
        </w:r>
      </w:del>
      <w:ins w:id="443" w:author="Orange" w:date="2020-07-07T18:43:00Z">
        <w:r w:rsidR="00F21BAA" w:rsidRPr="00F21BAA">
          <w:rPr>
            <w:rFonts w:eastAsia="MS Mincho"/>
            <w:b/>
            <w:rPrChange w:id="444" w:author="Orange" w:date="2020-07-07T18:43:00Z">
              <w:rPr>
                <w:rFonts w:eastAsia="MS Mincho"/>
              </w:rPr>
            </w:rPrChange>
          </w:rPr>
          <w:t>F</w:t>
        </w:r>
      </w:ins>
      <w:r w:rsidRPr="00F21BAA">
        <w:rPr>
          <w:rFonts w:eastAsia="MS Mincho"/>
          <w:b/>
          <w:rPrChange w:id="445" w:author="Orange" w:date="2020-07-07T18:43:00Z">
            <w:rPr>
              <w:rFonts w:eastAsia="MS Mincho"/>
            </w:rPr>
          </w:rPrChange>
        </w:rPr>
        <w:t xml:space="preserve">ilter </w:t>
      </w:r>
      <w:del w:id="446" w:author="Orange" w:date="2020-07-07T18:43:00Z">
        <w:r w:rsidRPr="00F21BAA" w:rsidDel="00F21BAA">
          <w:rPr>
            <w:rFonts w:eastAsia="MS Mincho"/>
            <w:b/>
            <w:rPrChange w:id="447" w:author="Orange" w:date="2020-07-07T18:43:00Z">
              <w:rPr>
                <w:rFonts w:eastAsia="MS Mincho"/>
              </w:rPr>
            </w:rPrChange>
          </w:rPr>
          <w:delText>h</w:delText>
        </w:r>
      </w:del>
      <w:ins w:id="448" w:author="Orange" w:date="2020-07-07T18:43:00Z">
        <w:r w:rsidR="00F21BAA" w:rsidRPr="00F21BAA">
          <w:rPr>
            <w:rFonts w:eastAsia="MS Mincho"/>
            <w:b/>
            <w:rPrChange w:id="449" w:author="Orange" w:date="2020-07-07T18:43:00Z">
              <w:rPr>
                <w:rFonts w:eastAsia="MS Mincho"/>
              </w:rPr>
            </w:rPrChange>
          </w:rPr>
          <w:t>H</w:t>
        </w:r>
      </w:ins>
      <w:r w:rsidRPr="00F21BAA">
        <w:rPr>
          <w:rFonts w:eastAsia="MS Mincho"/>
          <w:b/>
          <w:rPrChange w:id="450" w:author="Orange" w:date="2020-07-07T18:43:00Z">
            <w:rPr>
              <w:rFonts w:eastAsia="MS Mincho"/>
            </w:rPr>
          </w:rPrChange>
        </w:rPr>
        <w:t xml:space="preserve">andling </w:t>
      </w:r>
      <w:del w:id="451" w:author="Orange" w:date="2020-07-07T18:43:00Z">
        <w:r w:rsidRPr="00F21BAA" w:rsidDel="00F21BAA">
          <w:rPr>
            <w:rFonts w:eastAsia="MS Mincho"/>
            <w:b/>
            <w:rPrChange w:id="452" w:author="Orange" w:date="2020-07-07T18:43:00Z">
              <w:rPr>
                <w:rFonts w:eastAsia="MS Mincho"/>
              </w:rPr>
            </w:rPrChange>
          </w:rPr>
          <w:delText>c</w:delText>
        </w:r>
      </w:del>
      <w:ins w:id="453" w:author="Orange" w:date="2020-07-07T18:43:00Z">
        <w:r w:rsidR="00F21BAA" w:rsidRPr="00F21BAA">
          <w:rPr>
            <w:rFonts w:eastAsia="MS Mincho"/>
            <w:b/>
            <w:rPrChange w:id="454" w:author="Orange" w:date="2020-07-07T18:43:00Z">
              <w:rPr>
                <w:rFonts w:eastAsia="MS Mincho"/>
              </w:rPr>
            </w:rPrChange>
          </w:rPr>
          <w:t>C</w:t>
        </w:r>
      </w:ins>
      <w:r w:rsidRPr="00F21BAA">
        <w:rPr>
          <w:rFonts w:eastAsia="MS Mincho"/>
          <w:b/>
          <w:rPrChange w:id="455" w:author="Orange" w:date="2020-07-07T18:43:00Z">
            <w:rPr>
              <w:rFonts w:eastAsia="MS Mincho"/>
            </w:rPr>
          </w:rPrChange>
        </w:rPr>
        <w:t>onditions</w:t>
      </w:r>
      <w:ins w:id="456" w:author="Orange" w:date="2020-07-07T18:43:00Z">
        <w:r w:rsidR="00F21BAA">
          <w:rPr>
            <w:rFonts w:eastAsia="MS Mincho"/>
          </w:rPr>
          <w:t xml:space="preserve"> (table </w:t>
        </w:r>
        <w:r w:rsidR="00F21BAA" w:rsidRPr="003456DB">
          <w:rPr>
            <w:rFonts w:eastAsia="MS Mincho"/>
          </w:rPr>
          <w:t>7.3.3.17.0-2</w:t>
        </w:r>
        <w:r w:rsidR="00F21BAA">
          <w:rPr>
            <w:rFonts w:eastAsia="MS Mincho"/>
          </w:rPr>
          <w:t>)</w:t>
        </w:r>
      </w:ins>
      <w:r w:rsidRPr="00500302">
        <w:rPr>
          <w:rFonts w:eastAsia="MS Mincho"/>
        </w:rPr>
        <w:t xml:space="preserve">. </w:t>
      </w:r>
      <w:r w:rsidRPr="00F21BAA">
        <w:rPr>
          <w:rFonts w:eastAsia="MS Mincho"/>
          <w:b/>
          <w:rPrChange w:id="457" w:author="Orange" w:date="2020-07-07T18:45:00Z">
            <w:rPr>
              <w:rFonts w:eastAsia="MS Mincho"/>
            </w:rPr>
          </w:rPrChange>
        </w:rPr>
        <w:t xml:space="preserve">Matching </w:t>
      </w:r>
      <w:del w:id="458" w:author="Orange" w:date="2020-07-07T18:44:00Z">
        <w:r w:rsidRPr="00F21BAA" w:rsidDel="00F21BAA">
          <w:rPr>
            <w:rFonts w:eastAsia="MS Mincho"/>
            <w:b/>
            <w:rPrChange w:id="459" w:author="Orange" w:date="2020-07-07T18:45:00Z">
              <w:rPr>
                <w:rFonts w:eastAsia="MS Mincho"/>
              </w:rPr>
            </w:rPrChange>
          </w:rPr>
          <w:delText>c</w:delText>
        </w:r>
      </w:del>
      <w:ins w:id="460" w:author="Orange" w:date="2020-07-07T18:44:00Z">
        <w:r w:rsidR="00F21BAA" w:rsidRPr="00F21BAA">
          <w:rPr>
            <w:rFonts w:eastAsia="MS Mincho"/>
            <w:b/>
            <w:rPrChange w:id="461" w:author="Orange" w:date="2020-07-07T18:45:00Z">
              <w:rPr>
                <w:rFonts w:eastAsia="MS Mincho"/>
              </w:rPr>
            </w:rPrChange>
          </w:rPr>
          <w:t>C</w:t>
        </w:r>
      </w:ins>
      <w:r w:rsidRPr="00F21BAA">
        <w:rPr>
          <w:rFonts w:eastAsia="MS Mincho"/>
          <w:b/>
          <w:rPrChange w:id="462" w:author="Orange" w:date="2020-07-07T18:45:00Z">
            <w:rPr>
              <w:rFonts w:eastAsia="MS Mincho"/>
            </w:rPr>
          </w:rPrChange>
        </w:rPr>
        <w:t>onditions</w:t>
      </w:r>
      <w:r w:rsidRPr="00500302">
        <w:rPr>
          <w:rFonts w:eastAsia="MS Mincho"/>
        </w:rPr>
        <w:t xml:space="preserve"> are evaluated against resources and, when true, determine the matched resources. The </w:t>
      </w:r>
      <w:del w:id="463" w:author="Orange" w:date="2020-07-07T18:45:00Z">
        <w:r w:rsidRPr="00F21BAA" w:rsidDel="00F21BAA">
          <w:rPr>
            <w:rFonts w:eastAsia="MS Mincho"/>
            <w:b/>
            <w:rPrChange w:id="464" w:author="Orange" w:date="2020-07-07T18:45:00Z">
              <w:rPr>
                <w:rFonts w:eastAsia="MS Mincho"/>
              </w:rPr>
            </w:rPrChange>
          </w:rPr>
          <w:delText>f</w:delText>
        </w:r>
      </w:del>
      <w:ins w:id="465" w:author="Orange" w:date="2020-07-07T18:45:00Z">
        <w:r w:rsidR="00F21BAA" w:rsidRPr="00F21BAA">
          <w:rPr>
            <w:rFonts w:eastAsia="MS Mincho"/>
            <w:b/>
            <w:rPrChange w:id="466" w:author="Orange" w:date="2020-07-07T18:45:00Z">
              <w:rPr>
                <w:rFonts w:eastAsia="MS Mincho"/>
              </w:rPr>
            </w:rPrChange>
          </w:rPr>
          <w:t>F</w:t>
        </w:r>
      </w:ins>
      <w:r w:rsidRPr="00F21BAA">
        <w:rPr>
          <w:rFonts w:eastAsia="MS Mincho"/>
          <w:b/>
          <w:rPrChange w:id="467" w:author="Orange" w:date="2020-07-07T18:45:00Z">
            <w:rPr>
              <w:rFonts w:eastAsia="MS Mincho"/>
            </w:rPr>
          </w:rPrChange>
        </w:rPr>
        <w:t xml:space="preserve">ilter </w:t>
      </w:r>
      <w:del w:id="468" w:author="Orange" w:date="2020-07-07T18:45:00Z">
        <w:r w:rsidRPr="00F21BAA" w:rsidDel="00F21BAA">
          <w:rPr>
            <w:rFonts w:eastAsia="MS Mincho"/>
            <w:b/>
            <w:rPrChange w:id="469" w:author="Orange" w:date="2020-07-07T18:45:00Z">
              <w:rPr>
                <w:rFonts w:eastAsia="MS Mincho"/>
              </w:rPr>
            </w:rPrChange>
          </w:rPr>
          <w:delText>h</w:delText>
        </w:r>
      </w:del>
      <w:ins w:id="470" w:author="Orange" w:date="2020-07-07T18:45:00Z">
        <w:r w:rsidR="00F21BAA" w:rsidRPr="00F21BAA">
          <w:rPr>
            <w:rFonts w:eastAsia="MS Mincho"/>
            <w:b/>
            <w:rPrChange w:id="471" w:author="Orange" w:date="2020-07-07T18:45:00Z">
              <w:rPr>
                <w:rFonts w:eastAsia="MS Mincho"/>
              </w:rPr>
            </w:rPrChange>
          </w:rPr>
          <w:t>H</w:t>
        </w:r>
      </w:ins>
      <w:r w:rsidRPr="00F21BAA">
        <w:rPr>
          <w:rFonts w:eastAsia="MS Mincho"/>
          <w:b/>
          <w:rPrChange w:id="472" w:author="Orange" w:date="2020-07-07T18:45:00Z">
            <w:rPr>
              <w:rFonts w:eastAsia="MS Mincho"/>
            </w:rPr>
          </w:rPrChange>
        </w:rPr>
        <w:t xml:space="preserve">andling </w:t>
      </w:r>
      <w:del w:id="473" w:author="Orange" w:date="2020-07-07T18:45:00Z">
        <w:r w:rsidRPr="00F21BAA" w:rsidDel="00F21BAA">
          <w:rPr>
            <w:rFonts w:eastAsia="MS Mincho"/>
            <w:b/>
            <w:rPrChange w:id="474" w:author="Orange" w:date="2020-07-07T18:45:00Z">
              <w:rPr>
                <w:rFonts w:eastAsia="MS Mincho"/>
              </w:rPr>
            </w:rPrChange>
          </w:rPr>
          <w:delText>c</w:delText>
        </w:r>
      </w:del>
      <w:ins w:id="475" w:author="Orange" w:date="2020-07-07T18:45:00Z">
        <w:r w:rsidR="00F21BAA" w:rsidRPr="00F21BAA">
          <w:rPr>
            <w:rFonts w:eastAsia="MS Mincho"/>
            <w:b/>
            <w:rPrChange w:id="476" w:author="Orange" w:date="2020-07-07T18:45:00Z">
              <w:rPr>
                <w:rFonts w:eastAsia="MS Mincho"/>
              </w:rPr>
            </w:rPrChange>
          </w:rPr>
          <w:t>C</w:t>
        </w:r>
      </w:ins>
      <w:r w:rsidRPr="00F21BAA">
        <w:rPr>
          <w:rFonts w:eastAsia="MS Mincho"/>
          <w:b/>
          <w:rPrChange w:id="477" w:author="Orange" w:date="2020-07-07T18:45:00Z">
            <w:rPr>
              <w:rFonts w:eastAsia="MS Mincho"/>
            </w:rPr>
          </w:rPrChange>
        </w:rPr>
        <w:t>onditions</w:t>
      </w:r>
      <w:r w:rsidRPr="00500302">
        <w:rPr>
          <w:rFonts w:eastAsia="MS Mincho"/>
        </w:rPr>
        <w:t xml:space="preserve"> provide additional input applied to the matched resource set to determine the filtering result (e.g. maximum number of resources to be included in the filtering result). The filtering result may be composed of </w:t>
      </w:r>
      <w:del w:id="478" w:author="Orange" w:date="2020-07-07T18:44:00Z">
        <w:r w:rsidRPr="00500302" w:rsidDel="00F21BAA">
          <w:rPr>
            <w:rFonts w:eastAsia="MS Mincho"/>
          </w:rPr>
          <w:delText>one</w:delText>
        </w:r>
      </w:del>
      <w:ins w:id="479" w:author="Orange" w:date="2020-07-07T18:44:00Z">
        <w:r w:rsidR="00F21BAA">
          <w:rPr>
            <w:rFonts w:eastAsia="MS Mincho"/>
          </w:rPr>
          <w:t>zero</w:t>
        </w:r>
      </w:ins>
      <w:r w:rsidRPr="00500302">
        <w:rPr>
          <w:rFonts w:eastAsia="MS Mincho"/>
        </w:rPr>
        <w:t xml:space="preserve"> or more resources and shall be used as </w:t>
      </w:r>
      <w:ins w:id="480" w:author="Orange" w:date="2020-07-07T18:44:00Z">
        <w:r w:rsidR="00F21BAA">
          <w:rPr>
            <w:rFonts w:eastAsia="MS Mincho"/>
          </w:rPr>
          <w:t>described in clauses 7.3.3.2 and 7.3.3.14</w:t>
        </w:r>
      </w:ins>
      <w:del w:id="481" w:author="Orange" w:date="2020-07-07T18:44:00Z">
        <w:r w:rsidRPr="00500302" w:rsidDel="00F21BAA">
          <w:rPr>
            <w:rFonts w:eastAsia="MS Mincho"/>
          </w:rPr>
          <w:delText>the target of the operation</w:delText>
        </w:r>
      </w:del>
      <w:r w:rsidRPr="00500302">
        <w:rPr>
          <w:rFonts w:eastAsia="MS Mincho"/>
        </w:rPr>
        <w:t xml:space="preserve">. </w:t>
      </w:r>
      <w:r w:rsidRPr="00500302">
        <w:rPr>
          <w:rFonts w:eastAsia="MS Mincho"/>
        </w:rPr>
        <w:fldChar w:fldCharType="begin"/>
      </w:r>
      <w:r w:rsidRPr="00500302">
        <w:rPr>
          <w:rFonts w:eastAsia="MS Mincho"/>
        </w:rPr>
        <w:instrText xml:space="preserve"> REF _Ref420576555 \h </w:instrText>
      </w:r>
      <w:r w:rsidRPr="00500302">
        <w:rPr>
          <w:rFonts w:eastAsia="MS Mincho"/>
        </w:rPr>
      </w:r>
      <w:r w:rsidRPr="00500302">
        <w:rPr>
          <w:rFonts w:eastAsia="MS Mincho"/>
        </w:rPr>
        <w:fldChar w:fldCharType="separate"/>
      </w:r>
      <w:r w:rsidRPr="00500302">
        <w:rPr>
          <w:lang w:eastAsia="ko-KR"/>
        </w:rPr>
        <w:t xml:space="preserve">Table </w:t>
      </w:r>
      <w:r>
        <w:t>7.3.3.17</w:t>
      </w:r>
      <w:r w:rsidRPr="00500302">
        <w:t>.0</w:t>
      </w:r>
      <w:r w:rsidRPr="00500302">
        <w:noBreakHyphen/>
      </w:r>
      <w:r>
        <w:rPr>
          <w:noProof/>
        </w:rPr>
        <w:t>1</w:t>
      </w:r>
      <w:r w:rsidRPr="00500302">
        <w:rPr>
          <w:rFonts w:eastAsia="MS Mincho"/>
        </w:rPr>
        <w:fldChar w:fldCharType="end"/>
      </w:r>
      <w:r w:rsidRPr="00500302">
        <w:rPr>
          <w:rFonts w:eastAsia="MS Mincho"/>
        </w:rPr>
        <w:t xml:space="preserve"> summarizes the various filter criteria and conditions. Each row in the table represents a different filter condition type.</w:t>
      </w:r>
    </w:p>
    <w:p w:rsidR="00F21BAA" w:rsidRPr="00500302" w:rsidRDefault="00F21BAA" w:rsidP="00B37F19">
      <w:pPr>
        <w:keepNext/>
        <w:keepLines/>
        <w:rPr>
          <w:rFonts w:eastAsia="MS Mincho"/>
        </w:rPr>
      </w:pPr>
      <w:ins w:id="482" w:author="Orange" w:date="2020-07-07T18:45:00Z">
        <w:r>
          <w:rPr>
            <w:rFonts w:eastAsia="MS Mincho"/>
          </w:rPr>
          <w:t>If no matching conditions are present, the resource is matched.</w:t>
        </w:r>
      </w:ins>
    </w:p>
    <w:p w:rsidR="00B37F19" w:rsidRPr="00500302" w:rsidRDefault="00B37F19" w:rsidP="00B37F19">
      <w:pPr>
        <w:rPr>
          <w:rFonts w:eastAsia="MS Mincho"/>
        </w:rPr>
      </w:pPr>
      <w:r w:rsidRPr="00500302">
        <w:rPr>
          <w:rFonts w:eastAsia="MS Mincho"/>
        </w:rPr>
        <w:t xml:space="preserve">If multiple matching conditions of the same type (i.e. same condition tag) are present in the </w:t>
      </w:r>
      <w:r w:rsidRPr="00830102">
        <w:rPr>
          <w:rFonts w:eastAsia="MS Mincho"/>
          <w:b/>
          <w:i/>
        </w:rPr>
        <w:t>Filter Criteria</w:t>
      </w:r>
      <w:r w:rsidRPr="00500302">
        <w:rPr>
          <w:rFonts w:eastAsia="MS Mincho"/>
        </w:rPr>
        <w:t xml:space="preserve"> parameter, these shall be combined by applying logical OR operation. This applies to </w:t>
      </w:r>
      <w:r>
        <w:rPr>
          <w:rFonts w:eastAsia="MS Mincho"/>
        </w:rPr>
        <w:t xml:space="preserve">the </w:t>
      </w:r>
      <w:r w:rsidRPr="00500302">
        <w:rPr>
          <w:rFonts w:eastAsia="MS Mincho"/>
        </w:rPr>
        <w:t xml:space="preserve">condition tags </w:t>
      </w:r>
      <w:r w:rsidRPr="00846D5E">
        <w:rPr>
          <w:rStyle w:val="oneM2M-primitive-parameter-name"/>
        </w:rPr>
        <w:t>labels</w:t>
      </w:r>
      <w:r w:rsidRPr="00500302">
        <w:rPr>
          <w:rFonts w:eastAsia="MS Mincho"/>
        </w:rPr>
        <w:t xml:space="preserve">, </w:t>
      </w:r>
      <w:proofErr w:type="spellStart"/>
      <w:r w:rsidRPr="00846D5E">
        <w:rPr>
          <w:rStyle w:val="oneM2M-primitive-parameter-name"/>
        </w:rPr>
        <w:t>resourceType</w:t>
      </w:r>
      <w:proofErr w:type="spellEnd"/>
      <w:r w:rsidRPr="00500302">
        <w:rPr>
          <w:rFonts w:eastAsia="MS Mincho"/>
        </w:rPr>
        <w:t xml:space="preserve">, </w:t>
      </w:r>
      <w:proofErr w:type="spellStart"/>
      <w:r w:rsidRPr="00846D5E">
        <w:rPr>
          <w:rStyle w:val="oneM2M-primitive-parameter-name"/>
        </w:rPr>
        <w:t>contentType</w:t>
      </w:r>
      <w:proofErr w:type="spellEnd"/>
      <w:r w:rsidRPr="00500302">
        <w:rPr>
          <w:rFonts w:eastAsia="MS Mincho"/>
        </w:rPr>
        <w:t xml:space="preserve"> or </w:t>
      </w:r>
      <w:r w:rsidRPr="00846D5E">
        <w:rPr>
          <w:rStyle w:val="oneM2M-primitive-parameter-name"/>
        </w:rPr>
        <w:t>attribute</w:t>
      </w:r>
      <w:r w:rsidRPr="00500302">
        <w:rPr>
          <w:rFonts w:eastAsia="MS Mincho"/>
        </w:rPr>
        <w:t xml:space="preserve"> </w:t>
      </w:r>
      <w:r>
        <w:rPr>
          <w:rFonts w:eastAsia="MS Mincho"/>
        </w:rPr>
        <w:t>with</w:t>
      </w:r>
      <w:r w:rsidRPr="00500302">
        <w:rPr>
          <w:rFonts w:eastAsia="MS Mincho"/>
        </w:rPr>
        <w:t xml:space="preserve"> multiplicity n &gt; 1.</w:t>
      </w:r>
    </w:p>
    <w:p w:rsidR="00B37F19" w:rsidRPr="00500302" w:rsidRDefault="00B37F19" w:rsidP="00B37F19">
      <w:pPr>
        <w:rPr>
          <w:rFonts w:eastAsia="MS Mincho"/>
        </w:rPr>
      </w:pPr>
      <w:r w:rsidRPr="00500302">
        <w:rPr>
          <w:rFonts w:eastAsia="MS Mincho"/>
        </w:rPr>
        <w:t>If multiple matching conditions of different type</w:t>
      </w:r>
      <w:ins w:id="483" w:author="Orange" w:date="2020-07-07T18:45:00Z">
        <w:r w:rsidR="00F21BAA">
          <w:rPr>
            <w:rFonts w:eastAsia="MS Mincho"/>
          </w:rPr>
          <w:t>s</w:t>
        </w:r>
      </w:ins>
      <w:r w:rsidRPr="00500302">
        <w:rPr>
          <w:rFonts w:eastAsia="MS Mincho"/>
        </w:rPr>
        <w:t xml:space="preserve"> (i.e. different condition tags) are present in the </w:t>
      </w:r>
      <w:r w:rsidRPr="00830102">
        <w:rPr>
          <w:rFonts w:eastAsia="MS Mincho"/>
          <w:b/>
          <w:i/>
        </w:rPr>
        <w:t>Filter Criteria</w:t>
      </w:r>
      <w:r w:rsidRPr="00500302">
        <w:rPr>
          <w:rFonts w:eastAsia="MS Mincho"/>
        </w:rPr>
        <w:t xml:space="preserve"> parameter, then the combined condition shall be derived by applying the logical operation specified by the </w:t>
      </w:r>
      <w:proofErr w:type="spellStart"/>
      <w:r w:rsidRPr="00F21BAA">
        <w:rPr>
          <w:rFonts w:eastAsia="MS Mincho"/>
          <w:b/>
          <w:i/>
          <w:rPrChange w:id="484" w:author="Orange" w:date="2020-07-07T18:46:00Z">
            <w:rPr>
              <w:rFonts w:eastAsia="MS Mincho"/>
              <w:i/>
            </w:rPr>
          </w:rPrChange>
        </w:rPr>
        <w:t>filterOperation</w:t>
      </w:r>
      <w:proofErr w:type="spellEnd"/>
      <w:r w:rsidRPr="00500302">
        <w:rPr>
          <w:rFonts w:eastAsia="MS Mincho"/>
          <w:i/>
        </w:rPr>
        <w:t xml:space="preserve"> </w:t>
      </w:r>
      <w:r w:rsidRPr="00500302">
        <w:rPr>
          <w:rFonts w:eastAsia="MS Mincho"/>
        </w:rPr>
        <w:t xml:space="preserve">condition. By default logical AND operation shall be used if the </w:t>
      </w:r>
      <w:proofErr w:type="spellStart"/>
      <w:r w:rsidRPr="00F21BAA">
        <w:rPr>
          <w:rFonts w:eastAsia="MS Mincho"/>
          <w:b/>
          <w:i/>
          <w:rPrChange w:id="485" w:author="Orange" w:date="2020-07-07T18:46:00Z">
            <w:rPr>
              <w:rFonts w:eastAsia="MS Mincho"/>
              <w:i/>
            </w:rPr>
          </w:rPrChange>
        </w:rPr>
        <w:t>filterOperation</w:t>
      </w:r>
      <w:proofErr w:type="spellEnd"/>
      <w:r w:rsidRPr="00500302">
        <w:rPr>
          <w:rFonts w:eastAsia="MS Mincho"/>
          <w:i/>
        </w:rPr>
        <w:t xml:space="preserve"> </w:t>
      </w:r>
      <w:r w:rsidRPr="00500302">
        <w:rPr>
          <w:rFonts w:eastAsia="MS Mincho"/>
        </w:rPr>
        <w:t>condition is not present.</w:t>
      </w:r>
    </w:p>
    <w:p w:rsidR="00B37F19" w:rsidRPr="00500302" w:rsidRDefault="00B37F19" w:rsidP="00B37F19">
      <w:pPr>
        <w:pStyle w:val="EX"/>
        <w:rPr>
          <w:rFonts w:eastAsia="MS Mincho"/>
        </w:rPr>
      </w:pPr>
      <w:r w:rsidRPr="00500302">
        <w:rPr>
          <w:rFonts w:eastAsia="MS Mincho"/>
        </w:rPr>
        <w:t>EXAMPLE:</w:t>
      </w:r>
    </w:p>
    <w:p w:rsidR="00B37F19" w:rsidRPr="00500302" w:rsidRDefault="00B37F19" w:rsidP="00B37F19">
      <w:pPr>
        <w:numPr>
          <w:ilvl w:val="0"/>
          <w:numId w:val="43"/>
        </w:numPr>
        <w:tabs>
          <w:tab w:val="left" w:pos="709"/>
        </w:tabs>
        <w:ind w:left="709" w:hanging="425"/>
        <w:rPr>
          <w:rFonts w:eastAsia="MS Mincho"/>
        </w:rPr>
      </w:pPr>
      <w:r w:rsidRPr="00500302">
        <w:rPr>
          <w:rFonts w:eastAsia="MS Mincho"/>
          <w:b/>
          <w:i/>
        </w:rPr>
        <w:t>labels</w:t>
      </w:r>
      <w:r w:rsidRPr="00500302">
        <w:rPr>
          <w:rFonts w:eastAsia="MS Mincho"/>
        </w:rPr>
        <w:t xml:space="preserve">=floor1, </w:t>
      </w:r>
      <w:proofErr w:type="spellStart"/>
      <w:r w:rsidRPr="00500302">
        <w:rPr>
          <w:rFonts w:eastAsia="MS Mincho"/>
          <w:b/>
          <w:i/>
        </w:rPr>
        <w:t>stateTagSmaller</w:t>
      </w:r>
      <w:proofErr w:type="spellEnd"/>
      <w:r w:rsidRPr="00500302">
        <w:rPr>
          <w:rFonts w:eastAsia="MS Mincho"/>
        </w:rPr>
        <w:t xml:space="preserve">=3 will match if both conditions are true [default AND when </w:t>
      </w:r>
      <w:proofErr w:type="spellStart"/>
      <w:r w:rsidRPr="00500302">
        <w:rPr>
          <w:rFonts w:eastAsia="MS Mincho"/>
          <w:b/>
          <w:i/>
        </w:rPr>
        <w:t>filterOperation</w:t>
      </w:r>
      <w:proofErr w:type="spellEnd"/>
      <w:r w:rsidRPr="00500302">
        <w:rPr>
          <w:rFonts w:eastAsia="MS Mincho"/>
        </w:rPr>
        <w:t xml:space="preserve"> is not specified]</w:t>
      </w:r>
    </w:p>
    <w:p w:rsidR="00B37F19" w:rsidRPr="00500302" w:rsidRDefault="00B37F19" w:rsidP="00B37F19">
      <w:pPr>
        <w:numPr>
          <w:ilvl w:val="0"/>
          <w:numId w:val="43"/>
        </w:numPr>
        <w:tabs>
          <w:tab w:val="left" w:pos="709"/>
        </w:tabs>
        <w:ind w:left="709" w:hanging="425"/>
        <w:rPr>
          <w:rFonts w:eastAsia="MS Mincho"/>
        </w:rPr>
      </w:pPr>
      <w:r w:rsidRPr="00500302">
        <w:rPr>
          <w:rFonts w:eastAsia="MS Mincho"/>
          <w:b/>
          <w:i/>
        </w:rPr>
        <w:t>labels</w:t>
      </w:r>
      <w:r w:rsidRPr="00500302">
        <w:rPr>
          <w:rFonts w:eastAsia="MS Mincho"/>
        </w:rPr>
        <w:t xml:space="preserve">=floor1, </w:t>
      </w:r>
      <w:proofErr w:type="spellStart"/>
      <w:r w:rsidRPr="00500302">
        <w:rPr>
          <w:rFonts w:eastAsia="MS Mincho"/>
          <w:b/>
          <w:i/>
        </w:rPr>
        <w:t>stateTagSmaller</w:t>
      </w:r>
      <w:proofErr w:type="spellEnd"/>
      <w:r w:rsidRPr="00500302">
        <w:rPr>
          <w:rFonts w:eastAsia="MS Mincho"/>
        </w:rPr>
        <w:t xml:space="preserve">=3, </w:t>
      </w:r>
      <w:proofErr w:type="spellStart"/>
      <w:r w:rsidRPr="00500302">
        <w:rPr>
          <w:rFonts w:eastAsia="MS Mincho"/>
          <w:b/>
          <w:i/>
        </w:rPr>
        <w:t>filterOperation</w:t>
      </w:r>
      <w:proofErr w:type="spellEnd"/>
      <w:r w:rsidRPr="00500302">
        <w:rPr>
          <w:rFonts w:eastAsia="MS Mincho"/>
        </w:rPr>
        <w:t>=1 will match if both conditions are true</w:t>
      </w:r>
    </w:p>
    <w:p w:rsidR="00B37F19" w:rsidRPr="00500302" w:rsidRDefault="00B37F19" w:rsidP="00B37F19">
      <w:pPr>
        <w:numPr>
          <w:ilvl w:val="0"/>
          <w:numId w:val="43"/>
        </w:numPr>
        <w:tabs>
          <w:tab w:val="left" w:pos="709"/>
        </w:tabs>
        <w:ind w:left="709" w:hanging="425"/>
        <w:rPr>
          <w:rFonts w:eastAsia="MS Mincho"/>
        </w:rPr>
      </w:pPr>
      <w:r w:rsidRPr="00500302">
        <w:rPr>
          <w:rFonts w:eastAsia="MS Mincho"/>
          <w:b/>
          <w:i/>
        </w:rPr>
        <w:t>labels</w:t>
      </w:r>
      <w:r w:rsidRPr="00500302">
        <w:rPr>
          <w:rFonts w:eastAsia="MS Mincho"/>
        </w:rPr>
        <w:t xml:space="preserve">=floor1, </w:t>
      </w:r>
      <w:proofErr w:type="spellStart"/>
      <w:r w:rsidRPr="00500302">
        <w:rPr>
          <w:rFonts w:eastAsia="MS Mincho"/>
          <w:b/>
          <w:i/>
        </w:rPr>
        <w:t>stateTagSmaller</w:t>
      </w:r>
      <w:proofErr w:type="spellEnd"/>
      <w:r w:rsidRPr="00500302">
        <w:rPr>
          <w:rFonts w:eastAsia="MS Mincho"/>
        </w:rPr>
        <w:t xml:space="preserve">=3, </w:t>
      </w:r>
      <w:proofErr w:type="spellStart"/>
      <w:r w:rsidRPr="00500302">
        <w:rPr>
          <w:rFonts w:eastAsia="MS Mincho"/>
          <w:b/>
          <w:i/>
        </w:rPr>
        <w:t>filterOperation</w:t>
      </w:r>
      <w:proofErr w:type="spellEnd"/>
      <w:r w:rsidRPr="00500302">
        <w:rPr>
          <w:rFonts w:eastAsia="MS Mincho"/>
        </w:rPr>
        <w:t>=2 will match if either condition is true</w:t>
      </w:r>
    </w:p>
    <w:p w:rsidR="00B37F19" w:rsidRPr="00500302" w:rsidRDefault="00B37F19" w:rsidP="00B37F19">
      <w:pPr>
        <w:numPr>
          <w:ilvl w:val="0"/>
          <w:numId w:val="43"/>
        </w:numPr>
        <w:tabs>
          <w:tab w:val="left" w:pos="709"/>
        </w:tabs>
        <w:ind w:left="709" w:hanging="425"/>
        <w:rPr>
          <w:rFonts w:eastAsia="MS Mincho"/>
        </w:rPr>
      </w:pPr>
      <w:r w:rsidRPr="00500302">
        <w:rPr>
          <w:rFonts w:eastAsia="MS Mincho"/>
          <w:b/>
          <w:i/>
        </w:rPr>
        <w:t>labels</w:t>
      </w:r>
      <w:r w:rsidRPr="00500302">
        <w:rPr>
          <w:rFonts w:eastAsia="MS Mincho"/>
        </w:rPr>
        <w:t xml:space="preserve">=floor1, </w:t>
      </w:r>
      <w:r w:rsidRPr="00500302">
        <w:rPr>
          <w:rFonts w:eastAsia="MS Mincho"/>
          <w:b/>
          <w:i/>
        </w:rPr>
        <w:t>labels</w:t>
      </w:r>
      <w:r w:rsidRPr="00500302">
        <w:rPr>
          <w:rFonts w:eastAsia="MS Mincho"/>
        </w:rPr>
        <w:t>=floor2,</w:t>
      </w:r>
      <w:r w:rsidRPr="00500302">
        <w:rPr>
          <w:rFonts w:eastAsia="MS Mincho"/>
          <w:b/>
          <w:i/>
        </w:rPr>
        <w:t xml:space="preserve"> </w:t>
      </w:r>
      <w:proofErr w:type="spellStart"/>
      <w:r w:rsidRPr="00500302">
        <w:rPr>
          <w:rFonts w:eastAsia="MS Mincho"/>
          <w:b/>
          <w:i/>
        </w:rPr>
        <w:t>filterOperation</w:t>
      </w:r>
      <w:proofErr w:type="spellEnd"/>
      <w:r w:rsidRPr="00500302">
        <w:rPr>
          <w:rFonts w:eastAsia="MS Mincho"/>
        </w:rPr>
        <w:t>=1 will match if either condition is true [</w:t>
      </w:r>
      <w:proofErr w:type="spellStart"/>
      <w:r w:rsidRPr="00500302">
        <w:rPr>
          <w:rFonts w:eastAsia="MS Mincho"/>
          <w:b/>
          <w:i/>
        </w:rPr>
        <w:t>filterOperation</w:t>
      </w:r>
      <w:proofErr w:type="spellEnd"/>
      <w:r w:rsidRPr="00500302">
        <w:rPr>
          <w:rFonts w:eastAsia="MS Mincho"/>
        </w:rPr>
        <w:t xml:space="preserve"> has no effect when all condition tags are the same]</w:t>
      </w:r>
    </w:p>
    <w:p w:rsidR="00B37F19" w:rsidRDefault="00B37F19" w:rsidP="00B37F19">
      <w:pPr>
        <w:numPr>
          <w:ilvl w:val="0"/>
          <w:numId w:val="43"/>
        </w:numPr>
        <w:tabs>
          <w:tab w:val="left" w:pos="709"/>
        </w:tabs>
        <w:ind w:left="709" w:hanging="425"/>
        <w:rPr>
          <w:rFonts w:eastAsia="MS Mincho"/>
        </w:rPr>
      </w:pPr>
      <w:r w:rsidRPr="00500302">
        <w:rPr>
          <w:rFonts w:eastAsia="MS Mincho"/>
          <w:b/>
          <w:i/>
        </w:rPr>
        <w:t>labels</w:t>
      </w:r>
      <w:r w:rsidRPr="00500302">
        <w:rPr>
          <w:rFonts w:eastAsia="MS Mincho"/>
        </w:rPr>
        <w:t xml:space="preserve">=floor1, </w:t>
      </w:r>
      <w:proofErr w:type="spellStart"/>
      <w:r w:rsidRPr="00500302">
        <w:rPr>
          <w:rFonts w:eastAsia="MS Mincho"/>
          <w:b/>
          <w:i/>
        </w:rPr>
        <w:t>stateTagSmaller</w:t>
      </w:r>
      <w:proofErr w:type="spellEnd"/>
      <w:r w:rsidRPr="00500302">
        <w:rPr>
          <w:rFonts w:eastAsia="MS Mincho"/>
        </w:rPr>
        <w:t xml:space="preserve">=3, </w:t>
      </w:r>
      <w:r w:rsidRPr="00500302">
        <w:rPr>
          <w:rFonts w:eastAsia="MS Mincho"/>
          <w:b/>
          <w:i/>
        </w:rPr>
        <w:t>labels</w:t>
      </w:r>
      <w:r w:rsidRPr="00500302">
        <w:rPr>
          <w:rFonts w:eastAsia="MS Mincho"/>
        </w:rPr>
        <w:t xml:space="preserve">=floor2, </w:t>
      </w:r>
      <w:proofErr w:type="spellStart"/>
      <w:r w:rsidRPr="00500302">
        <w:rPr>
          <w:rFonts w:eastAsia="MS Mincho"/>
          <w:b/>
          <w:i/>
        </w:rPr>
        <w:t>filterOperation</w:t>
      </w:r>
      <w:proofErr w:type="spellEnd"/>
      <w:r w:rsidRPr="00744941">
        <w:rPr>
          <w:rFonts w:eastAsia="MS Mincho"/>
          <w:bCs/>
          <w:i/>
        </w:rPr>
        <w:t>=2</w:t>
      </w:r>
      <w:r w:rsidRPr="00500302">
        <w:rPr>
          <w:rFonts w:eastAsia="MS Mincho"/>
        </w:rPr>
        <w:t xml:space="preserve"> will match if any of these conditions are true resource has [labels with value "floor1" OR "floor2"] OR </w:t>
      </w:r>
      <w:proofErr w:type="spellStart"/>
      <w:r w:rsidRPr="00500302">
        <w:rPr>
          <w:rFonts w:eastAsia="MS Mincho"/>
        </w:rPr>
        <w:t>stateTagSmaller</w:t>
      </w:r>
      <w:proofErr w:type="spellEnd"/>
      <w:r w:rsidRPr="00500302">
        <w:rPr>
          <w:rFonts w:eastAsia="MS Mincho"/>
        </w:rPr>
        <w:t xml:space="preserve"> than 3</w:t>
      </w:r>
    </w:p>
    <w:p w:rsidR="00B37F19" w:rsidRPr="00E136C6" w:rsidRDefault="00B37F19" w:rsidP="00B37F19">
      <w:pPr>
        <w:numPr>
          <w:ilvl w:val="0"/>
          <w:numId w:val="43"/>
        </w:numPr>
        <w:tabs>
          <w:tab w:val="left" w:pos="709"/>
        </w:tabs>
        <w:ind w:left="709" w:hanging="425"/>
        <w:rPr>
          <w:rFonts w:eastAsia="MS Mincho"/>
        </w:rPr>
      </w:pPr>
      <w:r w:rsidRPr="00500302">
        <w:rPr>
          <w:rFonts w:eastAsia="MS Mincho"/>
          <w:b/>
          <w:i/>
        </w:rPr>
        <w:t>labels</w:t>
      </w:r>
      <w:r w:rsidRPr="00500302">
        <w:rPr>
          <w:rFonts w:eastAsia="MS Mincho"/>
        </w:rPr>
        <w:t xml:space="preserve">=floor1, </w:t>
      </w:r>
      <w:proofErr w:type="spellStart"/>
      <w:r w:rsidRPr="00500302">
        <w:rPr>
          <w:rFonts w:eastAsia="MS Mincho"/>
          <w:b/>
          <w:i/>
        </w:rPr>
        <w:t>stateTagSmaller</w:t>
      </w:r>
      <w:proofErr w:type="spellEnd"/>
      <w:r w:rsidRPr="00500302">
        <w:rPr>
          <w:rFonts w:eastAsia="MS Mincho"/>
        </w:rPr>
        <w:t xml:space="preserve">=3, </w:t>
      </w:r>
      <w:proofErr w:type="spellStart"/>
      <w:r w:rsidRPr="00500302">
        <w:rPr>
          <w:rFonts w:eastAsia="MS Mincho"/>
          <w:b/>
          <w:i/>
        </w:rPr>
        <w:t>filterOperation</w:t>
      </w:r>
      <w:proofErr w:type="spellEnd"/>
      <w:r w:rsidRPr="00500302">
        <w:rPr>
          <w:rFonts w:eastAsia="MS Mincho"/>
        </w:rPr>
        <w:t>=</w:t>
      </w:r>
      <w:r w:rsidRPr="00C52AC0">
        <w:rPr>
          <w:rFonts w:eastAsia="SimSun" w:hint="eastAsia"/>
          <w:lang w:eastAsia="zh-CN"/>
        </w:rPr>
        <w:t>3</w:t>
      </w:r>
      <w:r w:rsidRPr="00500302">
        <w:rPr>
          <w:rFonts w:eastAsia="MS Mincho"/>
        </w:rPr>
        <w:t xml:space="preserve"> will match if </w:t>
      </w:r>
      <w:r w:rsidRPr="00C52AC0">
        <w:rPr>
          <w:rFonts w:eastAsia="SimSun" w:hint="eastAsia"/>
          <w:lang w:eastAsia="zh-CN"/>
        </w:rPr>
        <w:t>one condition is true and the other condition is false</w:t>
      </w:r>
    </w:p>
    <w:p w:rsidR="00B37F19" w:rsidRPr="00500302" w:rsidRDefault="00B37F19" w:rsidP="00B37F19">
      <w:pPr>
        <w:tabs>
          <w:tab w:val="left" w:pos="709"/>
        </w:tabs>
        <w:ind w:left="709"/>
        <w:rPr>
          <w:rFonts w:eastAsia="MS Mincho"/>
        </w:rPr>
      </w:pPr>
    </w:p>
    <w:p w:rsidR="00B37F19" w:rsidRPr="00500302" w:rsidRDefault="00B37F19" w:rsidP="00B37F19">
      <w:pPr>
        <w:pStyle w:val="TH"/>
        <w:keepNext w:val="0"/>
        <w:keepLines w:val="0"/>
        <w:rPr>
          <w:lang w:eastAsia="ko-KR"/>
        </w:rPr>
      </w:pPr>
      <w:bookmarkStart w:id="486" w:name="_Ref420576555"/>
      <w:bookmarkStart w:id="487" w:name="_Toc526954958"/>
      <w:bookmarkStart w:id="488" w:name="_Toc21706735"/>
      <w:bookmarkStart w:id="489" w:name="_Toc34145262"/>
      <w:r w:rsidRPr="00500302">
        <w:rPr>
          <w:lang w:eastAsia="ko-KR"/>
        </w:rPr>
        <w:t xml:space="preserve">Table </w:t>
      </w:r>
      <w:r>
        <w:t>7.3.3.17</w:t>
      </w:r>
      <w:r w:rsidRPr="00500302">
        <w:t>.0</w:t>
      </w:r>
      <w:r w:rsidRPr="00500302">
        <w:noBreakHyphen/>
      </w:r>
      <w:r w:rsidRPr="00500302">
        <w:fldChar w:fldCharType="begin"/>
      </w:r>
      <w:r w:rsidRPr="00500302">
        <w:instrText xml:space="preserve"> SEQ Table \* ARABIC \s </w:instrText>
      </w:r>
      <w:r w:rsidRPr="00500302">
        <w:rPr>
          <w:rFonts w:eastAsia="MS Mincho"/>
          <w:lang w:eastAsia="ja-JP"/>
        </w:rPr>
        <w:instrText>5</w:instrText>
      </w:r>
      <w:r w:rsidRPr="00500302">
        <w:instrText xml:space="preserve"> </w:instrText>
      </w:r>
      <w:r w:rsidRPr="00500302">
        <w:fldChar w:fldCharType="separate"/>
      </w:r>
      <w:r>
        <w:rPr>
          <w:noProof/>
        </w:rPr>
        <w:t>1</w:t>
      </w:r>
      <w:r w:rsidRPr="00500302">
        <w:fldChar w:fldCharType="end"/>
      </w:r>
      <w:bookmarkEnd w:id="486"/>
      <w:r w:rsidRPr="00500302">
        <w:rPr>
          <w:lang w:eastAsia="ko-KR"/>
        </w:rPr>
        <w:t xml:space="preserve">: Summary </w:t>
      </w:r>
      <w:del w:id="490" w:author="Orange" w:date="2020-07-07T18:46:00Z">
        <w:r w:rsidRPr="00500302" w:rsidDel="00F21BAA">
          <w:rPr>
            <w:lang w:eastAsia="ko-KR"/>
          </w:rPr>
          <w:delText>on</w:delText>
        </w:r>
      </w:del>
      <w:ins w:id="491" w:author="Orange" w:date="2020-07-07T18:46:00Z">
        <w:r w:rsidR="00F21BAA">
          <w:rPr>
            <w:lang w:eastAsia="ko-KR"/>
          </w:rPr>
          <w:t>of</w:t>
        </w:r>
      </w:ins>
      <w:r w:rsidRPr="00500302">
        <w:rPr>
          <w:lang w:eastAsia="ko-KR"/>
        </w:rPr>
        <w:t xml:space="preserve"> Filter </w:t>
      </w:r>
      <w:ins w:id="492" w:author="Orange" w:date="2020-07-07T18:46:00Z">
        <w:r w:rsidR="00F21BAA">
          <w:rPr>
            <w:lang w:eastAsia="ko-KR"/>
          </w:rPr>
          <w:t xml:space="preserve">Matching </w:t>
        </w:r>
      </w:ins>
      <w:del w:id="493" w:author="Orange" w:date="2020-07-07T18:46:00Z">
        <w:r w:rsidRPr="00500302" w:rsidDel="00F21BAA">
          <w:rPr>
            <w:lang w:eastAsia="ko-KR"/>
          </w:rPr>
          <w:delText>c</w:delText>
        </w:r>
      </w:del>
      <w:ins w:id="494" w:author="Orange" w:date="2020-07-07T18:46:00Z">
        <w:r w:rsidR="00F21BAA">
          <w:rPr>
            <w:lang w:eastAsia="ko-KR"/>
          </w:rPr>
          <w:t>C</w:t>
        </w:r>
      </w:ins>
      <w:r w:rsidRPr="00500302">
        <w:rPr>
          <w:lang w:eastAsia="ko-KR"/>
        </w:rPr>
        <w:t>onditions</w:t>
      </w:r>
      <w:bookmarkEnd w:id="487"/>
      <w:bookmarkEnd w:id="488"/>
      <w:bookmarkEnd w:id="489"/>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1276"/>
        <w:gridCol w:w="2126"/>
        <w:gridCol w:w="4360"/>
      </w:tblGrid>
      <w:tr w:rsidR="00B37F19" w:rsidRPr="00500302" w:rsidTr="00231880">
        <w:trPr>
          <w:tblHeader/>
          <w:jc w:val="center"/>
        </w:trPr>
        <w:tc>
          <w:tcPr>
            <w:tcW w:w="2093" w:type="dxa"/>
            <w:shd w:val="clear" w:color="auto" w:fill="auto"/>
          </w:tcPr>
          <w:p w:rsidR="00B37F19" w:rsidRPr="00500302" w:rsidRDefault="00B37F19" w:rsidP="00231880">
            <w:pPr>
              <w:pStyle w:val="TAH"/>
              <w:keepNext w:val="0"/>
              <w:keepLines w:val="0"/>
            </w:pPr>
            <w:r w:rsidRPr="00500302">
              <w:rPr>
                <w:rFonts w:eastAsia="MS Mincho"/>
              </w:rPr>
              <w:t>C</w:t>
            </w:r>
            <w:r w:rsidRPr="00500302">
              <w:rPr>
                <w:rFonts w:eastAsia="MS Mincho" w:hint="eastAsia"/>
              </w:rPr>
              <w:t>ondition Tag</w:t>
            </w:r>
          </w:p>
        </w:tc>
        <w:tc>
          <w:tcPr>
            <w:tcW w:w="1276" w:type="dxa"/>
            <w:shd w:val="clear" w:color="auto" w:fill="auto"/>
          </w:tcPr>
          <w:p w:rsidR="00B37F19" w:rsidRPr="00500302" w:rsidRDefault="00B37F19" w:rsidP="00231880">
            <w:pPr>
              <w:pStyle w:val="TAH"/>
              <w:keepNext w:val="0"/>
              <w:keepLines w:val="0"/>
            </w:pPr>
            <w:r w:rsidRPr="00500302">
              <w:rPr>
                <w:rFonts w:eastAsia="MS Mincho"/>
              </w:rPr>
              <w:t>Multiplicity</w:t>
            </w:r>
          </w:p>
        </w:tc>
        <w:tc>
          <w:tcPr>
            <w:tcW w:w="2126" w:type="dxa"/>
            <w:shd w:val="clear" w:color="auto" w:fill="auto"/>
          </w:tcPr>
          <w:p w:rsidR="00B37F19" w:rsidRPr="00500302" w:rsidRDefault="00B37F19" w:rsidP="00231880">
            <w:pPr>
              <w:pStyle w:val="TAH"/>
              <w:keepNext w:val="0"/>
              <w:keepLines w:val="0"/>
            </w:pPr>
            <w:r w:rsidRPr="00500302">
              <w:rPr>
                <w:rFonts w:eastAsia="MS Mincho"/>
              </w:rPr>
              <w:t xml:space="preserve">Targeted Resource </w:t>
            </w:r>
            <w:r w:rsidRPr="00500302">
              <w:rPr>
                <w:rFonts w:eastAsia="MS Mincho" w:hint="eastAsia"/>
              </w:rPr>
              <w:t>Attribute</w:t>
            </w:r>
          </w:p>
        </w:tc>
        <w:tc>
          <w:tcPr>
            <w:tcW w:w="4360" w:type="dxa"/>
            <w:shd w:val="clear" w:color="auto" w:fill="auto"/>
          </w:tcPr>
          <w:p w:rsidR="00B37F19" w:rsidRPr="00500302" w:rsidRDefault="00B37F19" w:rsidP="00231880">
            <w:pPr>
              <w:pStyle w:val="TAH"/>
              <w:keepNext w:val="0"/>
              <w:keepLines w:val="0"/>
            </w:pPr>
            <w:r w:rsidRPr="00500302">
              <w:rPr>
                <w:rFonts w:eastAsia="MS Mincho"/>
              </w:rPr>
              <w:t>Matching Condition</w:t>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createdBefore</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pPr>
            <w:proofErr w:type="spellStart"/>
            <w:r w:rsidRPr="00500302">
              <w:rPr>
                <w:rFonts w:eastAsia="MS Mincho" w:hint="eastAsia"/>
              </w:rPr>
              <w:t>creationTime</w:t>
            </w:r>
            <w:proofErr w:type="spellEnd"/>
          </w:p>
        </w:tc>
        <w:tc>
          <w:tcPr>
            <w:tcW w:w="4360" w:type="dxa"/>
            <w:shd w:val="clear" w:color="auto" w:fill="auto"/>
          </w:tcPr>
          <w:p w:rsidR="00B37F19" w:rsidRPr="00890FB5" w:rsidRDefault="00B37F19" w:rsidP="00231880">
            <w:pPr>
              <w:pStyle w:val="TAL"/>
              <w:keepNext w:val="0"/>
              <w:keepLines w:val="0"/>
            </w:pPr>
            <w:proofErr w:type="spellStart"/>
            <w:r w:rsidRPr="00890FB5">
              <w:rPr>
                <w:rFonts w:eastAsia="MS Mincho" w:hint="eastAsia"/>
              </w:rPr>
              <w:t>creationTime</w:t>
            </w:r>
            <w:proofErr w:type="spellEnd"/>
            <w:r w:rsidRPr="00890FB5">
              <w:rPr>
                <w:rFonts w:eastAsia="MS Mincho" w:hint="eastAsia"/>
              </w:rPr>
              <w:t xml:space="preserve"> &lt; </w:t>
            </w:r>
            <w:proofErr w:type="spellStart"/>
            <w:r w:rsidRPr="00890FB5">
              <w:rPr>
                <w:rFonts w:eastAsia="MS Mincho" w:hint="eastAsia"/>
              </w:rPr>
              <w:t>createdBefore</w:t>
            </w:r>
            <w:proofErr w:type="spellEnd"/>
            <w:r w:rsidRPr="00890FB5">
              <w:rPr>
                <w:rFonts w:eastAsia="MS Mincho"/>
              </w:rPr>
              <w:t>, see c</w:t>
            </w:r>
            <w:r w:rsidRPr="00890FB5">
              <w:rPr>
                <w:rFonts w:eastAsia="MS Mincho" w:hint="eastAsia"/>
              </w:rPr>
              <w:t>lause</w:t>
            </w:r>
            <w:r>
              <w:rPr>
                <w:rFonts w:eastAsia="MS Mincho"/>
              </w:rPr>
              <w:t> </w:t>
            </w:r>
            <w:r w:rsidRPr="00500302">
              <w:rPr>
                <w:rFonts w:eastAsia="MS Mincho"/>
              </w:rPr>
              <w:t>7.3.3.17.1</w:t>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rPr>
              <w:t>createdAfter</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pPr>
          </w:p>
        </w:tc>
        <w:tc>
          <w:tcPr>
            <w:tcW w:w="4360" w:type="dxa"/>
            <w:shd w:val="clear" w:color="auto" w:fill="auto"/>
          </w:tcPr>
          <w:p w:rsidR="00B37F19" w:rsidRPr="00890FB5" w:rsidRDefault="00B37F19" w:rsidP="00231880">
            <w:pPr>
              <w:pStyle w:val="TAL"/>
              <w:keepNext w:val="0"/>
              <w:keepLines w:val="0"/>
            </w:pPr>
            <w:proofErr w:type="spellStart"/>
            <w:r w:rsidRPr="00890FB5">
              <w:rPr>
                <w:rFonts w:eastAsia="MS Mincho"/>
              </w:rPr>
              <w:t>createdAfter</w:t>
            </w:r>
            <w:proofErr w:type="spellEnd"/>
            <w:r w:rsidRPr="00890FB5">
              <w:rPr>
                <w:rFonts w:eastAsia="MS Mincho"/>
              </w:rPr>
              <w:t xml:space="preserve"> ≤ </w:t>
            </w:r>
            <w:proofErr w:type="spellStart"/>
            <w:r w:rsidRPr="00890FB5">
              <w:rPr>
                <w:rFonts w:eastAsia="MS Mincho" w:hint="eastAsia"/>
              </w:rPr>
              <w:t>creationTime</w:t>
            </w:r>
            <w:proofErr w:type="spellEnd"/>
            <w:r w:rsidRPr="00890FB5">
              <w:rPr>
                <w:rFonts w:eastAsia="MS Mincho"/>
              </w:rPr>
              <w:t>, see clause</w:t>
            </w:r>
            <w:r>
              <w:rPr>
                <w:rFonts w:eastAsia="MS Mincho"/>
              </w:rPr>
              <w:t> </w:t>
            </w:r>
            <w:r w:rsidRPr="00500302">
              <w:rPr>
                <w:rFonts w:eastAsia="MS Mincho"/>
              </w:rPr>
              <w:t>7.3.3.17.1</w:t>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eastAsia="MS Mincho" w:hint="eastAsia"/>
                <w:lang w:eastAsia="ja-JP"/>
              </w:rPr>
              <w:t>unmodifiedSince</w:t>
            </w:r>
            <w:proofErr w:type="spellEnd"/>
          </w:p>
        </w:tc>
        <w:tc>
          <w:tcPr>
            <w:tcW w:w="1276" w:type="dxa"/>
            <w:shd w:val="clear" w:color="auto" w:fill="auto"/>
          </w:tcPr>
          <w:p w:rsidR="00B37F19" w:rsidRPr="00500302" w:rsidRDefault="00B37F19" w:rsidP="00231880">
            <w:pPr>
              <w:pStyle w:val="TAC"/>
              <w:keepNext w:val="0"/>
              <w:keepLines w:val="0"/>
              <w:rPr>
                <w:rFonts w:eastAsia="MS Mincho"/>
              </w:rPr>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rPr>
                <w:rFonts w:eastAsia="MS Mincho"/>
              </w:rPr>
            </w:pPr>
            <w:proofErr w:type="spellStart"/>
            <w:r w:rsidRPr="00500302">
              <w:rPr>
                <w:rFonts w:eastAsia="MS Mincho"/>
              </w:rPr>
              <w:t>lastModifiedTime</w:t>
            </w:r>
            <w:proofErr w:type="spellEnd"/>
          </w:p>
        </w:tc>
        <w:tc>
          <w:tcPr>
            <w:tcW w:w="4360"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eastAsia="MS Mincho"/>
              </w:rPr>
              <w:t>lastModified</w:t>
            </w:r>
            <w:r w:rsidRPr="00500302">
              <w:rPr>
                <w:rFonts w:eastAsia="MS Mincho" w:hint="eastAsia"/>
              </w:rPr>
              <w:t>Time</w:t>
            </w:r>
            <w:proofErr w:type="spellEnd"/>
            <w:r w:rsidRPr="00500302">
              <w:rPr>
                <w:rFonts w:eastAsia="MS Mincho" w:hint="eastAsia"/>
              </w:rPr>
              <w:t xml:space="preserve"> &lt; </w:t>
            </w:r>
            <w:proofErr w:type="spellStart"/>
            <w:r w:rsidRPr="00500302">
              <w:rPr>
                <w:rFonts w:eastAsia="MS Mincho" w:hint="eastAsia"/>
                <w:lang w:eastAsia="ja-JP"/>
              </w:rPr>
              <w:t>unmodifiedSince</w:t>
            </w:r>
            <w:proofErr w:type="spellEnd"/>
            <w:r w:rsidRPr="00500302">
              <w:rPr>
                <w:rFonts w:eastAsia="MS Mincho"/>
              </w:rPr>
              <w:t>, see clause </w:t>
            </w:r>
            <w:r w:rsidRPr="00500302">
              <w:rPr>
                <w:rFonts w:eastAsia="MS Mincho"/>
              </w:rPr>
              <w:fldChar w:fldCharType="begin"/>
            </w:r>
            <w:r w:rsidRPr="00500302">
              <w:rPr>
                <w:rFonts w:eastAsia="MS Mincho"/>
              </w:rPr>
              <w:instrText xml:space="preserve"> REF _Ref420577132 \r \h </w:instrText>
            </w:r>
            <w:r w:rsidRPr="00500302">
              <w:rPr>
                <w:rFonts w:eastAsia="MS Mincho"/>
              </w:rPr>
            </w:r>
            <w:r w:rsidRPr="00500302">
              <w:rPr>
                <w:rFonts w:eastAsia="MS Mincho"/>
              </w:rPr>
              <w:fldChar w:fldCharType="separate"/>
            </w:r>
            <w:r w:rsidRPr="00500302">
              <w:rPr>
                <w:rFonts w:eastAsia="MS Mincho"/>
              </w:rPr>
              <w:t>7.3.3.17.2</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eastAsia="MS Mincho" w:hint="eastAsia"/>
                <w:lang w:eastAsia="ja-JP"/>
              </w:rPr>
              <w:t>modifiedSince</w:t>
            </w:r>
            <w:proofErr w:type="spellEnd"/>
          </w:p>
        </w:tc>
        <w:tc>
          <w:tcPr>
            <w:tcW w:w="1276" w:type="dxa"/>
            <w:shd w:val="clear" w:color="auto" w:fill="auto"/>
          </w:tcPr>
          <w:p w:rsidR="00B37F19" w:rsidRPr="00500302" w:rsidRDefault="00B37F19" w:rsidP="00231880">
            <w:pPr>
              <w:pStyle w:val="TAC"/>
              <w:keepNext w:val="0"/>
              <w:keepLines w:val="0"/>
              <w:rPr>
                <w:rFonts w:eastAsia="MS Mincho"/>
              </w:rPr>
            </w:pPr>
            <w:r w:rsidRPr="00500302">
              <w:rPr>
                <w:rFonts w:eastAsia="MS Mincho"/>
              </w:rPr>
              <w:t>0..1</w:t>
            </w:r>
          </w:p>
        </w:tc>
        <w:tc>
          <w:tcPr>
            <w:tcW w:w="2126" w:type="dxa"/>
            <w:vMerge/>
            <w:shd w:val="clear" w:color="auto" w:fill="auto"/>
            <w:vAlign w:val="center"/>
          </w:tcPr>
          <w:p w:rsidR="00B37F19" w:rsidRPr="00500302" w:rsidRDefault="00B37F19" w:rsidP="00231880">
            <w:pPr>
              <w:pStyle w:val="TAL"/>
              <w:keepNext w:val="0"/>
              <w:keepLines w:val="0"/>
              <w:rPr>
                <w:rFonts w:eastAsia="MS Mincho"/>
              </w:rPr>
            </w:pPr>
          </w:p>
        </w:tc>
        <w:tc>
          <w:tcPr>
            <w:tcW w:w="4360"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eastAsia="MS Mincho" w:hint="eastAsia"/>
                <w:lang w:eastAsia="ja-JP"/>
              </w:rPr>
              <w:t>unmodifiedSince</w:t>
            </w:r>
            <w:proofErr w:type="spellEnd"/>
            <w:r w:rsidRPr="00500302">
              <w:rPr>
                <w:rFonts w:eastAsia="MS Mincho"/>
              </w:rPr>
              <w:t xml:space="preserve"> ≤ </w:t>
            </w:r>
            <w:proofErr w:type="spellStart"/>
            <w:r w:rsidRPr="00500302">
              <w:rPr>
                <w:rFonts w:eastAsia="MS Mincho"/>
              </w:rPr>
              <w:t>lastModified</w:t>
            </w:r>
            <w:r w:rsidRPr="00500302">
              <w:rPr>
                <w:rFonts w:eastAsia="MS Mincho" w:hint="eastAsia"/>
              </w:rPr>
              <w:t>Time</w:t>
            </w:r>
            <w:proofErr w:type="spellEnd"/>
            <w:r w:rsidRPr="00500302">
              <w:rPr>
                <w:rFonts w:eastAsia="MS Mincho"/>
              </w:rPr>
              <w:t>, see c</w:t>
            </w:r>
            <w:r w:rsidRPr="00500302">
              <w:rPr>
                <w:rFonts w:eastAsia="MS Mincho" w:hint="eastAsia"/>
              </w:rPr>
              <w:t>lause</w:t>
            </w:r>
            <w:r w:rsidRPr="00500302">
              <w:rPr>
                <w:rFonts w:eastAsia="MS Mincho"/>
              </w:rPr>
              <w:t> </w:t>
            </w:r>
            <w:r w:rsidRPr="00500302">
              <w:rPr>
                <w:rFonts w:eastAsia="MS Mincho"/>
              </w:rPr>
              <w:fldChar w:fldCharType="begin"/>
            </w:r>
            <w:r w:rsidRPr="00500302">
              <w:rPr>
                <w:rFonts w:eastAsia="MS Mincho"/>
              </w:rPr>
              <w:instrText xml:space="preserve"> REF _Ref420577132 \r \h </w:instrText>
            </w:r>
            <w:r w:rsidRPr="00500302">
              <w:rPr>
                <w:rFonts w:eastAsia="MS Mincho"/>
              </w:rPr>
            </w:r>
            <w:r w:rsidRPr="00500302">
              <w:rPr>
                <w:rFonts w:eastAsia="MS Mincho"/>
              </w:rPr>
              <w:fldChar w:fldCharType="separate"/>
            </w:r>
            <w:r w:rsidRPr="00500302">
              <w:rPr>
                <w:rFonts w:eastAsia="MS Mincho"/>
              </w:rPr>
              <w:t>7.3.3.17.2</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stateTagSmaller</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pPr>
            <w:proofErr w:type="spellStart"/>
            <w:r w:rsidRPr="00500302">
              <w:rPr>
                <w:rFonts w:eastAsia="MS Mincho" w:hint="eastAsia"/>
              </w:rPr>
              <w:t>stateTag</w:t>
            </w:r>
            <w:proofErr w:type="spellEnd"/>
          </w:p>
        </w:tc>
        <w:tc>
          <w:tcPr>
            <w:tcW w:w="4360"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stateTag</w:t>
            </w:r>
            <w:proofErr w:type="spellEnd"/>
            <w:r w:rsidRPr="00500302">
              <w:rPr>
                <w:rFonts w:eastAsia="MS Mincho"/>
              </w:rPr>
              <w:t xml:space="preserve"> </w:t>
            </w:r>
            <w:r w:rsidRPr="00500302">
              <w:rPr>
                <w:rFonts w:eastAsia="MS Mincho" w:hint="eastAsia"/>
              </w:rPr>
              <w:t xml:space="preserve">&lt; </w:t>
            </w:r>
            <w:proofErr w:type="spellStart"/>
            <w:r w:rsidRPr="00500302">
              <w:rPr>
                <w:rFonts w:eastAsia="MS Mincho" w:hint="eastAsia"/>
              </w:rPr>
              <w:t>stateTag</w:t>
            </w:r>
            <w:r>
              <w:rPr>
                <w:rFonts w:eastAsia="MS Mincho"/>
              </w:rPr>
              <w:t>Smaller</w:t>
            </w:r>
            <w:proofErr w:type="spellEnd"/>
            <w:r w:rsidRPr="00500302">
              <w:rPr>
                <w:rFonts w:eastAsia="MS Mincho"/>
              </w:rPr>
              <w:t>, see clause</w:t>
            </w:r>
            <w:r>
              <w:rPr>
                <w:rFonts w:eastAsia="MS Mincho"/>
              </w:rPr>
              <w:t> </w:t>
            </w:r>
            <w:r w:rsidRPr="00500302">
              <w:rPr>
                <w:rFonts w:eastAsia="MS Mincho"/>
              </w:rPr>
              <w:fldChar w:fldCharType="begin"/>
            </w:r>
            <w:r w:rsidRPr="00500302">
              <w:rPr>
                <w:rFonts w:eastAsia="MS Mincho"/>
              </w:rPr>
              <w:instrText xml:space="preserve"> REF _Ref420577153 \r \h </w:instrText>
            </w:r>
            <w:r w:rsidRPr="00500302">
              <w:rPr>
                <w:rFonts w:eastAsia="MS Mincho"/>
              </w:rPr>
            </w:r>
            <w:r w:rsidRPr="00500302">
              <w:rPr>
                <w:rFonts w:eastAsia="MS Mincho"/>
              </w:rPr>
              <w:fldChar w:fldCharType="separate"/>
            </w:r>
            <w:r w:rsidRPr="00500302">
              <w:rPr>
                <w:rFonts w:eastAsia="MS Mincho"/>
              </w:rPr>
              <w:t>7.3.3.17.3</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rPr>
              <w:t>stateTagBigger</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pPr>
          </w:p>
        </w:tc>
        <w:tc>
          <w:tcPr>
            <w:tcW w:w="4360"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stateTag</w:t>
            </w:r>
            <w:r w:rsidRPr="00500302">
              <w:rPr>
                <w:rFonts w:eastAsia="MS Mincho"/>
              </w:rPr>
              <w:t>Bigger</w:t>
            </w:r>
            <w:proofErr w:type="spellEnd"/>
            <w:r w:rsidRPr="00500302">
              <w:rPr>
                <w:rFonts w:eastAsia="MS Mincho"/>
              </w:rPr>
              <w:t xml:space="preserve"> ≤ </w:t>
            </w:r>
            <w:proofErr w:type="spellStart"/>
            <w:r w:rsidRPr="00500302">
              <w:rPr>
                <w:rFonts w:eastAsia="MS Mincho"/>
              </w:rPr>
              <w:t>stateTag</w:t>
            </w:r>
            <w:proofErr w:type="spellEnd"/>
            <w:r w:rsidRPr="00500302">
              <w:rPr>
                <w:rFonts w:eastAsia="MS Mincho"/>
              </w:rPr>
              <w:t xml:space="preserve">, see clause </w:t>
            </w:r>
            <w:r w:rsidRPr="00500302">
              <w:rPr>
                <w:rFonts w:eastAsia="MS Mincho"/>
              </w:rPr>
              <w:fldChar w:fldCharType="begin"/>
            </w:r>
            <w:r w:rsidRPr="00500302">
              <w:rPr>
                <w:rFonts w:eastAsia="MS Mincho"/>
              </w:rPr>
              <w:instrText xml:space="preserve"> REF _Ref420577153 \r \h </w:instrText>
            </w:r>
            <w:r w:rsidRPr="00500302">
              <w:rPr>
                <w:rFonts w:eastAsia="MS Mincho"/>
              </w:rPr>
            </w:r>
            <w:r w:rsidRPr="00500302">
              <w:rPr>
                <w:rFonts w:eastAsia="MS Mincho"/>
              </w:rPr>
              <w:fldChar w:fldCharType="separate"/>
            </w:r>
            <w:r w:rsidRPr="00500302">
              <w:rPr>
                <w:rFonts w:eastAsia="MS Mincho"/>
              </w:rPr>
              <w:t>7.3.3.17.3</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rPr>
              <w:t>expireBefore</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pPr>
            <w:proofErr w:type="spellStart"/>
            <w:r w:rsidRPr="00500302">
              <w:rPr>
                <w:rFonts w:eastAsia="MS Mincho" w:hint="eastAsia"/>
              </w:rPr>
              <w:t>expirationTime</w:t>
            </w:r>
            <w:proofErr w:type="spellEnd"/>
          </w:p>
        </w:tc>
        <w:tc>
          <w:tcPr>
            <w:tcW w:w="4360"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expirationTime</w:t>
            </w:r>
            <w:proofErr w:type="spellEnd"/>
            <w:r w:rsidRPr="00500302">
              <w:rPr>
                <w:rFonts w:eastAsia="MS Mincho" w:hint="eastAsia"/>
              </w:rPr>
              <w:t xml:space="preserve"> &lt; </w:t>
            </w:r>
            <w:proofErr w:type="spellStart"/>
            <w:r w:rsidRPr="00500302">
              <w:rPr>
                <w:rFonts w:eastAsia="MS Mincho" w:hint="eastAsia"/>
              </w:rPr>
              <w:t>expireBefore</w:t>
            </w:r>
            <w:proofErr w:type="spellEnd"/>
            <w:r w:rsidRPr="00500302">
              <w:rPr>
                <w:rFonts w:eastAsia="MS Mincho" w:hint="eastAsia"/>
              </w:rPr>
              <w:t>, see clause</w:t>
            </w:r>
            <w:r>
              <w:rPr>
                <w:rFonts w:eastAsia="MS Mincho"/>
              </w:rPr>
              <w:t> </w:t>
            </w:r>
            <w:r w:rsidRPr="00500302">
              <w:rPr>
                <w:rFonts w:eastAsia="MS Mincho"/>
              </w:rPr>
              <w:fldChar w:fldCharType="begin"/>
            </w:r>
            <w:r w:rsidRPr="00500302">
              <w:rPr>
                <w:rFonts w:eastAsia="MS Mincho"/>
              </w:rPr>
              <w:instrText xml:space="preserve"> REF _Ref420577407 \r \h </w:instrText>
            </w:r>
            <w:r w:rsidRPr="00500302">
              <w:rPr>
                <w:rFonts w:eastAsia="MS Mincho"/>
              </w:rPr>
            </w:r>
            <w:r w:rsidRPr="00500302">
              <w:rPr>
                <w:rFonts w:eastAsia="MS Mincho"/>
              </w:rPr>
              <w:fldChar w:fldCharType="separate"/>
            </w:r>
            <w:r w:rsidRPr="00500302">
              <w:rPr>
                <w:rFonts w:eastAsia="MS Mincho"/>
              </w:rPr>
              <w:t>7.3.3.17.4</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rPr>
              <w:t>expireAfter</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pPr>
          </w:p>
        </w:tc>
        <w:tc>
          <w:tcPr>
            <w:tcW w:w="4360"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expireAfter</w:t>
            </w:r>
            <w:proofErr w:type="spellEnd"/>
            <w:r w:rsidRPr="00500302">
              <w:rPr>
                <w:rFonts w:eastAsia="MS Mincho" w:hint="eastAsia"/>
              </w:rPr>
              <w:t xml:space="preserve"> </w:t>
            </w:r>
            <w:r w:rsidRPr="00500302">
              <w:rPr>
                <w:rFonts w:eastAsia="MS Mincho"/>
              </w:rPr>
              <w:t>≤</w:t>
            </w:r>
            <w:r w:rsidRPr="00500302">
              <w:rPr>
                <w:rFonts w:eastAsia="MS Mincho" w:hint="eastAsia"/>
              </w:rPr>
              <w:t xml:space="preserve"> </w:t>
            </w:r>
            <w:proofErr w:type="spellStart"/>
            <w:r w:rsidRPr="00500302">
              <w:rPr>
                <w:rFonts w:eastAsia="MS Mincho" w:hint="eastAsia"/>
              </w:rPr>
              <w:t>expirationTime</w:t>
            </w:r>
            <w:proofErr w:type="spellEnd"/>
            <w:r w:rsidRPr="00500302">
              <w:rPr>
                <w:rFonts w:eastAsia="MS Mincho"/>
              </w:rPr>
              <w:t>, see clause </w:t>
            </w:r>
            <w:r w:rsidRPr="00500302">
              <w:rPr>
                <w:rFonts w:eastAsia="MS Mincho"/>
              </w:rPr>
              <w:fldChar w:fldCharType="begin"/>
            </w:r>
            <w:r w:rsidRPr="00500302">
              <w:rPr>
                <w:rFonts w:eastAsia="MS Mincho"/>
              </w:rPr>
              <w:instrText xml:space="preserve"> REF _Ref420577407 \r \h </w:instrText>
            </w:r>
            <w:r w:rsidRPr="00500302">
              <w:rPr>
                <w:rFonts w:eastAsia="MS Mincho"/>
              </w:rPr>
            </w:r>
            <w:r w:rsidRPr="00500302">
              <w:rPr>
                <w:rFonts w:eastAsia="MS Mincho"/>
              </w:rPr>
              <w:fldChar w:fldCharType="separate"/>
            </w:r>
            <w:r w:rsidRPr="00500302">
              <w:rPr>
                <w:rFonts w:eastAsia="MS Mincho"/>
              </w:rPr>
              <w:t>7.3.3.17.4</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r w:rsidRPr="00500302">
              <w:rPr>
                <w:rFonts w:eastAsia="MS Mincho" w:hint="eastAsia"/>
              </w:rPr>
              <w:t>labels</w:t>
            </w:r>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pPr>
            <w:r w:rsidRPr="00500302">
              <w:rPr>
                <w:rFonts w:eastAsia="MS Mincho"/>
              </w:rPr>
              <w:t>l</w:t>
            </w:r>
            <w:r w:rsidRPr="00500302">
              <w:rPr>
                <w:rFonts w:eastAsia="MS Mincho" w:hint="eastAsia"/>
              </w:rPr>
              <w:t>abels</w:t>
            </w:r>
          </w:p>
        </w:tc>
        <w:tc>
          <w:tcPr>
            <w:tcW w:w="4360" w:type="dxa"/>
            <w:shd w:val="clear" w:color="auto" w:fill="auto"/>
            <w:vAlign w:val="center"/>
          </w:tcPr>
          <w:p w:rsidR="00B37F19" w:rsidRPr="00500302" w:rsidRDefault="00B37F19" w:rsidP="00231880">
            <w:pPr>
              <w:pStyle w:val="TAL"/>
              <w:keepNext w:val="0"/>
              <w:keepLines w:val="0"/>
            </w:pPr>
            <w:r w:rsidRPr="00500302">
              <w:rPr>
                <w:rFonts w:eastAsia="MS Mincho"/>
              </w:rPr>
              <w:t xml:space="preserve">see clause </w:t>
            </w:r>
            <w:r w:rsidRPr="00500302">
              <w:rPr>
                <w:rFonts w:eastAsia="MS Mincho"/>
              </w:rPr>
              <w:fldChar w:fldCharType="begin"/>
            </w:r>
            <w:r w:rsidRPr="00500302">
              <w:rPr>
                <w:rFonts w:eastAsia="MS Mincho"/>
              </w:rPr>
              <w:instrText xml:space="preserve"> REF _Ref420577176 \r \h </w:instrText>
            </w:r>
            <w:r>
              <w:rPr>
                <w:rFonts w:eastAsia="MS Mincho"/>
              </w:rPr>
              <w:instrText xml:space="preserve"> \* MERGEFORMAT </w:instrText>
            </w:r>
            <w:r w:rsidRPr="00500302">
              <w:rPr>
                <w:rFonts w:eastAsia="MS Mincho"/>
              </w:rPr>
            </w:r>
            <w:r w:rsidRPr="00500302">
              <w:rPr>
                <w:rFonts w:eastAsia="MS Mincho"/>
              </w:rPr>
              <w:fldChar w:fldCharType="separate"/>
            </w:r>
            <w:r w:rsidRPr="00500302">
              <w:rPr>
                <w:rFonts w:eastAsia="MS Mincho"/>
              </w:rPr>
              <w:t>7.3.3.17.5</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cs="Arial"/>
              </w:rPr>
              <w:t>childLabels</w:t>
            </w:r>
            <w:proofErr w:type="spellEnd"/>
          </w:p>
        </w:tc>
        <w:tc>
          <w:tcPr>
            <w:tcW w:w="1276" w:type="dxa"/>
            <w:shd w:val="clear" w:color="auto" w:fill="auto"/>
          </w:tcPr>
          <w:p w:rsidR="00B37F19" w:rsidRPr="00500302" w:rsidRDefault="00B37F19" w:rsidP="00231880">
            <w:pPr>
              <w:pStyle w:val="TAC"/>
              <w:keepNext w:val="0"/>
              <w:keepLines w:val="0"/>
              <w:rPr>
                <w:rFonts w:eastAsia="MS Mincho"/>
              </w:rPr>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rPr>
                <w:rFonts w:eastAsia="MS Mincho"/>
              </w:rPr>
            </w:pPr>
          </w:p>
        </w:tc>
        <w:tc>
          <w:tcPr>
            <w:tcW w:w="4360" w:type="dxa"/>
            <w:shd w:val="clear" w:color="auto" w:fill="auto"/>
          </w:tcPr>
          <w:p w:rsidR="00B37F19" w:rsidRPr="00500302" w:rsidRDefault="00B37F19" w:rsidP="00231880">
            <w:pPr>
              <w:pStyle w:val="TAL"/>
              <w:keepNext w:val="0"/>
              <w:keepLines w:val="0"/>
              <w:rPr>
                <w:rFonts w:eastAsia="MS Mincho"/>
              </w:rPr>
            </w:pPr>
            <w:r w:rsidRPr="00500302">
              <w:rPr>
                <w:rFonts w:eastAsia="MS Mincho"/>
              </w:rPr>
              <w:t xml:space="preserve">see clause </w:t>
            </w:r>
            <w:r w:rsidRPr="00500302">
              <w:rPr>
                <w:rFonts w:eastAsia="MS Mincho"/>
              </w:rPr>
              <w:fldChar w:fldCharType="begin"/>
            </w:r>
            <w:r w:rsidRPr="00500302">
              <w:rPr>
                <w:rFonts w:eastAsia="MS Mincho"/>
              </w:rPr>
              <w:instrText xml:space="preserve"> REF _Ref420577176 \r \h </w:instrText>
            </w:r>
            <w:r>
              <w:rPr>
                <w:rFonts w:eastAsia="MS Mincho"/>
              </w:rPr>
              <w:instrText xml:space="preserve"> \* MERGEFORMAT </w:instrText>
            </w:r>
            <w:r w:rsidRPr="00500302">
              <w:rPr>
                <w:rFonts w:eastAsia="MS Mincho"/>
              </w:rPr>
            </w:r>
            <w:r w:rsidRPr="00500302">
              <w:rPr>
                <w:rFonts w:eastAsia="MS Mincho"/>
              </w:rPr>
              <w:fldChar w:fldCharType="separate"/>
            </w:r>
            <w:r w:rsidRPr="00500302">
              <w:rPr>
                <w:rFonts w:eastAsia="MS Mincho"/>
              </w:rPr>
              <w:t>7.3.3.17.5</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cs="Arial"/>
              </w:rPr>
              <w:t>parentLabels</w:t>
            </w:r>
            <w:proofErr w:type="spellEnd"/>
          </w:p>
        </w:tc>
        <w:tc>
          <w:tcPr>
            <w:tcW w:w="1276" w:type="dxa"/>
            <w:shd w:val="clear" w:color="auto" w:fill="auto"/>
          </w:tcPr>
          <w:p w:rsidR="00B37F19" w:rsidRPr="00500302" w:rsidRDefault="00B37F19" w:rsidP="00231880">
            <w:pPr>
              <w:pStyle w:val="TAC"/>
              <w:keepNext w:val="0"/>
              <w:keepLines w:val="0"/>
              <w:rPr>
                <w:rFonts w:eastAsia="MS Mincho"/>
              </w:rPr>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rPr>
                <w:rFonts w:eastAsia="MS Mincho"/>
              </w:rPr>
            </w:pPr>
          </w:p>
        </w:tc>
        <w:tc>
          <w:tcPr>
            <w:tcW w:w="4360" w:type="dxa"/>
            <w:shd w:val="clear" w:color="auto" w:fill="auto"/>
          </w:tcPr>
          <w:p w:rsidR="00B37F19" w:rsidRPr="00500302" w:rsidRDefault="00B37F19" w:rsidP="00231880">
            <w:pPr>
              <w:pStyle w:val="TAL"/>
              <w:keepNext w:val="0"/>
              <w:keepLines w:val="0"/>
              <w:rPr>
                <w:rFonts w:eastAsia="MS Mincho"/>
              </w:rPr>
            </w:pPr>
            <w:r w:rsidRPr="00500302">
              <w:rPr>
                <w:rFonts w:eastAsia="MS Mincho"/>
              </w:rPr>
              <w:t xml:space="preserve">see clause </w:t>
            </w:r>
            <w:r w:rsidRPr="00500302">
              <w:rPr>
                <w:rFonts w:eastAsia="MS Mincho"/>
              </w:rPr>
              <w:fldChar w:fldCharType="begin"/>
            </w:r>
            <w:r w:rsidRPr="00500302">
              <w:rPr>
                <w:rFonts w:eastAsia="MS Mincho"/>
              </w:rPr>
              <w:instrText xml:space="preserve"> REF _Ref420577176 \r \h </w:instrText>
            </w:r>
            <w:r>
              <w:rPr>
                <w:rFonts w:eastAsia="MS Mincho"/>
              </w:rPr>
              <w:instrText xml:space="preserve"> \* MERGEFORMAT </w:instrText>
            </w:r>
            <w:r w:rsidRPr="00500302">
              <w:rPr>
                <w:rFonts w:eastAsia="MS Mincho"/>
              </w:rPr>
            </w:r>
            <w:r w:rsidRPr="00500302">
              <w:rPr>
                <w:rFonts w:eastAsia="MS Mincho"/>
              </w:rPr>
              <w:fldChar w:fldCharType="separate"/>
            </w:r>
            <w:r w:rsidRPr="00500302">
              <w:rPr>
                <w:rFonts w:eastAsia="MS Mincho"/>
              </w:rPr>
              <w:t>7.3.3.17.5</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resourceType</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pPr>
            <w:proofErr w:type="spellStart"/>
            <w:r w:rsidRPr="00500302">
              <w:rPr>
                <w:rFonts w:eastAsia="MS Mincho"/>
              </w:rPr>
              <w:t>r</w:t>
            </w:r>
            <w:r w:rsidRPr="00500302">
              <w:rPr>
                <w:rFonts w:eastAsia="MS Mincho" w:hint="eastAsia"/>
              </w:rPr>
              <w:t>esourceType</w:t>
            </w:r>
            <w:proofErr w:type="spellEnd"/>
          </w:p>
        </w:tc>
        <w:tc>
          <w:tcPr>
            <w:tcW w:w="4360" w:type="dxa"/>
            <w:shd w:val="clear" w:color="auto" w:fill="auto"/>
          </w:tcPr>
          <w:p w:rsidR="00B37F19" w:rsidRPr="00500302" w:rsidRDefault="00B37F19" w:rsidP="00231880">
            <w:pPr>
              <w:pStyle w:val="TAL"/>
              <w:keepNext w:val="0"/>
              <w:keepLines w:val="0"/>
            </w:pPr>
            <w:r w:rsidRPr="00500302">
              <w:rPr>
                <w:rFonts w:eastAsia="MS Mincho"/>
              </w:rPr>
              <w:t xml:space="preserve">see clause </w:t>
            </w:r>
            <w:r w:rsidRPr="00500302">
              <w:rPr>
                <w:rFonts w:eastAsia="MS Mincho"/>
              </w:rPr>
              <w:fldChar w:fldCharType="begin"/>
            </w:r>
            <w:r w:rsidRPr="00500302">
              <w:rPr>
                <w:rFonts w:eastAsia="MS Mincho"/>
              </w:rPr>
              <w:instrText xml:space="preserve"> REF _Ref420577186 \r \h </w:instrText>
            </w:r>
            <w:r>
              <w:rPr>
                <w:rFonts w:eastAsia="MS Mincho"/>
              </w:rPr>
              <w:instrText xml:space="preserve"> \* MERGEFORMAT </w:instrText>
            </w:r>
            <w:r w:rsidRPr="00500302">
              <w:rPr>
                <w:rFonts w:eastAsia="MS Mincho"/>
              </w:rPr>
            </w:r>
            <w:r w:rsidRPr="00500302">
              <w:rPr>
                <w:rFonts w:eastAsia="MS Mincho"/>
              </w:rPr>
              <w:fldChar w:fldCharType="separate"/>
            </w:r>
            <w:r w:rsidRPr="00500302">
              <w:rPr>
                <w:rFonts w:eastAsia="MS Mincho"/>
              </w:rPr>
              <w:t>7.3.3.17.6</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eastAsia="MS Mincho" w:hint="eastAsia"/>
              </w:rPr>
              <w:t>childResourceType</w:t>
            </w:r>
            <w:proofErr w:type="spellEnd"/>
          </w:p>
        </w:tc>
        <w:tc>
          <w:tcPr>
            <w:tcW w:w="1276" w:type="dxa"/>
            <w:shd w:val="clear" w:color="auto" w:fill="auto"/>
          </w:tcPr>
          <w:p w:rsidR="00B37F19" w:rsidRPr="00500302" w:rsidRDefault="00B37F19" w:rsidP="00231880">
            <w:pPr>
              <w:pStyle w:val="TAC"/>
              <w:keepNext w:val="0"/>
              <w:keepLines w:val="0"/>
              <w:rPr>
                <w:rFonts w:eastAsia="MS Mincho"/>
              </w:rPr>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rPr>
                <w:rFonts w:eastAsia="MS Mincho"/>
              </w:rPr>
            </w:pPr>
          </w:p>
        </w:tc>
        <w:tc>
          <w:tcPr>
            <w:tcW w:w="4360" w:type="dxa"/>
            <w:shd w:val="clear" w:color="auto" w:fill="auto"/>
          </w:tcPr>
          <w:p w:rsidR="00B37F19" w:rsidRPr="00500302" w:rsidRDefault="00B37F19" w:rsidP="00231880">
            <w:pPr>
              <w:pStyle w:val="TAL"/>
              <w:keepNext w:val="0"/>
              <w:keepLines w:val="0"/>
              <w:rPr>
                <w:rFonts w:eastAsia="MS Mincho"/>
                <w:lang w:eastAsia="ja-JP"/>
              </w:rPr>
            </w:pPr>
            <w:r w:rsidRPr="00500302">
              <w:rPr>
                <w:rFonts w:eastAsia="MS Mincho"/>
                <w:lang w:eastAsia="ja-JP"/>
              </w:rPr>
              <w:t xml:space="preserve">see clause </w:t>
            </w:r>
            <w:r w:rsidRPr="00500302">
              <w:rPr>
                <w:rFonts w:eastAsia="MS Mincho"/>
              </w:rPr>
              <w:fldChar w:fldCharType="begin"/>
            </w:r>
            <w:r w:rsidRPr="00500302">
              <w:rPr>
                <w:rFonts w:eastAsia="MS Mincho"/>
              </w:rPr>
              <w:instrText xml:space="preserve"> REF _Ref420577186 \r \h </w:instrText>
            </w:r>
            <w:r w:rsidRPr="00500302">
              <w:rPr>
                <w:rFonts w:eastAsia="MS Mincho"/>
              </w:rPr>
            </w:r>
            <w:r w:rsidRPr="00500302">
              <w:rPr>
                <w:rFonts w:eastAsia="MS Mincho"/>
              </w:rPr>
              <w:fldChar w:fldCharType="separate"/>
            </w:r>
            <w:r w:rsidRPr="00500302">
              <w:rPr>
                <w:rFonts w:eastAsia="MS Mincho"/>
              </w:rPr>
              <w:t>7.3.3.17.6</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rPr>
                <w:rFonts w:eastAsia="MS Mincho"/>
              </w:rPr>
            </w:pPr>
            <w:proofErr w:type="spellStart"/>
            <w:r w:rsidRPr="00500302">
              <w:rPr>
                <w:rFonts w:eastAsia="MS Mincho" w:hint="eastAsia"/>
              </w:rPr>
              <w:t>parentResourceType</w:t>
            </w:r>
            <w:proofErr w:type="spellEnd"/>
          </w:p>
        </w:tc>
        <w:tc>
          <w:tcPr>
            <w:tcW w:w="1276" w:type="dxa"/>
            <w:shd w:val="clear" w:color="auto" w:fill="auto"/>
          </w:tcPr>
          <w:p w:rsidR="00B37F19" w:rsidRPr="00500302" w:rsidRDefault="00B37F19" w:rsidP="00231880">
            <w:pPr>
              <w:pStyle w:val="TAC"/>
              <w:keepNext w:val="0"/>
              <w:keepLines w:val="0"/>
              <w:rPr>
                <w:rFonts w:eastAsia="MS Mincho"/>
              </w:rPr>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rPr>
                <w:rFonts w:eastAsia="MS Mincho"/>
              </w:rPr>
            </w:pPr>
          </w:p>
        </w:tc>
        <w:tc>
          <w:tcPr>
            <w:tcW w:w="4360" w:type="dxa"/>
            <w:shd w:val="clear" w:color="auto" w:fill="auto"/>
          </w:tcPr>
          <w:p w:rsidR="00B37F19" w:rsidRPr="00500302" w:rsidRDefault="00B37F19" w:rsidP="00231880">
            <w:pPr>
              <w:pStyle w:val="TAL"/>
              <w:keepNext w:val="0"/>
              <w:keepLines w:val="0"/>
              <w:rPr>
                <w:rFonts w:eastAsia="MS Mincho"/>
              </w:rPr>
            </w:pPr>
            <w:r w:rsidRPr="00500302">
              <w:rPr>
                <w:rFonts w:eastAsia="MS Mincho"/>
                <w:lang w:eastAsia="ja-JP"/>
              </w:rPr>
              <w:t xml:space="preserve">see clause </w:t>
            </w:r>
            <w:r w:rsidRPr="00500302">
              <w:rPr>
                <w:rFonts w:eastAsia="MS Mincho"/>
              </w:rPr>
              <w:fldChar w:fldCharType="begin"/>
            </w:r>
            <w:r w:rsidRPr="00500302">
              <w:rPr>
                <w:rFonts w:eastAsia="MS Mincho"/>
              </w:rPr>
              <w:instrText xml:space="preserve"> REF _Ref420577186 \r \h </w:instrText>
            </w:r>
            <w:r w:rsidRPr="00500302">
              <w:rPr>
                <w:rFonts w:eastAsia="MS Mincho"/>
              </w:rPr>
            </w:r>
            <w:r w:rsidRPr="00500302">
              <w:rPr>
                <w:rFonts w:eastAsia="MS Mincho"/>
              </w:rPr>
              <w:fldChar w:fldCharType="separate"/>
            </w:r>
            <w:r w:rsidRPr="00500302">
              <w:rPr>
                <w:rFonts w:eastAsia="MS Mincho"/>
              </w:rPr>
              <w:t>7.3.3.17.6</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sizeBelow</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val="restart"/>
            <w:shd w:val="clear" w:color="auto" w:fill="auto"/>
            <w:vAlign w:val="center"/>
          </w:tcPr>
          <w:p w:rsidR="00B37F19" w:rsidRPr="00500302" w:rsidRDefault="00B37F19" w:rsidP="00231880">
            <w:pPr>
              <w:pStyle w:val="TAL"/>
              <w:keepNext w:val="0"/>
              <w:keepLines w:val="0"/>
            </w:pPr>
            <w:proofErr w:type="spellStart"/>
            <w:r w:rsidRPr="00500302">
              <w:rPr>
                <w:rFonts w:eastAsia="MS Mincho" w:hint="eastAsia"/>
              </w:rPr>
              <w:t>contentSize</w:t>
            </w:r>
            <w:proofErr w:type="spellEnd"/>
          </w:p>
        </w:tc>
        <w:tc>
          <w:tcPr>
            <w:tcW w:w="4360"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contentSize</w:t>
            </w:r>
            <w:proofErr w:type="spellEnd"/>
            <w:r w:rsidRPr="00500302">
              <w:rPr>
                <w:rFonts w:eastAsia="MS Mincho" w:hint="eastAsia"/>
              </w:rPr>
              <w:t xml:space="preserve"> &lt; </w:t>
            </w:r>
            <w:proofErr w:type="spellStart"/>
            <w:r w:rsidRPr="00500302">
              <w:rPr>
                <w:rFonts w:eastAsia="MS Mincho"/>
              </w:rPr>
              <w:t>size</w:t>
            </w:r>
            <w:r w:rsidRPr="00500302">
              <w:rPr>
                <w:rFonts w:eastAsia="MS Mincho" w:hint="eastAsia"/>
              </w:rPr>
              <w:t>Below</w:t>
            </w:r>
            <w:proofErr w:type="spellEnd"/>
            <w:r w:rsidRPr="00500302">
              <w:rPr>
                <w:rFonts w:eastAsia="MS Mincho" w:hint="eastAsia"/>
              </w:rPr>
              <w:t xml:space="preserve">, </w:t>
            </w:r>
            <w:r w:rsidRPr="00500302">
              <w:rPr>
                <w:rFonts w:eastAsia="MS Mincho"/>
              </w:rPr>
              <w:t xml:space="preserve">see clause </w:t>
            </w:r>
            <w:r w:rsidRPr="00500302">
              <w:rPr>
                <w:rFonts w:eastAsia="MS Mincho"/>
              </w:rPr>
              <w:fldChar w:fldCharType="begin"/>
            </w:r>
            <w:r w:rsidRPr="00500302">
              <w:rPr>
                <w:rFonts w:eastAsia="MS Mincho"/>
              </w:rPr>
              <w:instrText xml:space="preserve"> REF _Ref420577196 \r \h </w:instrText>
            </w:r>
            <w:r w:rsidRPr="00500302">
              <w:rPr>
                <w:rFonts w:eastAsia="MS Mincho"/>
              </w:rPr>
            </w:r>
            <w:r w:rsidRPr="00500302">
              <w:rPr>
                <w:rFonts w:eastAsia="MS Mincho"/>
              </w:rPr>
              <w:fldChar w:fldCharType="separate"/>
            </w:r>
            <w:r w:rsidRPr="00500302">
              <w:rPr>
                <w:rFonts w:eastAsia="MS Mincho"/>
              </w:rPr>
              <w:t>7.3.3.17.7</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sizeAbove</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0..1</w:t>
            </w:r>
          </w:p>
        </w:tc>
        <w:tc>
          <w:tcPr>
            <w:tcW w:w="2126" w:type="dxa"/>
            <w:vMerge/>
            <w:shd w:val="clear" w:color="auto" w:fill="auto"/>
          </w:tcPr>
          <w:p w:rsidR="00B37F19" w:rsidRPr="00500302" w:rsidRDefault="00B37F19" w:rsidP="00231880">
            <w:pPr>
              <w:pStyle w:val="TAL"/>
              <w:keepNext w:val="0"/>
              <w:keepLines w:val="0"/>
            </w:pPr>
          </w:p>
        </w:tc>
        <w:tc>
          <w:tcPr>
            <w:tcW w:w="4360" w:type="dxa"/>
            <w:shd w:val="clear" w:color="auto" w:fill="auto"/>
          </w:tcPr>
          <w:p w:rsidR="00B37F19" w:rsidRPr="00500302" w:rsidRDefault="00B37F19" w:rsidP="00231880">
            <w:pPr>
              <w:pStyle w:val="TAL"/>
              <w:keepNext w:val="0"/>
              <w:keepLines w:val="0"/>
            </w:pPr>
            <w:proofErr w:type="spellStart"/>
            <w:r w:rsidRPr="00500302">
              <w:rPr>
                <w:rFonts w:eastAsia="MS Mincho"/>
              </w:rPr>
              <w:t>size</w:t>
            </w:r>
            <w:r w:rsidRPr="00500302">
              <w:rPr>
                <w:rFonts w:eastAsia="MS Mincho" w:hint="eastAsia"/>
              </w:rPr>
              <w:t>Above</w:t>
            </w:r>
            <w:proofErr w:type="spellEnd"/>
            <w:r w:rsidRPr="00500302">
              <w:rPr>
                <w:rFonts w:eastAsia="MS Mincho" w:hint="eastAsia"/>
              </w:rPr>
              <w:t xml:space="preserve"> </w:t>
            </w:r>
            <w:r w:rsidRPr="00500302">
              <w:rPr>
                <w:rFonts w:eastAsia="MS Mincho"/>
              </w:rPr>
              <w:t>≤</w:t>
            </w:r>
            <w:r w:rsidRPr="00500302">
              <w:rPr>
                <w:rFonts w:eastAsia="MS Mincho" w:hint="eastAsia"/>
              </w:rPr>
              <w:t xml:space="preserve"> </w:t>
            </w:r>
            <w:proofErr w:type="spellStart"/>
            <w:r w:rsidRPr="00500302">
              <w:rPr>
                <w:rFonts w:eastAsia="MS Mincho" w:hint="eastAsia"/>
              </w:rPr>
              <w:t>contentSize</w:t>
            </w:r>
            <w:proofErr w:type="spellEnd"/>
            <w:r w:rsidRPr="00500302">
              <w:rPr>
                <w:rFonts w:eastAsia="MS Mincho"/>
              </w:rPr>
              <w:t xml:space="preserve">, see clause </w:t>
            </w:r>
            <w:r w:rsidRPr="00500302">
              <w:rPr>
                <w:rFonts w:eastAsia="MS Mincho"/>
              </w:rPr>
              <w:fldChar w:fldCharType="begin"/>
            </w:r>
            <w:r w:rsidRPr="00500302">
              <w:rPr>
                <w:rFonts w:eastAsia="MS Mincho"/>
              </w:rPr>
              <w:instrText xml:space="preserve"> REF _Ref420577196 \r \h </w:instrText>
            </w:r>
            <w:r w:rsidRPr="00500302">
              <w:rPr>
                <w:rFonts w:eastAsia="MS Mincho"/>
              </w:rPr>
            </w:r>
            <w:r w:rsidRPr="00500302">
              <w:rPr>
                <w:rFonts w:eastAsia="MS Mincho"/>
              </w:rPr>
              <w:fldChar w:fldCharType="separate"/>
            </w:r>
            <w:r w:rsidRPr="00500302">
              <w:rPr>
                <w:rFonts w:eastAsia="MS Mincho"/>
              </w:rPr>
              <w:t>7.3.3.17.7</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typeOfContent</w:t>
            </w:r>
            <w:proofErr w:type="spellEnd"/>
          </w:p>
        </w:tc>
        <w:tc>
          <w:tcPr>
            <w:tcW w:w="1276" w:type="dxa"/>
            <w:shd w:val="clear" w:color="auto" w:fill="auto"/>
          </w:tcPr>
          <w:p w:rsidR="00B37F19" w:rsidRPr="00500302" w:rsidRDefault="00B37F19" w:rsidP="00231880">
            <w:pPr>
              <w:pStyle w:val="TAC"/>
              <w:keepNext w:val="0"/>
              <w:keepLines w:val="0"/>
            </w:pPr>
            <w:r w:rsidRPr="00500302">
              <w:rPr>
                <w:rFonts w:eastAsia="MS Mincho"/>
              </w:rPr>
              <w:t>0..n</w:t>
            </w:r>
          </w:p>
        </w:tc>
        <w:tc>
          <w:tcPr>
            <w:tcW w:w="2126" w:type="dxa"/>
            <w:shd w:val="clear" w:color="auto" w:fill="auto"/>
          </w:tcPr>
          <w:p w:rsidR="00B37F19" w:rsidRPr="00500302" w:rsidRDefault="00B37F19" w:rsidP="00231880">
            <w:pPr>
              <w:pStyle w:val="TAL"/>
              <w:keepNext w:val="0"/>
              <w:keepLines w:val="0"/>
            </w:pPr>
            <w:proofErr w:type="spellStart"/>
            <w:r w:rsidRPr="00500302">
              <w:rPr>
                <w:rFonts w:eastAsia="MS Mincho" w:hint="eastAsia"/>
              </w:rPr>
              <w:t>contentInfo</w:t>
            </w:r>
            <w:proofErr w:type="spellEnd"/>
          </w:p>
        </w:tc>
        <w:tc>
          <w:tcPr>
            <w:tcW w:w="4360" w:type="dxa"/>
            <w:shd w:val="clear" w:color="auto" w:fill="auto"/>
          </w:tcPr>
          <w:p w:rsidR="00B37F19" w:rsidRPr="00500302" w:rsidRDefault="00B37F19" w:rsidP="00231880">
            <w:pPr>
              <w:pStyle w:val="TAL"/>
              <w:keepNext w:val="0"/>
              <w:keepLines w:val="0"/>
            </w:pPr>
            <w:r w:rsidRPr="00500302">
              <w:rPr>
                <w:rFonts w:eastAsia="MS Mincho"/>
              </w:rPr>
              <w:t>matched</w:t>
            </w:r>
            <w:r w:rsidRPr="00500302">
              <w:rPr>
                <w:rFonts w:eastAsia="MS Mincho" w:hint="eastAsia"/>
              </w:rPr>
              <w:t xml:space="preserve"> </w:t>
            </w:r>
            <w:r w:rsidRPr="00500302">
              <w:rPr>
                <w:rFonts w:eastAsia="MS Mincho"/>
              </w:rPr>
              <w:t xml:space="preserve">with </w:t>
            </w:r>
            <w:proofErr w:type="spellStart"/>
            <w:r w:rsidRPr="00500302">
              <w:rPr>
                <w:rFonts w:eastAsia="MS Mincho"/>
              </w:rPr>
              <w:t>typeOfContent</w:t>
            </w:r>
            <w:proofErr w:type="spellEnd"/>
            <w:r w:rsidRPr="00500302">
              <w:rPr>
                <w:rFonts w:eastAsia="MS Mincho"/>
              </w:rPr>
              <w:t xml:space="preserve"> component in </w:t>
            </w:r>
            <w:proofErr w:type="spellStart"/>
            <w:r w:rsidRPr="00500302">
              <w:rPr>
                <w:rFonts w:eastAsia="MS Mincho"/>
              </w:rPr>
              <w:t>contentInfo</w:t>
            </w:r>
            <w:proofErr w:type="spellEnd"/>
            <w:r w:rsidRPr="00500302">
              <w:rPr>
                <w:rFonts w:eastAsia="MS Mincho"/>
              </w:rPr>
              <w:t xml:space="preserve">, see clause </w:t>
            </w:r>
            <w:r w:rsidRPr="00500302">
              <w:rPr>
                <w:rFonts w:eastAsia="MS Mincho"/>
              </w:rPr>
              <w:fldChar w:fldCharType="begin"/>
            </w:r>
            <w:r w:rsidRPr="00500302">
              <w:rPr>
                <w:rFonts w:eastAsia="MS Mincho"/>
              </w:rPr>
              <w:instrText xml:space="preserve"> REF _Ref420577209 \r \h </w:instrText>
            </w:r>
            <w:r w:rsidRPr="00500302">
              <w:rPr>
                <w:rFonts w:eastAsia="MS Mincho"/>
              </w:rPr>
            </w:r>
            <w:r w:rsidRPr="00500302">
              <w:rPr>
                <w:rFonts w:eastAsia="MS Mincho"/>
              </w:rPr>
              <w:fldChar w:fldCharType="separate"/>
            </w:r>
            <w:r w:rsidRPr="00500302">
              <w:rPr>
                <w:rFonts w:eastAsia="MS Mincho"/>
              </w:rPr>
              <w:t>7.3.3.17.8</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keepLines w:val="0"/>
            </w:pPr>
            <w:r w:rsidRPr="00500302">
              <w:rPr>
                <w:rFonts w:eastAsia="MS Mincho" w:hint="eastAsia"/>
              </w:rPr>
              <w:lastRenderedPageBreak/>
              <w:t>attribute</w:t>
            </w:r>
          </w:p>
        </w:tc>
        <w:tc>
          <w:tcPr>
            <w:tcW w:w="1276" w:type="dxa"/>
            <w:shd w:val="clear" w:color="auto" w:fill="auto"/>
          </w:tcPr>
          <w:p w:rsidR="00B37F19" w:rsidRPr="00500302" w:rsidRDefault="00B37F19" w:rsidP="00231880">
            <w:pPr>
              <w:pStyle w:val="TAC"/>
              <w:keepNext w:val="0"/>
              <w:keepLines w:val="0"/>
            </w:pPr>
            <w:r w:rsidRPr="00500302">
              <w:rPr>
                <w:rFonts w:eastAsia="MS Mincho"/>
              </w:rPr>
              <w:t>0..n</w:t>
            </w:r>
          </w:p>
        </w:tc>
        <w:tc>
          <w:tcPr>
            <w:tcW w:w="2126" w:type="dxa"/>
            <w:shd w:val="clear" w:color="auto" w:fill="auto"/>
          </w:tcPr>
          <w:p w:rsidR="00B37F19" w:rsidRPr="00500302" w:rsidRDefault="00B37F19" w:rsidP="00231880">
            <w:pPr>
              <w:pStyle w:val="TAL"/>
              <w:keepNext w:val="0"/>
              <w:keepLines w:val="0"/>
            </w:pPr>
            <w:r w:rsidRPr="00500302">
              <w:rPr>
                <w:rFonts w:eastAsia="MS Mincho"/>
              </w:rPr>
              <w:t>(variable)</w:t>
            </w:r>
          </w:p>
        </w:tc>
        <w:tc>
          <w:tcPr>
            <w:tcW w:w="4360" w:type="dxa"/>
            <w:shd w:val="clear" w:color="auto" w:fill="auto"/>
          </w:tcPr>
          <w:p w:rsidR="00B37F19" w:rsidRPr="00500302" w:rsidRDefault="00B37F19" w:rsidP="00231880">
            <w:pPr>
              <w:pStyle w:val="TAL"/>
              <w:keepNext w:val="0"/>
              <w:keepLines w:val="0"/>
            </w:pPr>
            <w:r w:rsidRPr="00500302">
              <w:rPr>
                <w:rFonts w:eastAsia="MS Mincho"/>
              </w:rPr>
              <w:t>name and value of Filter Criteria attribute matches resource attribute, see clause </w:t>
            </w:r>
            <w:r w:rsidRPr="00500302">
              <w:rPr>
                <w:rFonts w:eastAsia="MS Mincho"/>
              </w:rPr>
              <w:fldChar w:fldCharType="begin"/>
            </w:r>
            <w:r w:rsidRPr="00500302">
              <w:rPr>
                <w:rFonts w:eastAsia="MS Mincho"/>
              </w:rPr>
              <w:instrText xml:space="preserve"> REF _Ref420577223 \r \h </w:instrText>
            </w:r>
            <w:r w:rsidRPr="00500302">
              <w:rPr>
                <w:rFonts w:eastAsia="MS Mincho"/>
              </w:rPr>
            </w:r>
            <w:r w:rsidRPr="00500302">
              <w:rPr>
                <w:rFonts w:eastAsia="MS Mincho"/>
              </w:rPr>
              <w:fldChar w:fldCharType="separate"/>
            </w:r>
            <w:r w:rsidRPr="00500302">
              <w:rPr>
                <w:rFonts w:eastAsia="MS Mincho"/>
              </w:rPr>
              <w:t>7.3.3.17.9</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keepNext w:val="0"/>
              <w:rPr>
                <w:rFonts w:eastAsia="MS Mincho"/>
              </w:rPr>
            </w:pPr>
            <w:proofErr w:type="spellStart"/>
            <w:r w:rsidRPr="00500302">
              <w:t>childAttribute</w:t>
            </w:r>
            <w:proofErr w:type="spellEnd"/>
          </w:p>
        </w:tc>
        <w:tc>
          <w:tcPr>
            <w:tcW w:w="1276" w:type="dxa"/>
            <w:shd w:val="clear" w:color="auto" w:fill="auto"/>
          </w:tcPr>
          <w:p w:rsidR="00B37F19" w:rsidRPr="00500302" w:rsidRDefault="00B37F19" w:rsidP="00231880">
            <w:pPr>
              <w:pStyle w:val="TAC"/>
              <w:keepNext w:val="0"/>
              <w:rPr>
                <w:rFonts w:eastAsia="MS Mincho"/>
              </w:rPr>
            </w:pPr>
            <w:r w:rsidRPr="00500302">
              <w:t>0..n</w:t>
            </w:r>
          </w:p>
        </w:tc>
        <w:tc>
          <w:tcPr>
            <w:tcW w:w="2126" w:type="dxa"/>
            <w:shd w:val="clear" w:color="auto" w:fill="auto"/>
          </w:tcPr>
          <w:p w:rsidR="00B37F19" w:rsidRPr="00500302" w:rsidRDefault="00B37F19" w:rsidP="00231880">
            <w:pPr>
              <w:pStyle w:val="TAL"/>
              <w:keepNext w:val="0"/>
              <w:rPr>
                <w:rFonts w:eastAsia="MS Mincho"/>
              </w:rPr>
            </w:pPr>
            <w:r w:rsidRPr="00500302">
              <w:t>(variable)</w:t>
            </w:r>
          </w:p>
        </w:tc>
        <w:tc>
          <w:tcPr>
            <w:tcW w:w="4360" w:type="dxa"/>
            <w:shd w:val="clear" w:color="auto" w:fill="auto"/>
          </w:tcPr>
          <w:p w:rsidR="00B37F19" w:rsidRPr="00500302" w:rsidRDefault="00B37F19" w:rsidP="00231880">
            <w:pPr>
              <w:pStyle w:val="TAL"/>
              <w:keepNext w:val="0"/>
              <w:rPr>
                <w:rFonts w:eastAsia="MS Mincho"/>
              </w:rPr>
            </w:pPr>
            <w:r w:rsidRPr="00500302">
              <w:t>name and value of Filter Criteria attribute matches resource attribute, see clause </w:t>
            </w:r>
            <w:r w:rsidRPr="00500302">
              <w:rPr>
                <w:rFonts w:eastAsia="MS Mincho"/>
              </w:rPr>
              <w:fldChar w:fldCharType="begin"/>
            </w:r>
            <w:r w:rsidRPr="00500302">
              <w:rPr>
                <w:rFonts w:eastAsia="MS Mincho"/>
              </w:rPr>
              <w:instrText xml:space="preserve"> REF _Ref420577223 \r \h </w:instrText>
            </w:r>
            <w:r w:rsidRPr="00500302">
              <w:rPr>
                <w:rFonts w:eastAsia="MS Mincho"/>
              </w:rPr>
            </w:r>
            <w:r w:rsidRPr="00500302">
              <w:rPr>
                <w:rFonts w:eastAsia="MS Mincho"/>
              </w:rPr>
              <w:fldChar w:fldCharType="separate"/>
            </w:r>
            <w:r w:rsidRPr="00500302">
              <w:rPr>
                <w:rFonts w:eastAsia="MS Mincho"/>
              </w:rPr>
              <w:t>7.3.3.17.9</w:t>
            </w:r>
            <w:r w:rsidRPr="00500302">
              <w:rPr>
                <w:rFonts w:eastAsia="MS Mincho"/>
              </w:rPr>
              <w:fldChar w:fldCharType="end"/>
            </w:r>
          </w:p>
        </w:tc>
      </w:tr>
      <w:tr w:rsidR="00B37F19" w:rsidRPr="00500302" w:rsidTr="00231880">
        <w:trPr>
          <w:jc w:val="center"/>
        </w:trPr>
        <w:tc>
          <w:tcPr>
            <w:tcW w:w="2093" w:type="dxa"/>
            <w:shd w:val="clear" w:color="auto" w:fill="auto"/>
          </w:tcPr>
          <w:p w:rsidR="00B37F19" w:rsidRPr="00500302" w:rsidRDefault="00B37F19" w:rsidP="00231880">
            <w:pPr>
              <w:pStyle w:val="TAL"/>
              <w:rPr>
                <w:rFonts w:eastAsia="MS Mincho"/>
              </w:rPr>
            </w:pPr>
            <w:proofErr w:type="spellStart"/>
            <w:r w:rsidRPr="00500302">
              <w:t>parentAttribute</w:t>
            </w:r>
            <w:proofErr w:type="spellEnd"/>
          </w:p>
        </w:tc>
        <w:tc>
          <w:tcPr>
            <w:tcW w:w="1276" w:type="dxa"/>
            <w:shd w:val="clear" w:color="auto" w:fill="auto"/>
          </w:tcPr>
          <w:p w:rsidR="00B37F19" w:rsidRPr="00500302" w:rsidRDefault="00B37F19" w:rsidP="00231880">
            <w:pPr>
              <w:pStyle w:val="TAC"/>
              <w:rPr>
                <w:rFonts w:eastAsia="MS Mincho"/>
              </w:rPr>
            </w:pPr>
            <w:r w:rsidRPr="00500302">
              <w:t>0..n</w:t>
            </w:r>
          </w:p>
        </w:tc>
        <w:tc>
          <w:tcPr>
            <w:tcW w:w="2126" w:type="dxa"/>
            <w:shd w:val="clear" w:color="auto" w:fill="auto"/>
          </w:tcPr>
          <w:p w:rsidR="00B37F19" w:rsidRPr="00500302" w:rsidRDefault="00B37F19" w:rsidP="00231880">
            <w:pPr>
              <w:pStyle w:val="TAL"/>
              <w:rPr>
                <w:rFonts w:eastAsia="MS Mincho"/>
              </w:rPr>
            </w:pPr>
            <w:r w:rsidRPr="00500302">
              <w:t>(variable)</w:t>
            </w:r>
          </w:p>
        </w:tc>
        <w:tc>
          <w:tcPr>
            <w:tcW w:w="4360" w:type="dxa"/>
            <w:shd w:val="clear" w:color="auto" w:fill="auto"/>
          </w:tcPr>
          <w:p w:rsidR="00B37F19" w:rsidRPr="00500302" w:rsidRDefault="00B37F19" w:rsidP="00231880">
            <w:pPr>
              <w:pStyle w:val="TAL"/>
              <w:rPr>
                <w:rFonts w:eastAsia="MS Mincho"/>
              </w:rPr>
            </w:pPr>
            <w:r w:rsidRPr="00500302">
              <w:t>name and value of Filter Criteria attribute matches resource attribute, see clause 7.3.3.17.9</w:t>
            </w:r>
          </w:p>
        </w:tc>
      </w:tr>
      <w:tr w:rsidR="00B37F19" w:rsidRPr="00500302" w:rsidDel="00FF7252" w:rsidTr="00231880">
        <w:trPr>
          <w:jc w:val="center"/>
          <w:del w:id="495" w:author="Orange" w:date="2020-07-07T18:47:00Z"/>
        </w:trPr>
        <w:tc>
          <w:tcPr>
            <w:tcW w:w="2093" w:type="dxa"/>
            <w:shd w:val="clear" w:color="auto" w:fill="auto"/>
          </w:tcPr>
          <w:p w:rsidR="00B37F19" w:rsidRPr="00500302" w:rsidDel="00FF7252" w:rsidRDefault="00B37F19" w:rsidP="00231880">
            <w:pPr>
              <w:pStyle w:val="TAL"/>
              <w:rPr>
                <w:del w:id="496" w:author="Orange" w:date="2020-07-07T18:47:00Z"/>
              </w:rPr>
            </w:pPr>
            <w:del w:id="497" w:author="Orange" w:date="2020-07-07T18:47:00Z">
              <w:r w:rsidRPr="00500302" w:rsidDel="00FF7252">
                <w:rPr>
                  <w:rFonts w:eastAsia="MS Mincho" w:hint="eastAsia"/>
                </w:rPr>
                <w:delText>limit</w:delText>
              </w:r>
            </w:del>
          </w:p>
        </w:tc>
        <w:tc>
          <w:tcPr>
            <w:tcW w:w="1276" w:type="dxa"/>
            <w:shd w:val="clear" w:color="auto" w:fill="auto"/>
          </w:tcPr>
          <w:p w:rsidR="00B37F19" w:rsidRPr="00500302" w:rsidDel="00FF7252" w:rsidRDefault="00B37F19" w:rsidP="00231880">
            <w:pPr>
              <w:pStyle w:val="TAC"/>
              <w:rPr>
                <w:del w:id="498" w:author="Orange" w:date="2020-07-07T18:47:00Z"/>
              </w:rPr>
            </w:pPr>
            <w:del w:id="499" w:author="Orange" w:date="2020-07-07T18:47:00Z">
              <w:r w:rsidRPr="00500302" w:rsidDel="00FF7252">
                <w:rPr>
                  <w:rFonts w:eastAsia="MS Mincho"/>
                </w:rPr>
                <w:delText>0..1</w:delText>
              </w:r>
            </w:del>
          </w:p>
        </w:tc>
        <w:tc>
          <w:tcPr>
            <w:tcW w:w="2126" w:type="dxa"/>
            <w:shd w:val="clear" w:color="auto" w:fill="auto"/>
          </w:tcPr>
          <w:p w:rsidR="00B37F19" w:rsidRPr="00500302" w:rsidDel="00FF7252" w:rsidRDefault="00B37F19" w:rsidP="00231880">
            <w:pPr>
              <w:pStyle w:val="TAL"/>
              <w:rPr>
                <w:del w:id="500" w:author="Orange" w:date="2020-07-07T18:47:00Z"/>
              </w:rPr>
            </w:pPr>
            <w:del w:id="501" w:author="Orange" w:date="2020-07-07T18:47:00Z">
              <w:r w:rsidRPr="00500302" w:rsidDel="00FF7252">
                <w:rPr>
                  <w:rFonts w:eastAsia="MS Mincho" w:hint="eastAsia"/>
                </w:rPr>
                <w:delText>(not applicable</w:delText>
              </w:r>
              <w:r w:rsidRPr="00500302" w:rsidDel="00FF7252">
                <w:rPr>
                  <w:rFonts w:eastAsia="MS Mincho"/>
                </w:rPr>
                <w:delText>)</w:delText>
              </w:r>
            </w:del>
          </w:p>
        </w:tc>
        <w:tc>
          <w:tcPr>
            <w:tcW w:w="4360" w:type="dxa"/>
            <w:shd w:val="clear" w:color="auto" w:fill="auto"/>
          </w:tcPr>
          <w:p w:rsidR="00B37F19" w:rsidRPr="00500302" w:rsidDel="00FF7252" w:rsidRDefault="00B37F19" w:rsidP="00231880">
            <w:pPr>
              <w:pStyle w:val="TAL"/>
              <w:rPr>
                <w:del w:id="502" w:author="Orange" w:date="2020-07-07T18:47:00Z"/>
              </w:rPr>
            </w:pPr>
            <w:del w:id="503" w:author="Orange" w:date="2020-07-07T18:47:00Z">
              <w:r w:rsidRPr="00500302" w:rsidDel="00FF7252">
                <w:rPr>
                  <w:rFonts w:eastAsia="MS Mincho"/>
                </w:rPr>
                <w:delText>Constraint</w:delText>
              </w:r>
              <w:r w:rsidRPr="00500302" w:rsidDel="00FF7252">
                <w:rPr>
                  <w:rFonts w:eastAsia="MS Mincho" w:hint="eastAsia"/>
                </w:rPr>
                <w:delText xml:space="preserve"> </w:delText>
              </w:r>
              <w:r w:rsidRPr="00500302" w:rsidDel="00FF7252">
                <w:rPr>
                  <w:rFonts w:eastAsia="MS Mincho"/>
                </w:rPr>
                <w:delText>on</w:delText>
              </w:r>
              <w:r w:rsidRPr="00500302" w:rsidDel="00FF7252">
                <w:rPr>
                  <w:rFonts w:eastAsia="MS Mincho" w:hint="eastAsia"/>
                </w:rPr>
                <w:delText xml:space="preserve"> </w:delText>
              </w:r>
              <w:r w:rsidRPr="00500302" w:rsidDel="00FF7252">
                <w:rPr>
                  <w:rFonts w:eastAsia="MS Mincho"/>
                </w:rPr>
                <w:delText>maximum</w:delText>
              </w:r>
              <w:r w:rsidRPr="00500302" w:rsidDel="00FF7252">
                <w:rPr>
                  <w:rFonts w:eastAsia="MS Mincho" w:hint="eastAsia"/>
                </w:rPr>
                <w:delText xml:space="preserve"> </w:delText>
              </w:r>
              <w:r w:rsidRPr="00500302" w:rsidDel="00FF7252">
                <w:rPr>
                  <w:rFonts w:eastAsia="MS Mincho"/>
                </w:rPr>
                <w:delText xml:space="preserve">number of targeted resources, see clause </w:delText>
              </w:r>
              <w:r w:rsidRPr="00500302" w:rsidDel="00FF7252">
                <w:rPr>
                  <w:rFonts w:eastAsia="MS Mincho"/>
                </w:rPr>
                <w:fldChar w:fldCharType="begin"/>
              </w:r>
              <w:r w:rsidRPr="00500302" w:rsidDel="00FF7252">
                <w:rPr>
                  <w:rFonts w:eastAsia="MS Mincho"/>
                </w:rPr>
                <w:delInstrText xml:space="preserve"> REF _Ref420577229 \r \h </w:delInstrText>
              </w:r>
              <w:r w:rsidRPr="00500302" w:rsidDel="00FF7252">
                <w:rPr>
                  <w:rFonts w:eastAsia="MS Mincho"/>
                </w:rPr>
              </w:r>
              <w:r w:rsidRPr="00500302" w:rsidDel="00FF7252">
                <w:rPr>
                  <w:rFonts w:eastAsia="MS Mincho"/>
                </w:rPr>
                <w:fldChar w:fldCharType="separate"/>
              </w:r>
              <w:r w:rsidRPr="00500302" w:rsidDel="00FF7252">
                <w:rPr>
                  <w:rFonts w:eastAsia="MS Mincho"/>
                </w:rPr>
                <w:delText>7.3.3.17.10</w:delText>
              </w:r>
              <w:r w:rsidRPr="00500302" w:rsidDel="00FF7252">
                <w:rPr>
                  <w:rFonts w:eastAsia="MS Mincho"/>
                </w:rPr>
                <w:fldChar w:fldCharType="end"/>
              </w:r>
            </w:del>
          </w:p>
        </w:tc>
      </w:tr>
      <w:tr w:rsidR="00B37F19" w:rsidRPr="00500302" w:rsidDel="00FF7252" w:rsidTr="00231880">
        <w:trPr>
          <w:jc w:val="center"/>
          <w:del w:id="504" w:author="Orange" w:date="2020-07-07T18:47:00Z"/>
        </w:trPr>
        <w:tc>
          <w:tcPr>
            <w:tcW w:w="2093" w:type="dxa"/>
            <w:shd w:val="clear" w:color="auto" w:fill="auto"/>
          </w:tcPr>
          <w:p w:rsidR="00B37F19" w:rsidRPr="00500302" w:rsidDel="00FF7252" w:rsidRDefault="00B37F19" w:rsidP="00231880">
            <w:pPr>
              <w:pStyle w:val="TAL"/>
              <w:rPr>
                <w:del w:id="505" w:author="Orange" w:date="2020-07-07T18:47:00Z"/>
              </w:rPr>
            </w:pPr>
            <w:del w:id="506" w:author="Orange" w:date="2020-07-07T18:47:00Z">
              <w:r w:rsidRPr="00500302" w:rsidDel="00FF7252">
                <w:rPr>
                  <w:rFonts w:eastAsia="MS Mincho"/>
                </w:rPr>
                <w:delText>filterUsage</w:delText>
              </w:r>
            </w:del>
          </w:p>
        </w:tc>
        <w:tc>
          <w:tcPr>
            <w:tcW w:w="1276" w:type="dxa"/>
            <w:shd w:val="clear" w:color="auto" w:fill="auto"/>
          </w:tcPr>
          <w:p w:rsidR="00B37F19" w:rsidRPr="00500302" w:rsidDel="00FF7252" w:rsidRDefault="00B37F19" w:rsidP="00231880">
            <w:pPr>
              <w:pStyle w:val="TAC"/>
              <w:rPr>
                <w:del w:id="507" w:author="Orange" w:date="2020-07-07T18:47:00Z"/>
              </w:rPr>
            </w:pPr>
            <w:del w:id="508" w:author="Orange" w:date="2020-07-07T18:47:00Z">
              <w:r w:rsidRPr="00500302" w:rsidDel="00FF7252">
                <w:rPr>
                  <w:rFonts w:eastAsia="MS Mincho"/>
                </w:rPr>
                <w:delText>0..1</w:delText>
              </w:r>
            </w:del>
          </w:p>
        </w:tc>
        <w:tc>
          <w:tcPr>
            <w:tcW w:w="2126" w:type="dxa"/>
            <w:shd w:val="clear" w:color="auto" w:fill="auto"/>
          </w:tcPr>
          <w:p w:rsidR="00B37F19" w:rsidRPr="00500302" w:rsidDel="00FF7252" w:rsidRDefault="00B37F19" w:rsidP="00231880">
            <w:pPr>
              <w:pStyle w:val="TAL"/>
              <w:rPr>
                <w:del w:id="509" w:author="Orange" w:date="2020-07-07T18:47:00Z"/>
              </w:rPr>
            </w:pPr>
            <w:del w:id="510" w:author="Orange" w:date="2020-07-07T18:47:00Z">
              <w:r w:rsidRPr="00500302" w:rsidDel="00FF7252">
                <w:rPr>
                  <w:rFonts w:eastAsia="MS Mincho" w:hint="eastAsia"/>
                </w:rPr>
                <w:delText>(not applicable</w:delText>
              </w:r>
              <w:r w:rsidRPr="00500302" w:rsidDel="00FF7252">
                <w:rPr>
                  <w:rFonts w:eastAsia="MS Mincho"/>
                </w:rPr>
                <w:delText>)</w:delText>
              </w:r>
            </w:del>
          </w:p>
        </w:tc>
        <w:tc>
          <w:tcPr>
            <w:tcW w:w="4360" w:type="dxa"/>
            <w:shd w:val="clear" w:color="auto" w:fill="auto"/>
          </w:tcPr>
          <w:p w:rsidR="00B37F19" w:rsidRPr="00500302" w:rsidDel="00FF7252" w:rsidRDefault="00B37F19" w:rsidP="00231880">
            <w:pPr>
              <w:pStyle w:val="TAL"/>
              <w:rPr>
                <w:del w:id="511" w:author="Orange" w:date="2020-07-07T18:47:00Z"/>
              </w:rPr>
            </w:pPr>
            <w:del w:id="512" w:author="Orange" w:date="2020-07-07T18:47:00Z">
              <w:r w:rsidRPr="00500302" w:rsidDel="00FF7252">
                <w:rPr>
                  <w:rFonts w:eastAsia="MS Mincho"/>
                </w:rPr>
                <w:delText>Indicator specifying the use case of Filter Criteria parameters</w:delText>
              </w:r>
            </w:del>
          </w:p>
        </w:tc>
      </w:tr>
      <w:tr w:rsidR="00B37F19" w:rsidRPr="00500302" w:rsidTr="00231880">
        <w:trPr>
          <w:jc w:val="center"/>
        </w:trPr>
        <w:tc>
          <w:tcPr>
            <w:tcW w:w="2093" w:type="dxa"/>
            <w:shd w:val="clear" w:color="auto" w:fill="auto"/>
          </w:tcPr>
          <w:p w:rsidR="00B37F19" w:rsidRPr="00500302" w:rsidRDefault="00B37F19" w:rsidP="00231880">
            <w:pPr>
              <w:pStyle w:val="TAL"/>
              <w:rPr>
                <w:rFonts w:eastAsia="MS Mincho"/>
              </w:rPr>
            </w:pPr>
            <w:proofErr w:type="spellStart"/>
            <w:r w:rsidRPr="00500302">
              <w:rPr>
                <w:rFonts w:eastAsia="Arial"/>
                <w:lang w:eastAsia="ko-KR"/>
              </w:rPr>
              <w:t>semantics</w:t>
            </w:r>
            <w:r w:rsidRPr="00500302">
              <w:rPr>
                <w:rFonts w:eastAsia="Arial"/>
                <w:lang w:eastAsia="zh-CN"/>
              </w:rPr>
              <w:t>Filter</w:t>
            </w:r>
            <w:proofErr w:type="spellEnd"/>
          </w:p>
        </w:tc>
        <w:tc>
          <w:tcPr>
            <w:tcW w:w="1276" w:type="dxa"/>
            <w:shd w:val="clear" w:color="auto" w:fill="auto"/>
          </w:tcPr>
          <w:p w:rsidR="00B37F19" w:rsidRPr="00500302" w:rsidRDefault="00B37F19" w:rsidP="00231880">
            <w:pPr>
              <w:pStyle w:val="TAC"/>
              <w:rPr>
                <w:rFonts w:eastAsia="MS Mincho"/>
              </w:rPr>
            </w:pPr>
            <w:r w:rsidRPr="00500302">
              <w:rPr>
                <w:rFonts w:eastAsia="Arial"/>
                <w:lang w:eastAsia="ko-KR"/>
              </w:rPr>
              <w:t>0..n</w:t>
            </w:r>
          </w:p>
        </w:tc>
        <w:tc>
          <w:tcPr>
            <w:tcW w:w="2126" w:type="dxa"/>
            <w:shd w:val="clear" w:color="auto" w:fill="auto"/>
          </w:tcPr>
          <w:p w:rsidR="00B37F19" w:rsidRPr="00500302" w:rsidRDefault="00B37F19" w:rsidP="00231880">
            <w:pPr>
              <w:pStyle w:val="TAL"/>
              <w:rPr>
                <w:rFonts w:eastAsia="MS Mincho"/>
              </w:rPr>
            </w:pPr>
            <w:r w:rsidRPr="00500302">
              <w:t>(not applicable)</w:t>
            </w:r>
          </w:p>
        </w:tc>
        <w:tc>
          <w:tcPr>
            <w:tcW w:w="4360" w:type="dxa"/>
            <w:shd w:val="clear" w:color="auto" w:fill="auto"/>
          </w:tcPr>
          <w:p w:rsidR="00B37F19" w:rsidRPr="00500302" w:rsidRDefault="00B37F19" w:rsidP="00231880">
            <w:pPr>
              <w:pStyle w:val="TAL"/>
              <w:rPr>
                <w:rFonts w:eastAsia="MS Mincho"/>
              </w:rPr>
            </w:pPr>
            <w:r w:rsidRPr="00500302">
              <w:rPr>
                <w:rFonts w:eastAsia="MS Mincho"/>
              </w:rPr>
              <w:t xml:space="preserve">Filtering conditions expressed in SPARQL </w:t>
            </w:r>
            <w:r>
              <w:rPr>
                <w:rFonts w:eastAsia="MS Mincho"/>
              </w:rPr>
              <w:t>[</w:t>
            </w:r>
            <w:r>
              <w:rPr>
                <w:rFonts w:eastAsia="MS Mincho"/>
              </w:rPr>
              <w:fldChar w:fldCharType="begin"/>
            </w:r>
            <w:r>
              <w:rPr>
                <w:rFonts w:eastAsia="MS Mincho"/>
              </w:rPr>
              <w:instrText xml:space="preserve"> REF  REF_W3CSPARQLQUERYLANGUAGEFORRDFHTTPSWWW \h </w:instrText>
            </w:r>
            <w:r>
              <w:rPr>
                <w:rFonts w:eastAsia="MS Mincho"/>
              </w:rPr>
            </w:r>
            <w:r>
              <w:rPr>
                <w:rFonts w:eastAsia="MS Mincho"/>
              </w:rPr>
              <w:fldChar w:fldCharType="separate"/>
            </w:r>
            <w:r w:rsidRPr="001928D3">
              <w:rPr>
                <w:rFonts w:eastAsia="MS Mincho"/>
                <w:lang w:eastAsia="ja-JP"/>
              </w:rPr>
              <w:t>i.</w:t>
            </w:r>
            <w:r w:rsidRPr="001928D3">
              <w:rPr>
                <w:rFonts w:eastAsia="MS Mincho"/>
                <w:noProof/>
                <w:lang w:eastAsia="ja-JP"/>
              </w:rPr>
              <w:t>6</w:t>
            </w:r>
            <w:r>
              <w:rPr>
                <w:rFonts w:eastAsia="MS Mincho"/>
              </w:rPr>
              <w:fldChar w:fldCharType="end"/>
            </w:r>
            <w:r>
              <w:rPr>
                <w:rFonts w:eastAsia="MS Mincho"/>
              </w:rPr>
              <w:t>]</w:t>
            </w:r>
            <w:r w:rsidRPr="00500302">
              <w:rPr>
                <w:rFonts w:eastAsia="MS Mincho"/>
              </w:rPr>
              <w:t>. These are applicable to the descriptor attribute of &lt;</w:t>
            </w:r>
            <w:proofErr w:type="spellStart"/>
            <w:r w:rsidRPr="00CD2613">
              <w:rPr>
                <w:rFonts w:eastAsia="MS Mincho"/>
              </w:rPr>
              <w:t>semanticDesc</w:t>
            </w:r>
            <w:r>
              <w:rPr>
                <w:rFonts w:eastAsia="MS Mincho"/>
              </w:rPr>
              <w:t>r</w:t>
            </w:r>
            <w:r w:rsidRPr="00CD2613">
              <w:rPr>
                <w:rFonts w:eastAsia="MS Mincho"/>
              </w:rPr>
              <w:t>iptor</w:t>
            </w:r>
            <w:proofErr w:type="spellEnd"/>
            <w:r w:rsidRPr="00500302">
              <w:rPr>
                <w:rFonts w:eastAsia="MS Mincho"/>
              </w:rPr>
              <w:t xml:space="preserve">&gt; children associated with discoverable resources. When multiple </w:t>
            </w:r>
            <w:proofErr w:type="spellStart"/>
            <w:r w:rsidRPr="00500302">
              <w:rPr>
                <w:rFonts w:eastAsia="MS Mincho"/>
              </w:rPr>
              <w:t>semanticsFilter</w:t>
            </w:r>
            <w:proofErr w:type="spellEnd"/>
            <w:r w:rsidRPr="00500302">
              <w:rPr>
                <w:rFonts w:eastAsia="MS Mincho"/>
              </w:rPr>
              <w:t xml:space="preserve"> elements are provided, the matching condition is fulfilled if any of the individual conditions is matched</w:t>
            </w:r>
          </w:p>
        </w:tc>
      </w:tr>
      <w:tr w:rsidR="00B37F19" w:rsidRPr="00500302" w:rsidDel="00FF7252" w:rsidTr="00231880">
        <w:trPr>
          <w:jc w:val="center"/>
          <w:del w:id="513" w:author="Orange" w:date="2020-07-07T18:47:00Z"/>
        </w:trPr>
        <w:tc>
          <w:tcPr>
            <w:tcW w:w="2093" w:type="dxa"/>
            <w:shd w:val="clear" w:color="auto" w:fill="auto"/>
          </w:tcPr>
          <w:p w:rsidR="00B37F19" w:rsidRPr="00500302" w:rsidDel="00FF7252" w:rsidRDefault="00B37F19" w:rsidP="00231880">
            <w:pPr>
              <w:pStyle w:val="TAL"/>
              <w:rPr>
                <w:del w:id="514" w:author="Orange" w:date="2020-07-07T18:47:00Z"/>
                <w:rFonts w:eastAsia="Arial"/>
                <w:lang w:eastAsia="ko-KR"/>
              </w:rPr>
            </w:pPr>
            <w:del w:id="515" w:author="Orange" w:date="2020-07-07T18:47:00Z">
              <w:r w:rsidRPr="00500302" w:rsidDel="00FF7252">
                <w:rPr>
                  <w:rFonts w:eastAsia="MS Mincho"/>
                </w:rPr>
                <w:delText>filterOperation</w:delText>
              </w:r>
            </w:del>
          </w:p>
        </w:tc>
        <w:tc>
          <w:tcPr>
            <w:tcW w:w="1276" w:type="dxa"/>
            <w:shd w:val="clear" w:color="auto" w:fill="auto"/>
          </w:tcPr>
          <w:p w:rsidR="00B37F19" w:rsidRPr="00500302" w:rsidDel="00FF7252" w:rsidRDefault="00B37F19" w:rsidP="00231880">
            <w:pPr>
              <w:pStyle w:val="TAC"/>
              <w:rPr>
                <w:del w:id="516" w:author="Orange" w:date="2020-07-07T18:47:00Z"/>
                <w:rFonts w:eastAsia="Arial"/>
                <w:lang w:eastAsia="ko-KR"/>
              </w:rPr>
            </w:pPr>
            <w:del w:id="517" w:author="Orange" w:date="2020-07-07T18:47:00Z">
              <w:r w:rsidRPr="00500302" w:rsidDel="00FF7252">
                <w:rPr>
                  <w:rFonts w:eastAsia="MS Mincho"/>
                </w:rPr>
                <w:delText>0..1</w:delText>
              </w:r>
            </w:del>
          </w:p>
        </w:tc>
        <w:tc>
          <w:tcPr>
            <w:tcW w:w="2126" w:type="dxa"/>
            <w:shd w:val="clear" w:color="auto" w:fill="auto"/>
          </w:tcPr>
          <w:p w:rsidR="00B37F19" w:rsidRPr="00500302" w:rsidDel="00FF7252" w:rsidRDefault="00B37F19" w:rsidP="00231880">
            <w:pPr>
              <w:pStyle w:val="TAL"/>
              <w:rPr>
                <w:del w:id="518" w:author="Orange" w:date="2020-07-07T18:47:00Z"/>
              </w:rPr>
            </w:pPr>
            <w:del w:id="519" w:author="Orange" w:date="2020-07-07T18:47:00Z">
              <w:r w:rsidRPr="00500302" w:rsidDel="00FF7252">
                <w:rPr>
                  <w:rFonts w:eastAsia="MS Mincho" w:hint="eastAsia"/>
                </w:rPr>
                <w:delText>(not applicable</w:delText>
              </w:r>
              <w:r w:rsidRPr="00500302" w:rsidDel="00FF7252">
                <w:rPr>
                  <w:rFonts w:eastAsia="MS Mincho"/>
                </w:rPr>
                <w:delText>)</w:delText>
              </w:r>
            </w:del>
          </w:p>
        </w:tc>
        <w:tc>
          <w:tcPr>
            <w:tcW w:w="4360" w:type="dxa"/>
            <w:shd w:val="clear" w:color="auto" w:fill="auto"/>
          </w:tcPr>
          <w:p w:rsidR="00B37F19" w:rsidRPr="00500302" w:rsidDel="00FF7252" w:rsidRDefault="00B37F19" w:rsidP="00231880">
            <w:pPr>
              <w:pStyle w:val="TAL"/>
              <w:rPr>
                <w:del w:id="520" w:author="Orange" w:date="2020-07-07T18:47:00Z"/>
                <w:rFonts w:eastAsia="MS Mincho"/>
              </w:rPr>
            </w:pPr>
            <w:del w:id="521" w:author="Orange" w:date="2020-07-07T18:47:00Z">
              <w:r w:rsidRPr="00500302" w:rsidDel="00FF7252">
                <w:rPr>
                  <w:rFonts w:eastAsia="MS Mincho"/>
                </w:rPr>
                <w:delText>Indicates the logical operation (AND/OR</w:delText>
              </w:r>
              <w:r w:rsidDel="00FF7252">
                <w:rPr>
                  <w:rFonts w:eastAsia="MS Mincho"/>
                </w:rPr>
                <w:delText>/XOR</w:delText>
              </w:r>
              <w:r w:rsidRPr="00500302" w:rsidDel="00FF7252">
                <w:rPr>
                  <w:rFonts w:eastAsia="MS Mincho"/>
                </w:rPr>
                <w:delText>) to be used for different conditions. The default value is logical AND</w:delText>
              </w:r>
            </w:del>
          </w:p>
        </w:tc>
      </w:tr>
      <w:tr w:rsidR="00B37F19" w:rsidRPr="00500302" w:rsidTr="00231880">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proofErr w:type="spellStart"/>
            <w:r w:rsidRPr="00500302">
              <w:rPr>
                <w:rFonts w:eastAsia="MS Mincho" w:hint="eastAsia"/>
              </w:rPr>
              <w:t>contentFilterSyntax</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C"/>
              <w:rPr>
                <w:rFonts w:eastAsia="MS Mincho"/>
              </w:rPr>
            </w:pPr>
            <w:r w:rsidRPr="00500302">
              <w:rPr>
                <w:rFonts w:eastAsia="MS Mincho" w:hint="eastAsia"/>
              </w:rPr>
              <w:t>0</w:t>
            </w:r>
            <w:r w:rsidRPr="00500302">
              <w:rPr>
                <w:rFonts w:eastAsia="MS Mincho"/>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r w:rsidRPr="00500302">
              <w:rPr>
                <w:rFonts w:eastAsia="MS Mincho" w:hint="eastAsia"/>
              </w:rPr>
              <w:t>(</w:t>
            </w:r>
            <w:r w:rsidRPr="00500302">
              <w:rPr>
                <w:rFonts w:eastAsia="MS Mincho"/>
              </w:rPr>
              <w:t>not applicable)</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r w:rsidRPr="00500302">
              <w:rPr>
                <w:rFonts w:eastAsia="MS Mincho"/>
              </w:rPr>
              <w:t>Indicates the Identifier for syntax to be applied for content-based discovery</w:t>
            </w:r>
          </w:p>
        </w:tc>
      </w:tr>
      <w:tr w:rsidR="00B37F19" w:rsidRPr="00500302" w:rsidTr="00231880">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proofErr w:type="spellStart"/>
            <w:r w:rsidRPr="00500302">
              <w:rPr>
                <w:rFonts w:eastAsia="MS Mincho" w:hint="eastAsia"/>
              </w:rPr>
              <w:t>contentFilterQ</w:t>
            </w:r>
            <w:r w:rsidRPr="00500302">
              <w:rPr>
                <w:rFonts w:eastAsia="MS Mincho"/>
              </w:rPr>
              <w:t>uery</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C"/>
              <w:rPr>
                <w:rFonts w:eastAsia="MS Mincho"/>
              </w:rPr>
            </w:pPr>
            <w:r w:rsidRPr="00500302">
              <w:rPr>
                <w:rFonts w:eastAsia="MS Mincho" w:hint="eastAsia"/>
              </w:rPr>
              <w:t>0</w:t>
            </w:r>
            <w:r w:rsidRPr="00500302">
              <w:rPr>
                <w:rFonts w:eastAsia="MS Mincho"/>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r w:rsidRPr="00500302">
              <w:rPr>
                <w:rFonts w:eastAsia="MS Mincho"/>
              </w:rPr>
              <w:t>content</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r w:rsidRPr="00500302">
              <w:rPr>
                <w:rFonts w:eastAsia="MS Mincho"/>
              </w:rPr>
              <w:t xml:space="preserve">The query string shall be specified when </w:t>
            </w:r>
            <w:proofErr w:type="spellStart"/>
            <w:r w:rsidRPr="00500302">
              <w:rPr>
                <w:rFonts w:eastAsia="MS Mincho"/>
              </w:rPr>
              <w:t>contentFilterSyntax</w:t>
            </w:r>
            <w:proofErr w:type="spellEnd"/>
            <w:r w:rsidRPr="00500302">
              <w:rPr>
                <w:rFonts w:eastAsia="MS Mincho"/>
              </w:rPr>
              <w:t xml:space="preserve"> parameter is present.</w:t>
            </w:r>
          </w:p>
          <w:p w:rsidR="00B37F19" w:rsidRPr="00500302" w:rsidRDefault="00B37F19" w:rsidP="00231880">
            <w:pPr>
              <w:pStyle w:val="TAL"/>
              <w:rPr>
                <w:rFonts w:eastAsia="MS Mincho"/>
              </w:rPr>
            </w:pPr>
            <w:r w:rsidRPr="00500302">
              <w:rPr>
                <w:rFonts w:eastAsia="MS Mincho"/>
              </w:rPr>
              <w:t xml:space="preserve">See clause </w:t>
            </w:r>
            <w:r w:rsidRPr="00500302">
              <w:rPr>
                <w:rFonts w:eastAsia="MS Mincho"/>
              </w:rPr>
              <w:fldChar w:fldCharType="begin"/>
            </w:r>
            <w:r w:rsidRPr="00500302">
              <w:rPr>
                <w:rFonts w:eastAsia="MS Mincho"/>
              </w:rPr>
              <w:instrText xml:space="preserve"> REF _Ref458084686 \r \h </w:instrText>
            </w:r>
            <w:r w:rsidRPr="00500302">
              <w:rPr>
                <w:rFonts w:eastAsia="MS Mincho"/>
              </w:rPr>
            </w:r>
            <w:r w:rsidRPr="00500302">
              <w:rPr>
                <w:rFonts w:eastAsia="MS Mincho"/>
              </w:rPr>
              <w:fldChar w:fldCharType="separate"/>
            </w:r>
            <w:r w:rsidRPr="00500302">
              <w:rPr>
                <w:rFonts w:eastAsia="MS Mincho"/>
              </w:rPr>
              <w:t>7.3.3.17.13</w:t>
            </w:r>
            <w:r w:rsidRPr="00500302">
              <w:rPr>
                <w:rFonts w:eastAsia="MS Mincho"/>
              </w:rPr>
              <w:fldChar w:fldCharType="end"/>
            </w:r>
            <w:r w:rsidRPr="00500302">
              <w:rPr>
                <w:rFonts w:eastAsia="MS Mincho"/>
              </w:rPr>
              <w:t xml:space="preserve"> for applicable syntax for content-based discovery</w:t>
            </w:r>
          </w:p>
        </w:tc>
      </w:tr>
      <w:tr w:rsidR="00B37F19" w:rsidRPr="00500302" w:rsidDel="00FF7252" w:rsidTr="00231880">
        <w:trPr>
          <w:jc w:val="center"/>
          <w:del w:id="522" w:author="Orange" w:date="2020-07-07T18:47:00Z"/>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keepNext w:val="0"/>
              <w:rPr>
                <w:del w:id="523" w:author="Orange" w:date="2020-07-07T18:47:00Z"/>
                <w:rFonts w:eastAsia="MS Mincho"/>
              </w:rPr>
            </w:pPr>
            <w:del w:id="524" w:author="Orange" w:date="2020-07-07T18:47:00Z">
              <w:r w:rsidRPr="00500302" w:rsidDel="00FF7252">
                <w:rPr>
                  <w:rFonts w:eastAsia="MS Mincho"/>
                  <w:lang w:eastAsia="ja-JP"/>
                </w:rPr>
                <w:delText>level</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C"/>
              <w:keepNext w:val="0"/>
              <w:rPr>
                <w:del w:id="525" w:author="Orange" w:date="2020-07-07T18:47:00Z"/>
                <w:rFonts w:eastAsia="MS Mincho"/>
              </w:rPr>
            </w:pPr>
            <w:del w:id="526" w:author="Orange" w:date="2020-07-07T18:47:00Z">
              <w:r w:rsidRPr="00500302" w:rsidDel="00FF7252">
                <w:delText>0..1</w:delText>
              </w:r>
            </w:del>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keepNext w:val="0"/>
              <w:rPr>
                <w:del w:id="527" w:author="Orange" w:date="2020-07-07T18:47:00Z"/>
                <w:rFonts w:eastAsia="MS Mincho"/>
              </w:rPr>
            </w:pPr>
            <w:del w:id="528" w:author="Orange" w:date="2020-07-07T18:47:00Z">
              <w:r w:rsidRPr="00500302" w:rsidDel="00FF7252">
                <w:rPr>
                  <w:rFonts w:eastAsia="MS Mincho" w:hint="eastAsia"/>
                </w:rPr>
                <w:delText>(not applicable</w:delText>
              </w:r>
              <w:r w:rsidRPr="00500302" w:rsidDel="00FF7252">
                <w:rPr>
                  <w:rFonts w:eastAsia="MS Mincho"/>
                </w:rPr>
                <w:delText>)</w:delText>
              </w:r>
            </w:del>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keepNext w:val="0"/>
              <w:rPr>
                <w:del w:id="529" w:author="Orange" w:date="2020-07-07T18:47:00Z"/>
                <w:rFonts w:eastAsia="MS Mincho"/>
              </w:rPr>
            </w:pPr>
            <w:del w:id="530" w:author="Orange" w:date="2020-07-07T18:47:00Z">
              <w:r w:rsidRPr="00500302" w:rsidDel="00FF7252">
                <w:rPr>
                  <w:rFonts w:eastAsia="MS Mincho"/>
                </w:rPr>
                <w:delText>Constraint</w:delText>
              </w:r>
              <w:r w:rsidRPr="00500302" w:rsidDel="00FF7252">
                <w:rPr>
                  <w:rFonts w:eastAsia="MS Mincho" w:hint="eastAsia"/>
                </w:rPr>
                <w:delText xml:space="preserve"> </w:delText>
              </w:r>
              <w:r w:rsidRPr="00500302" w:rsidDel="00FF7252">
                <w:rPr>
                  <w:rFonts w:eastAsia="MS Mincho"/>
                </w:rPr>
                <w:delText>on</w:delText>
              </w:r>
              <w:r w:rsidRPr="00500302" w:rsidDel="00FF7252">
                <w:rPr>
                  <w:rFonts w:eastAsia="MS Mincho" w:hint="eastAsia"/>
                </w:rPr>
                <w:delText xml:space="preserve"> </w:delText>
              </w:r>
              <w:r w:rsidRPr="00500302" w:rsidDel="00FF7252">
                <w:rPr>
                  <w:rFonts w:eastAsia="MS Mincho"/>
                </w:rPr>
                <w:delText>maximum</w:delText>
              </w:r>
              <w:r w:rsidRPr="00500302" w:rsidDel="00FF7252">
                <w:rPr>
                  <w:rFonts w:eastAsia="MS Mincho" w:hint="eastAsia"/>
                </w:rPr>
                <w:delText xml:space="preserve"> </w:delText>
              </w:r>
              <w:r w:rsidRPr="00500302" w:rsidDel="00FF7252">
                <w:rPr>
                  <w:rFonts w:eastAsia="MS Mincho"/>
                </w:rPr>
                <w:delText xml:space="preserve">number of levels in the resource tree that retrieve operation shall span, see clause </w:delText>
              </w:r>
              <w:r w:rsidRPr="00500302" w:rsidDel="00FF7252">
                <w:rPr>
                  <w:rFonts w:eastAsia="MS Mincho"/>
                </w:rPr>
                <w:fldChar w:fldCharType="begin"/>
              </w:r>
              <w:r w:rsidRPr="00500302" w:rsidDel="00FF7252">
                <w:rPr>
                  <w:rFonts w:eastAsia="MS Mincho"/>
                </w:rPr>
                <w:delInstrText xml:space="preserve"> REF _Ref458085093 \r \h  \* MERGEFORMAT </w:delInstrText>
              </w:r>
              <w:r w:rsidRPr="00500302" w:rsidDel="00FF7252">
                <w:rPr>
                  <w:rFonts w:eastAsia="MS Mincho"/>
                </w:rPr>
              </w:r>
              <w:r w:rsidRPr="00500302" w:rsidDel="00FF7252">
                <w:rPr>
                  <w:rFonts w:eastAsia="MS Mincho"/>
                </w:rPr>
                <w:fldChar w:fldCharType="separate"/>
              </w:r>
              <w:r w:rsidRPr="00500302" w:rsidDel="00FF7252">
                <w:rPr>
                  <w:rFonts w:eastAsia="MS Mincho"/>
                </w:rPr>
                <w:delText>7.3.3.17.14</w:delText>
              </w:r>
              <w:r w:rsidRPr="00500302" w:rsidDel="00FF7252">
                <w:rPr>
                  <w:rFonts w:eastAsia="MS Mincho"/>
                </w:rPr>
                <w:fldChar w:fldCharType="end"/>
              </w:r>
            </w:del>
          </w:p>
        </w:tc>
      </w:tr>
      <w:tr w:rsidR="00B37F19" w:rsidRPr="00500302" w:rsidDel="00FF7252" w:rsidTr="00231880">
        <w:trPr>
          <w:jc w:val="center"/>
          <w:del w:id="531" w:author="Orange" w:date="2020-07-07T18:47:00Z"/>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rPr>
                <w:del w:id="532" w:author="Orange" w:date="2020-07-07T18:47:00Z"/>
                <w:rFonts w:eastAsia="MS Mincho"/>
              </w:rPr>
            </w:pPr>
            <w:del w:id="533" w:author="Orange" w:date="2020-07-07T18:47:00Z">
              <w:r w:rsidRPr="00500302" w:rsidDel="00FF7252">
                <w:rPr>
                  <w:rFonts w:eastAsia="MS Mincho"/>
                  <w:lang w:eastAsia="ja-JP"/>
                </w:rPr>
                <w:delText>offset</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C"/>
              <w:rPr>
                <w:del w:id="534" w:author="Orange" w:date="2020-07-07T18:47:00Z"/>
                <w:rFonts w:eastAsia="MS Mincho"/>
              </w:rPr>
            </w:pPr>
            <w:del w:id="535" w:author="Orange" w:date="2020-07-07T18:47:00Z">
              <w:r w:rsidRPr="00500302" w:rsidDel="00FF7252">
                <w:delText>0..1</w:delText>
              </w:r>
            </w:del>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rPr>
                <w:del w:id="536" w:author="Orange" w:date="2020-07-07T18:47:00Z"/>
                <w:rFonts w:eastAsia="MS Mincho"/>
              </w:rPr>
            </w:pPr>
            <w:del w:id="537" w:author="Orange" w:date="2020-07-07T18:47:00Z">
              <w:r w:rsidRPr="00500302" w:rsidDel="00FF7252">
                <w:rPr>
                  <w:rFonts w:eastAsia="MS Mincho" w:hint="eastAsia"/>
                </w:rPr>
                <w:delText>(not applicable</w:delText>
              </w:r>
              <w:r w:rsidRPr="00500302" w:rsidDel="00FF7252">
                <w:rPr>
                  <w:rFonts w:eastAsia="MS Mincho"/>
                </w:rPr>
                <w:delText>)</w:delText>
              </w:r>
            </w:del>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rPr>
                <w:del w:id="538" w:author="Orange" w:date="2020-07-07T18:47:00Z"/>
                <w:rFonts w:eastAsia="MS Mincho"/>
              </w:rPr>
            </w:pPr>
            <w:del w:id="539" w:author="Orange" w:date="2020-07-07T18:47:00Z">
              <w:r w:rsidRPr="00500302" w:rsidDel="00FF7252">
                <w:delText>The number of direct child and descendant resources the Hosting CSE shall skip over and not include within a retrieve response</w:delText>
              </w:r>
              <w:r w:rsidRPr="00500302" w:rsidDel="00FF7252">
                <w:rPr>
                  <w:rFonts w:eastAsia="MS Mincho"/>
                </w:rPr>
                <w:delText>, see clause </w:delText>
              </w:r>
              <w:r w:rsidRPr="00500302" w:rsidDel="00FF7252">
                <w:rPr>
                  <w:rFonts w:eastAsia="MS Mincho"/>
                </w:rPr>
                <w:fldChar w:fldCharType="begin"/>
              </w:r>
              <w:r w:rsidRPr="00500302" w:rsidDel="00FF7252">
                <w:rPr>
                  <w:rFonts w:eastAsia="MS Mincho"/>
                </w:rPr>
                <w:delInstrText xml:space="preserve"> REF _Ref458085104 \r \h  \* MERGEFORMAT </w:delInstrText>
              </w:r>
              <w:r w:rsidRPr="00500302" w:rsidDel="00FF7252">
                <w:rPr>
                  <w:rFonts w:eastAsia="MS Mincho"/>
                </w:rPr>
              </w:r>
              <w:r w:rsidRPr="00500302" w:rsidDel="00FF7252">
                <w:rPr>
                  <w:rFonts w:eastAsia="MS Mincho"/>
                </w:rPr>
                <w:fldChar w:fldCharType="separate"/>
              </w:r>
              <w:r w:rsidRPr="00500302" w:rsidDel="00FF7252">
                <w:rPr>
                  <w:rFonts w:eastAsia="MS Mincho"/>
                </w:rPr>
                <w:delText>7.3.3.17.15</w:delText>
              </w:r>
              <w:r w:rsidRPr="00500302" w:rsidDel="00FF7252">
                <w:rPr>
                  <w:rFonts w:eastAsia="MS Mincho"/>
                </w:rPr>
                <w:fldChar w:fldCharType="end"/>
              </w:r>
            </w:del>
          </w:p>
        </w:tc>
      </w:tr>
      <w:tr w:rsidR="00B37F19" w:rsidRPr="00500302" w:rsidDel="00FF7252" w:rsidTr="00231880">
        <w:trPr>
          <w:jc w:val="center"/>
          <w:del w:id="540" w:author="Orange" w:date="2020-07-07T18:47:00Z"/>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rPr>
                <w:del w:id="541" w:author="Orange" w:date="2020-07-07T18:47:00Z"/>
                <w:rFonts w:eastAsia="MS Mincho"/>
                <w:lang w:eastAsia="ja-JP"/>
              </w:rPr>
            </w:pPr>
            <w:del w:id="542" w:author="Orange" w:date="2020-07-07T18:47:00Z">
              <w:r w:rsidRPr="00500302" w:rsidDel="00FF7252">
                <w:rPr>
                  <w:rFonts w:eastAsia="MS Mincho"/>
                  <w:lang w:eastAsia="ja-JP"/>
                </w:rPr>
                <w:delText>applyRelativePath</w:delText>
              </w:r>
            </w:del>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C"/>
              <w:rPr>
                <w:del w:id="543" w:author="Orange" w:date="2020-07-07T18:47:00Z"/>
              </w:rPr>
            </w:pPr>
            <w:del w:id="544" w:author="Orange" w:date="2020-07-07T18:47:00Z">
              <w:r w:rsidRPr="00500302" w:rsidDel="00FF7252">
                <w:delText>0..1</w:delText>
              </w:r>
            </w:del>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rPr>
                <w:del w:id="545" w:author="Orange" w:date="2020-07-07T18:47:00Z"/>
                <w:rFonts w:eastAsia="MS Mincho"/>
              </w:rPr>
            </w:pPr>
            <w:del w:id="546" w:author="Orange" w:date="2020-07-07T18:47:00Z">
              <w:r w:rsidRPr="00500302" w:rsidDel="00FF7252">
                <w:rPr>
                  <w:rFonts w:eastAsia="MS Mincho" w:hint="eastAsia"/>
                </w:rPr>
                <w:delText>(not applicable</w:delText>
              </w:r>
              <w:r w:rsidRPr="00500302" w:rsidDel="00FF7252">
                <w:rPr>
                  <w:rFonts w:eastAsia="MS Mincho"/>
                </w:rPr>
                <w:delText>)</w:delText>
              </w:r>
            </w:del>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Del="00FF7252" w:rsidRDefault="00B37F19" w:rsidP="00231880">
            <w:pPr>
              <w:pStyle w:val="TAL"/>
              <w:rPr>
                <w:del w:id="547" w:author="Orange" w:date="2020-07-07T18:47:00Z"/>
              </w:rPr>
            </w:pPr>
            <w:del w:id="548" w:author="Orange" w:date="2020-07-07T18:47:00Z">
              <w:r w:rsidRPr="00500302" w:rsidDel="00FF7252">
                <w:delText>A resource tree relative path (e.g. ../tempContainer/LATEST) which applies after all the matching conditions have been used (i.e. a matching result has been obtained). See clause 7.2.2.17.17</w:delText>
              </w:r>
            </w:del>
          </w:p>
        </w:tc>
      </w:tr>
      <w:tr w:rsidR="00B37F19" w:rsidRPr="00500302" w:rsidTr="00231880">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lang w:eastAsia="ja-JP"/>
              </w:rPr>
            </w:pPr>
            <w:proofErr w:type="spellStart"/>
            <w:r w:rsidRPr="007034F5">
              <w:rPr>
                <w:rFonts w:hint="eastAsia"/>
                <w:lang w:eastAsia="ko-KR"/>
              </w:rPr>
              <w:t>geo</w:t>
            </w:r>
            <w:r>
              <w:rPr>
                <w:lang w:eastAsia="ko-KR"/>
              </w:rPr>
              <w:t>Query</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C"/>
            </w:pPr>
            <w:r>
              <w:rPr>
                <w:rFonts w:hint="eastAsia"/>
                <w:lang w:eastAsia="ko-KR"/>
              </w:rPr>
              <w:t>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rPr>
                <w:rFonts w:eastAsia="MS Mincho"/>
              </w:rPr>
            </w:pPr>
            <w:r w:rsidRPr="007034F5">
              <w:rPr>
                <w:rFonts w:hint="eastAsia"/>
                <w:lang w:eastAsia="ko-KR"/>
              </w:rPr>
              <w:t>location</w:t>
            </w:r>
          </w:p>
        </w:tc>
        <w:tc>
          <w:tcPr>
            <w:tcW w:w="4360" w:type="dxa"/>
            <w:tcBorders>
              <w:top w:val="single" w:sz="4" w:space="0" w:color="auto"/>
              <w:left w:val="single" w:sz="4" w:space="0" w:color="auto"/>
              <w:bottom w:val="single" w:sz="4" w:space="0" w:color="auto"/>
              <w:right w:val="single" w:sz="4" w:space="0" w:color="auto"/>
            </w:tcBorders>
            <w:shd w:val="clear" w:color="auto" w:fill="auto"/>
          </w:tcPr>
          <w:p w:rsidR="00B37F19" w:rsidRPr="00500302" w:rsidRDefault="00B37F19" w:rsidP="00231880">
            <w:pPr>
              <w:pStyle w:val="TAL"/>
            </w:pPr>
          </w:p>
        </w:tc>
      </w:tr>
    </w:tbl>
    <w:p w:rsidR="00B37F19" w:rsidRDefault="00B37F19" w:rsidP="00B37F19">
      <w:pPr>
        <w:rPr>
          <w:ins w:id="549" w:author="Orange" w:date="2020-07-07T18:47:00Z"/>
          <w:rFonts w:eastAsia="MS Mincho"/>
          <w:lang w:eastAsia="ja-JP"/>
        </w:rPr>
      </w:pPr>
      <w:bookmarkStart w:id="550" w:name="_Ref420577108"/>
    </w:p>
    <w:p w:rsidR="00FF7252" w:rsidRPr="0025524B" w:rsidRDefault="00FF7252" w:rsidP="00FF7252">
      <w:pPr>
        <w:keepNext/>
        <w:keepLines/>
        <w:spacing w:before="60"/>
        <w:jc w:val="center"/>
        <w:textAlignment w:val="auto"/>
        <w:rPr>
          <w:ins w:id="551" w:author="Orange" w:date="2020-07-07T18:47:00Z"/>
          <w:rFonts w:ascii="Arial" w:hAnsi="Arial" w:cs="Arial"/>
          <w:b/>
          <w:lang w:eastAsia="ko-KR"/>
        </w:rPr>
      </w:pPr>
      <w:ins w:id="552" w:author="Orange" w:date="2020-07-07T18:47:00Z">
        <w:r w:rsidRPr="00A50704">
          <w:rPr>
            <w:rFonts w:ascii="Arial" w:hAnsi="Arial" w:cs="Arial"/>
            <w:b/>
            <w:lang w:eastAsia="ko-KR"/>
          </w:rPr>
          <w:t xml:space="preserve">Table </w:t>
        </w:r>
        <w:r w:rsidRPr="0025524B">
          <w:rPr>
            <w:rFonts w:ascii="Arial" w:eastAsia="Times New Roman" w:hAnsi="Arial" w:cs="Arial"/>
            <w:b/>
            <w:highlight w:val="yellow"/>
          </w:rPr>
          <w:fldChar w:fldCharType="begin"/>
        </w:r>
        <w:r w:rsidRPr="0025524B">
          <w:rPr>
            <w:rFonts w:ascii="Arial" w:eastAsia="Times New Roman" w:hAnsi="Arial" w:cs="Arial"/>
            <w:b/>
            <w:highlight w:val="yellow"/>
          </w:rPr>
          <w:instrText xml:space="preserve"> STYLEREF </w:instrText>
        </w:r>
        <w:r w:rsidRPr="0025524B">
          <w:rPr>
            <w:rFonts w:ascii="Arial" w:eastAsia="MS Mincho" w:hAnsi="Arial" w:cs="Arial"/>
            <w:b/>
            <w:highlight w:val="yellow"/>
            <w:lang w:eastAsia="ja-JP"/>
          </w:rPr>
          <w:instrText>4</w:instrText>
        </w:r>
        <w:r w:rsidRPr="0025524B">
          <w:rPr>
            <w:rFonts w:ascii="Arial" w:eastAsia="Times New Roman" w:hAnsi="Arial" w:cs="Arial"/>
            <w:b/>
            <w:highlight w:val="yellow"/>
          </w:rPr>
          <w:instrText xml:space="preserve"> \s </w:instrText>
        </w:r>
        <w:r w:rsidRPr="0025524B">
          <w:rPr>
            <w:rFonts w:ascii="Arial" w:eastAsia="Times New Roman" w:hAnsi="Arial" w:cs="Arial"/>
            <w:b/>
            <w:highlight w:val="yellow"/>
          </w:rPr>
          <w:fldChar w:fldCharType="separate"/>
        </w:r>
        <w:r w:rsidRPr="0025524B">
          <w:rPr>
            <w:rFonts w:ascii="Arial" w:eastAsia="Times New Roman" w:hAnsi="Arial" w:cs="Arial"/>
            <w:b/>
            <w:highlight w:val="yellow"/>
          </w:rPr>
          <w:t>7.3.3.17</w:t>
        </w:r>
        <w:r w:rsidRPr="0025524B">
          <w:rPr>
            <w:rFonts w:ascii="Arial" w:eastAsia="Times New Roman" w:hAnsi="Arial" w:cs="Arial"/>
            <w:b/>
            <w:highlight w:val="yellow"/>
          </w:rPr>
          <w:fldChar w:fldCharType="end"/>
        </w:r>
        <w:r w:rsidRPr="0025524B">
          <w:rPr>
            <w:rFonts w:ascii="Arial" w:eastAsia="Times New Roman" w:hAnsi="Arial" w:cs="Arial"/>
            <w:b/>
            <w:highlight w:val="yellow"/>
          </w:rPr>
          <w:t>.0</w:t>
        </w:r>
        <w:r w:rsidRPr="0025524B">
          <w:rPr>
            <w:rFonts w:ascii="Arial" w:eastAsia="Times New Roman" w:hAnsi="Arial" w:cs="Arial"/>
            <w:b/>
            <w:highlight w:val="yellow"/>
          </w:rPr>
          <w:noBreakHyphen/>
          <w:t>2</w:t>
        </w:r>
        <w:r w:rsidRPr="0025524B">
          <w:rPr>
            <w:rFonts w:ascii="Arial" w:hAnsi="Arial" w:cs="Arial"/>
            <w:b/>
            <w:highlight w:val="yellow"/>
            <w:lang w:eastAsia="ko-KR"/>
          </w:rPr>
          <w:t>:</w:t>
        </w:r>
        <w:r>
          <w:rPr>
            <w:rFonts w:ascii="Arial" w:hAnsi="Arial" w:cs="Arial"/>
            <w:b/>
            <w:lang w:eastAsia="ko-KR"/>
          </w:rPr>
          <w:t xml:space="preserve"> Summary of Filter Handling C</w:t>
        </w:r>
        <w:r w:rsidRPr="00A50704">
          <w:rPr>
            <w:rFonts w:ascii="Arial" w:hAnsi="Arial" w:cs="Arial"/>
            <w:b/>
            <w:lang w:eastAsia="ko-KR"/>
          </w:rPr>
          <w:t>onditions</w:t>
        </w:r>
      </w:ins>
    </w:p>
    <w:tbl>
      <w:tblPr>
        <w:tblW w:w="9848" w:type="dxa"/>
        <w:jc w:val="center"/>
        <w:tblInd w:w="-2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44"/>
        <w:gridCol w:w="1134"/>
        <w:gridCol w:w="5670"/>
      </w:tblGrid>
      <w:tr w:rsidR="00FF7252" w:rsidRPr="00A50704" w:rsidTr="00FF7252">
        <w:trPr>
          <w:jc w:val="center"/>
          <w:ins w:id="553" w:author="Orange" w:date="2020-07-07T18:47:00Z"/>
        </w:trPr>
        <w:tc>
          <w:tcPr>
            <w:tcW w:w="3044" w:type="dxa"/>
            <w:tcBorders>
              <w:top w:val="single" w:sz="4" w:space="0" w:color="auto"/>
              <w:left w:val="single" w:sz="4" w:space="0" w:color="auto"/>
              <w:bottom w:val="single" w:sz="4" w:space="0" w:color="auto"/>
              <w:right w:val="single" w:sz="4" w:space="0" w:color="auto"/>
            </w:tcBorders>
          </w:tcPr>
          <w:p w:rsidR="00FF7252" w:rsidRPr="00A50704" w:rsidRDefault="00FF7252" w:rsidP="00575EBF">
            <w:pPr>
              <w:keepNext/>
              <w:keepLines/>
              <w:spacing w:after="0"/>
              <w:textAlignment w:val="auto"/>
              <w:rPr>
                <w:ins w:id="554" w:author="Orange" w:date="2020-07-07T18:47:00Z"/>
                <w:rFonts w:ascii="Arial" w:eastAsia="MS Mincho" w:hAnsi="Arial" w:cs="Arial"/>
                <w:sz w:val="18"/>
              </w:rPr>
            </w:pPr>
            <w:ins w:id="555" w:author="Orange" w:date="2020-07-07T18:47:00Z">
              <w:r w:rsidRPr="00A50704">
                <w:rPr>
                  <w:rFonts w:ascii="Arial" w:eastAsia="MS Mincho" w:hAnsi="Arial" w:cs="Arial"/>
                  <w:b/>
                  <w:sz w:val="18"/>
                </w:rPr>
                <w:t>Condition Tag</w:t>
              </w:r>
            </w:ins>
          </w:p>
        </w:tc>
        <w:tc>
          <w:tcPr>
            <w:tcW w:w="1134" w:type="dxa"/>
            <w:tcBorders>
              <w:top w:val="single" w:sz="4" w:space="0" w:color="auto"/>
              <w:left w:val="single" w:sz="4" w:space="0" w:color="auto"/>
              <w:bottom w:val="single" w:sz="4" w:space="0" w:color="auto"/>
              <w:right w:val="single" w:sz="4" w:space="0" w:color="auto"/>
            </w:tcBorders>
          </w:tcPr>
          <w:p w:rsidR="00FF7252" w:rsidRPr="00A50704" w:rsidRDefault="00FF7252" w:rsidP="00575EBF">
            <w:pPr>
              <w:keepNext/>
              <w:keepLines/>
              <w:spacing w:after="0"/>
              <w:jc w:val="center"/>
              <w:textAlignment w:val="auto"/>
              <w:rPr>
                <w:ins w:id="556" w:author="Orange" w:date="2020-07-07T18:47:00Z"/>
                <w:rFonts w:ascii="Arial" w:eastAsia="MS Mincho" w:hAnsi="Arial" w:cs="Arial"/>
                <w:sz w:val="18"/>
              </w:rPr>
            </w:pPr>
            <w:ins w:id="557" w:author="Orange" w:date="2020-07-07T18:47:00Z">
              <w:r w:rsidRPr="00A50704">
                <w:rPr>
                  <w:rFonts w:ascii="Arial" w:eastAsia="MS Mincho" w:hAnsi="Arial" w:cs="Arial"/>
                  <w:b/>
                  <w:sz w:val="18"/>
                </w:rPr>
                <w:t>Multiplicity</w:t>
              </w:r>
            </w:ins>
          </w:p>
        </w:tc>
        <w:tc>
          <w:tcPr>
            <w:tcW w:w="5670" w:type="dxa"/>
            <w:tcBorders>
              <w:top w:val="single" w:sz="4" w:space="0" w:color="auto"/>
              <w:left w:val="single" w:sz="4" w:space="0" w:color="auto"/>
              <w:bottom w:val="single" w:sz="4" w:space="0" w:color="auto"/>
              <w:right w:val="single" w:sz="4" w:space="0" w:color="auto"/>
            </w:tcBorders>
          </w:tcPr>
          <w:p w:rsidR="00FF7252" w:rsidRPr="00A50704" w:rsidRDefault="00FF7252" w:rsidP="00575EBF">
            <w:pPr>
              <w:keepNext/>
              <w:keepLines/>
              <w:spacing w:after="0"/>
              <w:textAlignment w:val="auto"/>
              <w:rPr>
                <w:ins w:id="558" w:author="Orange" w:date="2020-07-07T18:47:00Z"/>
                <w:rFonts w:ascii="Arial" w:eastAsia="MS Mincho" w:hAnsi="Arial" w:cs="Arial"/>
                <w:sz w:val="18"/>
              </w:rPr>
            </w:pPr>
            <w:ins w:id="559" w:author="Orange" w:date="2020-07-07T18:47:00Z">
              <w:r>
                <w:rPr>
                  <w:rFonts w:ascii="Arial" w:eastAsia="MS Mincho" w:hAnsi="Arial" w:cs="Arial"/>
                  <w:b/>
                  <w:sz w:val="18"/>
                </w:rPr>
                <w:t>Usage</w:t>
              </w:r>
            </w:ins>
          </w:p>
        </w:tc>
      </w:tr>
      <w:tr w:rsidR="00FF7252" w:rsidRPr="00A50704" w:rsidTr="00FF7252">
        <w:trPr>
          <w:jc w:val="center"/>
          <w:ins w:id="560" w:author="Orange" w:date="2020-07-07T18:47:00Z"/>
        </w:trPr>
        <w:tc>
          <w:tcPr>
            <w:tcW w:w="304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575EBF">
            <w:pPr>
              <w:keepNext/>
              <w:keepLines/>
              <w:spacing w:after="0"/>
              <w:textAlignment w:val="auto"/>
              <w:rPr>
                <w:ins w:id="561" w:author="Orange" w:date="2020-07-07T18:47:00Z"/>
                <w:rFonts w:ascii="Arial" w:hAnsi="Arial" w:cs="Arial"/>
                <w:sz w:val="18"/>
              </w:rPr>
            </w:pPr>
            <w:proofErr w:type="spellStart"/>
            <w:ins w:id="562" w:author="Orange" w:date="2020-07-07T18:47:00Z">
              <w:r w:rsidRPr="00A50704">
                <w:rPr>
                  <w:rFonts w:ascii="Arial" w:eastAsia="MS Mincho" w:hAnsi="Arial" w:cs="Arial"/>
                  <w:sz w:val="18"/>
                </w:rPr>
                <w:t>filterUsage</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575EBF">
            <w:pPr>
              <w:keepNext/>
              <w:keepLines/>
              <w:spacing w:after="0"/>
              <w:jc w:val="center"/>
              <w:textAlignment w:val="auto"/>
              <w:rPr>
                <w:ins w:id="563" w:author="Orange" w:date="2020-07-07T18:47:00Z"/>
                <w:rFonts w:ascii="Arial" w:hAnsi="Arial" w:cs="Arial"/>
                <w:sz w:val="18"/>
              </w:rPr>
            </w:pPr>
            <w:ins w:id="564" w:author="Orange" w:date="2020-07-07T18:47:00Z">
              <w:r w:rsidRPr="00A50704">
                <w:rPr>
                  <w:rFonts w:ascii="Arial" w:eastAsia="MS Mincho" w:hAnsi="Arial" w:cs="Arial"/>
                  <w:sz w:val="18"/>
                </w:rPr>
                <w:t>0..1</w:t>
              </w:r>
            </w:ins>
          </w:p>
        </w:tc>
        <w:tc>
          <w:tcPr>
            <w:tcW w:w="5670" w:type="dxa"/>
            <w:tcBorders>
              <w:top w:val="single" w:sz="4" w:space="0" w:color="auto"/>
              <w:left w:val="single" w:sz="4" w:space="0" w:color="auto"/>
              <w:bottom w:val="single" w:sz="4" w:space="0" w:color="auto"/>
              <w:right w:val="single" w:sz="4" w:space="0" w:color="auto"/>
            </w:tcBorders>
            <w:hideMark/>
          </w:tcPr>
          <w:p w:rsidR="00FF7252" w:rsidRPr="00A50704" w:rsidRDefault="00FF7252" w:rsidP="00575EBF">
            <w:pPr>
              <w:keepNext/>
              <w:keepLines/>
              <w:spacing w:after="0"/>
              <w:textAlignment w:val="auto"/>
              <w:rPr>
                <w:ins w:id="565" w:author="Orange" w:date="2020-07-07T18:47:00Z"/>
                <w:rFonts w:ascii="Arial" w:hAnsi="Arial" w:cs="Arial"/>
                <w:sz w:val="18"/>
              </w:rPr>
            </w:pPr>
            <w:ins w:id="566" w:author="Orange" w:date="2020-07-07T18:47:00Z">
              <w:r w:rsidRPr="00A50704">
                <w:rPr>
                  <w:rFonts w:ascii="Arial" w:eastAsia="MS Mincho" w:hAnsi="Arial" w:cs="Arial"/>
                  <w:sz w:val="18"/>
                </w:rPr>
                <w:t>Indicator specifying the</w:t>
              </w:r>
              <w:r>
                <w:rPr>
                  <w:rFonts w:ascii="Arial" w:eastAsia="MS Mincho" w:hAnsi="Arial" w:cs="Arial"/>
                  <w:sz w:val="18"/>
                </w:rPr>
                <w:t xml:space="preserve"> kind of filtering to be performed</w:t>
              </w:r>
            </w:ins>
          </w:p>
        </w:tc>
      </w:tr>
      <w:tr w:rsidR="00FF7252" w:rsidRPr="00A50704" w:rsidTr="00FF7252">
        <w:trPr>
          <w:jc w:val="center"/>
          <w:ins w:id="567" w:author="Orange" w:date="2020-07-07T18:47:00Z"/>
        </w:trPr>
        <w:tc>
          <w:tcPr>
            <w:tcW w:w="3044" w:type="dxa"/>
            <w:tcBorders>
              <w:top w:val="single" w:sz="4" w:space="0" w:color="auto"/>
              <w:left w:val="single" w:sz="4" w:space="0" w:color="auto"/>
              <w:bottom w:val="single" w:sz="4" w:space="0" w:color="auto"/>
              <w:right w:val="single" w:sz="4" w:space="0" w:color="auto"/>
            </w:tcBorders>
          </w:tcPr>
          <w:p w:rsidR="00FF7252" w:rsidRPr="00A50704" w:rsidRDefault="00FF7252" w:rsidP="00575EBF">
            <w:pPr>
              <w:keepNext/>
              <w:keepLines/>
              <w:spacing w:after="0"/>
              <w:textAlignment w:val="auto"/>
              <w:rPr>
                <w:ins w:id="568" w:author="Orange" w:date="2020-07-07T18:47:00Z"/>
                <w:rFonts w:ascii="Arial" w:eastAsia="MS Mincho" w:hAnsi="Arial" w:cs="Arial"/>
                <w:sz w:val="18"/>
              </w:rPr>
            </w:pPr>
            <w:ins w:id="569" w:author="Orange" w:date="2020-07-07T18:47:00Z">
              <w:r>
                <w:rPr>
                  <w:rFonts w:ascii="Arial" w:eastAsia="MS Mincho" w:hAnsi="Arial" w:cs="Arial"/>
                  <w:sz w:val="18"/>
                </w:rPr>
                <w:t>l</w:t>
              </w:r>
              <w:r w:rsidRPr="00A50704">
                <w:rPr>
                  <w:rFonts w:ascii="Arial" w:eastAsia="MS Mincho" w:hAnsi="Arial" w:cs="Arial"/>
                  <w:sz w:val="18"/>
                </w:rPr>
                <w:t>imit</w:t>
              </w:r>
            </w:ins>
          </w:p>
        </w:tc>
        <w:tc>
          <w:tcPr>
            <w:tcW w:w="1134" w:type="dxa"/>
            <w:tcBorders>
              <w:top w:val="single" w:sz="4" w:space="0" w:color="auto"/>
              <w:left w:val="single" w:sz="4" w:space="0" w:color="auto"/>
              <w:bottom w:val="single" w:sz="4" w:space="0" w:color="auto"/>
              <w:right w:val="single" w:sz="4" w:space="0" w:color="auto"/>
            </w:tcBorders>
          </w:tcPr>
          <w:p w:rsidR="00FF7252" w:rsidRPr="00A50704" w:rsidRDefault="00FF7252" w:rsidP="00575EBF">
            <w:pPr>
              <w:keepNext/>
              <w:keepLines/>
              <w:spacing w:after="0"/>
              <w:jc w:val="center"/>
              <w:textAlignment w:val="auto"/>
              <w:rPr>
                <w:ins w:id="570" w:author="Orange" w:date="2020-07-07T18:47:00Z"/>
                <w:rFonts w:ascii="Arial" w:eastAsia="MS Mincho" w:hAnsi="Arial" w:cs="Arial"/>
                <w:sz w:val="18"/>
              </w:rPr>
            </w:pPr>
            <w:ins w:id="571" w:author="Orange" w:date="2020-07-07T18:47:00Z">
              <w:r w:rsidRPr="00A50704">
                <w:rPr>
                  <w:rFonts w:ascii="Arial" w:eastAsia="MS Mincho" w:hAnsi="Arial" w:cs="Arial"/>
                  <w:sz w:val="18"/>
                </w:rPr>
                <w:t>0..1</w:t>
              </w:r>
            </w:ins>
          </w:p>
        </w:tc>
        <w:tc>
          <w:tcPr>
            <w:tcW w:w="5670" w:type="dxa"/>
            <w:tcBorders>
              <w:top w:val="single" w:sz="4" w:space="0" w:color="auto"/>
              <w:left w:val="single" w:sz="4" w:space="0" w:color="auto"/>
              <w:bottom w:val="single" w:sz="4" w:space="0" w:color="auto"/>
              <w:right w:val="single" w:sz="4" w:space="0" w:color="auto"/>
            </w:tcBorders>
          </w:tcPr>
          <w:p w:rsidR="00FF7252" w:rsidRPr="00A50704" w:rsidRDefault="00FF7252" w:rsidP="00575EBF">
            <w:pPr>
              <w:keepNext/>
              <w:keepLines/>
              <w:spacing w:after="0"/>
              <w:textAlignment w:val="auto"/>
              <w:rPr>
                <w:ins w:id="572" w:author="Orange" w:date="2020-07-07T18:47:00Z"/>
                <w:rFonts w:ascii="Arial" w:eastAsia="MS Mincho" w:hAnsi="Arial" w:cs="Arial"/>
                <w:sz w:val="18"/>
              </w:rPr>
            </w:pPr>
            <w:ins w:id="573" w:author="Orange" w:date="2020-07-07T18:47:00Z">
              <w:r w:rsidRPr="00A50704">
                <w:rPr>
                  <w:rFonts w:ascii="Arial" w:eastAsia="MS Mincho" w:hAnsi="Arial" w:cs="Arial"/>
                  <w:sz w:val="18"/>
                </w:rPr>
                <w:t>Constraint on maximum number of resources</w:t>
              </w:r>
              <w:r>
                <w:rPr>
                  <w:rFonts w:ascii="Arial" w:eastAsia="MS Mincho" w:hAnsi="Arial" w:cs="Arial"/>
                  <w:sz w:val="18"/>
                </w:rPr>
                <w:t xml:space="preserve"> to be returned</w:t>
              </w:r>
              <w:r w:rsidRPr="00A50704">
                <w:rPr>
                  <w:rFonts w:ascii="Arial" w:eastAsia="MS Mincho" w:hAnsi="Arial" w:cs="Arial"/>
                  <w:sz w:val="18"/>
                </w:rPr>
                <w:t xml:space="preserve">, see clause </w:t>
              </w:r>
              <w:r w:rsidRPr="00A50704">
                <w:rPr>
                  <w:rFonts w:ascii="Arial" w:eastAsia="MS Mincho" w:hAnsi="Arial" w:cs="Arial"/>
                  <w:sz w:val="18"/>
                </w:rPr>
                <w:fldChar w:fldCharType="begin"/>
              </w:r>
              <w:r w:rsidRPr="00A50704">
                <w:rPr>
                  <w:rFonts w:ascii="Arial" w:eastAsia="MS Mincho" w:hAnsi="Arial" w:cs="Arial"/>
                  <w:sz w:val="18"/>
                </w:rPr>
                <w:instrText xml:space="preserve"> REF _Ref420577229 \r \h </w:instrText>
              </w:r>
            </w:ins>
            <w:r w:rsidRPr="00A50704">
              <w:rPr>
                <w:rFonts w:ascii="Arial" w:eastAsia="MS Mincho" w:hAnsi="Arial" w:cs="Arial"/>
                <w:sz w:val="18"/>
              </w:rPr>
            </w:r>
            <w:ins w:id="574" w:author="Orange" w:date="2020-07-07T18:47:00Z">
              <w:r w:rsidRPr="00A50704">
                <w:rPr>
                  <w:rFonts w:ascii="Arial" w:eastAsia="MS Mincho" w:hAnsi="Arial" w:cs="Arial"/>
                  <w:sz w:val="18"/>
                </w:rPr>
                <w:fldChar w:fldCharType="separate"/>
              </w:r>
              <w:r w:rsidRPr="00A50704">
                <w:rPr>
                  <w:rFonts w:ascii="Arial" w:eastAsia="MS Mincho" w:hAnsi="Arial" w:cs="Arial"/>
                  <w:sz w:val="18"/>
                </w:rPr>
                <w:t>7.3.3.17.10</w:t>
              </w:r>
              <w:r w:rsidRPr="00A50704">
                <w:rPr>
                  <w:rFonts w:ascii="Arial" w:eastAsia="MS Mincho" w:hAnsi="Arial" w:cs="Arial"/>
                  <w:sz w:val="18"/>
                </w:rPr>
                <w:fldChar w:fldCharType="end"/>
              </w:r>
            </w:ins>
          </w:p>
        </w:tc>
      </w:tr>
      <w:tr w:rsidR="00FF7252" w:rsidRPr="00A50704" w:rsidTr="00FF7252">
        <w:trPr>
          <w:jc w:val="center"/>
          <w:ins w:id="575" w:author="Orange" w:date="2020-07-07T18:47:00Z"/>
        </w:trPr>
        <w:tc>
          <w:tcPr>
            <w:tcW w:w="3044" w:type="dxa"/>
            <w:tcBorders>
              <w:top w:val="single" w:sz="4" w:space="0" w:color="auto"/>
              <w:left w:val="single" w:sz="4" w:space="0" w:color="auto"/>
              <w:bottom w:val="single" w:sz="4" w:space="0" w:color="auto"/>
              <w:right w:val="single" w:sz="4" w:space="0" w:color="auto"/>
            </w:tcBorders>
          </w:tcPr>
          <w:p w:rsidR="00FF7252" w:rsidRPr="00A50704" w:rsidRDefault="00FF7252" w:rsidP="00575EBF">
            <w:pPr>
              <w:keepNext/>
              <w:keepLines/>
              <w:spacing w:after="0"/>
              <w:textAlignment w:val="auto"/>
              <w:rPr>
                <w:ins w:id="576" w:author="Orange" w:date="2020-07-07T18:47:00Z"/>
                <w:rFonts w:ascii="Arial" w:eastAsia="MS Mincho" w:hAnsi="Arial" w:cs="Arial"/>
                <w:sz w:val="18"/>
              </w:rPr>
            </w:pPr>
            <w:proofErr w:type="spellStart"/>
            <w:ins w:id="577" w:author="Orange" w:date="2020-07-07T18:47:00Z">
              <w:r w:rsidRPr="00A50704">
                <w:rPr>
                  <w:rFonts w:ascii="Arial" w:eastAsia="MS Mincho" w:hAnsi="Arial" w:cs="Arial"/>
                  <w:sz w:val="18"/>
                </w:rPr>
                <w:t>filterOperation</w:t>
              </w:r>
              <w:proofErr w:type="spellEnd"/>
            </w:ins>
          </w:p>
          <w:p w:rsidR="00FF7252" w:rsidRPr="00A50704" w:rsidRDefault="00FF7252" w:rsidP="00575EBF">
            <w:pPr>
              <w:keepNext/>
              <w:keepLines/>
              <w:spacing w:after="0"/>
              <w:textAlignment w:val="auto"/>
              <w:rPr>
                <w:ins w:id="578" w:author="Orange" w:date="2020-07-07T18:47:00Z"/>
                <w:rFonts w:ascii="Arial" w:eastAsia="Arial Unicode MS" w:hAnsi="Arial" w:cs="Arial"/>
                <w:sz w:val="18"/>
                <w:lang w:eastAsia="ko-KR"/>
              </w:rPr>
            </w:pPr>
          </w:p>
        </w:tc>
        <w:tc>
          <w:tcPr>
            <w:tcW w:w="113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575EBF">
            <w:pPr>
              <w:keepNext/>
              <w:keepLines/>
              <w:spacing w:after="0"/>
              <w:jc w:val="center"/>
              <w:textAlignment w:val="auto"/>
              <w:rPr>
                <w:ins w:id="579" w:author="Orange" w:date="2020-07-07T18:47:00Z"/>
                <w:rFonts w:ascii="Arial" w:eastAsia="Arial Unicode MS" w:hAnsi="Arial" w:cs="Arial"/>
                <w:sz w:val="18"/>
                <w:lang w:eastAsia="ko-KR"/>
              </w:rPr>
            </w:pPr>
            <w:ins w:id="580" w:author="Orange" w:date="2020-07-07T18:47:00Z">
              <w:r w:rsidRPr="00A50704">
                <w:rPr>
                  <w:rFonts w:ascii="Arial" w:eastAsia="MS Mincho" w:hAnsi="Arial" w:cs="Arial"/>
                  <w:sz w:val="18"/>
                </w:rPr>
                <w:t>0..1</w:t>
              </w:r>
            </w:ins>
          </w:p>
        </w:tc>
        <w:tc>
          <w:tcPr>
            <w:tcW w:w="5670" w:type="dxa"/>
            <w:tcBorders>
              <w:top w:val="single" w:sz="4" w:space="0" w:color="auto"/>
              <w:left w:val="single" w:sz="4" w:space="0" w:color="auto"/>
              <w:bottom w:val="single" w:sz="4" w:space="0" w:color="auto"/>
              <w:right w:val="single" w:sz="4" w:space="0" w:color="auto"/>
            </w:tcBorders>
            <w:hideMark/>
          </w:tcPr>
          <w:p w:rsidR="00FF7252" w:rsidRPr="00A50704" w:rsidRDefault="00FF7252" w:rsidP="00575EBF">
            <w:pPr>
              <w:keepNext/>
              <w:keepLines/>
              <w:spacing w:after="0"/>
              <w:textAlignment w:val="auto"/>
              <w:rPr>
                <w:ins w:id="581" w:author="Orange" w:date="2020-07-07T18:47:00Z"/>
                <w:rFonts w:ascii="Arial" w:eastAsia="MS Mincho" w:hAnsi="Arial" w:cs="Arial"/>
                <w:sz w:val="18"/>
              </w:rPr>
            </w:pPr>
            <w:ins w:id="582" w:author="Orange" w:date="2020-07-07T18:47:00Z">
              <w:r w:rsidRPr="00A50704">
                <w:rPr>
                  <w:rFonts w:ascii="Arial" w:eastAsia="MS Mincho" w:hAnsi="Arial" w:cs="Arial"/>
                  <w:sz w:val="18"/>
                </w:rPr>
                <w:t>Indicates the logical operation (AND/OR) to be used for different conditions. The default value is logical AND.</w:t>
              </w:r>
            </w:ins>
          </w:p>
        </w:tc>
      </w:tr>
      <w:tr w:rsidR="00FF7252" w:rsidRPr="00A50704" w:rsidTr="00FF7252">
        <w:trPr>
          <w:jc w:val="center"/>
          <w:ins w:id="583" w:author="Orange" w:date="2020-07-07T18:47:00Z"/>
        </w:trPr>
        <w:tc>
          <w:tcPr>
            <w:tcW w:w="304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575EBF">
            <w:pPr>
              <w:keepNext/>
              <w:keepLines/>
              <w:spacing w:after="0"/>
              <w:textAlignment w:val="auto"/>
              <w:rPr>
                <w:ins w:id="584" w:author="Orange" w:date="2020-07-07T18:47:00Z"/>
                <w:rFonts w:ascii="Arial" w:eastAsia="MS Mincho" w:hAnsi="Arial" w:cs="Arial"/>
                <w:sz w:val="18"/>
              </w:rPr>
            </w:pPr>
            <w:ins w:id="585" w:author="Orange" w:date="2020-07-07T18:47:00Z">
              <w:r>
                <w:rPr>
                  <w:rFonts w:ascii="Arial" w:eastAsia="MS Mincho" w:hAnsi="Arial" w:cs="Arial"/>
                  <w:sz w:val="18"/>
                  <w:lang w:eastAsia="ja-JP"/>
                </w:rPr>
                <w:t>l</w:t>
              </w:r>
              <w:r w:rsidRPr="00A50704">
                <w:rPr>
                  <w:rFonts w:ascii="Arial" w:eastAsia="MS Mincho" w:hAnsi="Arial" w:cs="Arial"/>
                  <w:sz w:val="18"/>
                  <w:lang w:eastAsia="ja-JP"/>
                </w:rPr>
                <w:t>evel</w:t>
              </w:r>
            </w:ins>
          </w:p>
        </w:tc>
        <w:tc>
          <w:tcPr>
            <w:tcW w:w="113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575EBF">
            <w:pPr>
              <w:keepNext/>
              <w:keepLines/>
              <w:spacing w:after="0"/>
              <w:jc w:val="center"/>
              <w:textAlignment w:val="auto"/>
              <w:rPr>
                <w:ins w:id="586" w:author="Orange" w:date="2020-07-07T18:47:00Z"/>
                <w:rFonts w:ascii="Arial" w:eastAsia="MS Mincho" w:hAnsi="Arial" w:cs="Arial"/>
                <w:sz w:val="18"/>
              </w:rPr>
            </w:pPr>
            <w:ins w:id="587" w:author="Orange" w:date="2020-07-07T18:47:00Z">
              <w:r w:rsidRPr="00A50704">
                <w:rPr>
                  <w:rFonts w:ascii="Arial" w:eastAsia="Times New Roman" w:hAnsi="Arial" w:cs="Arial"/>
                  <w:sz w:val="18"/>
                </w:rPr>
                <w:t>0..1</w:t>
              </w:r>
            </w:ins>
          </w:p>
        </w:tc>
        <w:tc>
          <w:tcPr>
            <w:tcW w:w="5670" w:type="dxa"/>
            <w:tcBorders>
              <w:top w:val="single" w:sz="4" w:space="0" w:color="auto"/>
              <w:left w:val="single" w:sz="4" w:space="0" w:color="auto"/>
              <w:bottom w:val="single" w:sz="4" w:space="0" w:color="auto"/>
              <w:right w:val="single" w:sz="4" w:space="0" w:color="auto"/>
            </w:tcBorders>
            <w:hideMark/>
          </w:tcPr>
          <w:p w:rsidR="00FF7252" w:rsidRPr="00FF7252" w:rsidRDefault="00FF7252" w:rsidP="00575EBF">
            <w:pPr>
              <w:keepNext/>
              <w:keepLines/>
              <w:spacing w:after="0"/>
              <w:textAlignment w:val="auto"/>
              <w:rPr>
                <w:ins w:id="588" w:author="Orange" w:date="2020-07-07T18:47:00Z"/>
                <w:rFonts w:ascii="Arial" w:eastAsia="MS Mincho" w:hAnsi="Arial" w:cs="Arial"/>
                <w:sz w:val="18"/>
              </w:rPr>
            </w:pPr>
            <w:ins w:id="589" w:author="Orange" w:date="2020-07-07T18:47:00Z">
              <w:r w:rsidRPr="00FF7252">
                <w:rPr>
                  <w:rFonts w:ascii="Arial" w:eastAsia="MS Mincho" w:hAnsi="Arial" w:cs="Arial"/>
                  <w:sz w:val="18"/>
                </w:rPr>
                <w:t xml:space="preserve">Constraint on maximum number of levels in the resource tree that the operation shall span. </w:t>
              </w:r>
              <w:r w:rsidRPr="00FF7252">
                <w:rPr>
                  <w:rFonts w:ascii="Arial" w:eastAsia="MS Mincho" w:hAnsi="Arial" w:cs="Arial"/>
                  <w:sz w:val="18"/>
                  <w:rPrChange w:id="590" w:author="Orange" w:date="2020-07-07T18:48:00Z">
                    <w:rPr>
                      <w:rFonts w:ascii="Arial" w:eastAsia="MS Mincho" w:hAnsi="Arial" w:cs="Arial"/>
                      <w:sz w:val="18"/>
                      <w:highlight w:val="cyan"/>
                    </w:rPr>
                  </w:rPrChange>
                </w:rPr>
                <w:t xml:space="preserve">It is permitted if the operation is Retrieve. It is only permitted for other operations if </w:t>
              </w:r>
              <w:proofErr w:type="spellStart"/>
              <w:r w:rsidRPr="00FF7252">
                <w:rPr>
                  <w:rFonts w:ascii="Arial" w:eastAsia="Times New Roman" w:hAnsi="Arial" w:cs="Arial"/>
                  <w:sz w:val="18"/>
                  <w:rPrChange w:id="591" w:author="Orange" w:date="2020-07-07T18:48:00Z">
                    <w:rPr>
                      <w:rFonts w:ascii="Arial" w:eastAsia="Times New Roman" w:hAnsi="Arial" w:cs="Arial"/>
                      <w:sz w:val="18"/>
                      <w:highlight w:val="cyan"/>
                    </w:rPr>
                  </w:rPrChange>
                </w:rPr>
                <w:t>filterUsage</w:t>
              </w:r>
              <w:proofErr w:type="spellEnd"/>
              <w:r w:rsidRPr="00FF7252">
                <w:rPr>
                  <w:rFonts w:ascii="Arial" w:eastAsia="Times New Roman" w:hAnsi="Arial" w:cs="Arial"/>
                  <w:sz w:val="18"/>
                  <w:rPrChange w:id="592" w:author="Orange" w:date="2020-07-07T18:48:00Z">
                    <w:rPr>
                      <w:rFonts w:ascii="Arial" w:eastAsia="Times New Roman" w:hAnsi="Arial" w:cs="Arial"/>
                      <w:sz w:val="18"/>
                      <w:highlight w:val="cyan"/>
                    </w:rPr>
                  </w:rPrChange>
                </w:rPr>
                <w:t xml:space="preserve"> is “Discovery-based Operation”</w:t>
              </w:r>
              <w:r w:rsidRPr="00FF7252">
                <w:rPr>
                  <w:rFonts w:ascii="Arial" w:eastAsia="MS Mincho" w:hAnsi="Arial" w:cs="Arial"/>
                  <w:sz w:val="18"/>
                </w:rPr>
                <w:t xml:space="preserve">. See clause </w:t>
              </w:r>
              <w:r w:rsidRPr="00FF7252">
                <w:rPr>
                  <w:rFonts w:ascii="Arial" w:eastAsia="MS Mincho" w:hAnsi="Arial" w:cs="Arial"/>
                  <w:sz w:val="18"/>
                </w:rPr>
                <w:fldChar w:fldCharType="begin"/>
              </w:r>
              <w:r w:rsidRPr="00FF7252">
                <w:rPr>
                  <w:rFonts w:ascii="Arial" w:eastAsia="MS Mincho" w:hAnsi="Arial" w:cs="Arial"/>
                  <w:sz w:val="18"/>
                </w:rPr>
                <w:instrText xml:space="preserve"> REF _Ref458085093 \r \h </w:instrText>
              </w:r>
            </w:ins>
            <w:r w:rsidRPr="00FF7252">
              <w:rPr>
                <w:rFonts w:ascii="Arial" w:eastAsia="MS Mincho" w:hAnsi="Arial" w:cs="Arial"/>
                <w:sz w:val="18"/>
              </w:rPr>
            </w:r>
            <w:ins w:id="593" w:author="Orange" w:date="2020-07-07T18:47:00Z">
              <w:r w:rsidRPr="00FF7252">
                <w:rPr>
                  <w:rFonts w:ascii="Arial" w:eastAsia="MS Mincho" w:hAnsi="Arial" w:cs="Arial"/>
                  <w:sz w:val="18"/>
                  <w:rPrChange w:id="594" w:author="Orange" w:date="2020-07-07T18:48:00Z">
                    <w:rPr>
                      <w:rFonts w:ascii="Arial" w:eastAsia="MS Mincho" w:hAnsi="Arial" w:cs="Arial"/>
                      <w:sz w:val="18"/>
                    </w:rPr>
                  </w:rPrChange>
                </w:rPr>
                <w:fldChar w:fldCharType="separate"/>
              </w:r>
              <w:r w:rsidRPr="00FF7252">
                <w:rPr>
                  <w:rFonts w:ascii="Arial" w:eastAsia="MS Mincho" w:hAnsi="Arial" w:cs="Arial"/>
                  <w:sz w:val="18"/>
                </w:rPr>
                <w:t>7.3.3.17.14</w:t>
              </w:r>
              <w:r w:rsidRPr="00FF7252">
                <w:rPr>
                  <w:rFonts w:ascii="Arial" w:eastAsia="MS Mincho" w:hAnsi="Arial" w:cs="Arial"/>
                  <w:sz w:val="18"/>
                </w:rPr>
                <w:fldChar w:fldCharType="end"/>
              </w:r>
              <w:r w:rsidRPr="00FF7252">
                <w:rPr>
                  <w:rFonts w:ascii="Arial" w:eastAsia="MS Mincho" w:hAnsi="Arial" w:cs="Arial"/>
                  <w:sz w:val="18"/>
                </w:rPr>
                <w:t xml:space="preserve">. </w:t>
              </w:r>
            </w:ins>
          </w:p>
        </w:tc>
      </w:tr>
      <w:tr w:rsidR="00FF7252" w:rsidRPr="00A50704" w:rsidTr="00FF7252">
        <w:trPr>
          <w:jc w:val="center"/>
          <w:ins w:id="595" w:author="Orange" w:date="2020-07-07T18:47:00Z"/>
        </w:trPr>
        <w:tc>
          <w:tcPr>
            <w:tcW w:w="304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575EBF">
            <w:pPr>
              <w:keepNext/>
              <w:keepLines/>
              <w:spacing w:after="0"/>
              <w:textAlignment w:val="auto"/>
              <w:rPr>
                <w:ins w:id="596" w:author="Orange" w:date="2020-07-07T18:47:00Z"/>
                <w:rFonts w:ascii="Arial" w:eastAsia="MS Mincho" w:hAnsi="Arial" w:cs="Arial"/>
                <w:sz w:val="18"/>
              </w:rPr>
            </w:pPr>
            <w:ins w:id="597" w:author="Orange" w:date="2020-07-07T18:47:00Z">
              <w:r>
                <w:rPr>
                  <w:rFonts w:ascii="Arial" w:eastAsia="MS Mincho" w:hAnsi="Arial" w:cs="Arial"/>
                  <w:sz w:val="18"/>
                  <w:lang w:eastAsia="ja-JP"/>
                </w:rPr>
                <w:t>o</w:t>
              </w:r>
              <w:r w:rsidRPr="00A50704">
                <w:rPr>
                  <w:rFonts w:ascii="Arial" w:eastAsia="MS Mincho" w:hAnsi="Arial" w:cs="Arial"/>
                  <w:sz w:val="18"/>
                  <w:lang w:eastAsia="ja-JP"/>
                </w:rPr>
                <w:t>ffset</w:t>
              </w:r>
            </w:ins>
          </w:p>
        </w:tc>
        <w:tc>
          <w:tcPr>
            <w:tcW w:w="113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575EBF">
            <w:pPr>
              <w:keepNext/>
              <w:keepLines/>
              <w:spacing w:after="0"/>
              <w:jc w:val="center"/>
              <w:textAlignment w:val="auto"/>
              <w:rPr>
                <w:ins w:id="598" w:author="Orange" w:date="2020-07-07T18:47:00Z"/>
                <w:rFonts w:ascii="Arial" w:eastAsia="MS Mincho" w:hAnsi="Arial" w:cs="Arial"/>
                <w:sz w:val="18"/>
              </w:rPr>
            </w:pPr>
            <w:ins w:id="599" w:author="Orange" w:date="2020-07-07T18:47:00Z">
              <w:r w:rsidRPr="00A50704">
                <w:rPr>
                  <w:rFonts w:ascii="Arial" w:eastAsia="Times New Roman" w:hAnsi="Arial" w:cs="Arial"/>
                  <w:sz w:val="18"/>
                </w:rPr>
                <w:t>0..1</w:t>
              </w:r>
            </w:ins>
          </w:p>
        </w:tc>
        <w:tc>
          <w:tcPr>
            <w:tcW w:w="5670" w:type="dxa"/>
            <w:tcBorders>
              <w:top w:val="single" w:sz="4" w:space="0" w:color="auto"/>
              <w:left w:val="single" w:sz="4" w:space="0" w:color="auto"/>
              <w:bottom w:val="single" w:sz="4" w:space="0" w:color="auto"/>
              <w:right w:val="single" w:sz="4" w:space="0" w:color="auto"/>
            </w:tcBorders>
            <w:hideMark/>
          </w:tcPr>
          <w:p w:rsidR="00FF7252" w:rsidRPr="00FF7252" w:rsidRDefault="00FF7252" w:rsidP="00575EBF">
            <w:pPr>
              <w:keepNext/>
              <w:keepLines/>
              <w:spacing w:after="0"/>
              <w:textAlignment w:val="auto"/>
              <w:rPr>
                <w:ins w:id="600" w:author="Orange" w:date="2020-07-07T18:47:00Z"/>
                <w:rFonts w:ascii="Arial" w:eastAsia="MS Mincho" w:hAnsi="Arial" w:cs="Arial"/>
                <w:sz w:val="18"/>
              </w:rPr>
            </w:pPr>
            <w:ins w:id="601" w:author="Orange" w:date="2020-07-07T18:47:00Z">
              <w:r w:rsidRPr="00FF7252">
                <w:rPr>
                  <w:rFonts w:ascii="Arial" w:eastAsia="Times New Roman" w:hAnsi="Arial" w:cs="Arial"/>
                  <w:sz w:val="18"/>
                </w:rPr>
                <w:t>The number of direct child and descendant resources the Hosting CSE shall skip over and not process. It is permitted only on retrieve requests</w:t>
              </w:r>
              <w:r w:rsidRPr="00FF7252">
                <w:rPr>
                  <w:rFonts w:ascii="Arial" w:eastAsia="MS Mincho" w:hAnsi="Arial" w:cs="Arial"/>
                  <w:sz w:val="18"/>
                </w:rPr>
                <w:t xml:space="preserve">. See clause </w:t>
              </w:r>
              <w:r w:rsidRPr="00FF7252">
                <w:rPr>
                  <w:rFonts w:ascii="Arial" w:eastAsia="MS Mincho" w:hAnsi="Arial" w:cs="Arial"/>
                  <w:sz w:val="18"/>
                </w:rPr>
                <w:fldChar w:fldCharType="begin"/>
              </w:r>
              <w:r w:rsidRPr="00FF7252">
                <w:rPr>
                  <w:rFonts w:ascii="Arial" w:eastAsia="MS Mincho" w:hAnsi="Arial" w:cs="Arial"/>
                  <w:sz w:val="18"/>
                </w:rPr>
                <w:instrText xml:space="preserve"> REF _Ref458085104 \r \h </w:instrText>
              </w:r>
            </w:ins>
            <w:r w:rsidRPr="00FF7252">
              <w:rPr>
                <w:rFonts w:ascii="Arial" w:eastAsia="MS Mincho" w:hAnsi="Arial" w:cs="Arial"/>
                <w:sz w:val="18"/>
              </w:rPr>
            </w:r>
            <w:ins w:id="602" w:author="Orange" w:date="2020-07-07T18:47:00Z">
              <w:r w:rsidRPr="00FF7252">
                <w:rPr>
                  <w:rFonts w:ascii="Arial" w:eastAsia="MS Mincho" w:hAnsi="Arial" w:cs="Arial"/>
                  <w:sz w:val="18"/>
                  <w:rPrChange w:id="603" w:author="Orange" w:date="2020-07-07T18:48:00Z">
                    <w:rPr>
                      <w:rFonts w:ascii="Arial" w:eastAsia="MS Mincho" w:hAnsi="Arial" w:cs="Arial"/>
                      <w:sz w:val="18"/>
                    </w:rPr>
                  </w:rPrChange>
                </w:rPr>
                <w:fldChar w:fldCharType="separate"/>
              </w:r>
              <w:r w:rsidRPr="00FF7252">
                <w:rPr>
                  <w:rFonts w:ascii="Arial" w:eastAsia="MS Mincho" w:hAnsi="Arial" w:cs="Arial"/>
                  <w:sz w:val="18"/>
                </w:rPr>
                <w:t>7.3.3.17.15</w:t>
              </w:r>
              <w:r w:rsidRPr="00FF7252">
                <w:rPr>
                  <w:rFonts w:ascii="Arial" w:eastAsia="MS Mincho" w:hAnsi="Arial" w:cs="Arial"/>
                  <w:sz w:val="18"/>
                </w:rPr>
                <w:fldChar w:fldCharType="end"/>
              </w:r>
              <w:r w:rsidRPr="00FF7252">
                <w:rPr>
                  <w:rFonts w:ascii="Arial" w:eastAsia="MS Mincho" w:hAnsi="Arial" w:cs="Arial"/>
                  <w:sz w:val="18"/>
                </w:rPr>
                <w:t>.</w:t>
              </w:r>
            </w:ins>
          </w:p>
        </w:tc>
      </w:tr>
      <w:tr w:rsidR="00FF7252" w:rsidRPr="00A50704" w:rsidTr="00FF7252">
        <w:trPr>
          <w:jc w:val="center"/>
          <w:ins w:id="604" w:author="Orange" w:date="2020-07-07T18:47:00Z"/>
        </w:trPr>
        <w:tc>
          <w:tcPr>
            <w:tcW w:w="304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575EBF">
            <w:pPr>
              <w:keepNext/>
              <w:keepLines/>
              <w:spacing w:after="0"/>
              <w:textAlignment w:val="auto"/>
              <w:rPr>
                <w:ins w:id="605" w:author="Orange" w:date="2020-07-07T18:47:00Z"/>
                <w:rFonts w:ascii="Arial" w:eastAsia="MS Mincho" w:hAnsi="Arial" w:cs="Arial"/>
                <w:sz w:val="18"/>
                <w:lang w:eastAsia="ja-JP"/>
              </w:rPr>
            </w:pPr>
            <w:proofErr w:type="spellStart"/>
            <w:ins w:id="606" w:author="Orange" w:date="2020-07-07T18:47:00Z">
              <w:r w:rsidRPr="00A50704">
                <w:rPr>
                  <w:rFonts w:ascii="Arial" w:eastAsia="MS Mincho" w:hAnsi="Arial" w:cs="Arial"/>
                  <w:sz w:val="18"/>
                  <w:lang w:eastAsia="ja-JP"/>
                </w:rPr>
                <w:t>applyRelativePath</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rsidR="00FF7252" w:rsidRPr="00A50704" w:rsidRDefault="00FF7252" w:rsidP="00575EBF">
            <w:pPr>
              <w:keepNext/>
              <w:keepLines/>
              <w:spacing w:after="0"/>
              <w:jc w:val="center"/>
              <w:textAlignment w:val="auto"/>
              <w:rPr>
                <w:ins w:id="607" w:author="Orange" w:date="2020-07-07T18:47:00Z"/>
                <w:rFonts w:ascii="Arial" w:eastAsia="Times New Roman" w:hAnsi="Arial" w:cs="Arial"/>
                <w:sz w:val="18"/>
              </w:rPr>
            </w:pPr>
            <w:ins w:id="608" w:author="Orange" w:date="2020-07-07T18:47:00Z">
              <w:r w:rsidRPr="00A50704">
                <w:rPr>
                  <w:rFonts w:ascii="Arial" w:eastAsia="Times New Roman" w:hAnsi="Arial" w:cs="Arial"/>
                  <w:sz w:val="18"/>
                </w:rPr>
                <w:t>0..1</w:t>
              </w:r>
            </w:ins>
          </w:p>
        </w:tc>
        <w:tc>
          <w:tcPr>
            <w:tcW w:w="5670" w:type="dxa"/>
            <w:tcBorders>
              <w:top w:val="single" w:sz="4" w:space="0" w:color="auto"/>
              <w:left w:val="single" w:sz="4" w:space="0" w:color="auto"/>
              <w:bottom w:val="single" w:sz="4" w:space="0" w:color="auto"/>
              <w:right w:val="single" w:sz="4" w:space="0" w:color="auto"/>
            </w:tcBorders>
            <w:hideMark/>
          </w:tcPr>
          <w:p w:rsidR="00FF7252" w:rsidRPr="00B07FD5" w:rsidRDefault="00FF7252" w:rsidP="00575EBF">
            <w:pPr>
              <w:keepNext/>
              <w:keepLines/>
              <w:spacing w:after="0"/>
              <w:textAlignment w:val="auto"/>
              <w:rPr>
                <w:ins w:id="609" w:author="Orange" w:date="2020-07-07T18:47:00Z"/>
                <w:rFonts w:ascii="Arial" w:eastAsia="Times New Roman" w:hAnsi="Arial" w:cs="Arial"/>
                <w:sz w:val="18"/>
              </w:rPr>
            </w:pPr>
            <w:bookmarkStart w:id="610" w:name="_Hlk19706158"/>
            <w:ins w:id="611" w:author="Orange" w:date="2020-07-07T18:47:00Z">
              <w:r w:rsidRPr="00FF7252">
                <w:rPr>
                  <w:rFonts w:ascii="Arial" w:eastAsia="Times New Roman" w:hAnsi="Arial" w:cs="Arial"/>
                  <w:sz w:val="18"/>
                </w:rPr>
                <w:t xml:space="preserve">A resource tree relative path </w:t>
              </w:r>
              <w:r w:rsidRPr="00FF7252">
                <w:rPr>
                  <w:rFonts w:ascii="Arial" w:eastAsia="Times New Roman" w:hAnsi="Arial" w:cs="Arial"/>
                  <w:sz w:val="18"/>
                  <w:rPrChange w:id="612" w:author="Orange" w:date="2020-07-07T18:48:00Z">
                    <w:rPr>
                      <w:rFonts w:ascii="Arial" w:eastAsia="Times New Roman" w:hAnsi="Arial" w:cs="Arial"/>
                      <w:sz w:val="18"/>
                      <w:highlight w:val="green"/>
                    </w:rPr>
                  </w:rPrChange>
                </w:rPr>
                <w:t>(e.g. /</w:t>
              </w:r>
              <w:proofErr w:type="spellStart"/>
              <w:r w:rsidRPr="00FF7252">
                <w:rPr>
                  <w:rFonts w:ascii="Arial" w:eastAsia="Times New Roman" w:hAnsi="Arial" w:cs="Arial"/>
                  <w:sz w:val="18"/>
                  <w:rPrChange w:id="613" w:author="Orange" w:date="2020-07-07T18:48:00Z">
                    <w:rPr>
                      <w:rFonts w:ascii="Arial" w:eastAsia="Times New Roman" w:hAnsi="Arial" w:cs="Arial"/>
                      <w:sz w:val="18"/>
                      <w:highlight w:val="green"/>
                    </w:rPr>
                  </w:rPrChange>
                </w:rPr>
                <w:t>tempContainer</w:t>
              </w:r>
              <w:proofErr w:type="spellEnd"/>
              <w:r w:rsidRPr="00FF7252">
                <w:rPr>
                  <w:rFonts w:ascii="Arial" w:eastAsia="Times New Roman" w:hAnsi="Arial" w:cs="Arial"/>
                  <w:sz w:val="18"/>
                  <w:rPrChange w:id="614" w:author="Orange" w:date="2020-07-07T18:48:00Z">
                    <w:rPr>
                      <w:rFonts w:ascii="Arial" w:eastAsia="Times New Roman" w:hAnsi="Arial" w:cs="Arial"/>
                      <w:sz w:val="18"/>
                      <w:highlight w:val="green"/>
                    </w:rPr>
                  </w:rPrChange>
                </w:rPr>
                <w:t>/la) w</w:t>
              </w:r>
              <w:r w:rsidRPr="00FF7252">
                <w:rPr>
                  <w:rFonts w:ascii="Arial" w:eastAsia="Times New Roman" w:hAnsi="Arial" w:cs="Arial"/>
                  <w:sz w:val="18"/>
                </w:rPr>
                <w:t>hich applies after all the matching conditions have been used (i.e. a matching result has been obtained).</w:t>
              </w:r>
              <w:bookmarkEnd w:id="610"/>
              <w:r w:rsidRPr="00FF7252">
                <w:rPr>
                  <w:rFonts w:ascii="Arial" w:eastAsia="Times New Roman" w:hAnsi="Arial" w:cs="Arial"/>
                  <w:sz w:val="18"/>
                </w:rPr>
                <w:t xml:space="preserve"> It is permitted only if </w:t>
              </w:r>
              <w:proofErr w:type="spellStart"/>
              <w:r w:rsidRPr="00FF7252">
                <w:rPr>
                  <w:rFonts w:ascii="Arial" w:eastAsia="Times New Roman" w:hAnsi="Arial" w:cs="Arial"/>
                  <w:sz w:val="18"/>
                </w:rPr>
                <w:t>filterUsage</w:t>
              </w:r>
              <w:proofErr w:type="spellEnd"/>
              <w:r w:rsidRPr="00FF7252">
                <w:rPr>
                  <w:rFonts w:ascii="Arial" w:eastAsia="Times New Roman" w:hAnsi="Arial" w:cs="Arial"/>
                  <w:sz w:val="18"/>
                </w:rPr>
                <w:t xml:space="preserve"> is “Discovery” or “D</w:t>
              </w:r>
              <w:r w:rsidRPr="008729FB">
                <w:rPr>
                  <w:rFonts w:ascii="Arial" w:eastAsia="Times New Roman" w:hAnsi="Arial" w:cs="Arial"/>
                  <w:sz w:val="18"/>
                </w:rPr>
                <w:t>iscovery-b</w:t>
              </w:r>
              <w:r w:rsidRPr="00876FD8">
                <w:rPr>
                  <w:rFonts w:ascii="Arial" w:eastAsia="Times New Roman" w:hAnsi="Arial" w:cs="Arial"/>
                  <w:sz w:val="18"/>
                </w:rPr>
                <w:t>ased Operation”</w:t>
              </w:r>
              <w:r w:rsidRPr="00EE7EA2">
                <w:rPr>
                  <w:rFonts w:ascii="Arial" w:eastAsia="Times New Roman" w:hAnsi="Arial" w:cs="Arial"/>
                  <w:sz w:val="18"/>
                </w:rPr>
                <w:t>. See clause 7.3.</w:t>
              </w:r>
              <w:r w:rsidRPr="00B07FD5">
                <w:rPr>
                  <w:rFonts w:ascii="Arial" w:eastAsia="Times New Roman" w:hAnsi="Arial" w:cs="Arial"/>
                  <w:sz w:val="18"/>
                </w:rPr>
                <w:t>3.17.17.</w:t>
              </w:r>
            </w:ins>
          </w:p>
        </w:tc>
      </w:tr>
    </w:tbl>
    <w:p w:rsidR="00FF7252" w:rsidRPr="00500302" w:rsidRDefault="00FF7252" w:rsidP="00B37F19">
      <w:pPr>
        <w:rPr>
          <w:rFonts w:eastAsia="MS Mincho"/>
          <w:lang w:eastAsia="ja-JP"/>
        </w:rPr>
      </w:pPr>
    </w:p>
    <w:bookmarkEnd w:id="550"/>
    <w:p w:rsidR="00B37F19" w:rsidRDefault="00B37F19" w:rsidP="00B37F19">
      <w:pPr>
        <w:pStyle w:val="Titre3"/>
      </w:pPr>
      <w:r>
        <w:lastRenderedPageBreak/>
        <w:t xml:space="preserve">-----------------------End of change </w:t>
      </w:r>
      <w:r w:rsidRPr="00B37F19">
        <w:rPr>
          <w:lang w:val="en-US"/>
        </w:rPr>
        <w:t>9</w:t>
      </w:r>
      <w:r>
        <w:t>---------------------------------------------</w:t>
      </w:r>
    </w:p>
    <w:p w:rsidR="00B37F19" w:rsidRDefault="00B37F19" w:rsidP="00B37F19">
      <w:pPr>
        <w:pStyle w:val="Titre3"/>
      </w:pPr>
      <w:r>
        <w:t xml:space="preserve">-----------------------Start of change </w:t>
      </w:r>
      <w:r w:rsidRPr="00B37F19">
        <w:rPr>
          <w:lang w:val="en-US"/>
        </w:rPr>
        <w:t>10</w:t>
      </w:r>
      <w:r>
        <w:t>-------------------------------------------</w:t>
      </w:r>
    </w:p>
    <w:p w:rsidR="00B37F19" w:rsidRPr="00B37F19" w:rsidRDefault="00B37F19" w:rsidP="00B37F19">
      <w:pPr>
        <w:rPr>
          <w:lang w:val="x-none"/>
        </w:rPr>
      </w:pPr>
    </w:p>
    <w:p w:rsidR="00802688" w:rsidRPr="00500302" w:rsidRDefault="00802688" w:rsidP="00802688">
      <w:pPr>
        <w:pStyle w:val="Titre3"/>
        <w:tabs>
          <w:tab w:val="left" w:pos="1140"/>
        </w:tabs>
        <w:rPr>
          <w:lang w:eastAsia="ko-KR"/>
        </w:rPr>
      </w:pPr>
      <w:bookmarkStart w:id="615" w:name="_Ref410102091"/>
      <w:bookmarkStart w:id="616" w:name="_Ref430804808"/>
      <w:bookmarkStart w:id="617" w:name="_Toc526862771"/>
      <w:bookmarkStart w:id="618" w:name="_Toc526978263"/>
      <w:bookmarkStart w:id="619" w:name="_Toc527972909"/>
      <w:bookmarkStart w:id="620" w:name="_Toc528060819"/>
      <w:bookmarkStart w:id="621" w:name="_Toc4148516"/>
      <w:bookmarkStart w:id="622" w:name="_Toc34144873"/>
      <w:r w:rsidRPr="00500302">
        <w:rPr>
          <w:lang w:eastAsia="ko-KR"/>
        </w:rPr>
        <w:t>7.5.2</w:t>
      </w:r>
      <w:r w:rsidRPr="00500302">
        <w:rPr>
          <w:lang w:eastAsia="ko-KR"/>
        </w:rPr>
        <w:tab/>
      </w:r>
      <w:proofErr w:type="spellStart"/>
      <w:r w:rsidRPr="00500302">
        <w:t>Elements</w:t>
      </w:r>
      <w:proofErr w:type="spellEnd"/>
      <w:r w:rsidRPr="00500302">
        <w:rPr>
          <w:lang w:eastAsia="ko-KR"/>
        </w:rPr>
        <w:t xml:space="preserve"> </w:t>
      </w:r>
      <w:proofErr w:type="spellStart"/>
      <w:r w:rsidRPr="00500302">
        <w:rPr>
          <w:lang w:eastAsia="ko-KR"/>
        </w:rPr>
        <w:t>contained</w:t>
      </w:r>
      <w:proofErr w:type="spellEnd"/>
      <w:r w:rsidRPr="00500302">
        <w:rPr>
          <w:lang w:eastAsia="ko-KR"/>
        </w:rPr>
        <w:t xml:space="preserve"> in the Content primitive</w:t>
      </w:r>
      <w:bookmarkEnd w:id="615"/>
      <w:r w:rsidRPr="00500302">
        <w:rPr>
          <w:lang w:eastAsia="ko-KR"/>
        </w:rPr>
        <w:t xml:space="preserve"> </w:t>
      </w:r>
      <w:proofErr w:type="spellStart"/>
      <w:r w:rsidRPr="00500302">
        <w:rPr>
          <w:lang w:eastAsia="ko-KR"/>
        </w:rPr>
        <w:t>parameter</w:t>
      </w:r>
      <w:bookmarkEnd w:id="616"/>
      <w:bookmarkEnd w:id="617"/>
      <w:bookmarkEnd w:id="618"/>
      <w:bookmarkEnd w:id="619"/>
      <w:bookmarkEnd w:id="620"/>
      <w:bookmarkEnd w:id="621"/>
      <w:bookmarkEnd w:id="622"/>
      <w:proofErr w:type="spellEnd"/>
    </w:p>
    <w:p w:rsidR="00802688" w:rsidRPr="00500302" w:rsidRDefault="00802688" w:rsidP="00802688">
      <w:pPr>
        <w:tabs>
          <w:tab w:val="left" w:pos="800"/>
        </w:tabs>
        <w:spacing w:before="120"/>
        <w:rPr>
          <w:iCs/>
        </w:rPr>
      </w:pPr>
      <w:r w:rsidRPr="00500302">
        <w:rPr>
          <w:lang w:eastAsia="ko-KR"/>
        </w:rPr>
        <w:t xml:space="preserve">Clauses </w:t>
      </w:r>
      <w:r w:rsidRPr="00500302">
        <w:rPr>
          <w:lang w:eastAsia="ko-KR"/>
        </w:rPr>
        <w:fldChar w:fldCharType="begin"/>
      </w:r>
      <w:r w:rsidRPr="00500302">
        <w:rPr>
          <w:lang w:eastAsia="ko-KR"/>
        </w:rPr>
        <w:instrText xml:space="preserve"> REF _Ref410316343 \r \h </w:instrText>
      </w:r>
      <w:r w:rsidRPr="00500302">
        <w:rPr>
          <w:lang w:eastAsia="ko-KR"/>
        </w:rPr>
      </w:r>
      <w:r w:rsidRPr="00500302">
        <w:rPr>
          <w:lang w:eastAsia="ko-KR"/>
        </w:rPr>
        <w:fldChar w:fldCharType="separate"/>
      </w:r>
      <w:r w:rsidRPr="00500302">
        <w:rPr>
          <w:lang w:eastAsia="ko-KR"/>
        </w:rPr>
        <w:t>7.2.1.1</w:t>
      </w:r>
      <w:r w:rsidRPr="00500302">
        <w:rPr>
          <w:lang w:eastAsia="ko-KR"/>
        </w:rPr>
        <w:fldChar w:fldCharType="end"/>
      </w:r>
      <w:r w:rsidRPr="00500302">
        <w:rPr>
          <w:lang w:eastAsia="ko-KR"/>
        </w:rPr>
        <w:t xml:space="preserve"> and </w:t>
      </w:r>
      <w:r w:rsidRPr="00500302">
        <w:rPr>
          <w:lang w:eastAsia="ko-KR"/>
        </w:rPr>
        <w:fldChar w:fldCharType="begin"/>
      </w:r>
      <w:r w:rsidRPr="00500302">
        <w:rPr>
          <w:lang w:eastAsia="ko-KR"/>
        </w:rPr>
        <w:instrText xml:space="preserve"> REF _Ref410316358 \r \h </w:instrText>
      </w:r>
      <w:r w:rsidRPr="00500302">
        <w:rPr>
          <w:lang w:eastAsia="ko-KR"/>
        </w:rPr>
      </w:r>
      <w:r w:rsidRPr="00500302">
        <w:rPr>
          <w:lang w:eastAsia="ko-KR"/>
        </w:rPr>
        <w:fldChar w:fldCharType="separate"/>
      </w:r>
      <w:r w:rsidRPr="00500302">
        <w:rPr>
          <w:lang w:eastAsia="ko-KR"/>
        </w:rPr>
        <w:t>7.2.1.2</w:t>
      </w:r>
      <w:r w:rsidRPr="00500302">
        <w:rPr>
          <w:lang w:eastAsia="ko-KR"/>
        </w:rPr>
        <w:fldChar w:fldCharType="end"/>
      </w:r>
      <w:r w:rsidRPr="00500302">
        <w:rPr>
          <w:lang w:eastAsia="ko-KR"/>
        </w:rPr>
        <w:t xml:space="preserve"> enumerate the forms that the </w:t>
      </w:r>
      <w:r w:rsidRPr="00500302">
        <w:rPr>
          <w:b/>
          <w:i/>
          <w:lang w:eastAsia="ko-KR"/>
        </w:rPr>
        <w:t>Content</w:t>
      </w:r>
      <w:r w:rsidRPr="00500302">
        <w:rPr>
          <w:lang w:eastAsia="ko-KR"/>
        </w:rPr>
        <w:t xml:space="preserve"> primitive parameter takes in various Request and Response cases. Note that the </w:t>
      </w:r>
      <w:r w:rsidRPr="00500302">
        <w:rPr>
          <w:b/>
          <w:i/>
          <w:lang w:eastAsia="ko-KR"/>
        </w:rPr>
        <w:t>Content</w:t>
      </w:r>
      <w:r w:rsidRPr="00500302">
        <w:rPr>
          <w:lang w:eastAsia="ko-KR"/>
        </w:rPr>
        <w:t xml:space="preserve"> primitive parameter is denoted as </w:t>
      </w:r>
      <w:proofErr w:type="spellStart"/>
      <w:r w:rsidRPr="00500302">
        <w:rPr>
          <w:lang w:eastAsia="ko-KR"/>
        </w:rPr>
        <w:t>primitiveContent</w:t>
      </w:r>
      <w:proofErr w:type="spellEnd"/>
      <w:r w:rsidRPr="00500302">
        <w:rPr>
          <w:lang w:eastAsia="ko-KR"/>
        </w:rPr>
        <w:t xml:space="preserve"> in both </w:t>
      </w:r>
      <w:r w:rsidRPr="00500302">
        <w:rPr>
          <w:iCs/>
        </w:rPr>
        <w:t>CDT-requestPrimitive</w:t>
      </w:r>
      <w:r>
        <w:rPr>
          <w:iCs/>
        </w:rPr>
        <w:t>-v4_1_0</w:t>
      </w:r>
      <w:r w:rsidRPr="00500302">
        <w:t>.xsd</w:t>
      </w:r>
      <w:r w:rsidRPr="00500302">
        <w:rPr>
          <w:iCs/>
        </w:rPr>
        <w:t xml:space="preserve"> and CDT-responsePrimitive</w:t>
      </w:r>
      <w:r>
        <w:rPr>
          <w:iCs/>
        </w:rPr>
        <w:t>-v4_1_0</w:t>
      </w:r>
      <w:r w:rsidRPr="00500302">
        <w:t>.xsd</w:t>
      </w:r>
      <w:r w:rsidRPr="00500302">
        <w:rPr>
          <w:iCs/>
        </w:rPr>
        <w:t>.</w:t>
      </w:r>
    </w:p>
    <w:p w:rsidR="00802688" w:rsidRPr="00500302" w:rsidRDefault="00802688" w:rsidP="00802688">
      <w:pPr>
        <w:tabs>
          <w:tab w:val="left" w:pos="800"/>
        </w:tabs>
        <w:spacing w:before="120"/>
      </w:pPr>
      <w:r w:rsidRPr="00500302">
        <w:rPr>
          <w:lang w:eastAsia="ko-KR"/>
        </w:rPr>
        <w:t>This clause details the Objects (elements) used in some of these cases.</w:t>
      </w:r>
      <w:r w:rsidRPr="00500302">
        <w:t xml:space="preserve"> </w:t>
      </w:r>
      <w:proofErr w:type="gramStart"/>
      <w:r w:rsidRPr="00500302">
        <w:t>in</w:t>
      </w:r>
      <w:proofErr w:type="gramEnd"/>
      <w:r w:rsidRPr="00500302">
        <w:t xml:space="preserve"> the tables below.</w:t>
      </w:r>
    </w:p>
    <w:p w:rsidR="00802688" w:rsidRPr="00500302" w:rsidRDefault="00802688" w:rsidP="00802688">
      <w:pPr>
        <w:tabs>
          <w:tab w:val="left" w:pos="800"/>
        </w:tabs>
        <w:spacing w:before="120"/>
      </w:pPr>
      <w:r w:rsidRPr="00500302">
        <w:t xml:space="preserve">The following elements are defined for use in the </w:t>
      </w:r>
      <w:r w:rsidRPr="00500302">
        <w:rPr>
          <w:b/>
          <w:i/>
        </w:rPr>
        <w:t>Content</w:t>
      </w:r>
      <w:r w:rsidRPr="00500302">
        <w:t xml:space="preserve"> parameter of a request:</w:t>
      </w:r>
    </w:p>
    <w:p w:rsidR="00802688" w:rsidRPr="00500302" w:rsidRDefault="00802688" w:rsidP="00802688">
      <w:pPr>
        <w:pStyle w:val="TH"/>
      </w:pPr>
      <w:bookmarkStart w:id="623" w:name="_Toc405154897"/>
      <w:bookmarkStart w:id="624" w:name="_Toc526955154"/>
      <w:bookmarkStart w:id="625" w:name="_Toc21706937"/>
      <w:bookmarkStart w:id="626" w:name="_Toc34145487"/>
      <w:r w:rsidRPr="00500302">
        <w:rPr>
          <w:rFonts w:eastAsia="MS Mincho"/>
        </w:rPr>
        <w:t xml:space="preserve">Table </w:t>
      </w:r>
      <w:r>
        <w:rPr>
          <w:rFonts w:eastAsia="MS Mincho"/>
        </w:rPr>
        <w:t>7.5.2</w:t>
      </w:r>
      <w:r w:rsidRPr="00500302">
        <w:rPr>
          <w:rFonts w:eastAsia="MS Mincho"/>
        </w:rPr>
        <w:noBreakHyphen/>
        <w:t>1: Elements used for request content</w:t>
      </w:r>
      <w:bookmarkEnd w:id="623"/>
      <w:bookmarkEnd w:id="624"/>
      <w:bookmarkEnd w:id="625"/>
      <w:bookmarkEnd w:id="6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68"/>
        <w:gridCol w:w="1276"/>
        <w:gridCol w:w="2693"/>
        <w:gridCol w:w="3180"/>
      </w:tblGrid>
      <w:tr w:rsidR="00802688" w:rsidRPr="00500302" w:rsidTr="00231880">
        <w:trPr>
          <w:jc w:val="center"/>
        </w:trPr>
        <w:tc>
          <w:tcPr>
            <w:tcW w:w="2468"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1276"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hAnsi="Arial"/>
                <w:b/>
                <w:bCs/>
                <w:sz w:val="18"/>
                <w:lang w:eastAsia="ko-KR"/>
              </w:rPr>
            </w:pPr>
            <w:r w:rsidRPr="00500302">
              <w:rPr>
                <w:rFonts w:ascii="Arial" w:hAnsi="Arial"/>
                <w:b/>
                <w:bCs/>
                <w:sz w:val="18"/>
                <w:lang w:eastAsia="ja-JP"/>
              </w:rPr>
              <w:t>Applicable Operations</w:t>
            </w:r>
          </w:p>
        </w:tc>
        <w:tc>
          <w:tcPr>
            <w:tcW w:w="2693"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eastAsia="MS Mincho" w:hAnsi="Arial"/>
                <w:b/>
                <w:sz w:val="18"/>
              </w:rPr>
            </w:pPr>
            <w:r w:rsidRPr="00500302">
              <w:rPr>
                <w:rFonts w:ascii="Arial" w:eastAsia="MS Mincho" w:hAnsi="Arial"/>
                <w:b/>
                <w:sz w:val="18"/>
              </w:rPr>
              <w:t xml:space="preserve">Defined in </w:t>
            </w:r>
          </w:p>
        </w:tc>
      </w:tr>
      <w:tr w:rsidR="00802688" w:rsidRPr="00500302" w:rsidTr="00231880">
        <w:trPr>
          <w:jc w:val="center"/>
        </w:trPr>
        <w:tc>
          <w:tcPr>
            <w:tcW w:w="246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rsidR="00802688" w:rsidRPr="00500302" w:rsidRDefault="00802688" w:rsidP="00231880">
            <w:pPr>
              <w:pStyle w:val="TAL"/>
              <w:rPr>
                <w:rFonts w:eastAsia="MS Mincho"/>
              </w:rPr>
            </w:pPr>
            <w:r w:rsidRPr="00500302">
              <w:t>{other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tc>
        <w:tc>
          <w:tcPr>
            <w:tcW w:w="1276"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C U</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CDT-&lt;</w:t>
            </w:r>
            <w:proofErr w:type="spellStart"/>
            <w:r w:rsidRPr="00500302">
              <w:t>resourceType</w:t>
            </w:r>
            <w:proofErr w:type="spellEnd"/>
            <w:r w:rsidRPr="00500302">
              <w:t>&gt;</w:t>
            </w:r>
            <w:r>
              <w:t>-v4_1_0</w:t>
            </w:r>
            <w:r w:rsidRPr="00500302">
              <w:t>.xsd</w:t>
            </w:r>
          </w:p>
        </w:tc>
      </w:tr>
      <w:tr w:rsidR="00802688" w:rsidRPr="00500302" w:rsidTr="00231880">
        <w:trPr>
          <w:jc w:val="center"/>
        </w:trPr>
        <w:tc>
          <w:tcPr>
            <w:tcW w:w="246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eastAsia="MS Mincho"/>
              </w:rPr>
            </w:pPr>
            <w:r w:rsidRPr="00500302">
              <w:rPr>
                <w:rFonts w:eastAsia="MS Mincho"/>
              </w:rPr>
              <w:t>m2m:notification</w:t>
            </w:r>
          </w:p>
        </w:tc>
        <w:tc>
          <w:tcPr>
            <w:tcW w:w="1276"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hAnsi="Arial"/>
                <w:sz w:val="18"/>
              </w:rPr>
            </w:pPr>
            <w:r w:rsidRPr="00500302">
              <w:rPr>
                <w:rFonts w:ascii="Arial" w:eastAsia="MS Mincho" w:hAnsi="Arial"/>
                <w:sz w:val="18"/>
                <w:lang w:eastAsia="ko-KR"/>
              </w:rPr>
              <w:t>N</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m2m:notification</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CDT-notification</w:t>
            </w:r>
            <w:r>
              <w:t>-v4_1_0</w:t>
            </w:r>
            <w:r w:rsidRPr="00500302">
              <w:t>.xsd</w:t>
            </w:r>
          </w:p>
        </w:tc>
      </w:tr>
      <w:tr w:rsidR="00802688" w:rsidRPr="00500302" w:rsidTr="00231880">
        <w:trPr>
          <w:jc w:val="center"/>
        </w:trPr>
        <w:tc>
          <w:tcPr>
            <w:tcW w:w="2468" w:type="dxa"/>
            <w:tcBorders>
              <w:top w:val="single" w:sz="4" w:space="0" w:color="auto"/>
              <w:left w:val="single" w:sz="4" w:space="0" w:color="auto"/>
              <w:bottom w:val="single" w:sz="4" w:space="0" w:color="auto"/>
              <w:right w:val="single" w:sz="4" w:space="0" w:color="auto"/>
            </w:tcBorders>
            <w:hideMark/>
          </w:tcPr>
          <w:p w:rsidR="00802688" w:rsidRPr="00500302" w:rsidRDefault="00802688" w:rsidP="00231880">
            <w:pPr>
              <w:pStyle w:val="TAL"/>
              <w:rPr>
                <w:rFonts w:eastAsia="MS Mincho"/>
              </w:rPr>
            </w:pPr>
            <w:r w:rsidRPr="00500302">
              <w:rPr>
                <w:rFonts w:eastAsia="MS Mincho"/>
              </w:rPr>
              <w:t>m2m:aggregatedNotification</w:t>
            </w:r>
          </w:p>
        </w:tc>
        <w:tc>
          <w:tcPr>
            <w:tcW w:w="1276"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hAnsi="Arial"/>
                <w:sz w:val="18"/>
              </w:rPr>
            </w:pPr>
            <w:r w:rsidRPr="00500302">
              <w:rPr>
                <w:rFonts w:ascii="Arial" w:hAnsi="Arial"/>
                <w:sz w:val="18"/>
              </w:rPr>
              <w:t>N</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m2m:aggregatedNotification</w:t>
            </w:r>
          </w:p>
        </w:tc>
        <w:tc>
          <w:tcPr>
            <w:tcW w:w="3180" w:type="dxa"/>
            <w:tcBorders>
              <w:top w:val="single" w:sz="4" w:space="0" w:color="auto"/>
              <w:left w:val="single" w:sz="4" w:space="0" w:color="auto"/>
              <w:bottom w:val="single" w:sz="4" w:space="0" w:color="auto"/>
              <w:right w:val="single" w:sz="4" w:space="0" w:color="auto"/>
            </w:tcBorders>
            <w:hideMark/>
          </w:tcPr>
          <w:p w:rsidR="00802688" w:rsidRPr="00500302" w:rsidRDefault="00802688" w:rsidP="00231880">
            <w:pPr>
              <w:pStyle w:val="TAL"/>
            </w:pPr>
            <w:r w:rsidRPr="00500302">
              <w:t>CDT-notification</w:t>
            </w:r>
            <w:r>
              <w:t>-v4_1_0</w:t>
            </w:r>
            <w:r w:rsidRPr="00500302">
              <w:t>.xsd</w:t>
            </w:r>
          </w:p>
        </w:tc>
      </w:tr>
      <w:tr w:rsidR="00802688" w:rsidRPr="00500302" w:rsidTr="00231880">
        <w:trPr>
          <w:jc w:val="center"/>
        </w:trPr>
        <w:tc>
          <w:tcPr>
            <w:tcW w:w="246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eastAsia="MS Mincho"/>
              </w:rPr>
            </w:pPr>
            <w:r w:rsidRPr="00500302">
              <w:rPr>
                <w:rFonts w:eastAsia="MS Mincho"/>
              </w:rPr>
              <w:t>m2m:securityInfo</w:t>
            </w:r>
          </w:p>
        </w:tc>
        <w:tc>
          <w:tcPr>
            <w:tcW w:w="1276"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hAnsi="Arial"/>
                <w:sz w:val="18"/>
              </w:rPr>
            </w:pPr>
            <w:r w:rsidRPr="00500302">
              <w:rPr>
                <w:rFonts w:ascii="Arial" w:hAnsi="Arial"/>
                <w:sz w:val="18"/>
              </w:rPr>
              <w:t>N</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m2m:securityInfo</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CDT-notification</w:t>
            </w:r>
            <w:r>
              <w:t>-v4_1_0</w:t>
            </w:r>
            <w:r w:rsidRPr="00500302">
              <w:t>.xsd</w:t>
            </w:r>
          </w:p>
        </w:tc>
      </w:tr>
      <w:tr w:rsidR="00802688" w:rsidRPr="00500302" w:rsidTr="00231880">
        <w:trPr>
          <w:jc w:val="center"/>
        </w:trPr>
        <w:tc>
          <w:tcPr>
            <w:tcW w:w="246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eastAsia="MS Mincho"/>
              </w:rPr>
            </w:pPr>
            <w:r w:rsidRPr="00500302">
              <w:rPr>
                <w:rFonts w:eastAsia="MS Mincho"/>
              </w:rPr>
              <w:t>m2m:attributeList</w:t>
            </w:r>
          </w:p>
        </w:tc>
        <w:tc>
          <w:tcPr>
            <w:tcW w:w="1276"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R</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m2m:attributeList</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CDT-requestPrimitive</w:t>
            </w:r>
            <w:r>
              <w:t>-v4_1_0</w:t>
            </w:r>
            <w:r w:rsidRPr="00500302">
              <w:t>.xsd</w:t>
            </w:r>
          </w:p>
        </w:tc>
      </w:tr>
      <w:tr w:rsidR="00802688" w:rsidRPr="00500302" w:rsidTr="00231880">
        <w:trPr>
          <w:jc w:val="center"/>
        </w:trPr>
        <w:tc>
          <w:tcPr>
            <w:tcW w:w="246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eastAsia="MS Mincho"/>
              </w:rPr>
            </w:pPr>
            <w:r w:rsidRPr="00500302">
              <w:rPr>
                <w:rFonts w:eastAsia="MS Mincho"/>
              </w:rPr>
              <w:t>m2m:</w:t>
            </w:r>
            <w:r w:rsidRPr="00500302">
              <w:rPr>
                <w:rFonts w:eastAsia="MS Mincho" w:hint="eastAsia"/>
              </w:rPr>
              <w:t>re</w:t>
            </w:r>
            <w:r w:rsidRPr="00500302">
              <w:rPr>
                <w:rFonts w:eastAsia="MS Mincho"/>
              </w:rPr>
              <w:t>sponsePrimitive</w:t>
            </w:r>
          </w:p>
        </w:tc>
        <w:tc>
          <w:tcPr>
            <w:tcW w:w="1276"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ja-JP"/>
              </w:rPr>
            </w:pPr>
            <w:r w:rsidRPr="00500302">
              <w:rPr>
                <w:rFonts w:ascii="Arial" w:eastAsia="MS Mincho" w:hAnsi="Arial"/>
                <w:sz w:val="18"/>
                <w:lang w:eastAsia="ja-JP"/>
              </w:rPr>
              <w:t>N</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lang w:eastAsia="ja-JP"/>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response</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CDT-responsePrimitive</w:t>
            </w:r>
            <w:r>
              <w:t>-v4_1_0</w:t>
            </w:r>
            <w:r w:rsidRPr="00500302">
              <w:t>.xsd</w:t>
            </w:r>
          </w:p>
        </w:tc>
      </w:tr>
    </w:tbl>
    <w:p w:rsidR="00802688" w:rsidRPr="00500302" w:rsidRDefault="00802688" w:rsidP="00802688"/>
    <w:p w:rsidR="00802688" w:rsidRPr="00500302" w:rsidRDefault="00802688" w:rsidP="00802688">
      <w:pPr>
        <w:tabs>
          <w:tab w:val="left" w:pos="800"/>
        </w:tabs>
        <w:spacing w:before="120"/>
      </w:pPr>
      <w:r w:rsidRPr="00500302">
        <w:t xml:space="preserve">The following elements are defined for use in the </w:t>
      </w:r>
      <w:r w:rsidRPr="00500302">
        <w:rPr>
          <w:b/>
          <w:i/>
        </w:rPr>
        <w:t>Content</w:t>
      </w:r>
      <w:r w:rsidRPr="00500302">
        <w:t xml:space="preserve"> parameter of a response sent in reply to a request message with </w:t>
      </w:r>
      <w:r w:rsidRPr="00500302">
        <w:rPr>
          <w:b/>
          <w:i/>
        </w:rPr>
        <w:t>Operation</w:t>
      </w:r>
      <w:r w:rsidRPr="00500302">
        <w:t xml:space="preserve"> and </w:t>
      </w:r>
      <w:r w:rsidRPr="00500302">
        <w:rPr>
          <w:b/>
          <w:i/>
        </w:rPr>
        <w:t>Result Content</w:t>
      </w:r>
      <w:r w:rsidRPr="00500302">
        <w:t xml:space="preserve"> (</w:t>
      </w:r>
      <w:proofErr w:type="spellStart"/>
      <w:r w:rsidRPr="00500302">
        <w:t>rcn</w:t>
      </w:r>
      <w:proofErr w:type="spellEnd"/>
      <w:r w:rsidRPr="00500302">
        <w:t xml:space="preserve">) parameters as given in the column "Applicable Operations" (the settings of the </w:t>
      </w:r>
      <w:r w:rsidRPr="00500302">
        <w:rPr>
          <w:b/>
          <w:i/>
        </w:rPr>
        <w:t>Result Content</w:t>
      </w:r>
      <w:r w:rsidRPr="00500302">
        <w:t xml:space="preserve"> parameters are defined in clause </w:t>
      </w:r>
      <w:r w:rsidRPr="00500302">
        <w:fldChar w:fldCharType="begin"/>
      </w:r>
      <w:r w:rsidRPr="00500302">
        <w:instrText xml:space="preserve"> REF _Ref402446029 \r \h </w:instrText>
      </w:r>
      <w:r w:rsidRPr="00500302">
        <w:fldChar w:fldCharType="separate"/>
      </w:r>
      <w:r w:rsidRPr="00500302">
        <w:t>6.3.4.2.7</w:t>
      </w:r>
      <w:r w:rsidRPr="00500302">
        <w:fldChar w:fldCharType="end"/>
      </w:r>
      <w:r w:rsidRPr="00500302">
        <w:t xml:space="preserve">; NP means the </w:t>
      </w:r>
      <w:proofErr w:type="spellStart"/>
      <w:r w:rsidRPr="00500302">
        <w:t>rcn</w:t>
      </w:r>
      <w:proofErr w:type="spellEnd"/>
      <w:r w:rsidRPr="00500302">
        <w:t xml:space="preserve"> parameter is not present).</w:t>
      </w:r>
    </w:p>
    <w:p w:rsidR="00802688" w:rsidRPr="00500302" w:rsidRDefault="00802688" w:rsidP="00802688">
      <w:pPr>
        <w:pStyle w:val="TH"/>
      </w:pPr>
      <w:bookmarkStart w:id="627" w:name="_Toc526955155"/>
      <w:bookmarkStart w:id="628" w:name="_Toc21706938"/>
      <w:bookmarkStart w:id="629" w:name="_Toc34145488"/>
      <w:r w:rsidRPr="00500302">
        <w:rPr>
          <w:rFonts w:eastAsia="MS Mincho"/>
        </w:rPr>
        <w:lastRenderedPageBreak/>
        <w:t xml:space="preserve">Table </w:t>
      </w:r>
      <w:r>
        <w:rPr>
          <w:rFonts w:eastAsia="MS Mincho"/>
        </w:rPr>
        <w:t>7.5.2</w:t>
      </w:r>
      <w:r w:rsidRPr="00500302">
        <w:rPr>
          <w:rFonts w:eastAsia="MS Mincho"/>
        </w:rPr>
        <w:noBreakHyphen/>
        <w:t>2: Elements used for response content</w:t>
      </w:r>
      <w:bookmarkEnd w:id="627"/>
      <w:bookmarkEnd w:id="628"/>
      <w:bookmarkEnd w:id="6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8"/>
        <w:gridCol w:w="1497"/>
        <w:gridCol w:w="2693"/>
        <w:gridCol w:w="3180"/>
      </w:tblGrid>
      <w:tr w:rsidR="00802688" w:rsidRPr="00500302" w:rsidTr="00231880">
        <w:trPr>
          <w:jc w:val="center"/>
        </w:trPr>
        <w:tc>
          <w:tcPr>
            <w:tcW w:w="2388"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1497"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hAnsi="Arial"/>
                <w:b/>
                <w:bCs/>
                <w:sz w:val="18"/>
                <w:lang w:eastAsia="ko-KR"/>
              </w:rPr>
            </w:pPr>
            <w:r w:rsidRPr="00500302">
              <w:rPr>
                <w:rFonts w:ascii="Arial" w:hAnsi="Arial"/>
                <w:b/>
                <w:bCs/>
                <w:sz w:val="18"/>
                <w:lang w:eastAsia="ja-JP"/>
              </w:rPr>
              <w:t>Applicable Operations/</w:t>
            </w:r>
            <w:proofErr w:type="spellStart"/>
            <w:r w:rsidRPr="00500302">
              <w:rPr>
                <w:rFonts w:ascii="Arial" w:hAnsi="Arial"/>
                <w:b/>
                <w:bCs/>
                <w:sz w:val="18"/>
                <w:lang w:eastAsia="ja-JP"/>
              </w:rPr>
              <w:t>rcn</w:t>
            </w:r>
            <w:proofErr w:type="spellEnd"/>
          </w:p>
        </w:tc>
        <w:tc>
          <w:tcPr>
            <w:tcW w:w="2693"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
          <w:p w:rsidR="00802688" w:rsidRPr="00500302" w:rsidRDefault="00802688" w:rsidP="00231880">
            <w:pPr>
              <w:keepNext/>
              <w:keepLines/>
              <w:spacing w:after="0"/>
              <w:jc w:val="center"/>
              <w:rPr>
                <w:rFonts w:ascii="Arial" w:eastAsia="MS Mincho" w:hAnsi="Arial"/>
                <w:b/>
                <w:sz w:val="18"/>
              </w:rPr>
            </w:pPr>
            <w:r w:rsidRPr="00500302">
              <w:rPr>
                <w:rFonts w:ascii="Arial" w:eastAsia="MS Mincho" w:hAnsi="Arial"/>
                <w:b/>
                <w:sz w:val="18"/>
              </w:rPr>
              <w:t xml:space="preserve">Element is Defined in </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rsidR="00802688" w:rsidRPr="00500302" w:rsidRDefault="00802688" w:rsidP="00231880">
            <w:pPr>
              <w:pStyle w:val="TAL"/>
              <w:rPr>
                <w:rFonts w:eastAsia="MS Mincho"/>
              </w:rPr>
            </w:pPr>
            <w:r w:rsidRPr="00500302">
              <w:t>{other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p w:rsidR="00802688" w:rsidRPr="00500302" w:rsidRDefault="00802688" w:rsidP="00231880">
            <w:pPr>
              <w:pStyle w:val="TAL"/>
              <w:rPr>
                <w:rFonts w:eastAsia="MS Mincho"/>
              </w:rPr>
            </w:pPr>
            <w:r w:rsidRPr="00500302">
              <w:rPr>
                <w:rFonts w:eastAsia="MS Mincho"/>
              </w:rPr>
              <w:t>See note 6</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C/1,9,NP</w:t>
            </w:r>
          </w:p>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R/1,4,5,6,7,8,NP</w:t>
            </w:r>
          </w:p>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U/1,9,NP</w:t>
            </w:r>
          </w:p>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D/1,4,5,6,8</w:t>
            </w:r>
          </w:p>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See note 1</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CDT-&lt;</w:t>
            </w:r>
            <w:proofErr w:type="spellStart"/>
            <w:r w:rsidRPr="00500302">
              <w:t>resourceType</w:t>
            </w:r>
            <w:proofErr w:type="spellEnd"/>
            <w:r w:rsidRPr="00500302">
              <w:t>&gt;</w:t>
            </w:r>
            <w:r>
              <w:t>-v4_1_0</w:t>
            </w:r>
            <w:r w:rsidRPr="00500302">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m2m:resource</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hAnsi="Arial"/>
                <w:sz w:val="18"/>
              </w:rPr>
            </w:pPr>
            <w:r w:rsidRPr="00500302">
              <w:rPr>
                <w:rFonts w:ascii="Arial" w:eastAsia="MS Mincho" w:hAnsi="Arial"/>
                <w:sz w:val="18"/>
                <w:lang w:eastAsia="ko-KR"/>
              </w:rPr>
              <w:t>C/3</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m2m:resourceWrapper</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CDT-responsePrimitive</w:t>
            </w:r>
            <w:r>
              <w:t>-v4_1_0</w:t>
            </w:r>
            <w:r w:rsidRPr="00500302">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hideMark/>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m2m:URIList</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76FD8" w:rsidP="00231880">
            <w:pPr>
              <w:keepNext/>
              <w:keepLines/>
              <w:spacing w:after="0"/>
              <w:jc w:val="center"/>
              <w:rPr>
                <w:rFonts w:ascii="Arial" w:hAnsi="Arial"/>
                <w:sz w:val="18"/>
              </w:rPr>
            </w:pPr>
            <w:ins w:id="630" w:author="Orange" w:date="2020-07-07T18:49:00Z">
              <w:r>
                <w:rPr>
                  <w:rFonts w:ascii="Arial" w:hAnsi="Arial"/>
                  <w:sz w:val="18"/>
                </w:rPr>
                <w:t xml:space="preserve">C </w:t>
              </w:r>
            </w:ins>
            <w:r w:rsidR="00802688" w:rsidRPr="00500302">
              <w:rPr>
                <w:rFonts w:ascii="Arial" w:hAnsi="Arial"/>
                <w:sz w:val="18"/>
              </w:rPr>
              <w:t>R</w:t>
            </w:r>
            <w:ins w:id="631" w:author="Orange" w:date="2020-07-07T18:49:00Z">
              <w:r>
                <w:rPr>
                  <w:rFonts w:ascii="Arial" w:hAnsi="Arial"/>
                  <w:sz w:val="18"/>
                </w:rPr>
                <w:t xml:space="preserve"> U D</w:t>
              </w:r>
            </w:ins>
            <w:r w:rsidR="00802688" w:rsidRPr="00500302">
              <w:rPr>
                <w:rFonts w:ascii="Arial" w:hAnsi="Arial"/>
                <w:sz w:val="18"/>
              </w:rPr>
              <w:t>/NP</w:t>
            </w:r>
          </w:p>
          <w:p w:rsidR="00802688" w:rsidRPr="00500302" w:rsidRDefault="00802688" w:rsidP="00231880">
            <w:pPr>
              <w:keepNext/>
              <w:keepLines/>
              <w:spacing w:after="0"/>
              <w:jc w:val="center"/>
              <w:rPr>
                <w:rFonts w:ascii="Arial" w:hAnsi="Arial"/>
                <w:sz w:val="18"/>
              </w:rPr>
            </w:pPr>
            <w:r w:rsidRPr="00500302">
              <w:rPr>
                <w:rFonts w:ascii="Arial" w:hAnsi="Arial"/>
                <w:sz w:val="18"/>
              </w:rPr>
              <w:t>See note 2</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 xml:space="preserve">list of </w:t>
            </w:r>
            <w:proofErr w:type="spellStart"/>
            <w:r w:rsidRPr="00500302">
              <w:rPr>
                <w:rFonts w:ascii="Arial" w:eastAsia="MS Mincho" w:hAnsi="Arial"/>
                <w:sz w:val="18"/>
              </w:rPr>
              <w:t>xs:anyURI</w:t>
            </w:r>
            <w:proofErr w:type="spellEnd"/>
          </w:p>
        </w:tc>
        <w:tc>
          <w:tcPr>
            <w:tcW w:w="3180" w:type="dxa"/>
            <w:tcBorders>
              <w:top w:val="single" w:sz="4" w:space="0" w:color="auto"/>
              <w:left w:val="single" w:sz="4" w:space="0" w:color="auto"/>
              <w:bottom w:val="single" w:sz="4" w:space="0" w:color="auto"/>
              <w:right w:val="single" w:sz="4" w:space="0" w:color="auto"/>
            </w:tcBorders>
            <w:hideMark/>
          </w:tcPr>
          <w:p w:rsidR="00802688" w:rsidRPr="00500302" w:rsidRDefault="00802688" w:rsidP="00231880">
            <w:pPr>
              <w:pStyle w:val="TAL"/>
            </w:pPr>
            <w:r w:rsidRPr="00500302">
              <w:t>CDT-responsePrimitive</w:t>
            </w:r>
            <w:r>
              <w:t>-v4_1_0</w:t>
            </w:r>
            <w:r w:rsidRPr="00500302">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hAnsi="Arial" w:cs="Arial"/>
                <w:sz w:val="18"/>
              </w:rPr>
              <w:t>m2m:resourceRefList</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hAnsi="Arial" w:cs="Arial"/>
                <w:sz w:val="18"/>
              </w:rPr>
            </w:pPr>
            <w:r w:rsidRPr="00500302">
              <w:rPr>
                <w:rFonts w:ascii="Arial" w:hAnsi="Arial" w:cs="Arial"/>
                <w:sz w:val="18"/>
              </w:rPr>
              <w:t>R/6</w:t>
            </w:r>
          </w:p>
          <w:p w:rsidR="00802688" w:rsidRPr="00500302" w:rsidRDefault="00802688" w:rsidP="00231880">
            <w:pPr>
              <w:keepNext/>
              <w:keepLines/>
              <w:spacing w:after="0"/>
              <w:jc w:val="center"/>
              <w:rPr>
                <w:rFonts w:ascii="Arial" w:hAnsi="Arial"/>
                <w:sz w:val="18"/>
              </w:rPr>
            </w:pPr>
            <w:r w:rsidRPr="00500302">
              <w:rPr>
                <w:rFonts w:ascii="Arial" w:hAnsi="Arial" w:cs="Arial"/>
                <w:sz w:val="18"/>
              </w:rPr>
              <w:t>See note 2</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hAnsi="Arial" w:cs="Arial"/>
                <w:sz w:val="18"/>
              </w:rPr>
              <w:t xml:space="preserve">m2m:listOfChildResourceRef </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rPr>
                <w:iCs/>
              </w:rPr>
              <w:t>CDT-responsePrimitive</w:t>
            </w:r>
            <w:r>
              <w:rPr>
                <w:iCs/>
              </w:rPr>
              <w:t>-v4_1_0</w:t>
            </w:r>
            <w:r w:rsidRPr="00500302">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m2m:aggregatedResponse</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C R U D</w:t>
            </w:r>
          </w:p>
          <w:p w:rsidR="00876FD8" w:rsidRDefault="00876FD8" w:rsidP="00876FD8">
            <w:pPr>
              <w:keepNext/>
              <w:keepLines/>
              <w:spacing w:after="0"/>
              <w:jc w:val="center"/>
              <w:rPr>
                <w:ins w:id="632" w:author="Orange" w:date="2020-07-07T18:50:00Z"/>
                <w:rFonts w:ascii="Arial" w:eastAsia="MS Mincho" w:hAnsi="Arial"/>
                <w:sz w:val="18"/>
                <w:lang w:eastAsia="ko-KR"/>
              </w:rPr>
            </w:pPr>
            <w:ins w:id="633" w:author="Orange" w:date="2020-07-07T18:50:00Z">
              <w:r>
                <w:rPr>
                  <w:rFonts w:ascii="Arial" w:eastAsia="MS Mincho" w:hAnsi="Arial"/>
                  <w:sz w:val="18"/>
                  <w:lang w:eastAsia="ko-KR"/>
                </w:rPr>
                <w:t>See note 3 a)</w:t>
              </w:r>
            </w:ins>
          </w:p>
          <w:p w:rsidR="00876FD8" w:rsidRDefault="00876FD8" w:rsidP="00876FD8">
            <w:pPr>
              <w:keepNext/>
              <w:keepLines/>
              <w:spacing w:after="0"/>
              <w:jc w:val="center"/>
              <w:rPr>
                <w:ins w:id="634" w:author="Orange" w:date="2020-07-07T18:50:00Z"/>
                <w:rFonts w:ascii="Arial" w:eastAsia="MS Mincho" w:hAnsi="Arial"/>
                <w:sz w:val="18"/>
                <w:lang w:eastAsia="ko-KR"/>
              </w:rPr>
            </w:pPr>
            <w:ins w:id="635" w:author="Orange" w:date="2020-07-07T18:50:00Z">
              <w:r>
                <w:rPr>
                  <w:rFonts w:ascii="Arial" w:eastAsia="MS Mincho" w:hAnsi="Arial"/>
                  <w:sz w:val="18"/>
                  <w:lang w:eastAsia="ko-KR"/>
                </w:rPr>
                <w:t>C U D/not 11</w:t>
              </w:r>
            </w:ins>
          </w:p>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sz w:val="18"/>
                <w:lang w:eastAsia="ko-KR"/>
              </w:rPr>
              <w:t>See note 3</w:t>
            </w:r>
            <w:ins w:id="636" w:author="Orange" w:date="2020-07-07T18:50:00Z">
              <w:r w:rsidR="00876FD8">
                <w:rPr>
                  <w:rFonts w:ascii="Arial" w:eastAsia="MS Mincho" w:hAnsi="Arial"/>
                  <w:sz w:val="18"/>
                  <w:lang w:eastAsia="ko-KR"/>
                </w:rPr>
                <w:t xml:space="preserve"> b)</w:t>
              </w:r>
            </w:ins>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rPr>
              <w:t>m2m:aggregatedResponse</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t>CDT-responsePrimitive</w:t>
            </w:r>
            <w:r>
              <w:t>-v4_1_0</w:t>
            </w:r>
            <w:r w:rsidRPr="00500302">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sz w:val="18"/>
                <w:lang w:eastAsia="ja-JP"/>
              </w:rPr>
              <w:t>m</w:t>
            </w:r>
            <w:r w:rsidRPr="00500302">
              <w:rPr>
                <w:rFonts w:ascii="Arial" w:eastAsia="MS Mincho" w:hAnsi="Arial" w:hint="eastAsia"/>
                <w:sz w:val="18"/>
                <w:lang w:eastAsia="ja-JP"/>
              </w:rPr>
              <w:t>2</w:t>
            </w:r>
            <w:r w:rsidRPr="00500302">
              <w:rPr>
                <w:rFonts w:ascii="Arial" w:eastAsia="MS Mincho" w:hAnsi="Arial"/>
                <w:sz w:val="18"/>
                <w:lang w:eastAsia="ja-JP"/>
              </w:rPr>
              <w:t>m:URI</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ja-JP"/>
              </w:rPr>
            </w:pPr>
            <w:r w:rsidRPr="00500302">
              <w:rPr>
                <w:rFonts w:ascii="Arial" w:eastAsia="MS Mincho" w:hAnsi="Arial"/>
                <w:sz w:val="18"/>
                <w:lang w:eastAsia="ja-JP"/>
              </w:rPr>
              <w:t>C/2</w:t>
            </w:r>
          </w:p>
          <w:p w:rsidR="00802688" w:rsidRPr="00500302" w:rsidRDefault="00802688" w:rsidP="00231880">
            <w:pPr>
              <w:keepNext/>
              <w:keepLines/>
              <w:spacing w:after="0"/>
              <w:jc w:val="center"/>
              <w:rPr>
                <w:rFonts w:ascii="Arial" w:eastAsia="MS Mincho" w:hAnsi="Arial"/>
                <w:sz w:val="18"/>
                <w:lang w:eastAsia="ko-KR"/>
              </w:rPr>
            </w:pPr>
            <w:r w:rsidRPr="00500302">
              <w:rPr>
                <w:rFonts w:ascii="Arial" w:eastAsia="MS Mincho" w:hAnsi="Arial" w:hint="eastAsia"/>
                <w:sz w:val="18"/>
                <w:lang w:eastAsia="ja-JP"/>
              </w:rPr>
              <w:t xml:space="preserve">See </w:t>
            </w:r>
            <w:r w:rsidRPr="00500302">
              <w:rPr>
                <w:rFonts w:ascii="Arial" w:eastAsia="MS Mincho" w:hAnsi="Arial"/>
                <w:sz w:val="18"/>
                <w:lang w:eastAsia="ja-JP"/>
              </w:rPr>
              <w:t>note 4</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proofErr w:type="spellStart"/>
            <w:r w:rsidRPr="00500302">
              <w:rPr>
                <w:rFonts w:ascii="Arial" w:eastAsia="MS Mincho" w:hAnsi="Arial"/>
                <w:sz w:val="18"/>
                <w:lang w:eastAsia="ja-JP"/>
              </w:rPr>
              <w:t>x</w:t>
            </w:r>
            <w:r w:rsidRPr="00500302">
              <w:rPr>
                <w:rFonts w:ascii="Arial" w:eastAsia="MS Mincho" w:hAnsi="Arial" w:hint="eastAsia"/>
                <w:sz w:val="18"/>
                <w:lang w:eastAsia="ja-JP"/>
              </w:rPr>
              <w:t>s:</w:t>
            </w:r>
            <w:r w:rsidRPr="00500302">
              <w:rPr>
                <w:rFonts w:ascii="Arial" w:eastAsia="MS Mincho" w:hAnsi="Arial"/>
                <w:sz w:val="18"/>
                <w:lang w:eastAsia="ja-JP"/>
              </w:rPr>
              <w:t>anyURI</w:t>
            </w:r>
            <w:proofErr w:type="spellEnd"/>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rPr>
                <w:iCs/>
              </w:rPr>
              <w:t>CDT-responsePrimitive</w:t>
            </w:r>
            <w:r>
              <w:rPr>
                <w:iCs/>
              </w:rPr>
              <w:t>-v4_1_0</w:t>
            </w:r>
            <w:r w:rsidRPr="00500302">
              <w:rPr>
                <w:iCs/>
              </w:rPr>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hAnsi="Arial"/>
                <w:sz w:val="18"/>
                <w:lang w:eastAsia="ko-KR"/>
              </w:rPr>
            </w:pPr>
            <w:r w:rsidRPr="00500302">
              <w:rPr>
                <w:rFonts w:ascii="Arial" w:hAnsi="Arial" w:cs="Arial"/>
                <w:sz w:val="18"/>
                <w:szCs w:val="18"/>
                <w:lang w:eastAsia="ko-KR"/>
              </w:rPr>
              <w:t>m2m:requestPrimitive</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7</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request</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iCs/>
              </w:rPr>
            </w:pPr>
            <w:r w:rsidRPr="00500302">
              <w:rPr>
                <w:iCs/>
              </w:rPr>
              <w:t>CDT-requestPrimitive</w:t>
            </w:r>
            <w:r>
              <w:rPr>
                <w:iCs/>
              </w:rPr>
              <w:t>-v4_1_0</w:t>
            </w:r>
            <w:r w:rsidRPr="00500302">
              <w:rPr>
                <w:iCs/>
              </w:rPr>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r w:rsidRPr="00500302">
              <w:rPr>
                <w:rFonts w:ascii="Arial" w:hAnsi="Arial"/>
                <w:sz w:val="18"/>
                <w:lang w:eastAsia="ko-KR"/>
              </w:rPr>
              <w:t>m2m</w:t>
            </w:r>
            <w:r w:rsidRPr="00500302">
              <w:rPr>
                <w:rFonts w:ascii="Arial" w:hAnsi="Arial" w:hint="eastAsia"/>
                <w:sz w:val="18"/>
                <w:lang w:eastAsia="ko-KR"/>
              </w:rPr>
              <w:t>:debugInfo</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5</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sz w:val="18"/>
              </w:rPr>
            </w:pPr>
            <w:proofErr w:type="spellStart"/>
            <w:r w:rsidRPr="00500302">
              <w:rPr>
                <w:rFonts w:ascii="Arial" w:eastAsia="MS Mincho" w:hAnsi="Arial"/>
                <w:sz w:val="18"/>
              </w:rPr>
              <w:t>xs:string</w:t>
            </w:r>
            <w:proofErr w:type="spellEnd"/>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rPr>
                <w:iCs/>
              </w:rPr>
              <w:t>CDT-responsePrimitive</w:t>
            </w:r>
            <w:r>
              <w:rPr>
                <w:iCs/>
              </w:rPr>
              <w:t>-v4_1_0</w:t>
            </w:r>
            <w:r w:rsidRPr="00500302">
              <w:rPr>
                <w:iCs/>
              </w:rPr>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cs="Arial"/>
                <w:sz w:val="18"/>
                <w:szCs w:val="18"/>
              </w:rPr>
            </w:pPr>
            <w:r w:rsidRPr="00500302">
              <w:rPr>
                <w:rFonts w:ascii="Arial" w:eastAsia="MS Mincho" w:hAnsi="Arial" w:cs="Arial"/>
                <w:sz w:val="18"/>
                <w:szCs w:val="18"/>
              </w:rPr>
              <w:t>m2m:</w:t>
            </w:r>
            <w:r w:rsidRPr="00500302">
              <w:rPr>
                <w:rFonts w:ascii="Arial" w:hAnsi="Arial" w:cs="Arial"/>
                <w:sz w:val="18"/>
                <w:szCs w:val="18"/>
              </w:rPr>
              <w:t>securityInfo</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N/NP</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cs="Arial"/>
                <w:sz w:val="18"/>
                <w:szCs w:val="18"/>
              </w:rPr>
            </w:pPr>
            <w:r w:rsidRPr="00500302">
              <w:rPr>
                <w:rFonts w:ascii="Arial" w:eastAsia="MS Mincho" w:hAnsi="Arial" w:cs="Arial"/>
                <w:sz w:val="18"/>
                <w:szCs w:val="18"/>
              </w:rPr>
              <w:t>m2m:securityInfo</w:t>
            </w:r>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rPr>
                <w:rFonts w:cs="Arial"/>
                <w:szCs w:val="18"/>
              </w:rPr>
            </w:pPr>
            <w:r w:rsidRPr="00500302">
              <w:t>CDT-notification</w:t>
            </w:r>
            <w:r>
              <w:t>-v4_1_0</w:t>
            </w:r>
            <w:r w:rsidRPr="00500302">
              <w:t>.xsd</w:t>
            </w:r>
          </w:p>
        </w:tc>
      </w:tr>
      <w:tr w:rsidR="00802688" w:rsidRPr="00500302" w:rsidTr="00231880">
        <w:trPr>
          <w:jc w:val="center"/>
        </w:trPr>
        <w:tc>
          <w:tcPr>
            <w:tcW w:w="2388"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cs="Arial"/>
                <w:sz w:val="18"/>
                <w:szCs w:val="18"/>
              </w:rPr>
            </w:pPr>
            <w:r w:rsidRPr="00500302">
              <w:rPr>
                <w:rFonts w:ascii="Arial" w:eastAsia="MS Mincho" w:hAnsi="Arial" w:cs="Arial"/>
                <w:sz w:val="18"/>
                <w:szCs w:val="18"/>
              </w:rPr>
              <w:t>m2m:queryResult</w:t>
            </w:r>
          </w:p>
        </w:tc>
        <w:tc>
          <w:tcPr>
            <w:tcW w:w="1497"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R/10</w:t>
            </w:r>
          </w:p>
          <w:p w:rsidR="00802688" w:rsidRPr="00500302" w:rsidRDefault="00802688" w:rsidP="00231880">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See note 8</w:t>
            </w:r>
          </w:p>
        </w:tc>
        <w:tc>
          <w:tcPr>
            <w:tcW w:w="2693"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keepNext/>
              <w:keepLines/>
              <w:spacing w:after="0"/>
              <w:rPr>
                <w:rFonts w:ascii="Arial" w:eastAsia="MS Mincho" w:hAnsi="Arial" w:cs="Arial"/>
                <w:sz w:val="18"/>
                <w:szCs w:val="18"/>
              </w:rPr>
            </w:pPr>
            <w:proofErr w:type="spellStart"/>
            <w:r w:rsidRPr="00500302">
              <w:rPr>
                <w:rFonts w:ascii="Arial" w:eastAsia="MS Mincho" w:hAnsi="Arial" w:cs="Arial"/>
                <w:sz w:val="18"/>
                <w:szCs w:val="18"/>
              </w:rPr>
              <w:t>xs:string</w:t>
            </w:r>
            <w:proofErr w:type="spellEnd"/>
          </w:p>
        </w:tc>
        <w:tc>
          <w:tcPr>
            <w:tcW w:w="3180" w:type="dxa"/>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L"/>
            </w:pPr>
            <w:r w:rsidRPr="00500302">
              <w:rPr>
                <w:iCs/>
              </w:rPr>
              <w:t>CDT-responsePrimitive</w:t>
            </w:r>
            <w:r>
              <w:rPr>
                <w:iCs/>
              </w:rPr>
              <w:t>-v4_1_0</w:t>
            </w:r>
            <w:r w:rsidRPr="00500302">
              <w:rPr>
                <w:iCs/>
              </w:rPr>
              <w:t>.xsd</w:t>
            </w:r>
          </w:p>
        </w:tc>
      </w:tr>
      <w:tr w:rsidR="00802688" w:rsidRPr="00500302" w:rsidTr="00231880">
        <w:trPr>
          <w:jc w:val="center"/>
        </w:trPr>
        <w:tc>
          <w:tcPr>
            <w:tcW w:w="9758" w:type="dxa"/>
            <w:gridSpan w:val="4"/>
            <w:tcBorders>
              <w:top w:val="single" w:sz="4" w:space="0" w:color="auto"/>
              <w:left w:val="single" w:sz="4" w:space="0" w:color="auto"/>
              <w:bottom w:val="single" w:sz="4" w:space="0" w:color="auto"/>
              <w:right w:val="single" w:sz="4" w:space="0" w:color="auto"/>
            </w:tcBorders>
          </w:tcPr>
          <w:p w:rsidR="00802688" w:rsidRPr="00500302" w:rsidRDefault="00802688" w:rsidP="00231880">
            <w:pPr>
              <w:pStyle w:val="TAN"/>
            </w:pPr>
            <w:r w:rsidRPr="00500302">
              <w:t>NOTE 1:</w:t>
            </w:r>
            <w:r w:rsidRPr="00500302">
              <w:tab/>
              <w:t xml:space="preserve">The case </w:t>
            </w:r>
            <w:proofErr w:type="spellStart"/>
            <w:r w:rsidRPr="00500302">
              <w:t>rcn</w:t>
            </w:r>
            <w:proofErr w:type="spellEnd"/>
            <w:r w:rsidRPr="00500302">
              <w:t xml:space="preserve"> = 7 </w:t>
            </w:r>
            <w:proofErr w:type="gramStart"/>
            <w:r w:rsidRPr="00500302">
              <w:t>applies</w:t>
            </w:r>
            <w:proofErr w:type="gramEnd"/>
            <w:r w:rsidRPr="00500302">
              <w:t xml:space="preserve"> to Retrieve operation only (R/7). It retrieves the original resource in case the </w:t>
            </w:r>
            <w:r w:rsidRPr="00500302">
              <w:rPr>
                <w:rStyle w:val="oneM2M-primitive-parameter-name"/>
              </w:rPr>
              <w:t>To</w:t>
            </w:r>
            <w:r w:rsidRPr="00500302">
              <w:t xml:space="preserve"> parameter points to an announced resource. The case R/NP applies to Retrieve operation (Non-Discovery) only.</w:t>
            </w:r>
          </w:p>
          <w:p w:rsidR="00802688" w:rsidRPr="00500302" w:rsidRDefault="00802688" w:rsidP="00231880">
            <w:pPr>
              <w:pStyle w:val="TAN"/>
            </w:pPr>
            <w:r w:rsidRPr="00500302">
              <w:t>NOTE 2:</w:t>
            </w:r>
            <w:r w:rsidRPr="00500302">
              <w:tab/>
              <w:t xml:space="preserve">This applies to discovery </w:t>
            </w:r>
            <w:ins w:id="637" w:author="Orange" w:date="2020-07-07T18:50:00Z">
              <w:r w:rsidR="00876FD8">
                <w:t xml:space="preserve">or discovery-based </w:t>
              </w:r>
            </w:ins>
            <w:r w:rsidRPr="00500302">
              <w:t>operation</w:t>
            </w:r>
            <w:ins w:id="638" w:author="Orange" w:date="2020-07-07T18:51:00Z">
              <w:r w:rsidR="00876FD8">
                <w:t>s</w:t>
              </w:r>
            </w:ins>
            <w:r w:rsidRPr="00500302">
              <w:t xml:space="preserve"> only. </w:t>
            </w:r>
            <w:del w:id="639" w:author="Orange" w:date="2020-07-07T18:51:00Z">
              <w:r w:rsidRPr="00500302" w:rsidDel="00876FD8">
                <w:delText>For discovery, t</w:delText>
              </w:r>
            </w:del>
            <w:ins w:id="640" w:author="Orange" w:date="2020-07-07T18:51:00Z">
              <w:r w:rsidR="00876FD8">
                <w:t>T</w:t>
              </w:r>
            </w:ins>
            <w:r w:rsidRPr="00500302">
              <w:t xml:space="preserve">he format of the address (structured, unstructured) depends on the </w:t>
            </w:r>
            <w:r w:rsidRPr="00500302">
              <w:rPr>
                <w:b/>
                <w:i/>
              </w:rPr>
              <w:t>D</w:t>
            </w:r>
            <w:r>
              <w:rPr>
                <w:b/>
                <w:i/>
              </w:rPr>
              <w:t>esired Identifier</w:t>
            </w:r>
            <w:r w:rsidRPr="00500302">
              <w:rPr>
                <w:b/>
                <w:i/>
              </w:rPr>
              <w:t xml:space="preserve"> Result Type</w:t>
            </w:r>
            <w:r w:rsidRPr="00500302">
              <w:t xml:space="preserve"> parameter setting (see clause </w:t>
            </w:r>
            <w:r w:rsidRPr="00500302">
              <w:fldChar w:fldCharType="begin"/>
            </w:r>
            <w:r w:rsidRPr="00500302">
              <w:instrText xml:space="preserve"> REF _Ref402445984 \r \h </w:instrText>
            </w:r>
            <w:r w:rsidRPr="00500302">
              <w:fldChar w:fldCharType="separate"/>
            </w:r>
            <w:r w:rsidRPr="00500302">
              <w:t>6.3.4.2.8</w:t>
            </w:r>
            <w:r w:rsidRPr="00500302">
              <w:fldChar w:fldCharType="end"/>
            </w:r>
            <w:r w:rsidRPr="00500302">
              <w:t>).</w:t>
            </w:r>
          </w:p>
          <w:p w:rsidR="00876FD8" w:rsidRDefault="00802688" w:rsidP="00231880">
            <w:pPr>
              <w:pStyle w:val="TAN"/>
              <w:rPr>
                <w:ins w:id="641" w:author="Orange" w:date="2020-07-07T18:51:00Z"/>
              </w:rPr>
            </w:pPr>
            <w:r w:rsidRPr="00500302">
              <w:t>NOTE 3:</w:t>
            </w:r>
            <w:r w:rsidRPr="00500302">
              <w:tab/>
              <w:t xml:space="preserve">This applies </w:t>
            </w:r>
            <w:del w:id="642" w:author="Orange" w:date="2020-07-07T18:51:00Z">
              <w:r w:rsidRPr="00500302" w:rsidDel="00876FD8">
                <w:delText>to</w:delText>
              </w:r>
            </w:del>
            <w:ins w:id="643" w:author="Orange" w:date="2020-07-07T18:53:00Z">
              <w:r w:rsidR="00876FD8">
                <w:t>in two distinct cases:</w:t>
              </w:r>
            </w:ins>
            <w:del w:id="644" w:author="Orange" w:date="2020-07-07T18:51:00Z">
              <w:r w:rsidRPr="00500302" w:rsidDel="00876FD8">
                <w:delText xml:space="preserve"> </w:delText>
              </w:r>
            </w:del>
          </w:p>
          <w:p w:rsidR="00802688" w:rsidRDefault="00802688">
            <w:pPr>
              <w:pStyle w:val="TAN"/>
              <w:numPr>
                <w:ilvl w:val="0"/>
                <w:numId w:val="55"/>
              </w:numPr>
              <w:rPr>
                <w:ins w:id="645" w:author="Orange" w:date="2020-07-07T18:52:00Z"/>
                <w:rFonts w:eastAsia="MS Mincho"/>
              </w:rPr>
              <w:pPrChange w:id="646" w:author="Orange" w:date="2020-07-07T18:51:00Z">
                <w:pPr>
                  <w:pStyle w:val="TAN"/>
                </w:pPr>
              </w:pPrChange>
            </w:pPr>
            <w:r w:rsidRPr="00500302">
              <w:t>CRUD operations on a &lt;</w:t>
            </w:r>
            <w:proofErr w:type="spellStart"/>
            <w:r w:rsidRPr="00500302">
              <w:t>fanOutPoint</w:t>
            </w:r>
            <w:proofErr w:type="spellEnd"/>
            <w:r w:rsidRPr="00500302">
              <w:t>&gt; child resource of a &lt;group&gt; parent resource</w:t>
            </w:r>
            <w:ins w:id="647" w:author="Orange" w:date="2020-07-07T18:53:00Z">
              <w:r w:rsidR="00876FD8" w:rsidRPr="00C8241B">
                <w:rPr>
                  <w:rFonts w:eastAsia="MS Mincho"/>
                </w:rPr>
                <w:t xml:space="preserve">, independent of </w:t>
              </w:r>
              <w:proofErr w:type="spellStart"/>
              <w:r w:rsidR="00876FD8" w:rsidRPr="00C8241B">
                <w:rPr>
                  <w:rFonts w:eastAsia="MS Mincho"/>
                </w:rPr>
                <w:t>rcn</w:t>
              </w:r>
              <w:proofErr w:type="spellEnd"/>
              <w:r w:rsidR="00876FD8" w:rsidRPr="00C8241B">
                <w:rPr>
                  <w:rFonts w:eastAsia="MS Mincho"/>
                </w:rPr>
                <w:t xml:space="preserve"> value</w:t>
              </w:r>
            </w:ins>
            <w:r w:rsidRPr="00500302">
              <w:t xml:space="preserve">. The </w:t>
            </w:r>
            <w:r w:rsidRPr="00500302">
              <w:rPr>
                <w:b/>
                <w:i/>
              </w:rPr>
              <w:t>Content</w:t>
            </w:r>
            <w:r w:rsidRPr="00500302">
              <w:t xml:space="preserve"> parameter of each response primitive included in </w:t>
            </w:r>
            <w:proofErr w:type="spellStart"/>
            <w:r w:rsidRPr="00500302">
              <w:rPr>
                <w:rFonts w:eastAsia="MS Mincho"/>
              </w:rPr>
              <w:t>aggregatedResponse</w:t>
            </w:r>
            <w:proofErr w:type="spellEnd"/>
            <w:r w:rsidRPr="00500302">
              <w:rPr>
                <w:rFonts w:eastAsia="MS Mincho"/>
              </w:rPr>
              <w:t xml:space="preserve"> is set as given in one of the other rows of this table.</w:t>
            </w:r>
          </w:p>
          <w:p w:rsidR="00876FD8" w:rsidRPr="00876FD8" w:rsidRDefault="00876FD8">
            <w:pPr>
              <w:pStyle w:val="TAN"/>
              <w:numPr>
                <w:ilvl w:val="0"/>
                <w:numId w:val="55"/>
              </w:numPr>
              <w:rPr>
                <w:rFonts w:eastAsia="MS Mincho"/>
              </w:rPr>
              <w:pPrChange w:id="648" w:author="Orange" w:date="2020-07-07T18:52:00Z">
                <w:pPr>
                  <w:pStyle w:val="TAN"/>
                  <w:ind w:left="0" w:firstLine="0"/>
                </w:pPr>
              </w:pPrChange>
            </w:pPr>
            <w:ins w:id="649" w:author="Orange" w:date="2020-07-07T18:52:00Z">
              <w:r w:rsidRPr="00876FD8">
                <w:rPr>
                  <w:rFonts w:eastAsia="MS Mincho"/>
                </w:rPr>
                <w:t>Discovery-based CUD operations (</w:t>
              </w:r>
              <w:proofErr w:type="spellStart"/>
              <w:r w:rsidRPr="00876FD8">
                <w:rPr>
                  <w:rFonts w:eastAsia="Arial Unicode MS" w:hint="eastAsia"/>
                  <w:i/>
                  <w:lang w:eastAsia="ko-KR"/>
                </w:rPr>
                <w:t>filterUsage</w:t>
              </w:r>
              <w:proofErr w:type="spellEnd"/>
              <w:r w:rsidRPr="00876FD8">
                <w:rPr>
                  <w:rFonts w:eastAsia="Times New Roman"/>
                </w:rPr>
                <w:t xml:space="preserve"> </w:t>
              </w:r>
              <w:proofErr w:type="gramStart"/>
              <w:r w:rsidRPr="00876FD8">
                <w:rPr>
                  <w:rFonts w:eastAsia="Times New Roman"/>
                </w:rPr>
                <w:t>=  4</w:t>
              </w:r>
              <w:proofErr w:type="gramEnd"/>
              <w:r w:rsidRPr="00876FD8">
                <w:rPr>
                  <w:rFonts w:eastAsia="Times New Roman"/>
                </w:rPr>
                <w:t xml:space="preserve">) </w:t>
              </w:r>
              <w:r w:rsidRPr="00876FD8">
                <w:rPr>
                  <w:rFonts w:eastAsia="MS Mincho"/>
                </w:rPr>
                <w:t xml:space="preserve">with </w:t>
              </w:r>
              <w:proofErr w:type="spellStart"/>
              <w:r w:rsidRPr="00876FD8">
                <w:rPr>
                  <w:rFonts w:eastAsia="MS Mincho"/>
                </w:rPr>
                <w:t>rcn</w:t>
              </w:r>
              <w:proofErr w:type="spellEnd"/>
              <w:r w:rsidRPr="00876FD8">
                <w:rPr>
                  <w:rFonts w:eastAsia="MS Mincho"/>
                </w:rPr>
                <w:t xml:space="preserve"> not present or other than “discovery result resource references” .</w:t>
              </w:r>
            </w:ins>
          </w:p>
          <w:p w:rsidR="00802688" w:rsidRPr="00500302" w:rsidRDefault="00802688" w:rsidP="00231880">
            <w:pPr>
              <w:pStyle w:val="TAN"/>
              <w:rPr>
                <w:rFonts w:eastAsia="MS Mincho"/>
              </w:rPr>
            </w:pPr>
            <w:r w:rsidRPr="00500302">
              <w:rPr>
                <w:rFonts w:eastAsia="MS Mincho"/>
              </w:rPr>
              <w:t>NOTE 4:</w:t>
            </w:r>
            <w:r w:rsidRPr="00500302">
              <w:rPr>
                <w:rFonts w:eastAsia="MS Mincho"/>
              </w:rPr>
              <w:tab/>
              <w:t>This also applies to the response ("acknowledgement") to non-blocking requests in asynchronous and synchronous modes for any CRUD operation.</w:t>
            </w:r>
          </w:p>
          <w:p w:rsidR="00802688" w:rsidRPr="00500302" w:rsidRDefault="00802688" w:rsidP="00231880">
            <w:pPr>
              <w:pStyle w:val="TAN"/>
              <w:rPr>
                <w:rFonts w:eastAsia="MS Mincho"/>
              </w:rPr>
            </w:pPr>
            <w:r w:rsidRPr="00500302">
              <w:rPr>
                <w:rFonts w:eastAsia="MS Mincho"/>
              </w:rPr>
              <w:t>NOTE 5:</w:t>
            </w:r>
            <w:r w:rsidRPr="00500302">
              <w:rPr>
                <w:rFonts w:eastAsia="MS Mincho"/>
              </w:rPr>
              <w:tab/>
              <w:t>This is a plain text messages which can optionally be included as debugging information in error responses. The language and content of the message is determined by the Service Provider.</w:t>
            </w:r>
          </w:p>
          <w:p w:rsidR="00802688" w:rsidRPr="00500302" w:rsidRDefault="00802688" w:rsidP="00231880">
            <w:pPr>
              <w:pStyle w:val="TAN"/>
              <w:rPr>
                <w:rFonts w:eastAsia="MS Mincho"/>
              </w:rPr>
            </w:pPr>
            <w:r w:rsidRPr="00500302">
              <w:rPr>
                <w:rFonts w:eastAsia="MS Mincho"/>
              </w:rPr>
              <w:t>NOTE 6:</w:t>
            </w:r>
            <w:r w:rsidRPr="00500302">
              <w:rPr>
                <w:rFonts w:eastAsia="MS Mincho"/>
              </w:rPr>
              <w:tab/>
              <w:t>"{other namespace identifier}" refers to a namespace other than m2m.</w:t>
            </w:r>
          </w:p>
          <w:p w:rsidR="00802688" w:rsidRPr="00500302" w:rsidRDefault="00802688" w:rsidP="00231880">
            <w:pPr>
              <w:pStyle w:val="TAN"/>
              <w:rPr>
                <w:rFonts w:eastAsia="MS Mincho"/>
              </w:rPr>
            </w:pPr>
            <w:r w:rsidRPr="00500302">
              <w:rPr>
                <w:rFonts w:eastAsia="MS Mincho"/>
              </w:rPr>
              <w:t>NOTE 7:</w:t>
            </w:r>
            <w:r w:rsidRPr="00500302">
              <w:rPr>
                <w:rFonts w:eastAsia="MS Mincho"/>
              </w:rPr>
              <w:tab/>
              <w:t>This applies to a polling response that contains a request for polling mechanism (see clause 7.4.22.2.2).</w:t>
            </w:r>
          </w:p>
          <w:p w:rsidR="00802688" w:rsidRPr="00500302" w:rsidRDefault="00802688" w:rsidP="00231880">
            <w:pPr>
              <w:pStyle w:val="TAN"/>
              <w:rPr>
                <w:rFonts w:eastAsia="MS Mincho"/>
              </w:rPr>
            </w:pPr>
            <w:r w:rsidRPr="00500302">
              <w:t>NOTE 8:</w:t>
            </w:r>
            <w:r w:rsidRPr="00500302">
              <w:tab/>
              <w:t xml:space="preserve">This applies to semantic query operation only. The Originator may use the Accept option to indicate which media types are acceptable for the semantic query result, </w:t>
            </w:r>
            <w:r>
              <w:t>e.g.</w:t>
            </w:r>
            <w:r w:rsidRPr="00500302">
              <w:t xml:space="preserve"> application/</w:t>
            </w:r>
            <w:proofErr w:type="spellStart"/>
            <w:r w:rsidRPr="00500302">
              <w:t>sparql-results+xml</w:t>
            </w:r>
            <w:proofErr w:type="spellEnd"/>
            <w:r w:rsidRPr="00500302">
              <w:t>, or application/</w:t>
            </w:r>
            <w:proofErr w:type="spellStart"/>
            <w:r w:rsidRPr="00500302">
              <w:t>sparql-results+json</w:t>
            </w:r>
            <w:proofErr w:type="spellEnd"/>
            <w:r w:rsidRPr="00500302">
              <w:rPr>
                <w:rFonts w:eastAsia="MS Mincho"/>
              </w:rPr>
              <w:t>.</w:t>
            </w:r>
          </w:p>
        </w:tc>
      </w:tr>
    </w:tbl>
    <w:p w:rsidR="00802688" w:rsidRPr="00500302" w:rsidRDefault="00802688" w:rsidP="00802688"/>
    <w:p w:rsidR="00802688" w:rsidRPr="00500302" w:rsidRDefault="00802688" w:rsidP="00802688">
      <w:pPr>
        <w:tabs>
          <w:tab w:val="left" w:pos="800"/>
        </w:tabs>
        <w:rPr>
          <w:lang w:eastAsia="ko-KR"/>
        </w:rPr>
      </w:pPr>
      <w:r w:rsidRPr="00500302">
        <w:t xml:space="preserve">The XML schema definition of the </w:t>
      </w:r>
      <w:r w:rsidRPr="00500302">
        <w:rPr>
          <w:b/>
          <w:i/>
          <w:lang w:eastAsia="ko-KR"/>
        </w:rPr>
        <w:t>Content</w:t>
      </w:r>
      <w:r w:rsidRPr="00500302">
        <w:rPr>
          <w:lang w:eastAsia="ko-KR"/>
        </w:rPr>
        <w:t xml:space="preserve"> primitive parameter (i.e. datatype m2m</w:t>
      </w:r>
      <w:proofErr w:type="gramStart"/>
      <w:r w:rsidRPr="00500302">
        <w:rPr>
          <w:lang w:eastAsia="ko-KR"/>
        </w:rPr>
        <w:t>:primitiveContent</w:t>
      </w:r>
      <w:proofErr w:type="gramEnd"/>
      <w:r w:rsidRPr="00500302">
        <w:rPr>
          <w:lang w:eastAsia="ko-KR"/>
        </w:rPr>
        <w:t xml:space="preserve">) allows to include XML wildcard elements. An XML representation of the </w:t>
      </w:r>
      <w:r w:rsidRPr="00500302">
        <w:rPr>
          <w:b/>
          <w:i/>
          <w:lang w:eastAsia="ko-KR"/>
        </w:rPr>
        <w:t>Content</w:t>
      </w:r>
      <w:r w:rsidRPr="00500302">
        <w:rPr>
          <w:lang w:eastAsia="ko-KR"/>
        </w:rPr>
        <w:t xml:space="preserve"> primitive parameter shall include a root element which is associated with an XSD Global Element. The root element shall be prefixed with a namespace prefix identifier (e.g.</w:t>
      </w:r>
      <w:r>
        <w:rPr>
          <w:lang w:eastAsia="ko-KR"/>
        </w:rPr>
        <w:t> </w:t>
      </w:r>
      <w:proofErr w:type="gramStart"/>
      <w:r w:rsidRPr="00500302">
        <w:rPr>
          <w:i/>
          <w:lang w:eastAsia="ko-KR"/>
        </w:rPr>
        <w:t>m2m:</w:t>
      </w:r>
      <w:proofErr w:type="gramEnd"/>
      <w:r w:rsidRPr="00500302">
        <w:rPr>
          <w:lang w:eastAsia="ko-KR"/>
        </w:rPr>
        <w:t xml:space="preserve">) specified in the associated XSD which defines the respective Global Element. </w:t>
      </w:r>
      <w:r w:rsidRPr="00500302">
        <w:t xml:space="preserve">The </w:t>
      </w:r>
      <w:r w:rsidRPr="00500302">
        <w:rPr>
          <w:b/>
          <w:i/>
          <w:lang w:eastAsia="ko-KR"/>
        </w:rPr>
        <w:t>Content</w:t>
      </w:r>
      <w:r w:rsidRPr="00500302">
        <w:rPr>
          <w:lang w:eastAsia="ko-KR"/>
        </w:rPr>
        <w:t xml:space="preserve"> primitive parameter allows </w:t>
      </w:r>
      <w:proofErr w:type="gramStart"/>
      <w:r w:rsidRPr="00500302">
        <w:rPr>
          <w:lang w:eastAsia="ko-KR"/>
        </w:rPr>
        <w:t>to include</w:t>
      </w:r>
      <w:proofErr w:type="gramEnd"/>
      <w:r w:rsidRPr="00500302">
        <w:rPr>
          <w:lang w:eastAsia="ko-KR"/>
        </w:rPr>
        <w:t xml:space="preserve"> namespaces other than m2m.</w:t>
      </w:r>
    </w:p>
    <w:p w:rsidR="00802688" w:rsidRPr="00802688" w:rsidRDefault="00802688" w:rsidP="00802688"/>
    <w:bookmarkEnd w:id="3"/>
    <w:bookmarkEnd w:id="4"/>
    <w:p w:rsidR="00981E5E" w:rsidRDefault="00981E5E" w:rsidP="00981E5E">
      <w:pPr>
        <w:pStyle w:val="Titre3"/>
      </w:pPr>
      <w:r>
        <w:t>-----------------------End of changes ---------------------------------------------</w:t>
      </w:r>
    </w:p>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B2" w:rsidRDefault="00F165B2">
      <w:r>
        <w:separator/>
      </w:r>
    </w:p>
  </w:endnote>
  <w:endnote w:type="continuationSeparator" w:id="0">
    <w:p w:rsidR="00F165B2" w:rsidRDefault="00F1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80" w:rsidRPr="003C00E6" w:rsidRDefault="00231880" w:rsidP="00325EA3">
    <w:pPr>
      <w:pStyle w:val="Pieddepage"/>
      <w:tabs>
        <w:tab w:val="center" w:pos="4678"/>
        <w:tab w:val="right" w:pos="9214"/>
      </w:tabs>
      <w:jc w:val="both"/>
      <w:rPr>
        <w:rFonts w:ascii="Times New Roman" w:eastAsia="Calibri" w:hAnsi="Times New Roman"/>
        <w:sz w:val="16"/>
        <w:szCs w:val="16"/>
        <w:lang w:val="en-US"/>
      </w:rPr>
    </w:pPr>
  </w:p>
  <w:p w:rsidR="00231880" w:rsidRPr="00861D0F" w:rsidRDefault="0023188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D64948">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D64948">
      <w:rPr>
        <w:rStyle w:val="Numrodepage"/>
        <w:noProof/>
        <w:szCs w:val="20"/>
      </w:rPr>
      <w:t>19</w:t>
    </w:r>
    <w:r w:rsidRPr="00861D0F">
      <w:rPr>
        <w:rStyle w:val="Numrodepage"/>
        <w:szCs w:val="20"/>
      </w:rPr>
      <w:fldChar w:fldCharType="end"/>
    </w:r>
    <w:r w:rsidRPr="00861D0F">
      <w:rPr>
        <w:rStyle w:val="Numrodepage"/>
        <w:szCs w:val="20"/>
      </w:rPr>
      <w:t>)</w:t>
    </w:r>
    <w:r w:rsidRPr="00861D0F">
      <w:tab/>
    </w:r>
  </w:p>
  <w:p w:rsidR="00231880" w:rsidRPr="00424964" w:rsidRDefault="00231880"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B2" w:rsidRDefault="00F165B2">
      <w:r>
        <w:separator/>
      </w:r>
    </w:p>
  </w:footnote>
  <w:footnote w:type="continuationSeparator" w:id="0">
    <w:p w:rsidR="00F165B2" w:rsidRDefault="00F16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231880" w:rsidRPr="009B635D" w:rsidTr="00294EEF">
      <w:trPr>
        <w:trHeight w:val="831"/>
      </w:trPr>
      <w:tc>
        <w:tcPr>
          <w:tcW w:w="8068" w:type="dxa"/>
        </w:tcPr>
        <w:p w:rsidR="00231880" w:rsidRPr="00A9388B" w:rsidRDefault="00231880" w:rsidP="00410253">
          <w:pPr>
            <w:pStyle w:val="oneM2M-PageHead"/>
          </w:pPr>
          <w:r w:rsidRPr="00DC2BD3">
            <w:t xml:space="preserve">Doc# </w:t>
          </w:r>
          <w:r w:rsidRPr="00DC2BD3">
            <w:fldChar w:fldCharType="begin"/>
          </w:r>
          <w:r w:rsidRPr="00DC2BD3">
            <w:instrText xml:space="preserve"> FILENAME </w:instrText>
          </w:r>
          <w:r w:rsidRPr="00DC2BD3">
            <w:fldChar w:fldCharType="separate"/>
          </w:r>
          <w:r w:rsidR="00D64948">
            <w:rPr>
              <w:noProof/>
            </w:rPr>
            <w:t>SDS-2020-0213-TS0004_Discovery-based_operations.docx</w:t>
          </w:r>
          <w:r w:rsidRPr="00DC2BD3">
            <w:fldChar w:fldCharType="end"/>
          </w:r>
        </w:p>
      </w:tc>
      <w:tc>
        <w:tcPr>
          <w:tcW w:w="1569" w:type="dxa"/>
        </w:tcPr>
        <w:p w:rsidR="00231880" w:rsidRPr="009B635D" w:rsidRDefault="00231880" w:rsidP="00410253">
          <w:pPr>
            <w:pStyle w:val="En-tte"/>
            <w:jc w:val="right"/>
          </w:pPr>
          <w:r>
            <w:rPr>
              <w:lang w:val="fr-FR" w:eastAsia="fr-FR"/>
            </w:rPr>
            <w:drawing>
              <wp:inline distT="0" distB="0" distL="0" distR="0" wp14:anchorId="61D5D7B1" wp14:editId="63C09A75">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231880" w:rsidRDefault="00231880"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A17B3F"/>
    <w:multiLevelType w:val="hybridMultilevel"/>
    <w:tmpl w:val="C9B49778"/>
    <w:lvl w:ilvl="0" w:tplc="04090017">
      <w:start w:val="1"/>
      <w:numFmt w:val="lowerLetter"/>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551622"/>
    <w:multiLevelType w:val="hybridMultilevel"/>
    <w:tmpl w:val="B852D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F7A4112"/>
    <w:multiLevelType w:val="hybridMultilevel"/>
    <w:tmpl w:val="D7601936"/>
    <w:lvl w:ilvl="0" w:tplc="040C0017">
      <w:start w:val="1"/>
      <w:numFmt w:val="lowerLetter"/>
      <w:lvlText w:val="%1)"/>
      <w:lvlJc w:val="left"/>
      <w:pPr>
        <w:ind w:left="92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9D759D1"/>
    <w:multiLevelType w:val="hybridMultilevel"/>
    <w:tmpl w:val="C35AD930"/>
    <w:lvl w:ilvl="0" w:tplc="E3A00912">
      <w:start w:val="1"/>
      <w:numFmt w:val="decimal"/>
      <w:lvlText w:val="%1."/>
      <w:lvlJc w:val="left"/>
      <w:pPr>
        <w:ind w:left="644"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7">
    <w:nsid w:val="336E4741"/>
    <w:multiLevelType w:val="hybridMultilevel"/>
    <w:tmpl w:val="47DE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224344"/>
    <w:multiLevelType w:val="hybridMultilevel"/>
    <w:tmpl w:val="362202B2"/>
    <w:lvl w:ilvl="0" w:tplc="E3A00912">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DAF18F2"/>
    <w:multiLevelType w:val="hybridMultilevel"/>
    <w:tmpl w:val="68A01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EBB4076"/>
    <w:multiLevelType w:val="hybridMultilevel"/>
    <w:tmpl w:val="F028BB54"/>
    <w:lvl w:ilvl="0" w:tplc="330CCC02">
      <w:start w:val="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42F338DD"/>
    <w:multiLevelType w:val="hybridMultilevel"/>
    <w:tmpl w:val="76D67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1">
    <w:nsid w:val="44D8648C"/>
    <w:multiLevelType w:val="hybridMultilevel"/>
    <w:tmpl w:val="3DBCC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CF50F6D"/>
    <w:multiLevelType w:val="hybridMultilevel"/>
    <w:tmpl w:val="EADA73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6DC62207"/>
    <w:multiLevelType w:val="hybridMultilevel"/>
    <w:tmpl w:val="63D0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F40CC5"/>
    <w:multiLevelType w:val="hybridMultilevel"/>
    <w:tmpl w:val="2CECCCD6"/>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0">
    <w:nsid w:val="77944AD2"/>
    <w:multiLevelType w:val="hybridMultilevel"/>
    <w:tmpl w:val="19B49732"/>
    <w:lvl w:ilvl="0" w:tplc="3B325CDE">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C535F0A"/>
    <w:multiLevelType w:val="hybridMultilevel"/>
    <w:tmpl w:val="B61A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5"/>
  </w:num>
  <w:num w:numId="3">
    <w:abstractNumId w:val="51"/>
  </w:num>
  <w:num w:numId="4">
    <w:abstractNumId w:val="16"/>
  </w:num>
  <w:num w:numId="5">
    <w:abstractNumId w:val="29"/>
  </w:num>
  <w:num w:numId="6">
    <w:abstractNumId w:val="4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0"/>
  </w:num>
  <w:num w:numId="12">
    <w:abstractNumId w:val="33"/>
  </w:num>
  <w:num w:numId="13">
    <w:abstractNumId w:val="3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3"/>
  </w:num>
  <w:num w:numId="22">
    <w:abstractNumId w:val="45"/>
  </w:num>
  <w:num w:numId="23">
    <w:abstractNumId w:val="37"/>
  </w:num>
  <w:num w:numId="24">
    <w:abstractNumId w:val="44"/>
  </w:num>
  <w:num w:numId="25">
    <w:abstractNumId w:val="21"/>
  </w:num>
  <w:num w:numId="26">
    <w:abstractNumId w:val="15"/>
  </w:num>
  <w:num w:numId="27">
    <w:abstractNumId w:val="18"/>
  </w:num>
  <w:num w:numId="28">
    <w:abstractNumId w:val="38"/>
  </w:num>
  <w:num w:numId="29">
    <w:abstractNumId w:val="47"/>
  </w:num>
  <w:num w:numId="30">
    <w:abstractNumId w:val="30"/>
  </w:num>
  <w:num w:numId="31">
    <w:abstractNumId w:val="14"/>
  </w:num>
  <w:num w:numId="32">
    <w:abstractNumId w:val="34"/>
  </w:num>
  <w:num w:numId="33">
    <w:abstractNumId w:val="20"/>
  </w:num>
  <w:num w:numId="34">
    <w:abstractNumId w:val="28"/>
  </w:num>
  <w:num w:numId="35">
    <w:abstractNumId w:val="46"/>
  </w:num>
  <w:num w:numId="36">
    <w:abstractNumId w:val="11"/>
  </w:num>
  <w:num w:numId="37">
    <w:abstractNumId w:val="26"/>
  </w:num>
  <w:num w:numId="38">
    <w:abstractNumId w:val="19"/>
  </w:num>
  <w:num w:numId="39">
    <w:abstractNumId w:val="13"/>
  </w:num>
  <w:num w:numId="40">
    <w:abstractNumId w:val="53"/>
  </w:num>
  <w:num w:numId="41">
    <w:abstractNumId w:val="29"/>
    <w:lvlOverride w:ilvl="0">
      <w:startOverride w:val="1"/>
    </w:lvlOverride>
  </w:num>
  <w:num w:numId="42">
    <w:abstractNumId w:val="29"/>
    <w:lvlOverride w:ilvl="0">
      <w:startOverride w:val="1"/>
    </w:lvlOverride>
  </w:num>
  <w:num w:numId="43">
    <w:abstractNumId w:val="52"/>
  </w:num>
  <w:num w:numId="44">
    <w:abstractNumId w:val="50"/>
  </w:num>
  <w:num w:numId="45">
    <w:abstractNumId w:val="27"/>
  </w:num>
  <w:num w:numId="46">
    <w:abstractNumId w:val="39"/>
  </w:num>
  <w:num w:numId="47">
    <w:abstractNumId w:val="36"/>
  </w:num>
  <w:num w:numId="48">
    <w:abstractNumId w:val="48"/>
  </w:num>
  <w:num w:numId="49">
    <w:abstractNumId w:val="17"/>
  </w:num>
  <w:num w:numId="50">
    <w:abstractNumId w:val="35"/>
  </w:num>
  <w:num w:numId="51">
    <w:abstractNumId w:val="49"/>
  </w:num>
  <w:num w:numId="52">
    <w:abstractNumId w:val="32"/>
  </w:num>
  <w:num w:numId="53">
    <w:abstractNumId w:val="41"/>
  </w:num>
  <w:num w:numId="54">
    <w:abstractNumId w:val="24"/>
  </w:num>
  <w:num w:numId="55">
    <w:abstractNumId w:val="22"/>
  </w:num>
  <w:num w:numId="56">
    <w:abstractNumId w:val="12"/>
  </w:num>
  <w:num w:numId="57">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2049E"/>
    <w:rsid w:val="00070988"/>
    <w:rsid w:val="00072C17"/>
    <w:rsid w:val="0007792C"/>
    <w:rsid w:val="00084C42"/>
    <w:rsid w:val="00091D49"/>
    <w:rsid w:val="000925E7"/>
    <w:rsid w:val="00095709"/>
    <w:rsid w:val="000C406E"/>
    <w:rsid w:val="000C5F47"/>
    <w:rsid w:val="000D253E"/>
    <w:rsid w:val="000F17A4"/>
    <w:rsid w:val="000F2E4E"/>
    <w:rsid w:val="000F6B79"/>
    <w:rsid w:val="00110197"/>
    <w:rsid w:val="0013093A"/>
    <w:rsid w:val="001416EC"/>
    <w:rsid w:val="00156D65"/>
    <w:rsid w:val="00161159"/>
    <w:rsid w:val="00186763"/>
    <w:rsid w:val="001B174A"/>
    <w:rsid w:val="001C5D2C"/>
    <w:rsid w:val="001D7B6E"/>
    <w:rsid w:val="001E112A"/>
    <w:rsid w:val="001E2258"/>
    <w:rsid w:val="001E5F05"/>
    <w:rsid w:val="001E7509"/>
    <w:rsid w:val="001F3880"/>
    <w:rsid w:val="0021643E"/>
    <w:rsid w:val="00231880"/>
    <w:rsid w:val="00246C0D"/>
    <w:rsid w:val="002669AD"/>
    <w:rsid w:val="002817F7"/>
    <w:rsid w:val="00293AB0"/>
    <w:rsid w:val="00293D54"/>
    <w:rsid w:val="00294EEF"/>
    <w:rsid w:val="002B27AB"/>
    <w:rsid w:val="002B7C69"/>
    <w:rsid w:val="002C31BD"/>
    <w:rsid w:val="002D23E5"/>
    <w:rsid w:val="003167CA"/>
    <w:rsid w:val="00325EA3"/>
    <w:rsid w:val="00340ECF"/>
    <w:rsid w:val="00356C28"/>
    <w:rsid w:val="003608C9"/>
    <w:rsid w:val="00365A36"/>
    <w:rsid w:val="00367E5C"/>
    <w:rsid w:val="00371895"/>
    <w:rsid w:val="00377274"/>
    <w:rsid w:val="00377762"/>
    <w:rsid w:val="003943C7"/>
    <w:rsid w:val="0039551C"/>
    <w:rsid w:val="003B061B"/>
    <w:rsid w:val="003B5C33"/>
    <w:rsid w:val="003C00E6"/>
    <w:rsid w:val="003C1039"/>
    <w:rsid w:val="003D6202"/>
    <w:rsid w:val="003D63E8"/>
    <w:rsid w:val="003E54A5"/>
    <w:rsid w:val="00410253"/>
    <w:rsid w:val="00413D1F"/>
    <w:rsid w:val="00424964"/>
    <w:rsid w:val="00436775"/>
    <w:rsid w:val="0046449A"/>
    <w:rsid w:val="004A1E38"/>
    <w:rsid w:val="004B21DC"/>
    <w:rsid w:val="004B2AD8"/>
    <w:rsid w:val="004B2C68"/>
    <w:rsid w:val="004C7F72"/>
    <w:rsid w:val="004D1EAB"/>
    <w:rsid w:val="004F04C5"/>
    <w:rsid w:val="004F54DF"/>
    <w:rsid w:val="00513AE8"/>
    <w:rsid w:val="00521191"/>
    <w:rsid w:val="00521F2C"/>
    <w:rsid w:val="005260DA"/>
    <w:rsid w:val="00533B3C"/>
    <w:rsid w:val="00535DFE"/>
    <w:rsid w:val="005453D4"/>
    <w:rsid w:val="00551579"/>
    <w:rsid w:val="00564D7A"/>
    <w:rsid w:val="0056624A"/>
    <w:rsid w:val="005726D2"/>
    <w:rsid w:val="00590D17"/>
    <w:rsid w:val="0059474F"/>
    <w:rsid w:val="00596098"/>
    <w:rsid w:val="005A3A05"/>
    <w:rsid w:val="005C0172"/>
    <w:rsid w:val="005E1047"/>
    <w:rsid w:val="005E555C"/>
    <w:rsid w:val="005E77DD"/>
    <w:rsid w:val="00633867"/>
    <w:rsid w:val="00634BA6"/>
    <w:rsid w:val="00640591"/>
    <w:rsid w:val="00641C5F"/>
    <w:rsid w:val="00653A3B"/>
    <w:rsid w:val="00667EEB"/>
    <w:rsid w:val="00672201"/>
    <w:rsid w:val="00672A8D"/>
    <w:rsid w:val="006A2F4D"/>
    <w:rsid w:val="006A4A4C"/>
    <w:rsid w:val="006B3EC3"/>
    <w:rsid w:val="006D20A1"/>
    <w:rsid w:val="006F22F1"/>
    <w:rsid w:val="00703A08"/>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C77B0"/>
    <w:rsid w:val="007D536F"/>
    <w:rsid w:val="007D635E"/>
    <w:rsid w:val="007E501E"/>
    <w:rsid w:val="007E50A3"/>
    <w:rsid w:val="00802688"/>
    <w:rsid w:val="00837454"/>
    <w:rsid w:val="00864E1F"/>
    <w:rsid w:val="00866A3B"/>
    <w:rsid w:val="00867EBE"/>
    <w:rsid w:val="008729FB"/>
    <w:rsid w:val="008751DD"/>
    <w:rsid w:val="00876FD8"/>
    <w:rsid w:val="00882215"/>
    <w:rsid w:val="00883855"/>
    <w:rsid w:val="00884843"/>
    <w:rsid w:val="008849A4"/>
    <w:rsid w:val="008850DB"/>
    <w:rsid w:val="008A6323"/>
    <w:rsid w:val="008D4FB8"/>
    <w:rsid w:val="008F00BD"/>
    <w:rsid w:val="008F29AE"/>
    <w:rsid w:val="008F3E6A"/>
    <w:rsid w:val="009222AB"/>
    <w:rsid w:val="00981E5E"/>
    <w:rsid w:val="00990341"/>
    <w:rsid w:val="00995BDD"/>
    <w:rsid w:val="009A0190"/>
    <w:rsid w:val="009A108D"/>
    <w:rsid w:val="009A2C4C"/>
    <w:rsid w:val="009A7A25"/>
    <w:rsid w:val="009B635D"/>
    <w:rsid w:val="009D66FE"/>
    <w:rsid w:val="009F12AB"/>
    <w:rsid w:val="009F2CD4"/>
    <w:rsid w:val="00A011D6"/>
    <w:rsid w:val="00A200F0"/>
    <w:rsid w:val="00A32E99"/>
    <w:rsid w:val="00A377A6"/>
    <w:rsid w:val="00A54CBF"/>
    <w:rsid w:val="00A6262E"/>
    <w:rsid w:val="00A6519B"/>
    <w:rsid w:val="00A66BFE"/>
    <w:rsid w:val="00A70A34"/>
    <w:rsid w:val="00AA7809"/>
    <w:rsid w:val="00AC5DD5"/>
    <w:rsid w:val="00AC7F93"/>
    <w:rsid w:val="00AE08A6"/>
    <w:rsid w:val="00AE2D24"/>
    <w:rsid w:val="00AE4643"/>
    <w:rsid w:val="00B07FD5"/>
    <w:rsid w:val="00B1314D"/>
    <w:rsid w:val="00B2124E"/>
    <w:rsid w:val="00B37F19"/>
    <w:rsid w:val="00B44197"/>
    <w:rsid w:val="00B6424A"/>
    <w:rsid w:val="00B65D8A"/>
    <w:rsid w:val="00B71955"/>
    <w:rsid w:val="00B73DE0"/>
    <w:rsid w:val="00BA4D2E"/>
    <w:rsid w:val="00BA6835"/>
    <w:rsid w:val="00BB4716"/>
    <w:rsid w:val="00BB477C"/>
    <w:rsid w:val="00BB6418"/>
    <w:rsid w:val="00BC0A87"/>
    <w:rsid w:val="00BC33F7"/>
    <w:rsid w:val="00BD2C8E"/>
    <w:rsid w:val="00BE12DA"/>
    <w:rsid w:val="00BE1693"/>
    <w:rsid w:val="00BE2439"/>
    <w:rsid w:val="00BF14EE"/>
    <w:rsid w:val="00C01A34"/>
    <w:rsid w:val="00C04BCB"/>
    <w:rsid w:val="00C05405"/>
    <w:rsid w:val="00C05E06"/>
    <w:rsid w:val="00C25BC9"/>
    <w:rsid w:val="00C4017D"/>
    <w:rsid w:val="00C40550"/>
    <w:rsid w:val="00C43478"/>
    <w:rsid w:val="00C5094F"/>
    <w:rsid w:val="00C62AE6"/>
    <w:rsid w:val="00C73874"/>
    <w:rsid w:val="00C73EE8"/>
    <w:rsid w:val="00C866B9"/>
    <w:rsid w:val="00C9618C"/>
    <w:rsid w:val="00C977DC"/>
    <w:rsid w:val="00CA7994"/>
    <w:rsid w:val="00CB58C8"/>
    <w:rsid w:val="00CC1C4E"/>
    <w:rsid w:val="00CC59D3"/>
    <w:rsid w:val="00CC79AD"/>
    <w:rsid w:val="00CD386D"/>
    <w:rsid w:val="00CE6C11"/>
    <w:rsid w:val="00CF14DF"/>
    <w:rsid w:val="00CF6410"/>
    <w:rsid w:val="00D218E9"/>
    <w:rsid w:val="00D34229"/>
    <w:rsid w:val="00D35D58"/>
    <w:rsid w:val="00D36564"/>
    <w:rsid w:val="00D44988"/>
    <w:rsid w:val="00D50A56"/>
    <w:rsid w:val="00D55754"/>
    <w:rsid w:val="00D64948"/>
    <w:rsid w:val="00D65F47"/>
    <w:rsid w:val="00D7365C"/>
    <w:rsid w:val="00D778F4"/>
    <w:rsid w:val="00DB5D6A"/>
    <w:rsid w:val="00DD4BC8"/>
    <w:rsid w:val="00DF3125"/>
    <w:rsid w:val="00DF3439"/>
    <w:rsid w:val="00DF3717"/>
    <w:rsid w:val="00DF3A31"/>
    <w:rsid w:val="00E05319"/>
    <w:rsid w:val="00E07EF4"/>
    <w:rsid w:val="00E20CB7"/>
    <w:rsid w:val="00E26904"/>
    <w:rsid w:val="00E32F5C"/>
    <w:rsid w:val="00E5404B"/>
    <w:rsid w:val="00E54FAC"/>
    <w:rsid w:val="00E62C9A"/>
    <w:rsid w:val="00E7299E"/>
    <w:rsid w:val="00E76088"/>
    <w:rsid w:val="00E84C2E"/>
    <w:rsid w:val="00E95952"/>
    <w:rsid w:val="00EA45D8"/>
    <w:rsid w:val="00EA530F"/>
    <w:rsid w:val="00EA6547"/>
    <w:rsid w:val="00EB1C2F"/>
    <w:rsid w:val="00EB3089"/>
    <w:rsid w:val="00ED24F8"/>
    <w:rsid w:val="00EE7EA2"/>
    <w:rsid w:val="00EF053F"/>
    <w:rsid w:val="00EF5EFD"/>
    <w:rsid w:val="00F12DD3"/>
    <w:rsid w:val="00F165B2"/>
    <w:rsid w:val="00F21BAA"/>
    <w:rsid w:val="00F22D28"/>
    <w:rsid w:val="00F57C73"/>
    <w:rsid w:val="00F57D30"/>
    <w:rsid w:val="00F66BC9"/>
    <w:rsid w:val="00F777C8"/>
    <w:rsid w:val="00F83FE4"/>
    <w:rsid w:val="00F85143"/>
    <w:rsid w:val="00FA1C68"/>
    <w:rsid w:val="00FC17F5"/>
    <w:rsid w:val="00FD4016"/>
    <w:rsid w:val="00FE121A"/>
    <w:rsid w:val="00FE1981"/>
    <w:rsid w:val="00FF500A"/>
    <w:rsid w:val="00FF7252"/>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uiPriority w:val="99"/>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THChar">
    <w:name w:val="TH Char"/>
    <w:link w:val="TH"/>
    <w:rsid w:val="00802688"/>
    <w:rPr>
      <w:rFonts w:ascii="Arial" w:hAnsi="Arial"/>
      <w:b/>
      <w:lang w:val="en-GB" w:eastAsia="en-US"/>
    </w:rPr>
  </w:style>
  <w:style w:type="character" w:customStyle="1" w:styleId="TALChar">
    <w:name w:val="TAL Char"/>
    <w:link w:val="TAL"/>
    <w:rsid w:val="00802688"/>
    <w:rPr>
      <w:rFonts w:ascii="Arial" w:hAnsi="Arial"/>
      <w:sz w:val="18"/>
      <w:lang w:val="en-GB" w:eastAsia="en-US"/>
    </w:rPr>
  </w:style>
  <w:style w:type="character" w:customStyle="1" w:styleId="oneM2M-primitive-parameter-name">
    <w:name w:val="oneM2M-primitive-parameter-name"/>
    <w:qFormat/>
    <w:rsid w:val="00802688"/>
    <w:rPr>
      <w:rFonts w:eastAsia="MS Mincho"/>
      <w:b/>
      <w:i/>
      <w:lang w:eastAsia="ja-JP"/>
    </w:rPr>
  </w:style>
  <w:style w:type="character" w:customStyle="1" w:styleId="TAHChar">
    <w:name w:val="TAH Char"/>
    <w:link w:val="TAH"/>
    <w:rsid w:val="00802688"/>
    <w:rPr>
      <w:rFonts w:ascii="Arial" w:hAnsi="Arial"/>
      <w:b/>
      <w:sz w:val="18"/>
      <w:lang w:val="en-GB" w:eastAsia="en-US"/>
    </w:rPr>
  </w:style>
  <w:style w:type="character" w:customStyle="1" w:styleId="TACChar">
    <w:name w:val="TAC Char"/>
    <w:link w:val="TAC"/>
    <w:rsid w:val="00802688"/>
    <w:rPr>
      <w:rFonts w:ascii="Arial" w:hAnsi="Arial"/>
      <w:sz w:val="18"/>
      <w:lang w:val="en-GB" w:eastAsia="en-US"/>
    </w:rPr>
  </w:style>
  <w:style w:type="character" w:customStyle="1" w:styleId="EXCar">
    <w:name w:val="EX Car"/>
    <w:link w:val="EX"/>
    <w:rsid w:val="00B37F19"/>
    <w:rPr>
      <w:lang w:val="en-GB" w:eastAsia="en-US"/>
    </w:rPr>
  </w:style>
  <w:style w:type="character" w:customStyle="1" w:styleId="oneM2M-resource-attribute">
    <w:name w:val="oneM2M-resource-attribute"/>
    <w:rsid w:val="00B37F19"/>
    <w:rPr>
      <w:rFonts w:eastAsia="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uiPriority w:val="99"/>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THChar">
    <w:name w:val="TH Char"/>
    <w:link w:val="TH"/>
    <w:rsid w:val="00802688"/>
    <w:rPr>
      <w:rFonts w:ascii="Arial" w:hAnsi="Arial"/>
      <w:b/>
      <w:lang w:val="en-GB" w:eastAsia="en-US"/>
    </w:rPr>
  </w:style>
  <w:style w:type="character" w:customStyle="1" w:styleId="TALChar">
    <w:name w:val="TAL Char"/>
    <w:link w:val="TAL"/>
    <w:rsid w:val="00802688"/>
    <w:rPr>
      <w:rFonts w:ascii="Arial" w:hAnsi="Arial"/>
      <w:sz w:val="18"/>
      <w:lang w:val="en-GB" w:eastAsia="en-US"/>
    </w:rPr>
  </w:style>
  <w:style w:type="character" w:customStyle="1" w:styleId="oneM2M-primitive-parameter-name">
    <w:name w:val="oneM2M-primitive-parameter-name"/>
    <w:qFormat/>
    <w:rsid w:val="00802688"/>
    <w:rPr>
      <w:rFonts w:eastAsia="MS Mincho"/>
      <w:b/>
      <w:i/>
      <w:lang w:eastAsia="ja-JP"/>
    </w:rPr>
  </w:style>
  <w:style w:type="character" w:customStyle="1" w:styleId="TAHChar">
    <w:name w:val="TAH Char"/>
    <w:link w:val="TAH"/>
    <w:rsid w:val="00802688"/>
    <w:rPr>
      <w:rFonts w:ascii="Arial" w:hAnsi="Arial"/>
      <w:b/>
      <w:sz w:val="18"/>
      <w:lang w:val="en-GB" w:eastAsia="en-US"/>
    </w:rPr>
  </w:style>
  <w:style w:type="character" w:customStyle="1" w:styleId="TACChar">
    <w:name w:val="TAC Char"/>
    <w:link w:val="TAC"/>
    <w:rsid w:val="00802688"/>
    <w:rPr>
      <w:rFonts w:ascii="Arial" w:hAnsi="Arial"/>
      <w:sz w:val="18"/>
      <w:lang w:val="en-GB" w:eastAsia="en-US"/>
    </w:rPr>
  </w:style>
  <w:style w:type="character" w:customStyle="1" w:styleId="EXCar">
    <w:name w:val="EX Car"/>
    <w:link w:val="EX"/>
    <w:rsid w:val="00B37F19"/>
    <w:rPr>
      <w:lang w:val="en-GB" w:eastAsia="en-US"/>
    </w:rPr>
  </w:style>
  <w:style w:type="character" w:customStyle="1" w:styleId="oneM2M-resource-attribute">
    <w:name w:val="oneM2M-resource-attribute"/>
    <w:rsid w:val="00B37F19"/>
    <w:rPr>
      <w:rFonts w:eastAsia="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ianne.mohali@or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53CBD-8A85-4141-A142-3EBDB11C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19</Pages>
  <Words>6952</Words>
  <Characters>38242</Characters>
  <Application>Microsoft Office Word</Application>
  <DocSecurity>0</DocSecurity>
  <Lines>318</Lines>
  <Paragraphs>90</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45104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Orange</cp:lastModifiedBy>
  <cp:revision>3</cp:revision>
  <cp:lastPrinted>2012-10-11T08:05:00Z</cp:lastPrinted>
  <dcterms:created xsi:type="dcterms:W3CDTF">2020-07-08T09:39:00Z</dcterms:created>
  <dcterms:modified xsi:type="dcterms:W3CDTF">2020-07-08T09:39:00Z</dcterms:modified>
</cp:coreProperties>
</file>