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E34652">
              <w:t>47</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2" w:history="1">
              <w:r w:rsidRPr="00E34652">
                <w:rPr>
                  <w:rStyle w:val="ab"/>
                  <w:lang w:val="de-DE"/>
                </w:rPr>
                <w:t>Andreas.Kraft@t-systems.com</w:t>
              </w:r>
            </w:hyperlink>
            <w:r w:rsidR="005D1E12" w:rsidRPr="00E34652">
              <w:rPr>
                <w:lang w:val="de-DE"/>
              </w:rPr>
              <w:t xml:space="preserve"> </w:t>
            </w:r>
          </w:p>
          <w:p w:rsidR="007B7314" w:rsidRPr="00013D95" w:rsidRDefault="00013D95" w:rsidP="009C6E57">
            <w:pPr>
              <w:pStyle w:val="oneM2M-CoverTableText"/>
            </w:pPr>
            <w:proofErr w:type="spellStart"/>
            <w:r w:rsidRPr="00013D95">
              <w:t>Xiaotao</w:t>
            </w:r>
            <w:proofErr w:type="spellEnd"/>
            <w:r w:rsidRPr="00013D95">
              <w:t xml:space="preserve"> Li</w:t>
            </w:r>
            <w:r w:rsidR="007B7314" w:rsidRPr="00013D95">
              <w:t xml:space="preserve">, </w:t>
            </w:r>
            <w:r>
              <w:t>China Mobile</w:t>
            </w:r>
            <w:r w:rsidR="007B7314" w:rsidRPr="00013D95">
              <w:t xml:space="preserve">, </w:t>
            </w:r>
            <w:hyperlink r:id="rId13" w:history="1">
              <w:r w:rsidRPr="005422D0">
                <w:rPr>
                  <w:rStyle w:val="ab"/>
                </w:rPr>
                <w:t>lixiaotao@chinamobile.com</w:t>
              </w:r>
            </w:hyperlink>
            <w: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EF5EFD" w:rsidRDefault="005A15CD" w:rsidP="005D1E12">
            <w:pPr>
              <w:pStyle w:val="oneM2M-CoverTableText"/>
            </w:pPr>
            <w:r w:rsidRPr="00E34652">
              <w:rPr>
                <w:highlight w:val="yellow"/>
              </w:rPr>
              <w:t>20</w:t>
            </w:r>
            <w:r w:rsidR="00AF0EB1" w:rsidRPr="00E34652">
              <w:rPr>
                <w:highlight w:val="yellow"/>
              </w:rPr>
              <w:t>20</w:t>
            </w:r>
            <w:r w:rsidRPr="00E34652">
              <w:rPr>
                <w:highlight w:val="yellow"/>
              </w:rPr>
              <w:t>-</w:t>
            </w:r>
            <w:r w:rsidR="00E34652" w:rsidRPr="00E34652">
              <w:rPr>
                <w:highlight w:val="yellow"/>
              </w:rPr>
              <w:t>xx-xx</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AB4BBB" w:rsidP="005A15CD">
            <w:pPr>
              <w:pStyle w:val="oneM2M-CoverTableText"/>
            </w:pPr>
            <w:r>
              <w:t xml:space="preserve">Adding clarification for XOR </w:t>
            </w:r>
            <w:proofErr w:type="spellStart"/>
            <w:r>
              <w:t>filterOperation</w:t>
            </w:r>
            <w:proofErr w:type="spellEnd"/>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AB4BBB">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013D95" w:rsidP="00AA6800">
            <w:pPr>
              <w:pStyle w:val="oneM2M-CoverTableText"/>
            </w:pPr>
            <w:r w:rsidRPr="00FB3571">
              <w:t>TS-0001</w:t>
            </w:r>
            <w:r>
              <w:t xml:space="preserve"> </w:t>
            </w:r>
            <w:r w:rsidRPr="00FB3571">
              <w:t>V</w:t>
            </w:r>
            <w:r>
              <w:t>4</w:t>
            </w:r>
            <w:r w:rsidRPr="00FB3571">
              <w:t>.</w:t>
            </w:r>
            <w:r>
              <w:t>7</w:t>
            </w:r>
            <w:r w:rsidRPr="00FB3571">
              <w:t>.</w:t>
            </w:r>
            <w:r w:rsidRPr="00121EF5">
              <w:t>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D61EFA">
              <w:rPr>
                <w:lang w:eastAsia="ko-KR"/>
              </w:rPr>
              <w:t xml:space="preserve">8.1.2, </w:t>
            </w:r>
            <w:r w:rsidR="008300BD">
              <w:rPr>
                <w:lang w:eastAsia="ko-KR"/>
              </w:rPr>
              <w:t>9.6.8</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981CB5" w:rsidRDefault="00762C57" w:rsidP="00E625EC">
      <w:pPr>
        <w:pStyle w:val="af4"/>
      </w:pPr>
      <w:r>
        <w:t>TS-0001</w:t>
      </w:r>
      <w:r w:rsidR="008300BD">
        <w:t xml:space="preserve">, tables </w:t>
      </w:r>
      <w:r w:rsidR="008300BD" w:rsidRPr="008300BD">
        <w:t xml:space="preserve">8.1.2-2: </w:t>
      </w:r>
      <w:r w:rsidR="008300BD">
        <w:t>“</w:t>
      </w:r>
      <w:r w:rsidR="008300BD" w:rsidRPr="008300BD">
        <w:t>Filter Criteria conditions</w:t>
      </w:r>
      <w:r w:rsidR="008300BD">
        <w:t>”</w:t>
      </w:r>
      <w:r w:rsidR="00D72FE2">
        <w:t xml:space="preserve"> </w:t>
      </w:r>
      <w:r w:rsidR="008300BD">
        <w:t>and t</w:t>
      </w:r>
      <w:r w:rsidR="008300BD" w:rsidRPr="008300BD">
        <w:t xml:space="preserve">able 9.6.8-3: </w:t>
      </w:r>
      <w:r w:rsidR="008300BD">
        <w:t>“</w:t>
      </w:r>
      <w:proofErr w:type="spellStart"/>
      <w:r w:rsidR="008300BD" w:rsidRPr="008300BD">
        <w:t>eventNotificationCriteria</w:t>
      </w:r>
      <w:proofErr w:type="spellEnd"/>
      <w:r w:rsidR="008300BD" w:rsidRPr="008300BD">
        <w:t xml:space="preserve"> conditions</w:t>
      </w:r>
      <w:r w:rsidR="008300BD">
        <w:t xml:space="preserve">” define values for the </w:t>
      </w:r>
      <w:proofErr w:type="spellStart"/>
      <w:r w:rsidR="008300BD">
        <w:rPr>
          <w:i/>
        </w:rPr>
        <w:t>filterOperation</w:t>
      </w:r>
      <w:proofErr w:type="spellEnd"/>
      <w:r w:rsidR="008300BD">
        <w:t xml:space="preserve"> arguments and parameters. These are currently </w:t>
      </w:r>
      <w:r w:rsidR="008300BD">
        <w:rPr>
          <w:i/>
        </w:rPr>
        <w:t>AND</w:t>
      </w:r>
      <w:r w:rsidR="008300BD">
        <w:t xml:space="preserve">, </w:t>
      </w:r>
      <w:r w:rsidR="008300BD">
        <w:rPr>
          <w:i/>
        </w:rPr>
        <w:t>OR</w:t>
      </w:r>
      <w:r w:rsidR="008300BD">
        <w:t xml:space="preserve">, and </w:t>
      </w:r>
      <w:r w:rsidR="00BB3A78">
        <w:rPr>
          <w:i/>
        </w:rPr>
        <w:t>XOR</w:t>
      </w:r>
      <w:r w:rsidR="00BB3A78">
        <w:t xml:space="preserve">. While </w:t>
      </w:r>
      <w:r w:rsidR="00BB3A78">
        <w:rPr>
          <w:i/>
        </w:rPr>
        <w:t>AND</w:t>
      </w:r>
      <w:r w:rsidR="00BB3A78">
        <w:t xml:space="preserve"> </w:t>
      </w:r>
      <w:proofErr w:type="spellStart"/>
      <w:r w:rsidR="00BB3A78">
        <w:t>and</w:t>
      </w:r>
      <w:proofErr w:type="spellEnd"/>
      <w:r w:rsidR="00BB3A78">
        <w:t xml:space="preserve"> </w:t>
      </w:r>
      <w:r w:rsidR="00BB3A78">
        <w:rPr>
          <w:i/>
        </w:rPr>
        <w:t>OR</w:t>
      </w:r>
      <w:r w:rsidR="00BB3A78">
        <w:t xml:space="preserve"> operators are clearly defined, the usage of the </w:t>
      </w:r>
      <w:r w:rsidR="00BB3A78">
        <w:rPr>
          <w:i/>
        </w:rPr>
        <w:t>XOR</w:t>
      </w:r>
      <w:r w:rsidR="00BB3A78">
        <w:t xml:space="preserve"> operator may be open to interpretation. This CR adds a short explanation for how this operator </w:t>
      </w:r>
      <w:del w:id="4" w:author="cmcc" w:date="2020-09-10T00:02:00Z">
        <w:r w:rsidR="00BB3A78" w:rsidDel="00F85E38">
          <w:delText xml:space="preserve">is </w:delText>
        </w:r>
      </w:del>
      <w:r w:rsidR="00BB3A78">
        <w:t>shall be used.</w:t>
      </w:r>
    </w:p>
    <w:p w:rsidR="00BB3A78" w:rsidRDefault="00BB3A78" w:rsidP="00E625EC">
      <w:pPr>
        <w:pStyle w:val="af4"/>
      </w:pPr>
      <w:r>
        <w:t xml:space="preserve">Change 1 concerns the text right after table </w:t>
      </w:r>
      <w:r w:rsidRPr="008300BD">
        <w:t xml:space="preserve">8.1.2-2: </w:t>
      </w:r>
      <w:r>
        <w:t>“</w:t>
      </w:r>
      <w:r w:rsidRPr="008300BD">
        <w:t>Filter Criteria conditions</w:t>
      </w:r>
      <w:r>
        <w:t>”.</w:t>
      </w:r>
    </w:p>
    <w:p w:rsidR="00BB3A78" w:rsidRPr="00F85E38" w:rsidRDefault="00BB3A78" w:rsidP="00E625EC">
      <w:pPr>
        <w:pStyle w:val="af4"/>
        <w:rPr>
          <w:rFonts w:eastAsiaTheme="minorEastAsia" w:hint="eastAsia"/>
          <w:lang w:eastAsia="zh-CN"/>
        </w:rPr>
      </w:pPr>
      <w:r>
        <w:t>Change 2 concerns the text right after t</w:t>
      </w:r>
      <w:r w:rsidRPr="008300BD">
        <w:t xml:space="preserve">able 9.6.8-3: </w:t>
      </w:r>
      <w:r>
        <w:t>“</w:t>
      </w:r>
      <w:proofErr w:type="spellStart"/>
      <w:r w:rsidRPr="008300BD">
        <w:t>eventNotificationCriteria</w:t>
      </w:r>
      <w:proofErr w:type="spellEnd"/>
      <w:r w:rsidRPr="008300BD">
        <w:t xml:space="preserve"> conditions</w:t>
      </w:r>
      <w:r>
        <w:t>”</w:t>
      </w:r>
      <w:ins w:id="5" w:author="cmcc" w:date="2020-09-10T00:02:00Z">
        <w:r w:rsidR="00F85E38">
          <w:rPr>
            <w:rFonts w:eastAsiaTheme="minorEastAsia" w:hint="eastAsia"/>
            <w:lang w:eastAsia="zh-CN"/>
          </w:rPr>
          <w:t>.</w:t>
        </w:r>
      </w:ins>
      <w:bookmarkStart w:id="6" w:name="_GoBack"/>
      <w:bookmarkEnd w:id="6"/>
    </w:p>
    <w:p w:rsidR="00BB3A78" w:rsidRDefault="00BB3A78" w:rsidP="00C15C4D">
      <w:pPr>
        <w:pStyle w:val="3"/>
      </w:pPr>
      <w:bookmarkStart w:id="7" w:name="_Toc445302706"/>
      <w:bookmarkStart w:id="8" w:name="_Toc445389873"/>
      <w:bookmarkStart w:id="9" w:name="_Toc447042930"/>
      <w:bookmarkStart w:id="10" w:name="_Toc457493690"/>
      <w:bookmarkStart w:id="11" w:name="_Toc459976789"/>
      <w:bookmarkStart w:id="12" w:name="_Toc470163970"/>
      <w:bookmarkStart w:id="13" w:name="_Toc470164552"/>
      <w:bookmarkStart w:id="14" w:name="_Toc475715161"/>
      <w:bookmarkStart w:id="15" w:name="_Toc479348963"/>
      <w:bookmarkStart w:id="16" w:name="_Toc484070411"/>
      <w:bookmarkStart w:id="17" w:name="_Toc505694254"/>
    </w:p>
    <w:p w:rsidR="00C15C4D" w:rsidRPr="00B0766B" w:rsidRDefault="0030420F" w:rsidP="00C15C4D">
      <w:pPr>
        <w:pStyle w:val="3"/>
        <w:rPr>
          <w:lang w:val="en-US"/>
        </w:rPr>
      </w:pPr>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7"/>
      <w:bookmarkEnd w:id="8"/>
      <w:bookmarkEnd w:id="9"/>
      <w:bookmarkEnd w:id="10"/>
      <w:bookmarkEnd w:id="11"/>
      <w:bookmarkEnd w:id="12"/>
      <w:bookmarkEnd w:id="13"/>
      <w:bookmarkEnd w:id="14"/>
      <w:bookmarkEnd w:id="15"/>
      <w:bookmarkEnd w:id="16"/>
      <w:bookmarkEnd w:id="17"/>
      <w:r w:rsidR="00B0766B">
        <w:rPr>
          <w:lang w:val="en-US"/>
        </w:rPr>
        <w:t>*******</w:t>
      </w:r>
    </w:p>
    <w:p w:rsidR="00BD7D6F" w:rsidRPr="00357143" w:rsidRDefault="00BD7D6F" w:rsidP="00BD7D6F">
      <w:r w:rsidRPr="00357143">
        <w:t>The rules when multiple conditions are used together shall be as follows:</w:t>
      </w:r>
    </w:p>
    <w:p w:rsidR="00BD7D6F" w:rsidRPr="00357143" w:rsidRDefault="00BD7D6F" w:rsidP="00BD7D6F">
      <w:pPr>
        <w:pStyle w:val="B1"/>
      </w:pPr>
      <w:r w:rsidRPr="00357143">
        <w:rPr>
          <w:rFonts w:eastAsia="宋体" w:hint="eastAsia"/>
          <w:lang w:eastAsia="zh-CN"/>
        </w:rPr>
        <w:t>D</w:t>
      </w:r>
      <w:r w:rsidRPr="00357143">
        <w:t>ifferent condition tags shall use the "AND</w:t>
      </w:r>
      <w:r w:rsidRPr="00357143">
        <w:rPr>
          <w:rFonts w:eastAsia="宋体" w:hint="eastAsia"/>
          <w:lang w:eastAsia="zh-CN"/>
        </w:rPr>
        <w:t>/OR</w:t>
      </w:r>
      <w:r>
        <w:rPr>
          <w:rFonts w:eastAsia="Arial Unicode MS" w:hint="eastAsia"/>
          <w:lang w:eastAsia="zh-CN"/>
        </w:rPr>
        <w:t>/XOR</w:t>
      </w:r>
      <w:r w:rsidRPr="00357143">
        <w:t>" logical operation</w:t>
      </w:r>
      <w:r w:rsidRPr="00357143">
        <w:rPr>
          <w:rFonts w:eastAsia="宋体"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rsidR="00BD7D6F" w:rsidRDefault="00BD7D6F" w:rsidP="00BD7D6F">
      <w:pPr>
        <w:pStyle w:val="B1"/>
        <w:rPr>
          <w:ins w:id="18" w:author="Kraft, Andreas" w:date="2020-09-09T17:08:00Z"/>
        </w:rPr>
      </w:pPr>
      <w:r w:rsidRPr="00357143">
        <w:rPr>
          <w:rFonts w:eastAsia="宋体" w:hint="eastAsia"/>
          <w:lang w:eastAsia="zh-CN"/>
        </w:rPr>
        <w:t>S</w:t>
      </w:r>
      <w:r w:rsidRPr="00357143">
        <w:t xml:space="preserve">ame condition tags shall use the "OR" logical operation. </w:t>
      </w:r>
    </w:p>
    <w:p w:rsidR="00F42304" w:rsidRPr="00F42304" w:rsidRDefault="00F42304" w:rsidP="00F42304">
      <w:pPr>
        <w:pStyle w:val="B1"/>
        <w:rPr>
          <w:lang w:val="en-US"/>
        </w:rPr>
      </w:pPr>
      <w:ins w:id="19" w:author="Kraft, Andreas" w:date="2020-09-09T17:08:00Z">
        <w:r>
          <w:rPr>
            <w:lang w:val="en-US"/>
          </w:rPr>
          <w:t>The XOR operation tests whether an odd number of condition tags in a filter criteria evaluate to true. If this is the case then the whole expression evaluates to true, otherwise it evaluates to false.</w:t>
        </w:r>
      </w:ins>
    </w:p>
    <w:p w:rsidR="00BD7D6F" w:rsidRDefault="00BD7D6F" w:rsidP="00BD7D6F">
      <w:r w:rsidRPr="00357143">
        <w:lastRenderedPageBreak/>
        <w:t>No mixed AND/OR</w:t>
      </w:r>
      <w:r>
        <w:rPr>
          <w:rFonts w:eastAsia="Arial Unicode MS" w:hint="eastAsia"/>
          <w:lang w:eastAsia="zh-CN"/>
        </w:rPr>
        <w:t>/XOR</w:t>
      </w:r>
      <w:r w:rsidRPr="00357143">
        <w:t xml:space="preserve"> filter operation will be supported.</w:t>
      </w:r>
    </w:p>
    <w:p w:rsidR="00762C57" w:rsidRPr="00532F36" w:rsidRDefault="00762C57" w:rsidP="005D1E12">
      <w:pPr>
        <w:pStyle w:val="3"/>
        <w:rPr>
          <w:lang w:val="en-GB"/>
        </w:rPr>
      </w:pPr>
    </w:p>
    <w:p w:rsidR="005D1E12" w:rsidRDefault="005D1E12" w:rsidP="005D1E12">
      <w:pPr>
        <w:pStyle w:val="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rsidR="00BB3A78" w:rsidRPr="00BB3A78" w:rsidRDefault="00BB3A78" w:rsidP="00BB3A78">
      <w:pPr>
        <w:rPr>
          <w:lang w:val="en-US"/>
        </w:rPr>
      </w:pPr>
    </w:p>
    <w:p w:rsidR="00BB3A78" w:rsidRPr="00B0766B" w:rsidRDefault="00BB3A78" w:rsidP="00BB3A78">
      <w:pPr>
        <w:pStyle w:val="3"/>
        <w:rPr>
          <w:lang w:val="en-US"/>
        </w:rPr>
      </w:pPr>
      <w:r w:rsidRPr="0083538B">
        <w:t>**********************</w:t>
      </w:r>
      <w:r>
        <w:rPr>
          <w:lang w:val="en-US"/>
        </w:rPr>
        <w:t xml:space="preserve">  </w:t>
      </w:r>
      <w:r w:rsidRPr="00F24E21">
        <w:t xml:space="preserve">Start of change </w:t>
      </w:r>
      <w:r w:rsidRPr="00BB3A78">
        <w:rPr>
          <w:lang w:val="en-US"/>
        </w:rPr>
        <w:t xml:space="preserve">2 </w:t>
      </w:r>
      <w:r>
        <w:rPr>
          <w:lang w:val="en-US"/>
        </w:rPr>
        <w:t xml:space="preserve">  </w:t>
      </w:r>
      <w:r w:rsidRPr="0083538B">
        <w:t>**********************</w:t>
      </w:r>
      <w:r>
        <w:rPr>
          <w:lang w:val="en-US"/>
        </w:rPr>
        <w:t>*******</w:t>
      </w:r>
    </w:p>
    <w:p w:rsidR="00F42304" w:rsidRPr="00357143" w:rsidRDefault="00F42304" w:rsidP="00F42304">
      <w:r w:rsidRPr="00357143">
        <w:t>The rules when multiple conditions are used together shall be as follows:</w:t>
      </w:r>
    </w:p>
    <w:p w:rsidR="00F42304" w:rsidRPr="00357143" w:rsidRDefault="00F42304" w:rsidP="00F42304">
      <w:pPr>
        <w:pStyle w:val="B1"/>
      </w:pPr>
      <w:r w:rsidRPr="00357143">
        <w:rPr>
          <w:rFonts w:eastAsia="宋体" w:hint="eastAsia"/>
          <w:lang w:eastAsia="zh-CN"/>
        </w:rPr>
        <w:t>D</w:t>
      </w:r>
      <w:r w:rsidRPr="00357143">
        <w:t>ifferent condition tags shall use the "AND</w:t>
      </w:r>
      <w:r w:rsidRPr="00357143">
        <w:rPr>
          <w:rFonts w:eastAsia="宋体" w:hint="eastAsia"/>
          <w:lang w:eastAsia="zh-CN"/>
        </w:rPr>
        <w:t>/OR</w:t>
      </w:r>
      <w:r>
        <w:rPr>
          <w:rFonts w:eastAsia="Arial Unicode MS" w:hint="eastAsia"/>
          <w:lang w:eastAsia="zh-CN"/>
        </w:rPr>
        <w:t>/XOR</w:t>
      </w:r>
      <w:r w:rsidRPr="00357143">
        <w:t>" logical operation</w:t>
      </w:r>
      <w:r w:rsidRPr="00357143">
        <w:rPr>
          <w:rFonts w:eastAsia="宋体"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rsidR="00F42304" w:rsidRDefault="00F42304" w:rsidP="00F42304">
      <w:pPr>
        <w:pStyle w:val="B1"/>
      </w:pPr>
      <w:r w:rsidRPr="00357143">
        <w:rPr>
          <w:rFonts w:eastAsia="宋体" w:hint="eastAsia"/>
          <w:lang w:eastAsia="zh-CN"/>
        </w:rPr>
        <w:t>S</w:t>
      </w:r>
      <w:r w:rsidRPr="00357143">
        <w:t xml:space="preserve">ame condition tags shall use the "OR" logical operation. </w:t>
      </w:r>
    </w:p>
    <w:p w:rsidR="00F42304" w:rsidRPr="00F42304" w:rsidRDefault="00F42304" w:rsidP="00F42304">
      <w:pPr>
        <w:pStyle w:val="B1"/>
        <w:rPr>
          <w:lang w:val="en-US"/>
        </w:rPr>
      </w:pPr>
      <w:ins w:id="20" w:author="Kraft, Andreas" w:date="2020-09-09T17:08:00Z">
        <w:r>
          <w:rPr>
            <w:lang w:val="en-US"/>
          </w:rPr>
          <w:t>The XOR operation tests whether an odd number of condition tags in a</w:t>
        </w:r>
      </w:ins>
      <w:ins w:id="21" w:author="Kraft, Andreas" w:date="2020-09-09T17:19:00Z">
        <w:r w:rsidR="00A73403">
          <w:rPr>
            <w:lang w:val="en-US"/>
          </w:rPr>
          <w:t>n</w:t>
        </w:r>
      </w:ins>
      <w:ins w:id="22" w:author="Kraft, Andreas" w:date="2020-09-09T17:08:00Z">
        <w:r>
          <w:rPr>
            <w:lang w:val="en-US"/>
          </w:rPr>
          <w:t xml:space="preserve"> </w:t>
        </w:r>
      </w:ins>
      <w:proofErr w:type="spellStart"/>
      <w:ins w:id="23" w:author="Kraft, Andreas" w:date="2020-09-09T17:13:00Z">
        <w:r w:rsidRPr="00F42304">
          <w:rPr>
            <w:i/>
            <w:lang w:val="en-US"/>
          </w:rPr>
          <w:t>eventNotificationCriteria</w:t>
        </w:r>
        <w:proofErr w:type="spellEnd"/>
        <w:r w:rsidRPr="00F42304">
          <w:rPr>
            <w:lang w:val="en-US"/>
          </w:rPr>
          <w:t xml:space="preserve"> </w:t>
        </w:r>
      </w:ins>
      <w:ins w:id="24" w:author="Kraft, Andreas" w:date="2020-09-09T17:08:00Z">
        <w:r>
          <w:rPr>
            <w:lang w:val="en-US"/>
          </w:rPr>
          <w:t>evaluate to true. If this is the case then the whole expression evaluates to true, otherwise it evaluates to false.</w:t>
        </w:r>
      </w:ins>
    </w:p>
    <w:p w:rsidR="00F42304" w:rsidRDefault="00F42304" w:rsidP="00F42304">
      <w:r w:rsidRPr="00357143">
        <w:t>No mixed AND/OR</w:t>
      </w:r>
      <w:r>
        <w:rPr>
          <w:rFonts w:eastAsia="Arial Unicode MS" w:hint="eastAsia"/>
          <w:lang w:eastAsia="zh-CN"/>
        </w:rPr>
        <w:t>/XOR</w:t>
      </w:r>
      <w:r w:rsidRPr="00357143">
        <w:t xml:space="preserve"> filter operation will be supported.</w:t>
      </w:r>
    </w:p>
    <w:p w:rsidR="00BB3A78" w:rsidRPr="00532F36" w:rsidRDefault="00BB3A78" w:rsidP="00BB3A78">
      <w:pPr>
        <w:pStyle w:val="3"/>
        <w:rPr>
          <w:lang w:val="en-GB"/>
        </w:rPr>
      </w:pPr>
    </w:p>
    <w:p w:rsidR="00BB3A78" w:rsidRDefault="00BB3A78" w:rsidP="00BB3A78">
      <w:pPr>
        <w:pStyle w:val="3"/>
        <w:rPr>
          <w:lang w:val="en-US"/>
        </w:rPr>
      </w:pPr>
      <w:r w:rsidRPr="0083538B">
        <w:t>*****</w:t>
      </w:r>
      <w:r>
        <w:t xml:space="preserve">**************** End of Change </w:t>
      </w:r>
      <w:r>
        <w:rPr>
          <w:lang w:val="en-US"/>
        </w:rPr>
        <w:t xml:space="preserve">2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FB" w:rsidRDefault="00E30EFB">
      <w:r>
        <w:separator/>
      </w:r>
    </w:p>
  </w:endnote>
  <w:endnote w:type="continuationSeparator" w:id="0">
    <w:p w:rsidR="00E30EFB" w:rsidRDefault="00E3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77" w:rsidRDefault="0082317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7A" w:rsidRPr="003C00E6" w:rsidRDefault="0093597A" w:rsidP="00325EA3">
    <w:pPr>
      <w:pStyle w:val="a4"/>
      <w:tabs>
        <w:tab w:val="center" w:pos="4678"/>
        <w:tab w:val="right" w:pos="9214"/>
      </w:tabs>
      <w:jc w:val="both"/>
      <w:rPr>
        <w:rFonts w:ascii="Times New Roman" w:eastAsia="Calibri" w:hAnsi="Times New Roman"/>
        <w:sz w:val="16"/>
        <w:szCs w:val="16"/>
        <w:lang w:val="en-US"/>
      </w:rPr>
    </w:pPr>
  </w:p>
  <w:p w:rsidR="0093597A" w:rsidRPr="00861D0F" w:rsidRDefault="0093597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85E38">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F85E38">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F85E38">
      <w:rPr>
        <w:rStyle w:val="aff4"/>
        <w:noProof/>
        <w:szCs w:val="20"/>
      </w:rPr>
      <w:t>3</w:t>
    </w:r>
    <w:r w:rsidRPr="00861D0F">
      <w:rPr>
        <w:rStyle w:val="aff4"/>
        <w:szCs w:val="20"/>
      </w:rPr>
      <w:fldChar w:fldCharType="end"/>
    </w:r>
    <w:r w:rsidRPr="00861D0F">
      <w:rPr>
        <w:rStyle w:val="aff4"/>
        <w:szCs w:val="20"/>
      </w:rPr>
      <w:t>)</w:t>
    </w:r>
    <w:r w:rsidRPr="00861D0F">
      <w:tab/>
    </w:r>
  </w:p>
  <w:p w:rsidR="0093597A" w:rsidRPr="00424964" w:rsidRDefault="0093597A" w:rsidP="00325EA3">
    <w:pPr>
      <w:pStyle w:val="a4"/>
      <w:tabs>
        <w:tab w:val="center" w:pos="4678"/>
        <w:tab w:val="right" w:pos="9214"/>
      </w:tabs>
      <w:jc w:val="both"/>
      <w:rPr>
        <w:lang w:val="en-GB"/>
      </w:rPr>
    </w:pPr>
  </w:p>
  <w:p w:rsidR="0093597A" w:rsidRDefault="00935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77" w:rsidRDefault="00823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FB" w:rsidRDefault="00E30EFB">
      <w:r>
        <w:separator/>
      </w:r>
    </w:p>
  </w:footnote>
  <w:footnote w:type="continuationSeparator" w:id="0">
    <w:p w:rsidR="00E30EFB" w:rsidRDefault="00E3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77" w:rsidRDefault="008231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93597A" w:rsidRPr="009B635D" w:rsidTr="00294EEF">
      <w:trPr>
        <w:trHeight w:val="831"/>
      </w:trPr>
      <w:tc>
        <w:tcPr>
          <w:tcW w:w="8068" w:type="dxa"/>
        </w:tcPr>
        <w:p w:rsidR="0093597A" w:rsidRPr="00823177" w:rsidRDefault="0093597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417359">
            <w:rPr>
              <w:noProof/>
            </w:rPr>
            <w:t>SDS-2020-xxxx  - Adding clarification for XOR filterOperation.docx</w:t>
          </w:r>
          <w:r>
            <w:rPr>
              <w:noProof/>
            </w:rPr>
            <w:fldChar w:fldCharType="end"/>
          </w:r>
        </w:p>
        <w:p w:rsidR="0093597A" w:rsidRPr="00A9388B" w:rsidRDefault="0093597A" w:rsidP="00410253">
          <w:pPr>
            <w:pStyle w:val="oneM2M-PageHead"/>
          </w:pPr>
          <w:r>
            <w:t>Change Request</w:t>
          </w:r>
        </w:p>
      </w:tc>
      <w:tc>
        <w:tcPr>
          <w:tcW w:w="1569" w:type="dxa"/>
        </w:tcPr>
        <w:p w:rsidR="0093597A" w:rsidRPr="009B635D" w:rsidRDefault="0093597A" w:rsidP="00410253">
          <w:pPr>
            <w:pStyle w:val="a3"/>
            <w:jc w:val="right"/>
          </w:pPr>
          <w:r>
            <w:rPr>
              <w:lang w:val="en-US" w:eastAsia="zh-CN"/>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93597A" w:rsidRDefault="0093597A" w:rsidP="00294EEF">
    <w:pPr>
      <w:pStyle w:val="a3"/>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77" w:rsidRDefault="008231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88"/>
    <w:multiLevelType w:val="singleLevel"/>
    <w:tmpl w:val="97DE90A6"/>
    <w:lvl w:ilvl="0">
      <w:start w:val="1"/>
      <w:numFmt w:val="decimal"/>
      <w:lvlText w:val="%1."/>
      <w:lvlJc w:val="left"/>
      <w:pPr>
        <w:tabs>
          <w:tab w:val="num" w:pos="360"/>
        </w:tabs>
        <w:ind w:left="360" w:hanging="360"/>
      </w:pPr>
    </w:lvl>
  </w:abstractNum>
  <w:abstractNum w:abstractNumId="3">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7FE38EF"/>
    <w:multiLevelType w:val="multilevel"/>
    <w:tmpl w:val="53D23A84"/>
    <w:numStyleLink w:val="Annex"/>
  </w:abstractNum>
  <w:abstractNum w:abstractNumId="35">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3D95"/>
    <w:rsid w:val="000142B6"/>
    <w:rsid w:val="00014539"/>
    <w:rsid w:val="00014B5C"/>
    <w:rsid w:val="0001505B"/>
    <w:rsid w:val="00015BFA"/>
    <w:rsid w:val="00022EC3"/>
    <w:rsid w:val="00024617"/>
    <w:rsid w:val="000251B1"/>
    <w:rsid w:val="000259A7"/>
    <w:rsid w:val="00025E27"/>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0029"/>
    <w:rsid w:val="003F22CB"/>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59"/>
    <w:rsid w:val="00417366"/>
    <w:rsid w:val="00417725"/>
    <w:rsid w:val="00421CC0"/>
    <w:rsid w:val="00421EE6"/>
    <w:rsid w:val="0042320E"/>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09FC"/>
    <w:rsid w:val="004E1144"/>
    <w:rsid w:val="004E44B8"/>
    <w:rsid w:val="004F04C5"/>
    <w:rsid w:val="004F16D8"/>
    <w:rsid w:val="004F24DA"/>
    <w:rsid w:val="004F324F"/>
    <w:rsid w:val="004F54DF"/>
    <w:rsid w:val="004F5C1E"/>
    <w:rsid w:val="004F7BCD"/>
    <w:rsid w:val="005035CE"/>
    <w:rsid w:val="0051084C"/>
    <w:rsid w:val="00510DE4"/>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00BD"/>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403"/>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B4BBB"/>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3A78"/>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D7D6F"/>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EFA"/>
    <w:rsid w:val="00D61F03"/>
    <w:rsid w:val="00D62CC0"/>
    <w:rsid w:val="00D63B0B"/>
    <w:rsid w:val="00D65F47"/>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0EFB"/>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42304"/>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5E38"/>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27"/>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
    <w:name w:val="heading 3"/>
    <w:basedOn w:val="2"/>
    <w:next w:val="a"/>
    <w:link w:val="3Char"/>
    <w:qFormat/>
    <w:rsid w:val="00CD386D"/>
    <w:pPr>
      <w:spacing w:before="120"/>
      <w:outlineLvl w:val="2"/>
    </w:pPr>
    <w:rPr>
      <w:sz w:val="28"/>
    </w:rPr>
  </w:style>
  <w:style w:type="paragraph" w:styleId="40">
    <w:name w:val="heading 4"/>
    <w:basedOn w:val="3"/>
    <w:next w:val="a"/>
    <w:link w:val="4Char"/>
    <w:qFormat/>
    <w:rsid w:val="00CD386D"/>
    <w:pPr>
      <w:ind w:left="1418" w:hanging="1418"/>
      <w:outlineLvl w:val="3"/>
    </w:pPr>
    <w:rPr>
      <w:sz w:val="24"/>
    </w:rPr>
  </w:style>
  <w:style w:type="paragraph" w:styleId="50">
    <w:name w:val="heading 5"/>
    <w:basedOn w:val="40"/>
    <w:next w:val="a"/>
    <w:link w:val="5Char"/>
    <w:qFormat/>
    <w:rsid w:val="00CD386D"/>
    <w:pPr>
      <w:ind w:left="1701" w:hanging="1701"/>
      <w:outlineLvl w:val="4"/>
    </w:pPr>
    <w:rPr>
      <w:sz w:val="22"/>
    </w:rPr>
  </w:style>
  <w:style w:type="paragraph" w:styleId="6">
    <w:name w:val="heading 6"/>
    <w:basedOn w:val="H6"/>
    <w:next w:val="a"/>
    <w:link w:val="6Char"/>
    <w:qFormat/>
    <w:rsid w:val="00CD386D"/>
    <w:pPr>
      <w:outlineLvl w:val="5"/>
    </w:pPr>
  </w:style>
  <w:style w:type="paragraph" w:styleId="7">
    <w:name w:val="heading 7"/>
    <w:basedOn w:val="H6"/>
    <w:next w:val="a"/>
    <w:link w:val="7Char"/>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link w:val="9Char"/>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uiPriority w:val="39"/>
    <w:rsid w:val="00CD386D"/>
    <w:pPr>
      <w:ind w:left="1701" w:hanging="1701"/>
    </w:pPr>
  </w:style>
  <w:style w:type="paragraph" w:styleId="41">
    <w:name w:val="toc 4"/>
    <w:basedOn w:val="30"/>
    <w:uiPriority w:val="39"/>
    <w:rsid w:val="00CD386D"/>
    <w:pPr>
      <w:ind w:left="1418" w:hanging="1418"/>
    </w:pPr>
  </w:style>
  <w:style w:type="paragraph" w:styleId="30">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link w:val="Char1"/>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1">
    <w:name w:val="List Bullet 3"/>
    <w:basedOn w:val="23"/>
    <w:rsid w:val="00CD386D"/>
    <w:pPr>
      <w:ind w:left="1135"/>
    </w:pPr>
  </w:style>
  <w:style w:type="paragraph" w:styleId="24">
    <w:name w:val="List 2"/>
    <w:basedOn w:val="a8"/>
    <w:rsid w:val="00CD386D"/>
    <w:pPr>
      <w:ind w:left="851"/>
    </w:pPr>
  </w:style>
  <w:style w:type="paragraph" w:styleId="32">
    <w:name w:val="List 3"/>
    <w:basedOn w:val="24"/>
    <w:rsid w:val="00CD386D"/>
    <w:pPr>
      <w:ind w:left="1135"/>
    </w:pPr>
  </w:style>
  <w:style w:type="paragraph" w:styleId="42">
    <w:name w:val="List 4"/>
    <w:basedOn w:val="32"/>
    <w:rsid w:val="00CD386D"/>
    <w:pPr>
      <w:ind w:left="1418"/>
    </w:pPr>
  </w:style>
  <w:style w:type="paragraph" w:styleId="52">
    <w:name w:val="List 5"/>
    <w:basedOn w:val="42"/>
    <w:rsid w:val="00CD386D"/>
    <w:pPr>
      <w:ind w:left="1702"/>
    </w:pPr>
  </w:style>
  <w:style w:type="paragraph" w:styleId="43">
    <w:name w:val="List Bullet 4"/>
    <w:basedOn w:val="31"/>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2"/>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2"/>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link w:val="Char2"/>
    <w:pPr>
      <w:keepNext/>
      <w:spacing w:after="140"/>
    </w:pPr>
  </w:style>
  <w:style w:type="paragraph" w:styleId="ae">
    <w:name w:val="Block Text"/>
    <w:basedOn w:val="a"/>
    <w:pPr>
      <w:spacing w:after="120"/>
      <w:ind w:left="1440" w:right="1440"/>
    </w:pPr>
  </w:style>
  <w:style w:type="paragraph" w:styleId="25">
    <w:name w:val="Body Text 2"/>
    <w:basedOn w:val="a"/>
    <w:link w:val="2Char0"/>
    <w:pPr>
      <w:spacing w:after="120" w:line="480" w:lineRule="auto"/>
    </w:pPr>
  </w:style>
  <w:style w:type="paragraph" w:styleId="33">
    <w:name w:val="Body Text 3"/>
    <w:basedOn w:val="a"/>
    <w:link w:val="3Char0"/>
    <w:pPr>
      <w:spacing w:after="120"/>
    </w:pPr>
    <w:rPr>
      <w:sz w:val="16"/>
      <w:szCs w:val="16"/>
    </w:rPr>
  </w:style>
  <w:style w:type="paragraph" w:styleId="af">
    <w:name w:val="Body Text First Indent"/>
    <w:basedOn w:val="ad"/>
    <w:link w:val="Char3"/>
    <w:pPr>
      <w:keepNext w:val="0"/>
      <w:spacing w:after="120"/>
      <w:ind w:firstLine="210"/>
    </w:pPr>
  </w:style>
  <w:style w:type="paragraph" w:styleId="af0">
    <w:name w:val="Body Text Indent"/>
    <w:basedOn w:val="a"/>
    <w:link w:val="Char4"/>
    <w:pPr>
      <w:spacing w:after="120"/>
      <w:ind w:left="283"/>
    </w:pPr>
  </w:style>
  <w:style w:type="paragraph" w:styleId="26">
    <w:name w:val="Body Text First Indent 2"/>
    <w:basedOn w:val="af0"/>
    <w:link w:val="2Char1"/>
    <w:pPr>
      <w:ind w:firstLine="210"/>
    </w:pPr>
  </w:style>
  <w:style w:type="paragraph" w:styleId="27">
    <w:name w:val="Body Text Indent 2"/>
    <w:basedOn w:val="a"/>
    <w:link w:val="2Char2"/>
    <w:pPr>
      <w:spacing w:after="120" w:line="480" w:lineRule="auto"/>
      <w:ind w:left="283"/>
    </w:pPr>
  </w:style>
  <w:style w:type="paragraph" w:styleId="34">
    <w:name w:val="Body Text Indent 3"/>
    <w:basedOn w:val="a"/>
    <w:link w:val="3Char1"/>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
    <w:basedOn w:val="a"/>
    <w:next w:val="a"/>
    <w:link w:val="Char5"/>
    <w:qFormat/>
    <w:pPr>
      <w:spacing w:before="120" w:after="120"/>
    </w:pPr>
    <w:rPr>
      <w:b/>
      <w:bCs/>
    </w:rPr>
  </w:style>
  <w:style w:type="paragraph" w:styleId="af2">
    <w:name w:val="Closing"/>
    <w:basedOn w:val="a"/>
    <w:link w:val="Char6"/>
    <w:pPr>
      <w:ind w:left="4252"/>
    </w:pPr>
  </w:style>
  <w:style w:type="character" w:styleId="af3">
    <w:name w:val="annotation reference"/>
    <w:rPr>
      <w:sz w:val="16"/>
      <w:szCs w:val="16"/>
    </w:rPr>
  </w:style>
  <w:style w:type="paragraph" w:styleId="af4">
    <w:name w:val="annotation text"/>
    <w:basedOn w:val="a"/>
    <w:link w:val="Char7"/>
  </w:style>
  <w:style w:type="paragraph" w:styleId="af5">
    <w:name w:val="Date"/>
    <w:basedOn w:val="a"/>
    <w:next w:val="a"/>
    <w:link w:val="Char8"/>
  </w:style>
  <w:style w:type="paragraph" w:styleId="af6">
    <w:name w:val="Document Map"/>
    <w:basedOn w:val="a"/>
    <w:link w:val="Char9"/>
    <w:semiHidden/>
    <w:pPr>
      <w:shd w:val="clear" w:color="auto" w:fill="000080"/>
    </w:pPr>
    <w:rPr>
      <w:rFonts w:ascii="Tahoma" w:hAnsi="Tahoma" w:cs="Tahoma"/>
    </w:rPr>
  </w:style>
  <w:style w:type="paragraph" w:styleId="af7">
    <w:name w:val="E-mail Signature"/>
    <w:basedOn w:val="a"/>
    <w:link w:val="Char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link w:val="Charb"/>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link w:val="HTMLChar"/>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link w:val="HTMLChar0"/>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7">
    <w:name w:val="List Number 3"/>
    <w:basedOn w:val="a"/>
  </w:style>
  <w:style w:type="paragraph" w:styleId="4">
    <w:name w:val="List Number 4"/>
    <w:basedOn w:val="a"/>
    <w:pPr>
      <w:numPr>
        <w:numId w:val="6"/>
      </w:numPr>
    </w:pPr>
  </w:style>
  <w:style w:type="paragraph" w:styleId="5">
    <w:name w:val="List Number 5"/>
    <w:basedOn w:val="a"/>
    <w:pPr>
      <w:numPr>
        <w:numId w:val="7"/>
      </w:numPr>
    </w:pPr>
  </w:style>
  <w:style w:type="paragraph" w:styleId="aff">
    <w:name w:val="macro"/>
    <w:link w:val="Charc"/>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link w:val="Ch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link w:val="Chare"/>
  </w:style>
  <w:style w:type="character" w:styleId="aff4">
    <w:name w:val="page number"/>
    <w:basedOn w:val="a0"/>
  </w:style>
  <w:style w:type="paragraph" w:styleId="aff5">
    <w:name w:val="Plain Text"/>
    <w:basedOn w:val="a"/>
    <w:link w:val="Charf"/>
    <w:rPr>
      <w:rFonts w:ascii="Courier New" w:hAnsi="Courier New" w:cs="Courier New"/>
    </w:rPr>
  </w:style>
  <w:style w:type="paragraph" w:styleId="aff6">
    <w:name w:val="Salutation"/>
    <w:basedOn w:val="a"/>
    <w:next w:val="a"/>
    <w:link w:val="Charf0"/>
  </w:style>
  <w:style w:type="paragraph" w:styleId="aff7">
    <w:name w:val="Signature"/>
    <w:basedOn w:val="a"/>
    <w:link w:val="Charf1"/>
    <w:pPr>
      <w:ind w:left="4252"/>
    </w:pPr>
  </w:style>
  <w:style w:type="character" w:styleId="aff8">
    <w:name w:val="Strong"/>
    <w:qFormat/>
    <w:rPr>
      <w:b/>
      <w:bCs/>
    </w:rPr>
  </w:style>
  <w:style w:type="paragraph" w:styleId="aff9">
    <w:name w:val="Subtitle"/>
    <w:basedOn w:val="a"/>
    <w:link w:val="Charf2"/>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link w:val="Charf3"/>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f4"/>
    <w:rsid w:val="00F12DD3"/>
    <w:pPr>
      <w:spacing w:after="0"/>
    </w:pPr>
    <w:rPr>
      <w:rFonts w:ascii="Tahoma" w:hAnsi="Tahoma"/>
      <w:sz w:val="16"/>
      <w:szCs w:val="16"/>
      <w:lang w:val="x-none"/>
    </w:rPr>
  </w:style>
  <w:style w:type="character" w:customStyle="1" w:styleId="Charf4">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f5"/>
    <w:rsid w:val="00782179"/>
    <w:rPr>
      <w:b/>
      <w:bCs/>
    </w:rPr>
  </w:style>
  <w:style w:type="character" w:customStyle="1" w:styleId="Char7">
    <w:name w:val="批注文字 Char"/>
    <w:link w:val="af4"/>
    <w:rsid w:val="00782179"/>
    <w:rPr>
      <w:lang w:val="en-GB" w:eastAsia="en-US"/>
    </w:rPr>
  </w:style>
  <w:style w:type="character" w:customStyle="1" w:styleId="Charf5">
    <w:name w:val="批注主题 Char"/>
    <w:link w:val="afff0"/>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3Char">
    <w:name w:val="标题 3 Char"/>
    <w:link w:val="3"/>
    <w:rsid w:val="005745FC"/>
    <w:rPr>
      <w:rFonts w:ascii="Arial" w:hAnsi="Arial"/>
      <w:sz w:val="28"/>
      <w:lang w:val="x-none" w:eastAsia="en-US"/>
    </w:rPr>
  </w:style>
  <w:style w:type="character" w:customStyle="1" w:styleId="8Char">
    <w:name w:val="标题 8 Char"/>
    <w:link w:val="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eastAsia="en-US"/>
    </w:rPr>
  </w:style>
  <w:style w:type="paragraph" w:customStyle="1" w:styleId="TB1">
    <w:name w:val="TB1"/>
    <w:basedOn w:val="a"/>
    <w:qFormat/>
    <w:rsid w:val="005745FC"/>
    <w:pPr>
      <w:keepNext/>
      <w:keepLines/>
      <w:numPr>
        <w:numId w:val="12"/>
      </w:numPr>
      <w:tabs>
        <w:tab w:val="left" w:pos="720"/>
      </w:tabs>
      <w:spacing w:after="0"/>
    </w:pPr>
    <w:rPr>
      <w:rFonts w:ascii="Arial" w:eastAsia="Times New Roman" w:hAnsi="Arial"/>
      <w:sz w:val="18"/>
    </w:rPr>
  </w:style>
  <w:style w:type="table" w:styleId="afff1">
    <w:name w:val="Table Grid"/>
    <w:basedOn w:val="a1"/>
    <w:rsid w:val="005745FC"/>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a"/>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宋体" w:hAnsi="Times New Roman"/>
      <w:lang w:val="en-GB" w:eastAsia="en-US"/>
    </w:rPr>
  </w:style>
  <w:style w:type="paragraph" w:styleId="afff2">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Charf">
    <w:name w:val="纯文本 Char"/>
    <w:link w:val="aff5"/>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1Char">
    <w:name w:val="标题 1 Char"/>
    <w:link w:val="1"/>
    <w:rsid w:val="005745FC"/>
    <w:rPr>
      <w:rFonts w:ascii="Arial" w:hAnsi="Arial"/>
      <w:sz w:val="36"/>
      <w:lang w:val="en-GB" w:eastAsia="en-US"/>
    </w:rPr>
  </w:style>
  <w:style w:type="character" w:customStyle="1" w:styleId="4Char">
    <w:name w:val="标题 4 Char"/>
    <w:link w:val="40"/>
    <w:rsid w:val="005745FC"/>
    <w:rPr>
      <w:rFonts w:ascii="Arial" w:hAnsi="Arial"/>
      <w:sz w:val="24"/>
      <w:lang w:val="x-none" w:eastAsia="en-US"/>
    </w:rPr>
  </w:style>
  <w:style w:type="character" w:customStyle="1" w:styleId="5Char">
    <w:name w:val="标题 5 Char"/>
    <w:link w:val="50"/>
    <w:rsid w:val="005745FC"/>
    <w:rPr>
      <w:rFonts w:ascii="Arial" w:hAnsi="Arial"/>
      <w:sz w:val="22"/>
      <w:lang w:val="x-none" w:eastAsia="en-US"/>
    </w:rPr>
  </w:style>
  <w:style w:type="paragraph" w:customStyle="1" w:styleId="OneM2M-Normal">
    <w:name w:val="OneM2M-Normal"/>
    <w:basedOn w:val="a"/>
    <w:uiPriority w:val="99"/>
    <w:qFormat/>
    <w:rsid w:val="005745FC"/>
    <w:pPr>
      <w:tabs>
        <w:tab w:val="left" w:pos="284"/>
      </w:tabs>
      <w:overflowPunct/>
      <w:autoSpaceDE/>
      <w:autoSpaceDN/>
      <w:adjustRightInd/>
      <w:spacing w:before="120" w:after="0"/>
      <w:textAlignment w:val="auto"/>
    </w:pPr>
    <w:rPr>
      <w:rFonts w:ascii="Myriad Pro" w:eastAsia="宋体"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0">
    <w:name w:val="批注文字 Char1"/>
    <w:rsid w:val="005745FC"/>
    <w:rPr>
      <w:lang w:val="en-GB" w:eastAsia="en-US"/>
    </w:rPr>
  </w:style>
  <w:style w:type="numbering" w:customStyle="1" w:styleId="12">
    <w:name w:val="无列表1"/>
    <w:next w:val="a2"/>
    <w:uiPriority w:val="99"/>
    <w:semiHidden/>
    <w:unhideWhenUsed/>
    <w:rsid w:val="005745FC"/>
  </w:style>
  <w:style w:type="character" w:customStyle="1" w:styleId="Char1">
    <w:name w:val="脚注文本 Char"/>
    <w:link w:val="a6"/>
    <w:semiHidden/>
    <w:rsid w:val="005745FC"/>
    <w:rPr>
      <w:sz w:val="16"/>
      <w:lang w:val="en-GB" w:eastAsia="en-US"/>
    </w:rPr>
  </w:style>
  <w:style w:type="character" w:customStyle="1" w:styleId="Char5">
    <w:name w:val="题注 Char"/>
    <w:aliases w:val="fig and tbl Char,fighead2 Char,fighead21 Char,fighead22 Char,fighead23 Char,Table Caption1 Char,fighead211 Char,fighead24 Char,Table Caption2 Char,fighead25 Char,fighead212 Char,fighead26 Char,Table Caption3 Char,fighead27 Char,fighead213 Char"/>
    <w:link w:val="af1"/>
    <w:locked/>
    <w:rsid w:val="005745FC"/>
    <w:rPr>
      <w:b/>
      <w:bCs/>
      <w:lang w:val="en-GB" w:eastAsia="en-US"/>
    </w:rPr>
  </w:style>
  <w:style w:type="paragraph" w:customStyle="1" w:styleId="OneM2M-UCHead1">
    <w:name w:val="OneM2M-UCHead1"/>
    <w:basedOn w:val="a"/>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a2"/>
    <w:uiPriority w:val="99"/>
    <w:semiHidden/>
    <w:unhideWhenUsed/>
    <w:rsid w:val="000C4140"/>
  </w:style>
  <w:style w:type="numbering" w:customStyle="1" w:styleId="LFO31">
    <w:name w:val="LFO31"/>
    <w:rsid w:val="000C4140"/>
    <w:pPr>
      <w:numPr>
        <w:numId w:val="11"/>
      </w:numPr>
    </w:pPr>
  </w:style>
  <w:style w:type="numbering" w:customStyle="1" w:styleId="110">
    <w:name w:val="无列表11"/>
    <w:next w:val="a2"/>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6Char">
    <w:name w:val="标题 6 Char"/>
    <w:link w:val="6"/>
    <w:rsid w:val="00C31A7B"/>
    <w:rPr>
      <w:rFonts w:ascii="Arial" w:hAnsi="Arial"/>
      <w:lang w:val="x-none" w:eastAsia="en-US"/>
    </w:rPr>
  </w:style>
  <w:style w:type="character" w:customStyle="1" w:styleId="7Char">
    <w:name w:val="标题 7 Char"/>
    <w:link w:val="7"/>
    <w:rsid w:val="00C31A7B"/>
    <w:rPr>
      <w:rFonts w:ascii="Arial" w:hAnsi="Arial"/>
      <w:lang w:val="x-none" w:eastAsia="en-US"/>
    </w:rPr>
  </w:style>
  <w:style w:type="character" w:customStyle="1" w:styleId="9Char">
    <w:name w:val="标题 9 Char"/>
    <w:link w:val="9"/>
    <w:rsid w:val="00C31A7B"/>
    <w:rPr>
      <w:rFonts w:ascii="Arial" w:hAnsi="Arial"/>
      <w:sz w:val="36"/>
      <w:lang w:val="en-GB" w:eastAsia="en-US"/>
    </w:rPr>
  </w:style>
  <w:style w:type="character" w:customStyle="1" w:styleId="HTMLChar">
    <w:name w:val="HTML 地址 Char"/>
    <w:link w:val="HTML0"/>
    <w:rsid w:val="00C31A7B"/>
    <w:rPr>
      <w:i/>
      <w:iCs/>
      <w:lang w:val="en-GB" w:eastAsia="en-US"/>
    </w:rPr>
  </w:style>
  <w:style w:type="character" w:customStyle="1" w:styleId="HTMLChar0">
    <w:name w:val="HTML 预设格式 Char"/>
    <w:link w:val="HTML5"/>
    <w:rsid w:val="00C31A7B"/>
    <w:rPr>
      <w:rFonts w:ascii="Courier New" w:hAnsi="Courier New" w:cs="Courier New"/>
      <w:lang w:val="en-GB" w:eastAsia="en-US"/>
    </w:rPr>
  </w:style>
  <w:style w:type="paragraph" w:customStyle="1" w:styleId="msonormal0">
    <w:name w:val="msonormal"/>
    <w:basedOn w:val="a"/>
    <w:rsid w:val="00C31A7B"/>
    <w:pPr>
      <w:textAlignment w:val="auto"/>
    </w:pPr>
    <w:rPr>
      <w:rFonts w:eastAsia="Times New Roman"/>
      <w:sz w:val="24"/>
      <w:szCs w:val="24"/>
    </w:rPr>
  </w:style>
  <w:style w:type="character" w:customStyle="1" w:styleId="Charb">
    <w:name w:val="尾注文本 Char"/>
    <w:link w:val="afa"/>
    <w:semiHidden/>
    <w:rsid w:val="00C31A7B"/>
    <w:rPr>
      <w:lang w:val="en-GB" w:eastAsia="en-US"/>
    </w:rPr>
  </w:style>
  <w:style w:type="character" w:customStyle="1" w:styleId="Charc">
    <w:name w:val="宏文本 Char"/>
    <w:link w:val="aff"/>
    <w:semiHidden/>
    <w:rsid w:val="00C31A7B"/>
    <w:rPr>
      <w:rFonts w:ascii="Courier New" w:hAnsi="Courier New" w:cs="Courier New"/>
      <w:lang w:val="en-GB" w:eastAsia="en-US"/>
    </w:rPr>
  </w:style>
  <w:style w:type="character" w:customStyle="1" w:styleId="Charf3">
    <w:name w:val="标题 Char"/>
    <w:link w:val="affc"/>
    <w:rsid w:val="00C31A7B"/>
    <w:rPr>
      <w:rFonts w:ascii="Arial" w:hAnsi="Arial" w:cs="Arial"/>
      <w:b/>
      <w:bCs/>
      <w:kern w:val="28"/>
      <w:sz w:val="32"/>
      <w:szCs w:val="32"/>
      <w:lang w:val="en-GB" w:eastAsia="en-US"/>
    </w:rPr>
  </w:style>
  <w:style w:type="character" w:customStyle="1" w:styleId="Char6">
    <w:name w:val="结束语 Char"/>
    <w:link w:val="af2"/>
    <w:rsid w:val="00C31A7B"/>
    <w:rPr>
      <w:lang w:val="en-GB" w:eastAsia="en-US"/>
    </w:rPr>
  </w:style>
  <w:style w:type="character" w:customStyle="1" w:styleId="Charf1">
    <w:name w:val="签名 Char"/>
    <w:link w:val="aff7"/>
    <w:rsid w:val="00C31A7B"/>
    <w:rPr>
      <w:lang w:val="en-GB" w:eastAsia="en-US"/>
    </w:rPr>
  </w:style>
  <w:style w:type="character" w:customStyle="1" w:styleId="Char2">
    <w:name w:val="正文文本 Char"/>
    <w:link w:val="ad"/>
    <w:rsid w:val="00C31A7B"/>
    <w:rPr>
      <w:lang w:val="en-GB" w:eastAsia="en-US"/>
    </w:rPr>
  </w:style>
  <w:style w:type="character" w:customStyle="1" w:styleId="Char4">
    <w:name w:val="正文文本缩进 Char"/>
    <w:link w:val="af0"/>
    <w:rsid w:val="00C31A7B"/>
    <w:rPr>
      <w:lang w:val="en-GB" w:eastAsia="en-US"/>
    </w:rPr>
  </w:style>
  <w:style w:type="character" w:customStyle="1" w:styleId="Chard">
    <w:name w:val="信息标题 Char"/>
    <w:link w:val="aff0"/>
    <w:rsid w:val="00C31A7B"/>
    <w:rPr>
      <w:rFonts w:ascii="Arial" w:hAnsi="Arial" w:cs="Arial"/>
      <w:sz w:val="24"/>
      <w:szCs w:val="24"/>
      <w:shd w:val="pct20" w:color="auto" w:fill="auto"/>
      <w:lang w:val="en-GB" w:eastAsia="en-US"/>
    </w:rPr>
  </w:style>
  <w:style w:type="character" w:customStyle="1" w:styleId="Charf2">
    <w:name w:val="副标题 Char"/>
    <w:link w:val="aff9"/>
    <w:rsid w:val="00C31A7B"/>
    <w:rPr>
      <w:rFonts w:ascii="Arial" w:hAnsi="Arial" w:cs="Arial"/>
      <w:sz w:val="24"/>
      <w:szCs w:val="24"/>
      <w:lang w:val="en-GB" w:eastAsia="en-US"/>
    </w:rPr>
  </w:style>
  <w:style w:type="character" w:customStyle="1" w:styleId="Charf0">
    <w:name w:val="称呼 Char"/>
    <w:link w:val="aff6"/>
    <w:rsid w:val="00C31A7B"/>
    <w:rPr>
      <w:lang w:val="en-GB" w:eastAsia="en-US"/>
    </w:rPr>
  </w:style>
  <w:style w:type="character" w:customStyle="1" w:styleId="Char8">
    <w:name w:val="日期 Char"/>
    <w:link w:val="af5"/>
    <w:rsid w:val="00C31A7B"/>
    <w:rPr>
      <w:lang w:val="en-GB" w:eastAsia="en-US"/>
    </w:rPr>
  </w:style>
  <w:style w:type="character" w:customStyle="1" w:styleId="Char3">
    <w:name w:val="正文首行缩进 Char"/>
    <w:link w:val="af"/>
    <w:rsid w:val="00C31A7B"/>
    <w:rPr>
      <w:lang w:val="en-GB" w:eastAsia="en-US"/>
    </w:rPr>
  </w:style>
  <w:style w:type="character" w:customStyle="1" w:styleId="2Char1">
    <w:name w:val="正文首行缩进 2 Char"/>
    <w:link w:val="26"/>
    <w:rsid w:val="00C31A7B"/>
    <w:rPr>
      <w:lang w:val="en-GB" w:eastAsia="en-US"/>
    </w:rPr>
  </w:style>
  <w:style w:type="character" w:customStyle="1" w:styleId="Chare">
    <w:name w:val="注释标题 Char"/>
    <w:link w:val="aff3"/>
    <w:rsid w:val="00C31A7B"/>
    <w:rPr>
      <w:lang w:val="en-GB" w:eastAsia="en-US"/>
    </w:rPr>
  </w:style>
  <w:style w:type="character" w:customStyle="1" w:styleId="2Char0">
    <w:name w:val="正文文本 2 Char"/>
    <w:link w:val="25"/>
    <w:rsid w:val="00C31A7B"/>
    <w:rPr>
      <w:lang w:val="en-GB" w:eastAsia="en-US"/>
    </w:rPr>
  </w:style>
  <w:style w:type="character" w:customStyle="1" w:styleId="3Char0">
    <w:name w:val="正文文本 3 Char"/>
    <w:link w:val="33"/>
    <w:rsid w:val="00C31A7B"/>
    <w:rPr>
      <w:sz w:val="16"/>
      <w:szCs w:val="16"/>
      <w:lang w:val="en-GB" w:eastAsia="en-US"/>
    </w:rPr>
  </w:style>
  <w:style w:type="character" w:customStyle="1" w:styleId="2Char2">
    <w:name w:val="正文文本缩进 2 Char"/>
    <w:link w:val="27"/>
    <w:rsid w:val="00C31A7B"/>
    <w:rPr>
      <w:lang w:val="en-GB" w:eastAsia="en-US"/>
    </w:rPr>
  </w:style>
  <w:style w:type="character" w:customStyle="1" w:styleId="3Char1">
    <w:name w:val="正文文本缩进 3 Char"/>
    <w:link w:val="34"/>
    <w:rsid w:val="00C31A7B"/>
    <w:rPr>
      <w:sz w:val="16"/>
      <w:szCs w:val="16"/>
      <w:lang w:val="en-GB" w:eastAsia="en-US"/>
    </w:rPr>
  </w:style>
  <w:style w:type="character" w:customStyle="1" w:styleId="Char9">
    <w:name w:val="文档结构图 Char"/>
    <w:link w:val="af6"/>
    <w:semiHidden/>
    <w:rsid w:val="00C31A7B"/>
    <w:rPr>
      <w:rFonts w:ascii="Tahoma" w:hAnsi="Tahoma" w:cs="Tahoma"/>
      <w:shd w:val="clear" w:color="auto" w:fill="000080"/>
      <w:lang w:val="en-GB" w:eastAsia="en-US"/>
    </w:rPr>
  </w:style>
  <w:style w:type="character" w:customStyle="1" w:styleId="Chara">
    <w:name w:val="电子邮件签名 Char"/>
    <w:link w:val="af7"/>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1"/>
    <w:next w:val="a"/>
    <w:link w:val="Annex1Char"/>
    <w:qFormat/>
    <w:rsid w:val="00850B17"/>
    <w:pPr>
      <w:numPr>
        <w:numId w:val="14"/>
      </w:numPr>
    </w:pPr>
    <w:rPr>
      <w:rFonts w:eastAsia="Times New Roman"/>
      <w:lang w:eastAsia="de-DE"/>
    </w:rPr>
  </w:style>
  <w:style w:type="paragraph" w:customStyle="1" w:styleId="Annex2">
    <w:name w:val="Annex 2"/>
    <w:basedOn w:val="2"/>
    <w:next w:val="a"/>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3"/>
    <w:next w:val="a"/>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a"/>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1"/>
    <w:next w:val="a"/>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29">
    <w:name w:val="访问过的超链接2"/>
    <w:rsid w:val="00EC3FFE"/>
    <w:rPr>
      <w:color w:val="800080"/>
      <w:u w:val="single"/>
    </w:rPr>
  </w:style>
  <w:style w:type="paragraph" w:customStyle="1" w:styleId="TOCHeading1">
    <w:name w:val="TOC Heading1"/>
    <w:basedOn w:val="1"/>
    <w:next w:val="a"/>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a"/>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a"/>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a"/>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a"/>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UnresolvedMention">
    <w:name w:val="Unresolved Mention"/>
    <w:basedOn w:val="a0"/>
    <w:uiPriority w:val="99"/>
    <w:semiHidden/>
    <w:unhideWhenUsed/>
    <w:rsid w:val="007B73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27"/>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
    <w:name w:val="heading 3"/>
    <w:basedOn w:val="2"/>
    <w:next w:val="a"/>
    <w:link w:val="3Char"/>
    <w:qFormat/>
    <w:rsid w:val="00CD386D"/>
    <w:pPr>
      <w:spacing w:before="120"/>
      <w:outlineLvl w:val="2"/>
    </w:pPr>
    <w:rPr>
      <w:sz w:val="28"/>
    </w:rPr>
  </w:style>
  <w:style w:type="paragraph" w:styleId="40">
    <w:name w:val="heading 4"/>
    <w:basedOn w:val="3"/>
    <w:next w:val="a"/>
    <w:link w:val="4Char"/>
    <w:qFormat/>
    <w:rsid w:val="00CD386D"/>
    <w:pPr>
      <w:ind w:left="1418" w:hanging="1418"/>
      <w:outlineLvl w:val="3"/>
    </w:pPr>
    <w:rPr>
      <w:sz w:val="24"/>
    </w:rPr>
  </w:style>
  <w:style w:type="paragraph" w:styleId="50">
    <w:name w:val="heading 5"/>
    <w:basedOn w:val="40"/>
    <w:next w:val="a"/>
    <w:link w:val="5Char"/>
    <w:qFormat/>
    <w:rsid w:val="00CD386D"/>
    <w:pPr>
      <w:ind w:left="1701" w:hanging="1701"/>
      <w:outlineLvl w:val="4"/>
    </w:pPr>
    <w:rPr>
      <w:sz w:val="22"/>
    </w:rPr>
  </w:style>
  <w:style w:type="paragraph" w:styleId="6">
    <w:name w:val="heading 6"/>
    <w:basedOn w:val="H6"/>
    <w:next w:val="a"/>
    <w:link w:val="6Char"/>
    <w:qFormat/>
    <w:rsid w:val="00CD386D"/>
    <w:pPr>
      <w:outlineLvl w:val="5"/>
    </w:pPr>
  </w:style>
  <w:style w:type="paragraph" w:styleId="7">
    <w:name w:val="heading 7"/>
    <w:basedOn w:val="H6"/>
    <w:next w:val="a"/>
    <w:link w:val="7Char"/>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link w:val="9Char"/>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uiPriority w:val="39"/>
    <w:rsid w:val="00CD386D"/>
    <w:pPr>
      <w:ind w:left="1701" w:hanging="1701"/>
    </w:pPr>
  </w:style>
  <w:style w:type="paragraph" w:styleId="41">
    <w:name w:val="toc 4"/>
    <w:basedOn w:val="30"/>
    <w:uiPriority w:val="39"/>
    <w:rsid w:val="00CD386D"/>
    <w:pPr>
      <w:ind w:left="1418" w:hanging="1418"/>
    </w:pPr>
  </w:style>
  <w:style w:type="paragraph" w:styleId="30">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link w:val="Char1"/>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1">
    <w:name w:val="List Bullet 3"/>
    <w:basedOn w:val="23"/>
    <w:rsid w:val="00CD386D"/>
    <w:pPr>
      <w:ind w:left="1135"/>
    </w:pPr>
  </w:style>
  <w:style w:type="paragraph" w:styleId="24">
    <w:name w:val="List 2"/>
    <w:basedOn w:val="a8"/>
    <w:rsid w:val="00CD386D"/>
    <w:pPr>
      <w:ind w:left="851"/>
    </w:pPr>
  </w:style>
  <w:style w:type="paragraph" w:styleId="32">
    <w:name w:val="List 3"/>
    <w:basedOn w:val="24"/>
    <w:rsid w:val="00CD386D"/>
    <w:pPr>
      <w:ind w:left="1135"/>
    </w:pPr>
  </w:style>
  <w:style w:type="paragraph" w:styleId="42">
    <w:name w:val="List 4"/>
    <w:basedOn w:val="32"/>
    <w:rsid w:val="00CD386D"/>
    <w:pPr>
      <w:ind w:left="1418"/>
    </w:pPr>
  </w:style>
  <w:style w:type="paragraph" w:styleId="52">
    <w:name w:val="List 5"/>
    <w:basedOn w:val="42"/>
    <w:rsid w:val="00CD386D"/>
    <w:pPr>
      <w:ind w:left="1702"/>
    </w:pPr>
  </w:style>
  <w:style w:type="paragraph" w:styleId="43">
    <w:name w:val="List Bullet 4"/>
    <w:basedOn w:val="31"/>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2"/>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2"/>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link w:val="Char2"/>
    <w:pPr>
      <w:keepNext/>
      <w:spacing w:after="140"/>
    </w:pPr>
  </w:style>
  <w:style w:type="paragraph" w:styleId="ae">
    <w:name w:val="Block Text"/>
    <w:basedOn w:val="a"/>
    <w:pPr>
      <w:spacing w:after="120"/>
      <w:ind w:left="1440" w:right="1440"/>
    </w:pPr>
  </w:style>
  <w:style w:type="paragraph" w:styleId="25">
    <w:name w:val="Body Text 2"/>
    <w:basedOn w:val="a"/>
    <w:link w:val="2Char0"/>
    <w:pPr>
      <w:spacing w:after="120" w:line="480" w:lineRule="auto"/>
    </w:pPr>
  </w:style>
  <w:style w:type="paragraph" w:styleId="33">
    <w:name w:val="Body Text 3"/>
    <w:basedOn w:val="a"/>
    <w:link w:val="3Char0"/>
    <w:pPr>
      <w:spacing w:after="120"/>
    </w:pPr>
    <w:rPr>
      <w:sz w:val="16"/>
      <w:szCs w:val="16"/>
    </w:rPr>
  </w:style>
  <w:style w:type="paragraph" w:styleId="af">
    <w:name w:val="Body Text First Indent"/>
    <w:basedOn w:val="ad"/>
    <w:link w:val="Char3"/>
    <w:pPr>
      <w:keepNext w:val="0"/>
      <w:spacing w:after="120"/>
      <w:ind w:firstLine="210"/>
    </w:pPr>
  </w:style>
  <w:style w:type="paragraph" w:styleId="af0">
    <w:name w:val="Body Text Indent"/>
    <w:basedOn w:val="a"/>
    <w:link w:val="Char4"/>
    <w:pPr>
      <w:spacing w:after="120"/>
      <w:ind w:left="283"/>
    </w:pPr>
  </w:style>
  <w:style w:type="paragraph" w:styleId="26">
    <w:name w:val="Body Text First Indent 2"/>
    <w:basedOn w:val="af0"/>
    <w:link w:val="2Char1"/>
    <w:pPr>
      <w:ind w:firstLine="210"/>
    </w:pPr>
  </w:style>
  <w:style w:type="paragraph" w:styleId="27">
    <w:name w:val="Body Text Indent 2"/>
    <w:basedOn w:val="a"/>
    <w:link w:val="2Char2"/>
    <w:pPr>
      <w:spacing w:after="120" w:line="480" w:lineRule="auto"/>
      <w:ind w:left="283"/>
    </w:pPr>
  </w:style>
  <w:style w:type="paragraph" w:styleId="34">
    <w:name w:val="Body Text Indent 3"/>
    <w:basedOn w:val="a"/>
    <w:link w:val="3Char1"/>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
    <w:basedOn w:val="a"/>
    <w:next w:val="a"/>
    <w:link w:val="Char5"/>
    <w:qFormat/>
    <w:pPr>
      <w:spacing w:before="120" w:after="120"/>
    </w:pPr>
    <w:rPr>
      <w:b/>
      <w:bCs/>
    </w:rPr>
  </w:style>
  <w:style w:type="paragraph" w:styleId="af2">
    <w:name w:val="Closing"/>
    <w:basedOn w:val="a"/>
    <w:link w:val="Char6"/>
    <w:pPr>
      <w:ind w:left="4252"/>
    </w:pPr>
  </w:style>
  <w:style w:type="character" w:styleId="af3">
    <w:name w:val="annotation reference"/>
    <w:rPr>
      <w:sz w:val="16"/>
      <w:szCs w:val="16"/>
    </w:rPr>
  </w:style>
  <w:style w:type="paragraph" w:styleId="af4">
    <w:name w:val="annotation text"/>
    <w:basedOn w:val="a"/>
    <w:link w:val="Char7"/>
  </w:style>
  <w:style w:type="paragraph" w:styleId="af5">
    <w:name w:val="Date"/>
    <w:basedOn w:val="a"/>
    <w:next w:val="a"/>
    <w:link w:val="Char8"/>
  </w:style>
  <w:style w:type="paragraph" w:styleId="af6">
    <w:name w:val="Document Map"/>
    <w:basedOn w:val="a"/>
    <w:link w:val="Char9"/>
    <w:semiHidden/>
    <w:pPr>
      <w:shd w:val="clear" w:color="auto" w:fill="000080"/>
    </w:pPr>
    <w:rPr>
      <w:rFonts w:ascii="Tahoma" w:hAnsi="Tahoma" w:cs="Tahoma"/>
    </w:rPr>
  </w:style>
  <w:style w:type="paragraph" w:styleId="af7">
    <w:name w:val="E-mail Signature"/>
    <w:basedOn w:val="a"/>
    <w:link w:val="Char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link w:val="Charb"/>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link w:val="HTMLChar"/>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link w:val="HTMLChar0"/>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7">
    <w:name w:val="List Number 3"/>
    <w:basedOn w:val="a"/>
  </w:style>
  <w:style w:type="paragraph" w:styleId="4">
    <w:name w:val="List Number 4"/>
    <w:basedOn w:val="a"/>
    <w:pPr>
      <w:numPr>
        <w:numId w:val="6"/>
      </w:numPr>
    </w:pPr>
  </w:style>
  <w:style w:type="paragraph" w:styleId="5">
    <w:name w:val="List Number 5"/>
    <w:basedOn w:val="a"/>
    <w:pPr>
      <w:numPr>
        <w:numId w:val="7"/>
      </w:numPr>
    </w:pPr>
  </w:style>
  <w:style w:type="paragraph" w:styleId="aff">
    <w:name w:val="macro"/>
    <w:link w:val="Charc"/>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link w:val="Ch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link w:val="Chare"/>
  </w:style>
  <w:style w:type="character" w:styleId="aff4">
    <w:name w:val="page number"/>
    <w:basedOn w:val="a0"/>
  </w:style>
  <w:style w:type="paragraph" w:styleId="aff5">
    <w:name w:val="Plain Text"/>
    <w:basedOn w:val="a"/>
    <w:link w:val="Charf"/>
    <w:rPr>
      <w:rFonts w:ascii="Courier New" w:hAnsi="Courier New" w:cs="Courier New"/>
    </w:rPr>
  </w:style>
  <w:style w:type="paragraph" w:styleId="aff6">
    <w:name w:val="Salutation"/>
    <w:basedOn w:val="a"/>
    <w:next w:val="a"/>
    <w:link w:val="Charf0"/>
  </w:style>
  <w:style w:type="paragraph" w:styleId="aff7">
    <w:name w:val="Signature"/>
    <w:basedOn w:val="a"/>
    <w:link w:val="Charf1"/>
    <w:pPr>
      <w:ind w:left="4252"/>
    </w:pPr>
  </w:style>
  <w:style w:type="character" w:styleId="aff8">
    <w:name w:val="Strong"/>
    <w:qFormat/>
    <w:rPr>
      <w:b/>
      <w:bCs/>
    </w:rPr>
  </w:style>
  <w:style w:type="paragraph" w:styleId="aff9">
    <w:name w:val="Subtitle"/>
    <w:basedOn w:val="a"/>
    <w:link w:val="Charf2"/>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link w:val="Charf3"/>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f4"/>
    <w:rsid w:val="00F12DD3"/>
    <w:pPr>
      <w:spacing w:after="0"/>
    </w:pPr>
    <w:rPr>
      <w:rFonts w:ascii="Tahoma" w:hAnsi="Tahoma"/>
      <w:sz w:val="16"/>
      <w:szCs w:val="16"/>
      <w:lang w:val="x-none"/>
    </w:rPr>
  </w:style>
  <w:style w:type="character" w:customStyle="1" w:styleId="Charf4">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f5"/>
    <w:rsid w:val="00782179"/>
    <w:rPr>
      <w:b/>
      <w:bCs/>
    </w:rPr>
  </w:style>
  <w:style w:type="character" w:customStyle="1" w:styleId="Char7">
    <w:name w:val="批注文字 Char"/>
    <w:link w:val="af4"/>
    <w:rsid w:val="00782179"/>
    <w:rPr>
      <w:lang w:val="en-GB" w:eastAsia="en-US"/>
    </w:rPr>
  </w:style>
  <w:style w:type="character" w:customStyle="1" w:styleId="Charf5">
    <w:name w:val="批注主题 Char"/>
    <w:link w:val="afff0"/>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3Char">
    <w:name w:val="标题 3 Char"/>
    <w:link w:val="3"/>
    <w:rsid w:val="005745FC"/>
    <w:rPr>
      <w:rFonts w:ascii="Arial" w:hAnsi="Arial"/>
      <w:sz w:val="28"/>
      <w:lang w:val="x-none" w:eastAsia="en-US"/>
    </w:rPr>
  </w:style>
  <w:style w:type="character" w:customStyle="1" w:styleId="8Char">
    <w:name w:val="标题 8 Char"/>
    <w:link w:val="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eastAsia="en-US"/>
    </w:rPr>
  </w:style>
  <w:style w:type="paragraph" w:customStyle="1" w:styleId="TB1">
    <w:name w:val="TB1"/>
    <w:basedOn w:val="a"/>
    <w:qFormat/>
    <w:rsid w:val="005745FC"/>
    <w:pPr>
      <w:keepNext/>
      <w:keepLines/>
      <w:numPr>
        <w:numId w:val="12"/>
      </w:numPr>
      <w:tabs>
        <w:tab w:val="left" w:pos="720"/>
      </w:tabs>
      <w:spacing w:after="0"/>
    </w:pPr>
    <w:rPr>
      <w:rFonts w:ascii="Arial" w:eastAsia="Times New Roman" w:hAnsi="Arial"/>
      <w:sz w:val="18"/>
    </w:rPr>
  </w:style>
  <w:style w:type="table" w:styleId="afff1">
    <w:name w:val="Table Grid"/>
    <w:basedOn w:val="a1"/>
    <w:rsid w:val="005745FC"/>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a"/>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宋体" w:hAnsi="Times New Roman"/>
      <w:lang w:val="en-GB" w:eastAsia="en-US"/>
    </w:rPr>
  </w:style>
  <w:style w:type="paragraph" w:styleId="afff2">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Charf">
    <w:name w:val="纯文本 Char"/>
    <w:link w:val="aff5"/>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1Char">
    <w:name w:val="标题 1 Char"/>
    <w:link w:val="1"/>
    <w:rsid w:val="005745FC"/>
    <w:rPr>
      <w:rFonts w:ascii="Arial" w:hAnsi="Arial"/>
      <w:sz w:val="36"/>
      <w:lang w:val="en-GB" w:eastAsia="en-US"/>
    </w:rPr>
  </w:style>
  <w:style w:type="character" w:customStyle="1" w:styleId="4Char">
    <w:name w:val="标题 4 Char"/>
    <w:link w:val="40"/>
    <w:rsid w:val="005745FC"/>
    <w:rPr>
      <w:rFonts w:ascii="Arial" w:hAnsi="Arial"/>
      <w:sz w:val="24"/>
      <w:lang w:val="x-none" w:eastAsia="en-US"/>
    </w:rPr>
  </w:style>
  <w:style w:type="character" w:customStyle="1" w:styleId="5Char">
    <w:name w:val="标题 5 Char"/>
    <w:link w:val="50"/>
    <w:rsid w:val="005745FC"/>
    <w:rPr>
      <w:rFonts w:ascii="Arial" w:hAnsi="Arial"/>
      <w:sz w:val="22"/>
      <w:lang w:val="x-none" w:eastAsia="en-US"/>
    </w:rPr>
  </w:style>
  <w:style w:type="paragraph" w:customStyle="1" w:styleId="OneM2M-Normal">
    <w:name w:val="OneM2M-Normal"/>
    <w:basedOn w:val="a"/>
    <w:uiPriority w:val="99"/>
    <w:qFormat/>
    <w:rsid w:val="005745FC"/>
    <w:pPr>
      <w:tabs>
        <w:tab w:val="left" w:pos="284"/>
      </w:tabs>
      <w:overflowPunct/>
      <w:autoSpaceDE/>
      <w:autoSpaceDN/>
      <w:adjustRightInd/>
      <w:spacing w:before="120" w:after="0"/>
      <w:textAlignment w:val="auto"/>
    </w:pPr>
    <w:rPr>
      <w:rFonts w:ascii="Myriad Pro" w:eastAsia="宋体"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0">
    <w:name w:val="批注文字 Char1"/>
    <w:rsid w:val="005745FC"/>
    <w:rPr>
      <w:lang w:val="en-GB" w:eastAsia="en-US"/>
    </w:rPr>
  </w:style>
  <w:style w:type="numbering" w:customStyle="1" w:styleId="12">
    <w:name w:val="无列表1"/>
    <w:next w:val="a2"/>
    <w:uiPriority w:val="99"/>
    <w:semiHidden/>
    <w:unhideWhenUsed/>
    <w:rsid w:val="005745FC"/>
  </w:style>
  <w:style w:type="character" w:customStyle="1" w:styleId="Char1">
    <w:name w:val="脚注文本 Char"/>
    <w:link w:val="a6"/>
    <w:semiHidden/>
    <w:rsid w:val="005745FC"/>
    <w:rPr>
      <w:sz w:val="16"/>
      <w:lang w:val="en-GB" w:eastAsia="en-US"/>
    </w:rPr>
  </w:style>
  <w:style w:type="character" w:customStyle="1" w:styleId="Char5">
    <w:name w:val="题注 Char"/>
    <w:aliases w:val="fig and tbl Char,fighead2 Char,fighead21 Char,fighead22 Char,fighead23 Char,Table Caption1 Char,fighead211 Char,fighead24 Char,Table Caption2 Char,fighead25 Char,fighead212 Char,fighead26 Char,Table Caption3 Char,fighead27 Char,fighead213 Char"/>
    <w:link w:val="af1"/>
    <w:locked/>
    <w:rsid w:val="005745FC"/>
    <w:rPr>
      <w:b/>
      <w:bCs/>
      <w:lang w:val="en-GB" w:eastAsia="en-US"/>
    </w:rPr>
  </w:style>
  <w:style w:type="paragraph" w:customStyle="1" w:styleId="OneM2M-UCHead1">
    <w:name w:val="OneM2M-UCHead1"/>
    <w:basedOn w:val="a"/>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a2"/>
    <w:uiPriority w:val="99"/>
    <w:semiHidden/>
    <w:unhideWhenUsed/>
    <w:rsid w:val="000C4140"/>
  </w:style>
  <w:style w:type="numbering" w:customStyle="1" w:styleId="LFO31">
    <w:name w:val="LFO31"/>
    <w:rsid w:val="000C4140"/>
    <w:pPr>
      <w:numPr>
        <w:numId w:val="11"/>
      </w:numPr>
    </w:pPr>
  </w:style>
  <w:style w:type="numbering" w:customStyle="1" w:styleId="110">
    <w:name w:val="无列表11"/>
    <w:next w:val="a2"/>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6Char">
    <w:name w:val="标题 6 Char"/>
    <w:link w:val="6"/>
    <w:rsid w:val="00C31A7B"/>
    <w:rPr>
      <w:rFonts w:ascii="Arial" w:hAnsi="Arial"/>
      <w:lang w:val="x-none" w:eastAsia="en-US"/>
    </w:rPr>
  </w:style>
  <w:style w:type="character" w:customStyle="1" w:styleId="7Char">
    <w:name w:val="标题 7 Char"/>
    <w:link w:val="7"/>
    <w:rsid w:val="00C31A7B"/>
    <w:rPr>
      <w:rFonts w:ascii="Arial" w:hAnsi="Arial"/>
      <w:lang w:val="x-none" w:eastAsia="en-US"/>
    </w:rPr>
  </w:style>
  <w:style w:type="character" w:customStyle="1" w:styleId="9Char">
    <w:name w:val="标题 9 Char"/>
    <w:link w:val="9"/>
    <w:rsid w:val="00C31A7B"/>
    <w:rPr>
      <w:rFonts w:ascii="Arial" w:hAnsi="Arial"/>
      <w:sz w:val="36"/>
      <w:lang w:val="en-GB" w:eastAsia="en-US"/>
    </w:rPr>
  </w:style>
  <w:style w:type="character" w:customStyle="1" w:styleId="HTMLChar">
    <w:name w:val="HTML 地址 Char"/>
    <w:link w:val="HTML0"/>
    <w:rsid w:val="00C31A7B"/>
    <w:rPr>
      <w:i/>
      <w:iCs/>
      <w:lang w:val="en-GB" w:eastAsia="en-US"/>
    </w:rPr>
  </w:style>
  <w:style w:type="character" w:customStyle="1" w:styleId="HTMLChar0">
    <w:name w:val="HTML 预设格式 Char"/>
    <w:link w:val="HTML5"/>
    <w:rsid w:val="00C31A7B"/>
    <w:rPr>
      <w:rFonts w:ascii="Courier New" w:hAnsi="Courier New" w:cs="Courier New"/>
      <w:lang w:val="en-GB" w:eastAsia="en-US"/>
    </w:rPr>
  </w:style>
  <w:style w:type="paragraph" w:customStyle="1" w:styleId="msonormal0">
    <w:name w:val="msonormal"/>
    <w:basedOn w:val="a"/>
    <w:rsid w:val="00C31A7B"/>
    <w:pPr>
      <w:textAlignment w:val="auto"/>
    </w:pPr>
    <w:rPr>
      <w:rFonts w:eastAsia="Times New Roman"/>
      <w:sz w:val="24"/>
      <w:szCs w:val="24"/>
    </w:rPr>
  </w:style>
  <w:style w:type="character" w:customStyle="1" w:styleId="Charb">
    <w:name w:val="尾注文本 Char"/>
    <w:link w:val="afa"/>
    <w:semiHidden/>
    <w:rsid w:val="00C31A7B"/>
    <w:rPr>
      <w:lang w:val="en-GB" w:eastAsia="en-US"/>
    </w:rPr>
  </w:style>
  <w:style w:type="character" w:customStyle="1" w:styleId="Charc">
    <w:name w:val="宏文本 Char"/>
    <w:link w:val="aff"/>
    <w:semiHidden/>
    <w:rsid w:val="00C31A7B"/>
    <w:rPr>
      <w:rFonts w:ascii="Courier New" w:hAnsi="Courier New" w:cs="Courier New"/>
      <w:lang w:val="en-GB" w:eastAsia="en-US"/>
    </w:rPr>
  </w:style>
  <w:style w:type="character" w:customStyle="1" w:styleId="Charf3">
    <w:name w:val="标题 Char"/>
    <w:link w:val="affc"/>
    <w:rsid w:val="00C31A7B"/>
    <w:rPr>
      <w:rFonts w:ascii="Arial" w:hAnsi="Arial" w:cs="Arial"/>
      <w:b/>
      <w:bCs/>
      <w:kern w:val="28"/>
      <w:sz w:val="32"/>
      <w:szCs w:val="32"/>
      <w:lang w:val="en-GB" w:eastAsia="en-US"/>
    </w:rPr>
  </w:style>
  <w:style w:type="character" w:customStyle="1" w:styleId="Char6">
    <w:name w:val="结束语 Char"/>
    <w:link w:val="af2"/>
    <w:rsid w:val="00C31A7B"/>
    <w:rPr>
      <w:lang w:val="en-GB" w:eastAsia="en-US"/>
    </w:rPr>
  </w:style>
  <w:style w:type="character" w:customStyle="1" w:styleId="Charf1">
    <w:name w:val="签名 Char"/>
    <w:link w:val="aff7"/>
    <w:rsid w:val="00C31A7B"/>
    <w:rPr>
      <w:lang w:val="en-GB" w:eastAsia="en-US"/>
    </w:rPr>
  </w:style>
  <w:style w:type="character" w:customStyle="1" w:styleId="Char2">
    <w:name w:val="正文文本 Char"/>
    <w:link w:val="ad"/>
    <w:rsid w:val="00C31A7B"/>
    <w:rPr>
      <w:lang w:val="en-GB" w:eastAsia="en-US"/>
    </w:rPr>
  </w:style>
  <w:style w:type="character" w:customStyle="1" w:styleId="Char4">
    <w:name w:val="正文文本缩进 Char"/>
    <w:link w:val="af0"/>
    <w:rsid w:val="00C31A7B"/>
    <w:rPr>
      <w:lang w:val="en-GB" w:eastAsia="en-US"/>
    </w:rPr>
  </w:style>
  <w:style w:type="character" w:customStyle="1" w:styleId="Chard">
    <w:name w:val="信息标题 Char"/>
    <w:link w:val="aff0"/>
    <w:rsid w:val="00C31A7B"/>
    <w:rPr>
      <w:rFonts w:ascii="Arial" w:hAnsi="Arial" w:cs="Arial"/>
      <w:sz w:val="24"/>
      <w:szCs w:val="24"/>
      <w:shd w:val="pct20" w:color="auto" w:fill="auto"/>
      <w:lang w:val="en-GB" w:eastAsia="en-US"/>
    </w:rPr>
  </w:style>
  <w:style w:type="character" w:customStyle="1" w:styleId="Charf2">
    <w:name w:val="副标题 Char"/>
    <w:link w:val="aff9"/>
    <w:rsid w:val="00C31A7B"/>
    <w:rPr>
      <w:rFonts w:ascii="Arial" w:hAnsi="Arial" w:cs="Arial"/>
      <w:sz w:val="24"/>
      <w:szCs w:val="24"/>
      <w:lang w:val="en-GB" w:eastAsia="en-US"/>
    </w:rPr>
  </w:style>
  <w:style w:type="character" w:customStyle="1" w:styleId="Charf0">
    <w:name w:val="称呼 Char"/>
    <w:link w:val="aff6"/>
    <w:rsid w:val="00C31A7B"/>
    <w:rPr>
      <w:lang w:val="en-GB" w:eastAsia="en-US"/>
    </w:rPr>
  </w:style>
  <w:style w:type="character" w:customStyle="1" w:styleId="Char8">
    <w:name w:val="日期 Char"/>
    <w:link w:val="af5"/>
    <w:rsid w:val="00C31A7B"/>
    <w:rPr>
      <w:lang w:val="en-GB" w:eastAsia="en-US"/>
    </w:rPr>
  </w:style>
  <w:style w:type="character" w:customStyle="1" w:styleId="Char3">
    <w:name w:val="正文首行缩进 Char"/>
    <w:link w:val="af"/>
    <w:rsid w:val="00C31A7B"/>
    <w:rPr>
      <w:lang w:val="en-GB" w:eastAsia="en-US"/>
    </w:rPr>
  </w:style>
  <w:style w:type="character" w:customStyle="1" w:styleId="2Char1">
    <w:name w:val="正文首行缩进 2 Char"/>
    <w:link w:val="26"/>
    <w:rsid w:val="00C31A7B"/>
    <w:rPr>
      <w:lang w:val="en-GB" w:eastAsia="en-US"/>
    </w:rPr>
  </w:style>
  <w:style w:type="character" w:customStyle="1" w:styleId="Chare">
    <w:name w:val="注释标题 Char"/>
    <w:link w:val="aff3"/>
    <w:rsid w:val="00C31A7B"/>
    <w:rPr>
      <w:lang w:val="en-GB" w:eastAsia="en-US"/>
    </w:rPr>
  </w:style>
  <w:style w:type="character" w:customStyle="1" w:styleId="2Char0">
    <w:name w:val="正文文本 2 Char"/>
    <w:link w:val="25"/>
    <w:rsid w:val="00C31A7B"/>
    <w:rPr>
      <w:lang w:val="en-GB" w:eastAsia="en-US"/>
    </w:rPr>
  </w:style>
  <w:style w:type="character" w:customStyle="1" w:styleId="3Char0">
    <w:name w:val="正文文本 3 Char"/>
    <w:link w:val="33"/>
    <w:rsid w:val="00C31A7B"/>
    <w:rPr>
      <w:sz w:val="16"/>
      <w:szCs w:val="16"/>
      <w:lang w:val="en-GB" w:eastAsia="en-US"/>
    </w:rPr>
  </w:style>
  <w:style w:type="character" w:customStyle="1" w:styleId="2Char2">
    <w:name w:val="正文文本缩进 2 Char"/>
    <w:link w:val="27"/>
    <w:rsid w:val="00C31A7B"/>
    <w:rPr>
      <w:lang w:val="en-GB" w:eastAsia="en-US"/>
    </w:rPr>
  </w:style>
  <w:style w:type="character" w:customStyle="1" w:styleId="3Char1">
    <w:name w:val="正文文本缩进 3 Char"/>
    <w:link w:val="34"/>
    <w:rsid w:val="00C31A7B"/>
    <w:rPr>
      <w:sz w:val="16"/>
      <w:szCs w:val="16"/>
      <w:lang w:val="en-GB" w:eastAsia="en-US"/>
    </w:rPr>
  </w:style>
  <w:style w:type="character" w:customStyle="1" w:styleId="Char9">
    <w:name w:val="文档结构图 Char"/>
    <w:link w:val="af6"/>
    <w:semiHidden/>
    <w:rsid w:val="00C31A7B"/>
    <w:rPr>
      <w:rFonts w:ascii="Tahoma" w:hAnsi="Tahoma" w:cs="Tahoma"/>
      <w:shd w:val="clear" w:color="auto" w:fill="000080"/>
      <w:lang w:val="en-GB" w:eastAsia="en-US"/>
    </w:rPr>
  </w:style>
  <w:style w:type="character" w:customStyle="1" w:styleId="Chara">
    <w:name w:val="电子邮件签名 Char"/>
    <w:link w:val="af7"/>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1"/>
    <w:next w:val="a"/>
    <w:link w:val="Annex1Char"/>
    <w:qFormat/>
    <w:rsid w:val="00850B17"/>
    <w:pPr>
      <w:numPr>
        <w:numId w:val="14"/>
      </w:numPr>
    </w:pPr>
    <w:rPr>
      <w:rFonts w:eastAsia="Times New Roman"/>
      <w:lang w:eastAsia="de-DE"/>
    </w:rPr>
  </w:style>
  <w:style w:type="paragraph" w:customStyle="1" w:styleId="Annex2">
    <w:name w:val="Annex 2"/>
    <w:basedOn w:val="2"/>
    <w:next w:val="a"/>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3"/>
    <w:next w:val="a"/>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a"/>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1"/>
    <w:next w:val="a"/>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29">
    <w:name w:val="访问过的超链接2"/>
    <w:rsid w:val="00EC3FFE"/>
    <w:rPr>
      <w:color w:val="800080"/>
      <w:u w:val="single"/>
    </w:rPr>
  </w:style>
  <w:style w:type="paragraph" w:customStyle="1" w:styleId="TOCHeading1">
    <w:name w:val="TOC Heading1"/>
    <w:basedOn w:val="1"/>
    <w:next w:val="a"/>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a"/>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a"/>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a"/>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a"/>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UnresolvedMention">
    <w:name w:val="Unresolved Mention"/>
    <w:basedOn w:val="a0"/>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7538894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524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xiaotao@chinamobil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dreas.Kraft@t-system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674168B-8AE9-4910-ABC5-A5DDD086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17</TotalTime>
  <Pages>3</Pages>
  <Words>813</Words>
  <Characters>4638</Characters>
  <Application>Microsoft Office Word</Application>
  <DocSecurity>0</DocSecurity>
  <Lines>38</Lines>
  <Paragraphs>10</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5441</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cmcc</cp:lastModifiedBy>
  <cp:revision>15</cp:revision>
  <cp:lastPrinted>2020-02-13T09:12:00Z</cp:lastPrinted>
  <dcterms:created xsi:type="dcterms:W3CDTF">2020-07-15T14:26:00Z</dcterms:created>
  <dcterms:modified xsi:type="dcterms:W3CDTF">2020-09-09T16:05:00Z</dcterms:modified>
</cp:coreProperties>
</file>