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715A6B">
              <w:t>46.4</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Date:*</w:t>
            </w:r>
            <w:proofErr w:type="gramEnd"/>
          </w:p>
        </w:tc>
        <w:tc>
          <w:tcPr>
            <w:tcW w:w="6999" w:type="dxa"/>
            <w:shd w:val="clear" w:color="auto" w:fill="FFFFFF"/>
          </w:tcPr>
          <w:p w:rsidR="005A15CD" w:rsidRPr="00EF5EFD" w:rsidRDefault="005A15CD" w:rsidP="005D1E12">
            <w:pPr>
              <w:pStyle w:val="oneM2M-CoverTableText"/>
            </w:pPr>
            <w:r w:rsidRPr="00305C45">
              <w:t>20</w:t>
            </w:r>
            <w:r w:rsidR="00AF0EB1" w:rsidRPr="00305C45">
              <w:t>20</w:t>
            </w:r>
            <w:r w:rsidRPr="00305C45">
              <w:t>-</w:t>
            </w:r>
            <w:r w:rsidR="00305C45" w:rsidRPr="00305C45">
              <w:t>0914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rsidR="005A15CD" w:rsidRPr="00EF5EFD" w:rsidRDefault="0042643E" w:rsidP="005A15CD">
            <w:pPr>
              <w:pStyle w:val="oneM2M-CoverTableText"/>
            </w:pPr>
            <w:r>
              <w:t>Correct mappings of not-unreserved characters in TS-0014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E34652">
              <w:t>3</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46B1A">
              <w:rPr>
                <w:rFonts w:ascii="Times New Roman" w:hAnsi="Times New Roman"/>
                <w:szCs w:val="22"/>
              </w:rPr>
            </w:r>
            <w:r w:rsidR="00546B1A">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46B1A">
              <w:rPr>
                <w:rFonts w:ascii="Times New Roman" w:hAnsi="Times New Roman"/>
                <w:szCs w:val="22"/>
              </w:rPr>
            </w:r>
            <w:r w:rsidR="00546B1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46B1A">
              <w:rPr>
                <w:rFonts w:ascii="Times New Roman" w:hAnsi="Times New Roman"/>
                <w:szCs w:val="22"/>
              </w:rPr>
            </w:r>
            <w:r w:rsidR="00546B1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46B1A">
              <w:rPr>
                <w:rFonts w:ascii="Times New Roman" w:hAnsi="Times New Roman"/>
                <w:szCs w:val="22"/>
              </w:rPr>
            </w:r>
            <w:r w:rsidR="00546B1A">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46B1A">
              <w:rPr>
                <w:rFonts w:ascii="Times New Roman" w:hAnsi="Times New Roman"/>
                <w:szCs w:val="22"/>
              </w:rPr>
            </w:r>
            <w:r w:rsidR="00546B1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bookmarkStart w:id="2" w:name="_GoBack" w:colFirst="1" w:colLast="1"/>
            <w:proofErr w:type="gramStart"/>
            <w:r w:rsidRPr="00EF5EFD">
              <w:t>CR  against</w:t>
            </w:r>
            <w:proofErr w:type="gramEnd"/>
            <w:r w:rsidRPr="00EF5EFD">
              <w:t>:  TS/TR*</w:t>
            </w:r>
          </w:p>
        </w:tc>
        <w:tc>
          <w:tcPr>
            <w:tcW w:w="6999" w:type="dxa"/>
            <w:shd w:val="clear" w:color="auto" w:fill="FFFFFF"/>
          </w:tcPr>
          <w:p w:rsidR="005A15CD" w:rsidRPr="00EF5EFD" w:rsidRDefault="005A15CD" w:rsidP="00AA6800">
            <w:pPr>
              <w:pStyle w:val="oneM2M-CoverTableText"/>
            </w:pPr>
            <w:r>
              <w:t>TS-00</w:t>
            </w:r>
            <w:r w:rsidR="00E34652">
              <w:t>14</w:t>
            </w:r>
            <w:r>
              <w:t xml:space="preserve"> </w:t>
            </w:r>
            <w:r w:rsidR="00227790">
              <w:t>v.</w:t>
            </w:r>
            <w:r w:rsidR="00E34652">
              <w:t>3.1.1</w:t>
            </w:r>
          </w:p>
        </w:tc>
      </w:tr>
      <w:bookmarkEnd w:id="2"/>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7B157F">
            <w:pPr>
              <w:rPr>
                <w:lang w:eastAsia="ko-KR"/>
              </w:rPr>
            </w:pPr>
            <w:r>
              <w:rPr>
                <w:lang w:eastAsia="ko-KR"/>
              </w:rPr>
              <w:t xml:space="preserve">Modified clauses: </w:t>
            </w:r>
            <w:r w:rsidR="00856DF3">
              <w:rPr>
                <w:lang w:eastAsia="ko-KR"/>
              </w:rPr>
              <w:t>6.3.2.1</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46B1A">
              <w:rPr>
                <w:rFonts w:ascii="Times New Roman" w:hAnsi="Times New Roman"/>
                <w:sz w:val="24"/>
              </w:rPr>
            </w:r>
            <w:r w:rsidR="00546B1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46B1A">
              <w:rPr>
                <w:rFonts w:ascii="Times New Roman" w:hAnsi="Times New Roman"/>
                <w:szCs w:val="22"/>
              </w:rPr>
            </w:r>
            <w:r w:rsidR="00546B1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46B1A">
              <w:rPr>
                <w:rFonts w:ascii="Times New Roman" w:hAnsi="Times New Roman"/>
                <w:szCs w:val="22"/>
              </w:rPr>
            </w:r>
            <w:r w:rsidR="00546B1A">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546B1A">
              <w:rPr>
                <w:rFonts w:ascii="Times New Roman" w:hAnsi="Times New Roman"/>
                <w:szCs w:val="22"/>
              </w:rPr>
            </w:r>
            <w:r w:rsidR="00546B1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46B1A">
              <w:rPr>
                <w:rFonts w:ascii="Times New Roman" w:hAnsi="Times New Roman"/>
                <w:szCs w:val="22"/>
              </w:rPr>
            </w:r>
            <w:r w:rsidR="00546B1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46B1A">
              <w:rPr>
                <w:rFonts w:ascii="Times New Roman" w:hAnsi="Times New Roman"/>
                <w:szCs w:val="22"/>
              </w:rPr>
            </w:r>
            <w:r w:rsidR="00546B1A">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46B1A">
              <w:rPr>
                <w:rFonts w:ascii="Times New Roman" w:hAnsi="Times New Roman"/>
                <w:sz w:val="24"/>
              </w:rPr>
            </w:r>
            <w:r w:rsidR="00546B1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46B1A">
              <w:rPr>
                <w:rFonts w:ascii="Times New Roman" w:hAnsi="Times New Roman"/>
                <w:sz w:val="24"/>
              </w:rPr>
            </w:r>
            <w:r w:rsidR="00546B1A">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0E7C1D" w:rsidRDefault="00856DF3" w:rsidP="00E625EC">
      <w:pPr>
        <w:pStyle w:val="Kommentartext"/>
      </w:pPr>
      <w:r>
        <w:t xml:space="preserve">The section that is the target of this CR specifies an incompatible encoding for LwM2M paths. The original specification defines the use of the slash (/) character when encoding LWM2MURI and LWM2MPTH in oneM2M’s </w:t>
      </w:r>
      <w:proofErr w:type="spellStart"/>
      <w:r w:rsidRPr="00856DF3">
        <w:rPr>
          <w:i/>
        </w:rPr>
        <w:t>resourceName</w:t>
      </w:r>
      <w:proofErr w:type="spellEnd"/>
      <w:r>
        <w:t xml:space="preserve"> attribute. Since only characters from the unreserved character set are allowed (see also IETF RFC 3986) in </w:t>
      </w:r>
      <w:proofErr w:type="spellStart"/>
      <w:r w:rsidRPr="00856DF3">
        <w:rPr>
          <w:i/>
        </w:rPr>
        <w:t>resourceName</w:t>
      </w:r>
      <w:proofErr w:type="spellEnd"/>
      <w:r>
        <w:t xml:space="preserve"> attributes, the specification and the example in TS-0014 is wrong.</w:t>
      </w:r>
      <w:r w:rsidR="00150A6A">
        <w:t xml:space="preserve"> The example from TS-0014 is:</w:t>
      </w:r>
    </w:p>
    <w:p w:rsidR="00150A6A" w:rsidRPr="00150A6A" w:rsidRDefault="00150A6A" w:rsidP="00150A6A">
      <w:pPr>
        <w:ind w:left="288"/>
        <w:rPr>
          <w:i/>
          <w:iCs/>
        </w:rPr>
      </w:pPr>
      <w:r w:rsidRPr="00150A6A">
        <w:rPr>
          <w:i/>
          <w:iCs/>
        </w:rPr>
        <w:t xml:space="preserve">For </w:t>
      </w:r>
      <w:proofErr w:type="gramStart"/>
      <w:r w:rsidRPr="00150A6A">
        <w:rPr>
          <w:i/>
          <w:iCs/>
        </w:rPr>
        <w:t>example</w:t>
      </w:r>
      <w:proofErr w:type="gramEnd"/>
      <w:r w:rsidRPr="00150A6A">
        <w:rPr>
          <w:i/>
          <w:iCs/>
        </w:rPr>
        <w:t xml:space="preserve"> if the LWM2MURI is "/1/0 and the LWM2MPTH is "/" then the </w:t>
      </w:r>
      <w:proofErr w:type="spellStart"/>
      <w:r w:rsidRPr="00150A6A">
        <w:rPr>
          <w:i/>
          <w:iCs/>
        </w:rPr>
        <w:t>resourceName</w:t>
      </w:r>
      <w:proofErr w:type="spellEnd"/>
      <w:r w:rsidRPr="00150A6A">
        <w:rPr>
          <w:i/>
          <w:iCs/>
        </w:rPr>
        <w:t xml:space="preserve"> attribute of the oneM2M resource could be "/1/0".</w:t>
      </w:r>
    </w:p>
    <w:p w:rsidR="00863159" w:rsidRDefault="00150A6A" w:rsidP="00150A6A">
      <w:r>
        <w:t xml:space="preserve">As described above the resulting value for </w:t>
      </w:r>
      <w:proofErr w:type="spellStart"/>
      <w:r>
        <w:rPr>
          <w:i/>
        </w:rPr>
        <w:t>resourceName</w:t>
      </w:r>
      <w:proofErr w:type="spellEnd"/>
      <w:r>
        <w:t xml:space="preserve"> “/1/0” is not allowed.</w:t>
      </w:r>
    </w:p>
    <w:p w:rsidR="00863159" w:rsidRPr="00150A6A" w:rsidRDefault="00863159" w:rsidP="00150A6A">
      <w:r>
        <w:t>The same problem occurs when mapping LWM2MURI to the &lt;</w:t>
      </w:r>
      <w:proofErr w:type="spellStart"/>
      <w:r>
        <w:t>mgmtObj</w:t>
      </w:r>
      <w:proofErr w:type="spellEnd"/>
      <w:r>
        <w:t xml:space="preserve">&gt;’s </w:t>
      </w:r>
      <w:proofErr w:type="spellStart"/>
      <w:r>
        <w:t>objectPath</w:t>
      </w:r>
      <w:proofErr w:type="spellEnd"/>
      <w:r>
        <w:t xml:space="preserve"> attribute.</w:t>
      </w:r>
    </w:p>
    <w:p w:rsidR="00150A6A" w:rsidRDefault="00150A6A" w:rsidP="00E625EC">
      <w:pPr>
        <w:pStyle w:val="Kommentartext"/>
      </w:pPr>
      <w:r>
        <w:t>This CR proposes to change the text of 6.3.2.1</w:t>
      </w:r>
      <w:r w:rsidR="00863159">
        <w:t xml:space="preserve"> as follows</w:t>
      </w:r>
      <w:r>
        <w:t>.</w:t>
      </w:r>
    </w:p>
    <w:p w:rsidR="00C15C4D" w:rsidRPr="00B0766B" w:rsidRDefault="0030420F" w:rsidP="00C15C4D">
      <w:pPr>
        <w:pStyle w:val="berschrift3"/>
        <w:rPr>
          <w:lang w:val="en-US"/>
        </w:rPr>
      </w:pPr>
      <w:bookmarkStart w:id="5" w:name="_Toc445302706"/>
      <w:bookmarkStart w:id="6" w:name="_Toc445389873"/>
      <w:bookmarkStart w:id="7" w:name="_Toc447042930"/>
      <w:bookmarkStart w:id="8" w:name="_Toc457493690"/>
      <w:bookmarkStart w:id="9" w:name="_Toc459976789"/>
      <w:bookmarkStart w:id="10" w:name="_Toc470163970"/>
      <w:bookmarkStart w:id="11" w:name="_Toc470164552"/>
      <w:bookmarkStart w:id="12" w:name="_Toc475715161"/>
      <w:bookmarkStart w:id="13" w:name="_Toc479348963"/>
      <w:bookmarkStart w:id="14" w:name="_Toc484070411"/>
      <w:bookmarkStart w:id="15" w:name="_Toc505694254"/>
      <w:r w:rsidRPr="0083538B">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3"/>
      <w:bookmarkEnd w:id="4"/>
      <w:bookmarkEnd w:id="5"/>
      <w:bookmarkEnd w:id="6"/>
      <w:bookmarkEnd w:id="7"/>
      <w:bookmarkEnd w:id="8"/>
      <w:bookmarkEnd w:id="9"/>
      <w:bookmarkEnd w:id="10"/>
      <w:bookmarkEnd w:id="11"/>
      <w:bookmarkEnd w:id="12"/>
      <w:bookmarkEnd w:id="13"/>
      <w:bookmarkEnd w:id="14"/>
      <w:bookmarkEnd w:id="15"/>
      <w:r w:rsidR="00B0766B">
        <w:rPr>
          <w:lang w:val="en-US"/>
        </w:rPr>
        <w:t>*******</w:t>
      </w:r>
    </w:p>
    <w:p w:rsidR="00150A6A" w:rsidRPr="00816B15" w:rsidRDefault="00150A6A" w:rsidP="00150A6A">
      <w:pPr>
        <w:pStyle w:val="berschrift4"/>
      </w:pPr>
      <w:bookmarkStart w:id="16" w:name="_Toc442356871"/>
      <w:bookmarkStart w:id="17" w:name="_Toc487288091"/>
      <w:r w:rsidRPr="00816B15">
        <w:t>6.3.2.1</w:t>
      </w:r>
      <w:r w:rsidRPr="00816B15">
        <w:tab/>
      </w:r>
      <w:proofErr w:type="spellStart"/>
      <w:r w:rsidRPr="00816B15">
        <w:t>Introduction</w:t>
      </w:r>
      <w:bookmarkEnd w:id="16"/>
      <w:bookmarkEnd w:id="17"/>
      <w:proofErr w:type="spellEnd"/>
    </w:p>
    <w:p w:rsidR="00150A6A" w:rsidRPr="00816B15" w:rsidRDefault="00150A6A" w:rsidP="00150A6A">
      <w:r w:rsidRPr="00816B15">
        <w:t>Through the Registration Interface, the LWM2M Client provides the list of supported LWM2M Objects and existing LWM2M Object Instances. Each element of the list is described by its path, which can be the path of an Object or an Object Instance.</w:t>
      </w:r>
    </w:p>
    <w:p w:rsidR="00150A6A" w:rsidRPr="00816B15" w:rsidRDefault="00150A6A" w:rsidP="00150A6A">
      <w:pPr>
        <w:rPr>
          <w:lang w:eastAsia="ko-KR"/>
        </w:rPr>
      </w:pPr>
      <w:r w:rsidRPr="00816B15">
        <w:lastRenderedPageBreak/>
        <w:t xml:space="preserve">For </w:t>
      </w:r>
      <w:proofErr w:type="gramStart"/>
      <w:r w:rsidRPr="00816B15">
        <w:t>example</w:t>
      </w:r>
      <w:proofErr w:type="gramEnd"/>
      <w:r w:rsidRPr="00816B15">
        <w:t xml:space="preserve"> the LWM2M Client could provide the following list of paths: &lt;/1/</w:t>
      </w:r>
      <w:r w:rsidRPr="00816B15">
        <w:rPr>
          <w:lang w:eastAsia="ko-KR"/>
        </w:rPr>
        <w:t>0</w:t>
      </w:r>
      <w:r w:rsidRPr="00816B15">
        <w:t>&gt;, &lt;/1/</w:t>
      </w:r>
      <w:r w:rsidRPr="00816B15">
        <w:rPr>
          <w:lang w:eastAsia="ko-KR"/>
        </w:rPr>
        <w:t>1</w:t>
      </w:r>
      <w:r w:rsidRPr="00816B15">
        <w:t>&gt;, &lt;/2/0&gt;, &lt;/2/1&gt;,</w:t>
      </w:r>
      <w:r w:rsidRPr="00816B15">
        <w:rPr>
          <w:lang w:eastAsia="ko-KR"/>
        </w:rPr>
        <w:t xml:space="preserve"> </w:t>
      </w:r>
      <w:r w:rsidRPr="00816B15">
        <w:t>&lt;/3/0&gt;, &lt;/4/0&gt;, &lt;/</w:t>
      </w:r>
      <w:r w:rsidRPr="00816B15">
        <w:rPr>
          <w:lang w:eastAsia="ko-KR"/>
        </w:rPr>
        <w:t xml:space="preserve">5&gt;. This list of paths is a valid list of LWM2M Objects and LWM2M Object Instances in the </w:t>
      </w:r>
      <w:proofErr w:type="spellStart"/>
      <w:r w:rsidRPr="00816B15">
        <w:rPr>
          <w:lang w:eastAsia="ko-KR"/>
        </w:rPr>
        <w:t>CoRE</w:t>
      </w:r>
      <w:proofErr w:type="spellEnd"/>
      <w:r w:rsidRPr="00816B15">
        <w:rPr>
          <w:lang w:eastAsia="ko-KR"/>
        </w:rPr>
        <w:t xml:space="preserve"> Link Format [RFC6690], specifying that LWM2M Objects with OMNA Identifiers 1, 2, 3,4, and 5 are supported. The respective OMNA references </w:t>
      </w:r>
      <w:proofErr w:type="gramStart"/>
      <w:r w:rsidRPr="00816B15">
        <w:rPr>
          <w:lang w:eastAsia="ko-KR"/>
        </w:rPr>
        <w:t>are :</w:t>
      </w:r>
      <w:proofErr w:type="gramEnd"/>
      <w:r w:rsidRPr="00816B15">
        <w:rPr>
          <w:lang w:eastAsia="ko-KR"/>
        </w:rPr>
        <w:t xml:space="preserve"> urn:oma:lwm2m:oma:1, urn:oma:lwm2m:oma:2, urn:oma:lwm2m:oma:3, urn:oma:lwm2m:oma:4, urn:oma:lwm2m:oma:5. </w:t>
      </w:r>
    </w:p>
    <w:p w:rsidR="00150A6A" w:rsidRPr="00816B15" w:rsidRDefault="00150A6A" w:rsidP="00150A6A">
      <w:pPr>
        <w:rPr>
          <w:lang w:eastAsia="ko-KR"/>
        </w:rPr>
      </w:pPr>
      <w:r w:rsidRPr="00816B15">
        <w:rPr>
          <w:lang w:eastAsia="ko-KR"/>
        </w:rPr>
        <w:t>Additionally, information is provided that LWM2M Object 1 (Server Object) and LWM2M Object 2 (Access Control Object) have 2 instances (Instance Identifiers 0 and 1); LWM2M Object 3 (Device Object) and LWM2M Object 4 (Connectivity Monitoring Object) have 1 instance each (0); LWM2M Object 5 is supported but no instance has been created yet for that LWM2M Object.</w:t>
      </w:r>
    </w:p>
    <w:p w:rsidR="00150A6A" w:rsidRPr="00816B15" w:rsidRDefault="00150A6A" w:rsidP="00150A6A">
      <w:pPr>
        <w:rPr>
          <w:lang w:eastAsia="ko-KR"/>
        </w:rPr>
      </w:pPr>
      <w:r w:rsidRPr="00816B15">
        <w:rPr>
          <w:lang w:eastAsia="ko-KR"/>
        </w:rPr>
        <w:t>Optionally other information can be carried by that list as the capability for all the Objects in the LWM2M Client to support:</w:t>
      </w:r>
    </w:p>
    <w:p w:rsidR="00150A6A" w:rsidRPr="00816B15" w:rsidRDefault="00150A6A" w:rsidP="00150A6A">
      <w:pPr>
        <w:pStyle w:val="B1"/>
        <w:rPr>
          <w:lang w:eastAsia="ko-KR"/>
        </w:rPr>
      </w:pPr>
      <w:r w:rsidRPr="00816B15">
        <w:rPr>
          <w:lang w:eastAsia="ko-KR"/>
        </w:rPr>
        <w:t>an alternate root path (default root path is '/');</w:t>
      </w:r>
    </w:p>
    <w:p w:rsidR="00150A6A" w:rsidRPr="00816B15" w:rsidRDefault="00150A6A" w:rsidP="00150A6A">
      <w:pPr>
        <w:pStyle w:val="B1"/>
        <w:rPr>
          <w:lang w:eastAsia="ko-KR"/>
        </w:rPr>
      </w:pPr>
      <w:r w:rsidRPr="00816B15">
        <w:rPr>
          <w:lang w:eastAsia="ko-KR"/>
        </w:rPr>
        <w:t>a specific Content-Format (e.g. LWM2M JSON Content-Format).</w:t>
      </w:r>
    </w:p>
    <w:p w:rsidR="00150A6A" w:rsidRDefault="00150A6A" w:rsidP="00150A6A">
      <w:r w:rsidRPr="00816B15">
        <w:t xml:space="preserve">For discovery of LWM2M Objects by M2M Applications, the properties carried by LWM2M Objects list (i.e. </w:t>
      </w:r>
      <w:r>
        <w:t xml:space="preserve">technology, </w:t>
      </w:r>
      <w:r w:rsidRPr="00816B15">
        <w:t xml:space="preserve">Objects and LWM2M Object Instances Identifiers, optional alternate </w:t>
      </w:r>
      <w:proofErr w:type="spellStart"/>
      <w:r w:rsidRPr="00816B15">
        <w:t>rootpath</w:t>
      </w:r>
      <w:proofErr w:type="spellEnd"/>
      <w:r w:rsidRPr="00816B15">
        <w:t>, supported Content-Format) shall be translated into the labels attribute of the Content Sharing Resource as separate entries with the following format:</w:t>
      </w:r>
    </w:p>
    <w:p w:rsidR="00150A6A" w:rsidRDefault="00150A6A" w:rsidP="00150A6A">
      <w:pPr>
        <w:pStyle w:val="B1"/>
      </w:pPr>
      <w:r>
        <w:t>Iwked-</w:t>
      </w:r>
      <w:proofErr w:type="gramStart"/>
      <w:r>
        <w:t>Technology:LWM</w:t>
      </w:r>
      <w:proofErr w:type="gramEnd"/>
      <w:r>
        <w:t>2M</w:t>
      </w:r>
    </w:p>
    <w:p w:rsidR="00150A6A" w:rsidRPr="00816B15" w:rsidRDefault="00150A6A" w:rsidP="00150A6A">
      <w:pPr>
        <w:pStyle w:val="B1"/>
      </w:pPr>
      <w:proofErr w:type="spellStart"/>
      <w:r>
        <w:t>I</w:t>
      </w:r>
      <w:r w:rsidRPr="0059070D">
        <w:t>wked</w:t>
      </w:r>
      <w:r>
        <w:t>-</w:t>
      </w:r>
      <w:r w:rsidRPr="0059070D">
        <w:t>Entity</w:t>
      </w:r>
      <w:r>
        <w:t>-</w:t>
      </w:r>
      <w:proofErr w:type="gramStart"/>
      <w:r w:rsidRPr="0059070D">
        <w:t>Type</w:t>
      </w:r>
      <w:r>
        <w:t>:Resource</w:t>
      </w:r>
      <w:proofErr w:type="spellEnd"/>
      <w:proofErr w:type="gramEnd"/>
      <w:r>
        <w:t xml:space="preserve"> Type</w:t>
      </w:r>
    </w:p>
    <w:p w:rsidR="00150A6A" w:rsidRPr="00816B15" w:rsidRDefault="00150A6A" w:rsidP="00150A6A">
      <w:pPr>
        <w:pStyle w:val="B1"/>
      </w:pPr>
      <w:r w:rsidRPr="00816B15">
        <w:t>LWM2M</w:t>
      </w:r>
      <w:r>
        <w:t>-</w:t>
      </w:r>
      <w:proofErr w:type="gramStart"/>
      <w:r w:rsidRPr="00816B15">
        <w:t>P</w:t>
      </w:r>
      <w:r>
        <w:t>A</w:t>
      </w:r>
      <w:r w:rsidRPr="00816B15">
        <w:t>TH:Resource</w:t>
      </w:r>
      <w:proofErr w:type="gramEnd"/>
      <w:r w:rsidRPr="00816B15">
        <w:t xml:space="preserve"> Root Path (for LWM2M default </w:t>
      </w:r>
      <w:proofErr w:type="spellStart"/>
      <w:r w:rsidRPr="00816B15">
        <w:t>rootpath</w:t>
      </w:r>
      <w:proofErr w:type="spellEnd"/>
      <w:r w:rsidRPr="00816B15">
        <w:t xml:space="preserve"> is "/").</w:t>
      </w:r>
    </w:p>
    <w:p w:rsidR="00150A6A" w:rsidRPr="00816B15" w:rsidRDefault="00150A6A" w:rsidP="00150A6A">
      <w:pPr>
        <w:pStyle w:val="B1"/>
      </w:pPr>
      <w:proofErr w:type="spellStart"/>
      <w:r>
        <w:t>I</w:t>
      </w:r>
      <w:r w:rsidRPr="0059070D">
        <w:t>wked</w:t>
      </w:r>
      <w:r>
        <w:t>-</w:t>
      </w:r>
      <w:r w:rsidRPr="0059070D">
        <w:t>Entity</w:t>
      </w:r>
      <w:r>
        <w:t>-</w:t>
      </w:r>
      <w:proofErr w:type="gramStart"/>
      <w:r w:rsidRPr="0059070D">
        <w:t>ID</w:t>
      </w:r>
      <w:r w:rsidRPr="00816B15">
        <w:t>:Resource</w:t>
      </w:r>
      <w:proofErr w:type="spellEnd"/>
      <w:proofErr w:type="gramEnd"/>
      <w:r w:rsidRPr="00816B15">
        <w:t xml:space="preserve"> Path Object Identifier and Instance Identifier.</w:t>
      </w:r>
    </w:p>
    <w:p w:rsidR="00150A6A" w:rsidRPr="00816B15" w:rsidRDefault="00150A6A" w:rsidP="00150A6A">
      <w:pPr>
        <w:pStyle w:val="B1"/>
      </w:pPr>
      <w:proofErr w:type="spellStart"/>
      <w:r>
        <w:t>I</w:t>
      </w:r>
      <w:r w:rsidRPr="0059070D">
        <w:t>wked</w:t>
      </w:r>
      <w:proofErr w:type="spellEnd"/>
      <w:r>
        <w:t>-</w:t>
      </w:r>
      <w:r w:rsidRPr="0059070D">
        <w:t>Content</w:t>
      </w:r>
      <w:r>
        <w:t>-</w:t>
      </w:r>
      <w:r w:rsidRPr="0059070D">
        <w:t>Type</w:t>
      </w:r>
      <w:r w:rsidRPr="00816B15">
        <w:t xml:space="preserve">: Supported Content Format (LWM2M default Supported </w:t>
      </w:r>
      <w:proofErr w:type="spellStart"/>
      <w:r w:rsidRPr="00816B15">
        <w:t>ContentFormat</w:t>
      </w:r>
      <w:proofErr w:type="spellEnd"/>
      <w:r w:rsidRPr="00816B15">
        <w:t xml:space="preserve"> is LWM2M TLV other can be LWM2M JSON).</w:t>
      </w:r>
    </w:p>
    <w:p w:rsidR="00150A6A" w:rsidRDefault="00150A6A" w:rsidP="00150A6A">
      <w:r>
        <w:t>For the case where LWM2M Objects are represented as &lt;</w:t>
      </w:r>
      <w:proofErr w:type="spellStart"/>
      <w:r>
        <w:t>mgmtObj</w:t>
      </w:r>
      <w:proofErr w:type="spellEnd"/>
      <w:r>
        <w:t>&gt; resources in the M2M Service Layer, the properties carried by the LWM2M Objects list shall be translated into the labels attribute of the &lt;node&gt; resource using the above format.</w:t>
      </w:r>
    </w:p>
    <w:p w:rsidR="00150A6A" w:rsidRPr="00816B15" w:rsidRDefault="00150A6A" w:rsidP="00150A6A">
      <w:pPr>
        <w:rPr>
          <w:lang w:eastAsia="ko-KR"/>
        </w:rPr>
      </w:pPr>
      <w:r w:rsidRPr="00816B15">
        <w:t xml:space="preserve">For example if the LWM2M Endpoint provided the following LWM2M Objects as part of the Client Registration Interface: </w:t>
      </w:r>
      <w:r w:rsidRPr="00816B15">
        <w:rPr>
          <w:lang w:eastAsia="ko-KR"/>
        </w:rPr>
        <w:t>&lt;/lwm2m&gt;;rt="</w:t>
      </w:r>
      <w:r w:rsidRPr="00816B15">
        <w:t>oma.lwm2m</w:t>
      </w:r>
      <w:r w:rsidRPr="00816B15">
        <w:rPr>
          <w:lang w:eastAsia="ko-KR"/>
        </w:rPr>
        <w:t>";ct=LWM2M+JSON,</w:t>
      </w:r>
      <w:r w:rsidRPr="00816B15">
        <w:t>&lt;</w:t>
      </w:r>
      <w:r w:rsidRPr="00816B15">
        <w:rPr>
          <w:lang w:eastAsia="ko-KR"/>
        </w:rPr>
        <w:t>/</w:t>
      </w:r>
      <w:r w:rsidRPr="00816B15">
        <w:t>1/</w:t>
      </w:r>
      <w:r w:rsidRPr="00816B15">
        <w:rPr>
          <w:lang w:eastAsia="ko-KR"/>
        </w:rPr>
        <w:t>0</w:t>
      </w:r>
      <w:r w:rsidRPr="00816B15">
        <w:t xml:space="preserve">&gt; would translate into a &lt;container&gt; resource with the following entries in the labels attribute: </w:t>
      </w:r>
      <w:r>
        <w:t>Iwked-Technology:LWM2M Iwked-Entity-Type</w:t>
      </w:r>
      <w:r w:rsidRPr="00816B15">
        <w:t>:</w:t>
      </w:r>
      <w:r>
        <w:t>”</w:t>
      </w:r>
      <w:r w:rsidRPr="00816B15">
        <w:t>urn:oma:lwm2m:oma:1</w:t>
      </w:r>
      <w:r>
        <w:t>”</w:t>
      </w:r>
      <w:r w:rsidRPr="00816B15">
        <w:t xml:space="preserve"> LWM2MPTH:"/lwm2m"</w:t>
      </w:r>
      <w:r>
        <w:t xml:space="preserve"> </w:t>
      </w:r>
      <w:proofErr w:type="spellStart"/>
      <w:r>
        <w:t>Iwked</w:t>
      </w:r>
      <w:proofErr w:type="spellEnd"/>
      <w:r>
        <w:t>-Entity-ID</w:t>
      </w:r>
      <w:r w:rsidRPr="00816B15">
        <w:t>:</w:t>
      </w:r>
      <w:r w:rsidRPr="00816B15">
        <w:rPr>
          <w:lang w:eastAsia="ko-KR"/>
        </w:rPr>
        <w:t xml:space="preserve"> "</w:t>
      </w:r>
      <w:r w:rsidRPr="00816B15">
        <w:t>/1/</w:t>
      </w:r>
      <w:r w:rsidRPr="00816B15">
        <w:rPr>
          <w:lang w:eastAsia="ko-KR"/>
        </w:rPr>
        <w:t>0"</w:t>
      </w:r>
      <w:r>
        <w:t xml:space="preserve"> Iwked-Content-Type</w:t>
      </w:r>
      <w:r>
        <w:rPr>
          <w:lang w:eastAsia="ko-KR"/>
        </w:rPr>
        <w:t>:</w:t>
      </w:r>
      <w:r w:rsidRPr="00816B15">
        <w:rPr>
          <w:lang w:eastAsia="ko-KR"/>
        </w:rPr>
        <w:t>LWM2M+JSON (see note).</w:t>
      </w:r>
    </w:p>
    <w:p w:rsidR="00150A6A" w:rsidRPr="00816B15" w:rsidRDefault="00150A6A" w:rsidP="00150A6A">
      <w:pPr>
        <w:pStyle w:val="NO"/>
      </w:pPr>
      <w:r w:rsidRPr="00816B15">
        <w:rPr>
          <w:lang w:eastAsia="ko-KR"/>
        </w:rPr>
        <w:t>NOTE:</w:t>
      </w:r>
      <w:r w:rsidRPr="00816B15">
        <w:rPr>
          <w:lang w:eastAsia="ko-KR"/>
        </w:rPr>
        <w:tab/>
        <w:t xml:space="preserve">LWM2M+JSON </w:t>
      </w:r>
      <w:proofErr w:type="spellStart"/>
      <w:r w:rsidRPr="00816B15">
        <w:rPr>
          <w:lang w:eastAsia="ko-KR"/>
        </w:rPr>
        <w:t>is</w:t>
      </w:r>
      <w:proofErr w:type="spellEnd"/>
      <w:r w:rsidRPr="00816B15">
        <w:rPr>
          <w:lang w:eastAsia="ko-KR"/>
        </w:rPr>
        <w:t xml:space="preserve"> an </w:t>
      </w:r>
      <w:proofErr w:type="spellStart"/>
      <w:r w:rsidRPr="00816B15">
        <w:rPr>
          <w:lang w:eastAsia="ko-KR"/>
        </w:rPr>
        <w:t>entry</w:t>
      </w:r>
      <w:proofErr w:type="spellEnd"/>
      <w:r w:rsidRPr="00816B15">
        <w:rPr>
          <w:lang w:eastAsia="ko-KR"/>
        </w:rPr>
        <w:t xml:space="preserve"> (</w:t>
      </w:r>
      <w:proofErr w:type="spellStart"/>
      <w:r w:rsidRPr="00816B15">
        <w:rPr>
          <w:lang w:eastAsia="ko-KR"/>
        </w:rPr>
        <w:t>numerical</w:t>
      </w:r>
      <w:proofErr w:type="spellEnd"/>
      <w:r w:rsidRPr="00816B15">
        <w:rPr>
          <w:lang w:eastAsia="ko-KR"/>
        </w:rPr>
        <w:t xml:space="preserve"> ID) in </w:t>
      </w:r>
      <w:proofErr w:type="spellStart"/>
      <w:r w:rsidRPr="00816B15">
        <w:rPr>
          <w:lang w:eastAsia="ko-KR"/>
        </w:rPr>
        <w:t>the</w:t>
      </w:r>
      <w:proofErr w:type="spellEnd"/>
      <w:r w:rsidRPr="00816B15">
        <w:rPr>
          <w:lang w:eastAsia="ko-KR"/>
        </w:rPr>
        <w:t xml:space="preserve"> </w:t>
      </w:r>
      <w:proofErr w:type="spellStart"/>
      <w:r w:rsidRPr="00816B15">
        <w:rPr>
          <w:lang w:eastAsia="ko-KR"/>
        </w:rPr>
        <w:t>CoAP</w:t>
      </w:r>
      <w:proofErr w:type="spellEnd"/>
      <w:r w:rsidRPr="00816B15">
        <w:rPr>
          <w:lang w:eastAsia="ko-KR"/>
        </w:rPr>
        <w:t xml:space="preserve"> Content-Format Registry </w:t>
      </w:r>
      <w:proofErr w:type="spellStart"/>
      <w:r w:rsidRPr="00816B15">
        <w:rPr>
          <w:lang w:eastAsia="ko-KR"/>
        </w:rPr>
        <w:t>representing</w:t>
      </w:r>
      <w:proofErr w:type="spellEnd"/>
      <w:r w:rsidRPr="00816B15">
        <w:rPr>
          <w:lang w:eastAsia="ko-KR"/>
        </w:rPr>
        <w:t xml:space="preserve"> </w:t>
      </w:r>
      <w:proofErr w:type="spellStart"/>
      <w:r w:rsidRPr="00816B15">
        <w:rPr>
          <w:lang w:eastAsia="ko-KR"/>
        </w:rPr>
        <w:t>the</w:t>
      </w:r>
      <w:proofErr w:type="spellEnd"/>
      <w:r w:rsidRPr="00816B15">
        <w:rPr>
          <w:lang w:eastAsia="ko-KR"/>
        </w:rPr>
        <w:t xml:space="preserve"> media-type "</w:t>
      </w:r>
      <w:proofErr w:type="spellStart"/>
      <w:r w:rsidRPr="00816B15">
        <w:rPr>
          <w:lang w:eastAsia="ko-KR"/>
        </w:rPr>
        <w:t>application</w:t>
      </w:r>
      <w:proofErr w:type="spellEnd"/>
      <w:r w:rsidRPr="00816B15">
        <w:rPr>
          <w:lang w:eastAsia="ko-KR"/>
        </w:rPr>
        <w:t>/</w:t>
      </w:r>
      <w:r w:rsidRPr="00816B15">
        <w:t>vnd.oma.lwm2m+json"</w:t>
      </w:r>
      <w:r w:rsidRPr="00816B15">
        <w:rPr>
          <w:lang w:eastAsia="ko-KR"/>
        </w:rPr>
        <w:t xml:space="preserve"> </w:t>
      </w:r>
      <w:proofErr w:type="spellStart"/>
      <w:r w:rsidRPr="00816B15">
        <w:rPr>
          <w:lang w:eastAsia="ko-KR"/>
        </w:rPr>
        <w:t>used</w:t>
      </w:r>
      <w:proofErr w:type="spellEnd"/>
      <w:r w:rsidRPr="00816B15">
        <w:rPr>
          <w:lang w:eastAsia="ko-KR"/>
        </w:rPr>
        <w:t xml:space="preserve"> in LWM2M TS 1.0 </w:t>
      </w:r>
      <w:proofErr w:type="spellStart"/>
      <w:r w:rsidRPr="00816B15">
        <w:rPr>
          <w:lang w:eastAsia="ko-KR"/>
        </w:rPr>
        <w:t>enabler</w:t>
      </w:r>
      <w:proofErr w:type="spellEnd"/>
      <w:r w:rsidRPr="00816B15">
        <w:rPr>
          <w:lang w:eastAsia="ko-KR"/>
        </w:rPr>
        <w:t xml:space="preserve"> and </w:t>
      </w:r>
      <w:proofErr w:type="spellStart"/>
      <w:r w:rsidRPr="00816B15">
        <w:rPr>
          <w:lang w:eastAsia="ko-KR"/>
        </w:rPr>
        <w:t>currently</w:t>
      </w:r>
      <w:proofErr w:type="spellEnd"/>
      <w:r w:rsidRPr="00816B15">
        <w:rPr>
          <w:lang w:eastAsia="ko-KR"/>
        </w:rPr>
        <w:t xml:space="preserve"> </w:t>
      </w:r>
      <w:proofErr w:type="spellStart"/>
      <w:r w:rsidRPr="00816B15">
        <w:rPr>
          <w:lang w:eastAsia="ko-KR"/>
        </w:rPr>
        <w:t>engaged</w:t>
      </w:r>
      <w:proofErr w:type="spellEnd"/>
      <w:r w:rsidRPr="00816B15">
        <w:rPr>
          <w:lang w:eastAsia="ko-KR"/>
        </w:rPr>
        <w:t xml:space="preserve"> in </w:t>
      </w:r>
      <w:proofErr w:type="spellStart"/>
      <w:r w:rsidRPr="00816B15">
        <w:rPr>
          <w:lang w:eastAsia="ko-KR"/>
        </w:rPr>
        <w:t>the</w:t>
      </w:r>
      <w:proofErr w:type="spellEnd"/>
      <w:r w:rsidRPr="00816B15">
        <w:rPr>
          <w:lang w:eastAsia="ko-KR"/>
        </w:rPr>
        <w:t xml:space="preserve"> IANA </w:t>
      </w:r>
      <w:proofErr w:type="spellStart"/>
      <w:r w:rsidRPr="00816B15">
        <w:rPr>
          <w:lang w:eastAsia="ko-KR"/>
        </w:rPr>
        <w:t>registration</w:t>
      </w:r>
      <w:proofErr w:type="spellEnd"/>
      <w:r w:rsidRPr="00816B15">
        <w:rPr>
          <w:lang w:eastAsia="ko-KR"/>
        </w:rPr>
        <w:t xml:space="preserve"> </w:t>
      </w:r>
      <w:proofErr w:type="spellStart"/>
      <w:r w:rsidRPr="00816B15">
        <w:rPr>
          <w:lang w:eastAsia="ko-KR"/>
        </w:rPr>
        <w:t>process</w:t>
      </w:r>
      <w:proofErr w:type="spellEnd"/>
      <w:r w:rsidRPr="00816B15">
        <w:rPr>
          <w:lang w:eastAsia="ko-KR"/>
        </w:rPr>
        <w:t>.</w:t>
      </w:r>
    </w:p>
    <w:p w:rsidR="00150A6A" w:rsidRPr="00816B15" w:rsidRDefault="00150A6A" w:rsidP="00150A6A">
      <w:r w:rsidRPr="00816B15">
        <w:t xml:space="preserve">The </w:t>
      </w:r>
      <w:proofErr w:type="spellStart"/>
      <w:r w:rsidRPr="00816B15">
        <w:t>CoAP</w:t>
      </w:r>
      <w:proofErr w:type="spellEnd"/>
      <w:r w:rsidRPr="00816B15">
        <w:t xml:space="preserve"> Resource Type may also be used as the semantic ontology of the &lt;container&gt; resource by inserting this value in the </w:t>
      </w:r>
      <w:proofErr w:type="spellStart"/>
      <w:r w:rsidRPr="00816B15">
        <w:t>ontologyRef</w:t>
      </w:r>
      <w:proofErr w:type="spellEnd"/>
      <w:r w:rsidRPr="00816B15">
        <w:t xml:space="preserve"> attribute of the &lt;container&gt;</w:t>
      </w:r>
      <w:r>
        <w:t xml:space="preserve"> or other translated oneM2M</w:t>
      </w:r>
      <w:r w:rsidRPr="00816B15">
        <w:t xml:space="preserve"> resource. </w:t>
      </w:r>
    </w:p>
    <w:p w:rsidR="00150A6A" w:rsidRDefault="00150A6A" w:rsidP="00150A6A">
      <w:r>
        <w:t>For the case where LWM2M Objects are represented as &lt;</w:t>
      </w:r>
      <w:proofErr w:type="spellStart"/>
      <w:r>
        <w:t>mgmtObj</w:t>
      </w:r>
      <w:proofErr w:type="spellEnd"/>
      <w:r>
        <w:t xml:space="preserve">&gt; resources in the M2M Service Layer, the IPE shall use information carried in the LWM2M Objects list to configure not only the </w:t>
      </w:r>
      <w:r w:rsidRPr="00CF3C09">
        <w:rPr>
          <w:i/>
        </w:rPr>
        <w:t>labels</w:t>
      </w:r>
      <w:r>
        <w:t xml:space="preserve"> and </w:t>
      </w:r>
      <w:r w:rsidRPr="00C02626">
        <w:rPr>
          <w:i/>
        </w:rPr>
        <w:t>description</w:t>
      </w:r>
      <w:r>
        <w:t xml:space="preserve"> attributes but also the </w:t>
      </w:r>
      <w:proofErr w:type="spellStart"/>
      <w:r w:rsidRPr="00CF3C09">
        <w:rPr>
          <w:i/>
        </w:rPr>
        <w:t>objectID</w:t>
      </w:r>
      <w:proofErr w:type="spellEnd"/>
      <w:r>
        <w:t xml:space="preserve"> and </w:t>
      </w:r>
      <w:proofErr w:type="spellStart"/>
      <w:r w:rsidRPr="00CF3C09">
        <w:rPr>
          <w:i/>
        </w:rPr>
        <w:t>objectPath</w:t>
      </w:r>
      <w:proofErr w:type="spellEnd"/>
      <w:r>
        <w:t xml:space="preserve"> attributes of the &lt;</w:t>
      </w:r>
      <w:proofErr w:type="spellStart"/>
      <w:r>
        <w:t>mgmtObj</w:t>
      </w:r>
      <w:proofErr w:type="spellEnd"/>
      <w:r>
        <w:t xml:space="preserve">&gt; resources since </w:t>
      </w:r>
      <w:proofErr w:type="spellStart"/>
      <w:r w:rsidRPr="00CF3C09">
        <w:rPr>
          <w:i/>
        </w:rPr>
        <w:t>objectID</w:t>
      </w:r>
      <w:proofErr w:type="spellEnd"/>
      <w:r>
        <w:t xml:space="preserve"> and </w:t>
      </w:r>
      <w:proofErr w:type="spellStart"/>
      <w:r w:rsidRPr="00CF3C09">
        <w:rPr>
          <w:i/>
        </w:rPr>
        <w:t>objectPath</w:t>
      </w:r>
      <w:proofErr w:type="spellEnd"/>
      <w:r>
        <w:t xml:space="preserve"> can also be helpful for discovery of the supported LWM2M Objects. For the case that 1:1 mapping of LWM2M Object to oneM2M &lt;</w:t>
      </w:r>
      <w:proofErr w:type="spellStart"/>
      <w:r>
        <w:t>mgmtObj</w:t>
      </w:r>
      <w:proofErr w:type="spellEnd"/>
      <w:r>
        <w:t xml:space="preserve">&gt; is desired, the </w:t>
      </w:r>
      <w:proofErr w:type="spellStart"/>
      <w:r w:rsidRPr="00C02626">
        <w:rPr>
          <w:i/>
        </w:rPr>
        <w:t>objectIDs</w:t>
      </w:r>
      <w:proofErr w:type="spellEnd"/>
      <w:r>
        <w:t xml:space="preserve"> attribute shall contain the URN of the corresponding LWM2M Object and the </w:t>
      </w:r>
      <w:proofErr w:type="spellStart"/>
      <w:r w:rsidRPr="00657635">
        <w:rPr>
          <w:i/>
        </w:rPr>
        <w:t>mgmtSchema</w:t>
      </w:r>
      <w:proofErr w:type="spellEnd"/>
      <w:r>
        <w:t xml:space="preserve"> attribute shall contain a URI of the schema file for the new &lt;</w:t>
      </w:r>
      <w:proofErr w:type="spellStart"/>
      <w:r>
        <w:t>mgmtObj</w:t>
      </w:r>
      <w:proofErr w:type="spellEnd"/>
      <w:r>
        <w:t xml:space="preserve">&gt; specialization as outlined in </w:t>
      </w:r>
      <w:r>
        <w:rPr>
          <w:lang w:val="en-US"/>
        </w:rPr>
        <w:t>Clause 6.7 of TS-0005 [4].</w:t>
      </w:r>
    </w:p>
    <w:p w:rsidR="00150A6A" w:rsidRPr="00816B15" w:rsidRDefault="00150A6A" w:rsidP="00150A6A">
      <w:r w:rsidRPr="00816B15">
        <w:t xml:space="preserve">LWM2M Object Resources are identified by their URI within the context of the LWM2M Endpoint described in clause 6.2.1 of the LWM2M Technical Specification [3]. </w:t>
      </w:r>
    </w:p>
    <w:p w:rsidR="00150A6A" w:rsidRPr="00816B15" w:rsidRDefault="00150A6A" w:rsidP="00150A6A">
      <w:r w:rsidRPr="00816B15">
        <w:lastRenderedPageBreak/>
        <w:t xml:space="preserve">As the LWM2M Endpoint is represented as an &lt;AE&gt; resource and a LWM2M Object is represented as a </w:t>
      </w:r>
      <w:r>
        <w:t xml:space="preserve">oneM2M resource </w:t>
      </w:r>
      <w:r w:rsidRPr="00816B15">
        <w:t xml:space="preserve">in the M2M Service Layer, a reference shall be made between the &lt;AE&gt; resource that represents the LWM2M Endpoint and the </w:t>
      </w:r>
      <w:r>
        <w:t>oneM2M resource</w:t>
      </w:r>
      <w:r w:rsidRPr="00816B15" w:rsidDel="00B8552A">
        <w:t xml:space="preserve"> </w:t>
      </w:r>
      <w:r w:rsidRPr="00816B15">
        <w:t xml:space="preserve">which represent the list of LWM2M Objects and Object Instances available in the LWM2M Client. </w:t>
      </w:r>
    </w:p>
    <w:p w:rsidR="00150A6A" w:rsidRDefault="00150A6A" w:rsidP="00150A6A">
      <w:r>
        <w:t xml:space="preserve">For the case where a LWM2M Object is represented </w:t>
      </w:r>
      <w:proofErr w:type="gramStart"/>
      <w:r>
        <w:t>as  a</w:t>
      </w:r>
      <w:proofErr w:type="gramEnd"/>
      <w:r>
        <w:t xml:space="preserve"> &lt;</w:t>
      </w:r>
      <w:proofErr w:type="spellStart"/>
      <w:r>
        <w:t>mgmtObj</w:t>
      </w:r>
      <w:proofErr w:type="spellEnd"/>
      <w:r>
        <w:t xml:space="preserve">&gt; resource, this reference is already provided by the AE’s </w:t>
      </w:r>
      <w:proofErr w:type="spellStart"/>
      <w:r>
        <w:t>nodeLink</w:t>
      </w:r>
      <w:proofErr w:type="spellEnd"/>
      <w:r>
        <w:t xml:space="preserve"> attribute.</w:t>
      </w:r>
    </w:p>
    <w:p w:rsidR="00150A6A" w:rsidRPr="00816B15" w:rsidRDefault="00150A6A" w:rsidP="00863159">
      <w:r w:rsidRPr="00FC0B85">
        <w:t>In addition, oneM2M resources</w:t>
      </w:r>
      <w:r w:rsidRPr="00FC0B85" w:rsidDel="00B8552A">
        <w:t xml:space="preserve"> </w:t>
      </w:r>
      <w:r w:rsidRPr="00FC0B85">
        <w:t>that represents the LWM2M Object or LWM2M Object Instance uses the Hierarchical and Non-Hierarchical mechanisms for Resource Addressing as defined in clause 9.3.1 of oneM2M TS</w:t>
      </w:r>
      <w:r w:rsidRPr="00FC0B85">
        <w:noBreakHyphen/>
        <w:t xml:space="preserve">0001 [2] where the </w:t>
      </w:r>
      <w:proofErr w:type="spellStart"/>
      <w:r w:rsidRPr="00FC0B85">
        <w:rPr>
          <w:i/>
        </w:rPr>
        <w:t>resourceName</w:t>
      </w:r>
      <w:proofErr w:type="spellEnd"/>
      <w:r w:rsidRPr="00FC0B85">
        <w:rPr>
          <w:i/>
        </w:rPr>
        <w:t xml:space="preserve"> </w:t>
      </w:r>
      <w:r w:rsidRPr="00FC0B85">
        <w:t>attribute of the Content Sharing or oneM2M resource shall be the value of the LWM2MURI</w:t>
      </w:r>
      <w:ins w:id="18" w:author="Kraft, Andreas" w:date="2020-09-07T16:05:00Z">
        <w:r w:rsidR="00863159">
          <w:t>. A</w:t>
        </w:r>
      </w:ins>
      <w:ins w:id="19" w:author="Kraft, Andreas" w:date="2020-09-07T16:03:00Z">
        <w:r>
          <w:t>ll character</w:t>
        </w:r>
      </w:ins>
      <w:ins w:id="20" w:author="Kraft, Andreas" w:date="2020-09-07T16:05:00Z">
        <w:r w:rsidR="00863159">
          <w:t>s</w:t>
        </w:r>
      </w:ins>
      <w:ins w:id="21" w:author="Kraft, Andreas" w:date="2020-09-07T16:03:00Z">
        <w:r>
          <w:t xml:space="preserve"> that are not in the reserved character set </w:t>
        </w:r>
      </w:ins>
      <w:ins w:id="22" w:author="Kraft, Andreas" w:date="2020-09-07T16:04:00Z">
        <w:r w:rsidR="00863159">
          <w:t xml:space="preserve">defined in clause 2.3 of the </w:t>
        </w:r>
      </w:ins>
      <w:ins w:id="23" w:author="Kraft, Andreas" w:date="2020-09-07T16:03:00Z">
        <w:r>
          <w:t xml:space="preserve">of IETF </w:t>
        </w:r>
      </w:ins>
      <w:ins w:id="24" w:author="Kraft, Andreas" w:date="2020-09-07T16:04:00Z">
        <w:r w:rsidR="00863159">
          <w:t>RFC 3986</w:t>
        </w:r>
      </w:ins>
      <w:ins w:id="25" w:author="Kraft, Andreas" w:date="2020-09-07T16:05:00Z">
        <w:r w:rsidR="00863159">
          <w:t xml:space="preserve"> must be percent encoded</w:t>
        </w:r>
      </w:ins>
      <w:ins w:id="26" w:author="Kraft, Andreas" w:date="2020-09-07T16:06:00Z">
        <w:r w:rsidR="00863159">
          <w:t xml:space="preserve"> as defined in clause 2.1 of </w:t>
        </w:r>
      </w:ins>
      <w:ins w:id="27" w:author="Kraft, Andreas" w:date="2020-09-07T16:07:00Z">
        <w:r w:rsidR="00863159">
          <w:t>the same IETF RFC</w:t>
        </w:r>
      </w:ins>
      <w:ins w:id="28" w:author="Kraft, Andreas" w:date="2020-09-07T16:22:00Z">
        <w:r w:rsidR="007B7314">
          <w:t>, specifically the forward</w:t>
        </w:r>
      </w:ins>
      <w:ins w:id="29" w:author="Kraft, Andreas" w:date="2020-09-07T16:23:00Z">
        <w:r w:rsidR="007B7314">
          <w:t xml:space="preserve"> slash (/) character</w:t>
        </w:r>
      </w:ins>
      <w:r>
        <w:t>.</w:t>
      </w:r>
    </w:p>
    <w:p w:rsidR="00150A6A" w:rsidRDefault="00150A6A" w:rsidP="00150A6A">
      <w:bookmarkStart w:id="30" w:name="_Hlk50386821"/>
      <w:r w:rsidRPr="00816B15">
        <w:t xml:space="preserve">For </w:t>
      </w:r>
      <w:proofErr w:type="gramStart"/>
      <w:r w:rsidRPr="00816B15">
        <w:t>example</w:t>
      </w:r>
      <w:proofErr w:type="gramEnd"/>
      <w:r w:rsidRPr="00816B15">
        <w:t xml:space="preserve"> if the LWM2MURI is "/1/0 and the LWM2MPTH is "/" then the </w:t>
      </w:r>
      <w:proofErr w:type="spellStart"/>
      <w:r w:rsidRPr="00816B15">
        <w:rPr>
          <w:i/>
        </w:rPr>
        <w:t>resourceName</w:t>
      </w:r>
      <w:proofErr w:type="spellEnd"/>
      <w:r w:rsidRPr="00816B15">
        <w:rPr>
          <w:i/>
        </w:rPr>
        <w:t xml:space="preserve"> </w:t>
      </w:r>
      <w:r w:rsidRPr="00816B15">
        <w:t xml:space="preserve">attribute of the </w:t>
      </w:r>
      <w:r>
        <w:t>oneM2M resource</w:t>
      </w:r>
      <w:r w:rsidRPr="00816B15">
        <w:t xml:space="preserve"> could be "</w:t>
      </w:r>
      <w:ins w:id="31" w:author="Kraft, Andreas" w:date="2020-09-07T16:22:00Z">
        <w:r w:rsidR="007B7314">
          <w:t>%2F1%sF0</w:t>
        </w:r>
      </w:ins>
      <w:del w:id="32" w:author="Kraft, Andreas" w:date="2020-09-07T16:22:00Z">
        <w:r w:rsidRPr="00816B15" w:rsidDel="007B7314">
          <w:delText>/1/0</w:delText>
        </w:r>
      </w:del>
      <w:r w:rsidRPr="00816B15">
        <w:t>".</w:t>
      </w:r>
    </w:p>
    <w:bookmarkEnd w:id="30"/>
    <w:p w:rsidR="009C6E57" w:rsidRPr="00A615E1" w:rsidDel="001A1F65" w:rsidRDefault="00150A6A" w:rsidP="009C6E57">
      <w:r>
        <w:t>For the case where &lt;</w:t>
      </w:r>
      <w:proofErr w:type="spellStart"/>
      <w:r>
        <w:t>mgmtObj</w:t>
      </w:r>
      <w:proofErr w:type="spellEnd"/>
      <w:r>
        <w:t>&gt; resources are used, the “/1/0” LWM2MURI is mapped to the &lt;</w:t>
      </w:r>
      <w:proofErr w:type="spellStart"/>
      <w:r>
        <w:t>mgmtObj</w:t>
      </w:r>
      <w:proofErr w:type="spellEnd"/>
      <w:r>
        <w:t xml:space="preserve">&gt;’s </w:t>
      </w:r>
      <w:proofErr w:type="spellStart"/>
      <w:r>
        <w:t>objectPath</w:t>
      </w:r>
      <w:proofErr w:type="spellEnd"/>
      <w:r>
        <w:t xml:space="preserve"> attribute.</w:t>
      </w:r>
      <w:ins w:id="33" w:author="Kraft, Andreas" w:date="2020-09-07T16:23:00Z">
        <w:r w:rsidR="007B7314">
          <w:t xml:space="preserve"> All characters that are not in the reserved character (</w:t>
        </w:r>
        <w:proofErr w:type="spellStart"/>
        <w:r w:rsidR="007B7314">
          <w:t>s.a.</w:t>
        </w:r>
        <w:proofErr w:type="spellEnd"/>
        <w:r w:rsidR="007B7314">
          <w:t>) must be percent encoded as well.</w:t>
        </w:r>
      </w:ins>
    </w:p>
    <w:p w:rsidR="005D1E12"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B1A" w:rsidRDefault="00546B1A">
      <w:r>
        <w:separator/>
      </w:r>
    </w:p>
  </w:endnote>
  <w:endnote w:type="continuationSeparator" w:id="0">
    <w:p w:rsidR="00546B1A" w:rsidRDefault="0054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F9" w:rsidRDefault="00D83F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159" w:rsidRPr="003C00E6" w:rsidRDefault="00863159" w:rsidP="00325EA3">
    <w:pPr>
      <w:pStyle w:val="Fuzeile"/>
      <w:tabs>
        <w:tab w:val="center" w:pos="4678"/>
        <w:tab w:val="right" w:pos="9214"/>
      </w:tabs>
      <w:jc w:val="both"/>
      <w:rPr>
        <w:rFonts w:ascii="Times New Roman" w:eastAsia="Calibri" w:hAnsi="Times New Roman"/>
        <w:sz w:val="16"/>
        <w:szCs w:val="16"/>
        <w:lang w:val="en-US"/>
      </w:rPr>
    </w:pPr>
  </w:p>
  <w:p w:rsidR="00863159" w:rsidRPr="00861D0F" w:rsidRDefault="0086315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05C45">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863159" w:rsidRPr="00424964" w:rsidRDefault="00863159" w:rsidP="00325EA3">
    <w:pPr>
      <w:pStyle w:val="Fuzeile"/>
      <w:tabs>
        <w:tab w:val="center" w:pos="4678"/>
        <w:tab w:val="right" w:pos="9214"/>
      </w:tabs>
      <w:jc w:val="both"/>
      <w:rPr>
        <w:lang w:val="en-GB"/>
      </w:rPr>
    </w:pPr>
  </w:p>
  <w:p w:rsidR="00863159" w:rsidRDefault="008631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F9" w:rsidRDefault="00D83F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B1A" w:rsidRDefault="00546B1A">
      <w:r>
        <w:separator/>
      </w:r>
    </w:p>
  </w:footnote>
  <w:footnote w:type="continuationSeparator" w:id="0">
    <w:p w:rsidR="00546B1A" w:rsidRDefault="0054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F9" w:rsidRDefault="00D83F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63159" w:rsidRPr="009B635D" w:rsidTr="00294EEF">
      <w:trPr>
        <w:trHeight w:val="831"/>
      </w:trPr>
      <w:tc>
        <w:tcPr>
          <w:tcW w:w="8068" w:type="dxa"/>
        </w:tcPr>
        <w:p w:rsidR="00863159" w:rsidRPr="00305C45" w:rsidRDefault="00863159" w:rsidP="00410253">
          <w:pPr>
            <w:pStyle w:val="oneM2M-PageHead"/>
            <w:rPr>
              <w:noProof/>
            </w:rPr>
          </w:pPr>
          <w:r w:rsidRPr="00305C45">
            <w:t xml:space="preserve">Doc# </w:t>
          </w:r>
          <w:r>
            <w:fldChar w:fldCharType="begin"/>
          </w:r>
          <w:r w:rsidRPr="00305C45">
            <w:instrText xml:space="preserve"> FILENAME   \* MERGEFORMAT </w:instrText>
          </w:r>
          <w:r>
            <w:fldChar w:fldCharType="separate"/>
          </w:r>
          <w:r w:rsidR="00D83FF9" w:rsidRPr="00305C45">
            <w:rPr>
              <w:noProof/>
            </w:rPr>
            <w:t>SDS-2020-xxxx - Correct mappings of not-unreserved characters in TS-0014.docx</w:t>
          </w:r>
          <w:r>
            <w:rPr>
              <w:noProof/>
            </w:rPr>
            <w:fldChar w:fldCharType="end"/>
          </w:r>
        </w:p>
        <w:p w:rsidR="00863159" w:rsidRPr="00A9388B" w:rsidRDefault="00863159" w:rsidP="00410253">
          <w:pPr>
            <w:pStyle w:val="oneM2M-PageHead"/>
          </w:pPr>
          <w:r>
            <w:t>Change Request</w:t>
          </w:r>
        </w:p>
      </w:tc>
      <w:tc>
        <w:tcPr>
          <w:tcW w:w="1569" w:type="dxa"/>
        </w:tcPr>
        <w:p w:rsidR="00863159" w:rsidRPr="009B635D" w:rsidRDefault="00863159"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863159" w:rsidRDefault="00863159"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F9" w:rsidRDefault="00D83F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1BC9"/>
    <w:rsid w:val="002E24BA"/>
    <w:rsid w:val="002E3804"/>
    <w:rsid w:val="002E3E93"/>
    <w:rsid w:val="002E426E"/>
    <w:rsid w:val="002E4C46"/>
    <w:rsid w:val="002E6193"/>
    <w:rsid w:val="002E65E5"/>
    <w:rsid w:val="002E6F26"/>
    <w:rsid w:val="002F10D9"/>
    <w:rsid w:val="002F30DE"/>
    <w:rsid w:val="002F3236"/>
    <w:rsid w:val="002F66E1"/>
    <w:rsid w:val="002F783F"/>
    <w:rsid w:val="003004CB"/>
    <w:rsid w:val="0030420F"/>
    <w:rsid w:val="00304FAF"/>
    <w:rsid w:val="00305C45"/>
    <w:rsid w:val="00312CDE"/>
    <w:rsid w:val="0031435B"/>
    <w:rsid w:val="003167CA"/>
    <w:rsid w:val="003174E1"/>
    <w:rsid w:val="00317821"/>
    <w:rsid w:val="00320FFC"/>
    <w:rsid w:val="00321379"/>
    <w:rsid w:val="00322905"/>
    <w:rsid w:val="00323714"/>
    <w:rsid w:val="00325EA3"/>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4964"/>
    <w:rsid w:val="0042643E"/>
    <w:rsid w:val="0043044E"/>
    <w:rsid w:val="0043060A"/>
    <w:rsid w:val="00431DB0"/>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59B8"/>
    <w:rsid w:val="00535DFE"/>
    <w:rsid w:val="0054022E"/>
    <w:rsid w:val="005404A0"/>
    <w:rsid w:val="0054433E"/>
    <w:rsid w:val="00544591"/>
    <w:rsid w:val="005453D4"/>
    <w:rsid w:val="00546B1A"/>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158E"/>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5A6B"/>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A34"/>
    <w:rsid w:val="00A70B5F"/>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237A"/>
    <w:rsid w:val="00D7365C"/>
    <w:rsid w:val="00D73F17"/>
    <w:rsid w:val="00D7410B"/>
    <w:rsid w:val="00D77672"/>
    <w:rsid w:val="00D778F4"/>
    <w:rsid w:val="00D80A7B"/>
    <w:rsid w:val="00D80EB2"/>
    <w:rsid w:val="00D82EB2"/>
    <w:rsid w:val="00D83FF9"/>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A6CF5"/>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C968B-98A0-40D3-8A28-4F7807E7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1350</Words>
  <Characters>8505</Characters>
  <Application>Microsoft Office Word</Application>
  <DocSecurity>0</DocSecurity>
  <Lines>70</Lines>
  <Paragraphs>19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9836</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9</cp:revision>
  <cp:lastPrinted>2020-02-13T09:12:00Z</cp:lastPrinted>
  <dcterms:created xsi:type="dcterms:W3CDTF">2020-07-15T14:26:00Z</dcterms:created>
  <dcterms:modified xsi:type="dcterms:W3CDTF">2020-09-14T14:16:00Z</dcterms:modified>
</cp:coreProperties>
</file>