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282E08"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rsidR="00C977DC" w:rsidRPr="00EF5EFD" w:rsidRDefault="00330E21" w:rsidP="00AF0EB1">
            <w:pPr>
              <w:pStyle w:val="oneM2M-CoverTableText"/>
            </w:pPr>
            <w:r>
              <w:t>SDS #46.4</w:t>
            </w:r>
          </w:p>
        </w:tc>
      </w:tr>
      <w:tr w:rsidR="005A15CD" w:rsidRPr="00E34652" w:rsidTr="00293D54">
        <w:trPr>
          <w:trHeight w:val="124"/>
          <w:jc w:val="center"/>
        </w:trPr>
        <w:tc>
          <w:tcPr>
            <w:tcW w:w="2464" w:type="dxa"/>
            <w:shd w:val="clear" w:color="auto" w:fill="A0A0A3"/>
          </w:tcPr>
          <w:p w:rsidR="005A15CD" w:rsidRPr="00EF5EFD" w:rsidRDefault="005A15CD" w:rsidP="005A15CD">
            <w:pPr>
              <w:pStyle w:val="oneM2M-CoverTableLeft"/>
            </w:pPr>
            <w:proofErr w:type="gramStart"/>
            <w:r w:rsidRPr="00EF5EFD">
              <w:t>Source:*</w:t>
            </w:r>
            <w:proofErr w:type="gramEnd"/>
          </w:p>
        </w:tc>
        <w:tc>
          <w:tcPr>
            <w:tcW w:w="6999" w:type="dxa"/>
            <w:shd w:val="clear" w:color="auto" w:fill="FFFFFF"/>
          </w:tcPr>
          <w:p w:rsidR="005D1E12"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r w:rsidR="00DA11FE">
              <w:fldChar w:fldCharType="begin"/>
            </w:r>
            <w:r w:rsidR="00DA11FE" w:rsidRPr="00AA61A7">
              <w:rPr>
                <w:lang w:val="de-DE"/>
              </w:rPr>
              <w:instrText xml:space="preserve"> HYPERLINK "mailto:Andreas.Kraft@t-systems.com" </w:instrText>
            </w:r>
            <w:r w:rsidR="00DA11FE">
              <w:fldChar w:fldCharType="separate"/>
            </w:r>
            <w:r w:rsidRPr="00E34652">
              <w:rPr>
                <w:rStyle w:val="Hyperlink"/>
                <w:lang w:val="de-DE"/>
              </w:rPr>
              <w:t>Andreas.Kraft@t-systems.com</w:t>
            </w:r>
            <w:r w:rsidR="00DA11FE">
              <w:rPr>
                <w:rStyle w:val="Hyperlink"/>
                <w:lang w:val="de-DE"/>
              </w:rPr>
              <w:fldChar w:fldCharType="end"/>
            </w:r>
            <w:r w:rsidR="005D1E12" w:rsidRPr="00E34652">
              <w:rPr>
                <w:lang w:val="de-DE"/>
              </w:rPr>
              <w:t xml:space="preserve"> </w:t>
            </w:r>
          </w:p>
          <w:p w:rsidR="007B7314" w:rsidRPr="00E34652" w:rsidRDefault="007B7314" w:rsidP="009C6E57">
            <w:pPr>
              <w:pStyle w:val="oneM2M-CoverTableText"/>
              <w:rPr>
                <w:lang w:val="de-DE"/>
              </w:rPr>
            </w:pPr>
            <w:r>
              <w:rPr>
                <w:lang w:val="de-DE"/>
              </w:rPr>
              <w:t xml:space="preserve">Andreas Neubacher, DT, </w:t>
            </w:r>
            <w:hyperlink r:id="rId11" w:history="1">
              <w:r w:rsidRPr="004848FB">
                <w:rPr>
                  <w:rStyle w:val="Hyperlink"/>
                  <w:lang w:val="de-DE"/>
                </w:rPr>
                <w:t>Andreas.Neubacher@magenta.at</w:t>
              </w:r>
            </w:hyperlink>
            <w:r>
              <w:rPr>
                <w:lang w:val="de-DE"/>
              </w:rPr>
              <w:t xml:space="preserve"> </w:t>
            </w:r>
          </w:p>
        </w:tc>
      </w:tr>
      <w:tr w:rsidR="005A15CD" w:rsidRPr="009B635D" w:rsidTr="00293D54">
        <w:trPr>
          <w:trHeight w:val="124"/>
          <w:jc w:val="center"/>
        </w:trPr>
        <w:tc>
          <w:tcPr>
            <w:tcW w:w="2464" w:type="dxa"/>
            <w:shd w:val="clear" w:color="auto" w:fill="A0A0A3"/>
          </w:tcPr>
          <w:p w:rsidR="005A15CD" w:rsidRPr="00EF5EFD" w:rsidRDefault="005A15CD" w:rsidP="005A15CD">
            <w:pPr>
              <w:pStyle w:val="oneM2M-CoverTableLeft"/>
            </w:pPr>
            <w:proofErr w:type="gramStart"/>
            <w:r w:rsidRPr="00EF5EFD">
              <w:t>Date:*</w:t>
            </w:r>
            <w:proofErr w:type="gramEnd"/>
          </w:p>
        </w:tc>
        <w:tc>
          <w:tcPr>
            <w:tcW w:w="6999" w:type="dxa"/>
            <w:shd w:val="clear" w:color="auto" w:fill="FFFFFF"/>
          </w:tcPr>
          <w:p w:rsidR="005A15CD" w:rsidRPr="00760ACD" w:rsidRDefault="005A15CD" w:rsidP="005D1E12">
            <w:pPr>
              <w:pStyle w:val="oneM2M-CoverTableText"/>
            </w:pPr>
            <w:r w:rsidRPr="00760ACD">
              <w:t>20</w:t>
            </w:r>
            <w:r w:rsidR="00AF0EB1" w:rsidRPr="00760ACD">
              <w:t>20</w:t>
            </w:r>
            <w:r w:rsidRPr="00760ACD">
              <w:t>-</w:t>
            </w:r>
            <w:r w:rsidR="00760ACD" w:rsidRPr="00760ACD">
              <w:t>09-16</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Reason for Change/</w:t>
            </w:r>
            <w:proofErr w:type="gramStart"/>
            <w:r w:rsidRPr="00EF5EFD">
              <w:t>s:*</w:t>
            </w:r>
            <w:proofErr w:type="gramEnd"/>
          </w:p>
        </w:tc>
        <w:tc>
          <w:tcPr>
            <w:tcW w:w="6999" w:type="dxa"/>
            <w:shd w:val="clear" w:color="auto" w:fill="FFFFFF"/>
          </w:tcPr>
          <w:p w:rsidR="005A15CD" w:rsidRPr="00EF5EFD" w:rsidRDefault="0042643E" w:rsidP="005A15CD">
            <w:pPr>
              <w:pStyle w:val="oneM2M-CoverTableText"/>
            </w:pPr>
            <w:r>
              <w:t xml:space="preserve">Correct </w:t>
            </w:r>
            <w:r w:rsidR="002633B1">
              <w:t>numbering of sections</w:t>
            </w:r>
            <w:r>
              <w:t xml:space="preserve"> in TS-0014</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proofErr w:type="gramStart"/>
            <w:r w:rsidRPr="00EF5EFD">
              <w:t>CR  against</w:t>
            </w:r>
            <w:proofErr w:type="gramEnd"/>
            <w:r w:rsidRPr="00EF5EFD">
              <w:t>:  Release*</w:t>
            </w:r>
          </w:p>
        </w:tc>
        <w:tc>
          <w:tcPr>
            <w:tcW w:w="6999" w:type="dxa"/>
            <w:shd w:val="clear" w:color="auto" w:fill="FFFFFF"/>
          </w:tcPr>
          <w:p w:rsidR="005A15CD" w:rsidRPr="00883855" w:rsidRDefault="005A15CD" w:rsidP="005A15CD">
            <w:pPr>
              <w:pStyle w:val="1tableentryleft"/>
              <w:rPr>
                <w:rFonts w:ascii="Times New Roman" w:hAnsi="Times New Roman"/>
                <w:sz w:val="24"/>
              </w:rPr>
            </w:pPr>
            <w:r>
              <w:t xml:space="preserve">Release </w:t>
            </w:r>
            <w:r w:rsidR="00E34652">
              <w:t>3</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A11FE">
              <w:rPr>
                <w:rFonts w:ascii="Times New Roman" w:hAnsi="Times New Roman"/>
                <w:szCs w:val="22"/>
              </w:rPr>
            </w:r>
            <w:r w:rsidR="00DA11FE">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proofErr w:type="spellStart"/>
            <w:r>
              <w:rPr>
                <w:szCs w:val="22"/>
              </w:rPr>
              <w:t>xxxx</w:t>
            </w:r>
            <w:proofErr w:type="spellEnd"/>
          </w:p>
          <w:p w:rsidR="005A15CD" w:rsidRDefault="005A15CD" w:rsidP="005A15CD">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A11FE">
              <w:rPr>
                <w:rFonts w:ascii="Times New Roman" w:hAnsi="Times New Roman"/>
                <w:szCs w:val="22"/>
              </w:rPr>
            </w:r>
            <w:r w:rsidR="00DA11FE">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A11FE">
              <w:rPr>
                <w:rFonts w:ascii="Times New Roman" w:hAnsi="Times New Roman"/>
                <w:szCs w:val="22"/>
              </w:rPr>
            </w:r>
            <w:r w:rsidR="00DA11FE">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A11FE">
              <w:rPr>
                <w:rFonts w:ascii="Times New Roman" w:hAnsi="Times New Roman"/>
                <w:szCs w:val="22"/>
              </w:rPr>
            </w:r>
            <w:r w:rsidR="00DA11FE">
              <w:rPr>
                <w:rFonts w:ascii="Times New Roman" w:hAnsi="Times New Roman"/>
                <w:szCs w:val="22"/>
              </w:rPr>
              <w:fldChar w:fldCharType="separate"/>
            </w:r>
            <w:r w:rsidRPr="0039551C">
              <w:rPr>
                <w:rFonts w:ascii="Times New Roman" w:hAnsi="Times New Roman"/>
                <w:szCs w:val="22"/>
              </w:rPr>
              <w:fldChar w:fldCharType="end"/>
            </w:r>
          </w:p>
          <w:p w:rsidR="005A15CD" w:rsidRPr="00864E1F" w:rsidRDefault="005A15CD" w:rsidP="005A15CD">
            <w:pPr>
              <w:pStyle w:val="1tableentryleft"/>
              <w:ind w:left="568"/>
              <w:rPr>
                <w:szCs w:val="22"/>
              </w:rPr>
            </w:pPr>
            <w:r>
              <w:rPr>
                <w:szCs w:val="22"/>
              </w:rPr>
              <w:t>mirror CR number: (Note to Rapporteur - use latest agreed revision)</w:t>
            </w:r>
          </w:p>
          <w:p w:rsidR="005A15CD" w:rsidRDefault="00E34652" w:rsidP="005A15CD">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A11FE">
              <w:rPr>
                <w:rFonts w:ascii="Times New Roman" w:hAnsi="Times New Roman"/>
                <w:szCs w:val="22"/>
              </w:rPr>
            </w:r>
            <w:r w:rsidR="00DA11FE">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STE Small Technical Enhancements / </w:t>
            </w:r>
            <w:r w:rsidR="005A15CD" w:rsidRPr="00293D54">
              <w:rPr>
                <w:szCs w:val="22"/>
              </w:rPr>
              <w:t>&lt; Work Item number (optional)&gt;</w:t>
            </w:r>
          </w:p>
          <w:p w:rsidR="005A15CD" w:rsidRPr="00EF5EFD" w:rsidRDefault="005A15CD" w:rsidP="005A15CD">
            <w:pPr>
              <w:pStyle w:val="1tableentryleft"/>
            </w:pPr>
            <w:r w:rsidRPr="00883855">
              <w:rPr>
                <w:sz w:val="18"/>
              </w:rPr>
              <w:t>Only ONE of the above shall be tick</w:t>
            </w:r>
            <w:r>
              <w:rPr>
                <w:sz w:val="18"/>
              </w:rPr>
              <w:t>ed</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proofErr w:type="gramStart"/>
            <w:r w:rsidRPr="00EF5EFD">
              <w:t>CR  against</w:t>
            </w:r>
            <w:proofErr w:type="gramEnd"/>
            <w:r w:rsidRPr="00EF5EFD">
              <w:t>:  TS/TR*</w:t>
            </w:r>
          </w:p>
        </w:tc>
        <w:tc>
          <w:tcPr>
            <w:tcW w:w="6999" w:type="dxa"/>
            <w:shd w:val="clear" w:color="auto" w:fill="FFFFFF"/>
          </w:tcPr>
          <w:p w:rsidR="005A15CD" w:rsidRPr="00EF5EFD" w:rsidRDefault="005A15CD" w:rsidP="00AA6800">
            <w:pPr>
              <w:pStyle w:val="oneM2M-CoverTableText"/>
            </w:pPr>
            <w:r>
              <w:t>TS-00</w:t>
            </w:r>
            <w:r w:rsidR="00E34652">
              <w:t>14</w:t>
            </w:r>
            <w:r>
              <w:t xml:space="preserve"> </w:t>
            </w:r>
            <w:r w:rsidR="00227790">
              <w:t>v.</w:t>
            </w:r>
            <w:r w:rsidR="00E34652">
              <w:t>3.1.1</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rsidR="00995E8B" w:rsidRPr="009B635D" w:rsidRDefault="00330E21" w:rsidP="007B157F">
            <w:pPr>
              <w:rPr>
                <w:lang w:eastAsia="ko-KR"/>
              </w:rPr>
            </w:pPr>
            <w:r>
              <w:rPr>
                <w:lang w:eastAsia="ko-KR"/>
              </w:rPr>
              <w:t>Renumber</w:t>
            </w:r>
            <w:r w:rsidR="00995E8B">
              <w:rPr>
                <w:lang w:eastAsia="ko-KR"/>
              </w:rPr>
              <w:t xml:space="preserve"> clause: </w:t>
            </w:r>
            <w:r w:rsidRPr="000301D8">
              <w:t>6.3.2.3</w:t>
            </w:r>
            <w:r w:rsidR="00BC246D">
              <w:t xml:space="preserve">, </w:t>
            </w:r>
            <w:r w:rsidR="00BC246D" w:rsidRPr="00BC246D">
              <w:t>6.2.2.5</w:t>
            </w: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39551C" w:rsidRDefault="005A15CD"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DA11FE">
              <w:rPr>
                <w:rFonts w:ascii="Times New Roman" w:hAnsi="Times New Roman"/>
                <w:sz w:val="24"/>
              </w:rPr>
            </w:r>
            <w:r w:rsidR="00DA11FE">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5A15CD" w:rsidRPr="0039551C" w:rsidRDefault="00856DF3"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A11FE">
              <w:rPr>
                <w:rFonts w:ascii="Times New Roman" w:hAnsi="Times New Roman"/>
                <w:szCs w:val="22"/>
              </w:rPr>
            </w:r>
            <w:r w:rsidR="00DA11FE">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Bug Fix or Correction</w:t>
            </w:r>
          </w:p>
          <w:p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A11FE">
              <w:rPr>
                <w:rFonts w:ascii="Times New Roman" w:hAnsi="Times New Roman"/>
                <w:szCs w:val="22"/>
              </w:rPr>
            </w:r>
            <w:r w:rsidR="00DA11FE">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rsidR="005A15CD" w:rsidRDefault="007051DE"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DA11FE">
              <w:rPr>
                <w:rFonts w:ascii="Times New Roman" w:hAnsi="Times New Roman"/>
                <w:szCs w:val="22"/>
              </w:rPr>
            </w:r>
            <w:r w:rsidR="00DA11FE">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New feature or functionality</w:t>
            </w:r>
          </w:p>
          <w:p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EF5EFD" w:rsidRDefault="005A15CD" w:rsidP="00A920F9">
            <w:pPr>
              <w:pStyle w:val="1tableentryleft"/>
              <w:rPr>
                <w:rFonts w:ascii="Times New Roman" w:hAnsi="Times New Roman"/>
                <w:sz w:val="24"/>
              </w:rPr>
            </w:pP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8850DB" w:rsidRDefault="005A15CD" w:rsidP="005A15CD">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A11FE">
              <w:rPr>
                <w:rFonts w:ascii="Times New Roman" w:hAnsi="Times New Roman"/>
                <w:szCs w:val="22"/>
              </w:rPr>
            </w:r>
            <w:r w:rsidR="00DA11FE">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A11FE">
              <w:rPr>
                <w:rFonts w:ascii="Times New Roman" w:hAnsi="Times New Roman"/>
                <w:szCs w:val="22"/>
              </w:rPr>
            </w:r>
            <w:r w:rsidR="00DA11FE">
              <w:rPr>
                <w:rFonts w:ascii="Times New Roman" w:hAnsi="Times New Roman"/>
                <w:szCs w:val="22"/>
              </w:rPr>
              <w:fldChar w:fldCharType="separate"/>
            </w:r>
            <w:r w:rsidRPr="0039551C">
              <w:rPr>
                <w:rFonts w:ascii="Times New Roman" w:hAnsi="Times New Roman"/>
                <w:szCs w:val="22"/>
              </w:rPr>
              <w:fldChar w:fldCharType="end"/>
            </w:r>
          </w:p>
          <w:p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DA11FE">
              <w:rPr>
                <w:rFonts w:ascii="Times New Roman" w:hAnsi="Times New Roman"/>
                <w:sz w:val="24"/>
              </w:rPr>
            </w:r>
            <w:r w:rsidR="00DA11FE">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DA11FE">
              <w:rPr>
                <w:rFonts w:ascii="Times New Roman" w:hAnsi="Times New Roman"/>
                <w:sz w:val="24"/>
              </w:rPr>
            </w:r>
            <w:r w:rsidR="00DA11FE">
              <w:rPr>
                <w:rFonts w:ascii="Times New Roman" w:hAnsi="Times New Roman"/>
                <w:sz w:val="24"/>
              </w:rPr>
              <w:fldChar w:fldCharType="separate"/>
            </w:r>
            <w:r>
              <w:rPr>
                <w:rFonts w:ascii="Times New Roman" w:hAnsi="Times New Roman"/>
                <w:sz w:val="24"/>
              </w:rPr>
              <w:fldChar w:fldCharType="end"/>
            </w:r>
          </w:p>
          <w:p w:rsidR="005A15CD" w:rsidRPr="0039551C" w:rsidRDefault="005A15CD" w:rsidP="005A15CD">
            <w:pPr>
              <w:pStyle w:val="1tableentryleft"/>
              <w:rPr>
                <w:rFonts w:ascii="Times New Roman" w:hAnsi="Times New Roman"/>
                <w:szCs w:val="22"/>
              </w:rPr>
            </w:pPr>
          </w:p>
        </w:tc>
      </w:tr>
      <w:tr w:rsidR="005A15CD" w:rsidRPr="009B635D" w:rsidTr="005E555C">
        <w:trPr>
          <w:trHeight w:val="373"/>
          <w:jc w:val="center"/>
        </w:trPr>
        <w:tc>
          <w:tcPr>
            <w:tcW w:w="9463" w:type="dxa"/>
            <w:gridSpan w:val="2"/>
            <w:shd w:val="clear" w:color="auto" w:fill="A0A0A3"/>
          </w:tcPr>
          <w:p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705130" w:rsidRDefault="00705130" w:rsidP="00AF4837">
      <w:pPr>
        <w:ind w:left="720"/>
        <w:rPr>
          <w:lang w:val="en-US"/>
        </w:rPr>
      </w:pPr>
    </w:p>
    <w:p w:rsidR="00DA108D" w:rsidRDefault="00DA108D" w:rsidP="00F82A2D">
      <w:pPr>
        <w:rPr>
          <w:rFonts w:ascii="Arial" w:hAnsi="Arial" w:cs="Arial"/>
          <w:sz w:val="32"/>
          <w:szCs w:val="32"/>
        </w:rPr>
      </w:pPr>
      <w:r w:rsidRPr="00DA108D">
        <w:rPr>
          <w:rFonts w:ascii="Arial" w:hAnsi="Arial" w:cs="Arial"/>
          <w:sz w:val="32"/>
          <w:szCs w:val="32"/>
        </w:rPr>
        <w:t>Introduction</w:t>
      </w:r>
    </w:p>
    <w:p w:rsidR="00330E21" w:rsidRDefault="00330E21" w:rsidP="00330E21">
      <w:pPr>
        <w:rPr>
          <w:lang w:val="en-US"/>
        </w:rPr>
      </w:pPr>
      <w:bookmarkStart w:id="4" w:name="_Toc445302706"/>
      <w:bookmarkStart w:id="5" w:name="_Toc445389873"/>
      <w:bookmarkStart w:id="6" w:name="_Toc447042930"/>
      <w:bookmarkStart w:id="7" w:name="_Toc457493690"/>
      <w:bookmarkStart w:id="8" w:name="_Toc459976789"/>
      <w:bookmarkStart w:id="9" w:name="_Toc470163970"/>
      <w:bookmarkStart w:id="10" w:name="_Toc470164552"/>
      <w:bookmarkStart w:id="11" w:name="_Toc475715161"/>
      <w:bookmarkStart w:id="12" w:name="_Toc479348963"/>
      <w:bookmarkStart w:id="13" w:name="_Toc484070411"/>
      <w:bookmarkStart w:id="14" w:name="_Toc505694254"/>
      <w:r w:rsidRPr="00330E21">
        <w:rPr>
          <w:lang w:val="en-US"/>
        </w:rPr>
        <w:t>Section 6.3.2.</w:t>
      </w:r>
      <w:r w:rsidR="001215E1">
        <w:rPr>
          <w:lang w:val="en-US"/>
        </w:rPr>
        <w:t>1</w:t>
      </w:r>
      <w:r>
        <w:rPr>
          <w:lang w:val="en-US"/>
        </w:rPr>
        <w:t xml:space="preserve"> of TS-0014</w:t>
      </w:r>
      <w:r w:rsidR="001215E1">
        <w:rPr>
          <w:lang w:val="en-US"/>
        </w:rPr>
        <w:t xml:space="preserve"> is directly followed by section 6.3.2.3, leaving out </w:t>
      </w:r>
      <w:proofErr w:type="gramStart"/>
      <w:r w:rsidR="001215E1">
        <w:rPr>
          <w:lang w:val="en-US"/>
        </w:rPr>
        <w:t>6.3.2.2 .</w:t>
      </w:r>
      <w:proofErr w:type="gramEnd"/>
      <w:r w:rsidR="001215E1">
        <w:rPr>
          <w:lang w:val="en-US"/>
        </w:rPr>
        <w:t xml:space="preserve"> Since there were never 3 sub-sections to 6.3.2, and there was also not a section 6.3.2.2 that was voided, this CR proposes to renumber the </w:t>
      </w:r>
      <w:proofErr w:type="gramStart"/>
      <w:r w:rsidR="001215E1">
        <w:rPr>
          <w:lang w:val="en-US"/>
        </w:rPr>
        <w:t>section</w:t>
      </w:r>
      <w:proofErr w:type="gramEnd"/>
      <w:r w:rsidR="001215E1">
        <w:rPr>
          <w:lang w:val="en-US"/>
        </w:rPr>
        <w:t xml:space="preserve"> accordingly, including the numbering of the contained sections. It has been checked for TS-0014 that reference </w:t>
      </w:r>
      <w:r w:rsidR="00F44409">
        <w:rPr>
          <w:lang w:val="en-US"/>
        </w:rPr>
        <w:t xml:space="preserve">to tables </w:t>
      </w:r>
      <w:proofErr w:type="spellStart"/>
      <w:r w:rsidR="00F44409">
        <w:rPr>
          <w:lang w:val="en-US"/>
        </w:rPr>
        <w:t>etc</w:t>
      </w:r>
      <w:proofErr w:type="spellEnd"/>
      <w:r w:rsidR="00F44409">
        <w:rPr>
          <w:lang w:val="en-US"/>
        </w:rPr>
        <w:t xml:space="preserve"> are correct.</w:t>
      </w:r>
    </w:p>
    <w:p w:rsidR="007055D5" w:rsidRDefault="007055D5" w:rsidP="00330E21">
      <w:pPr>
        <w:rPr>
          <w:lang w:val="en-US"/>
        </w:rPr>
      </w:pPr>
      <w:r>
        <w:rPr>
          <w:lang w:val="en-US"/>
        </w:rPr>
        <w:t xml:space="preserve">In the same change table </w:t>
      </w:r>
      <w:r w:rsidRPr="007055D5">
        <w:rPr>
          <w:lang w:val="en-US"/>
        </w:rPr>
        <w:t>6.2.2.3-4</w:t>
      </w:r>
      <w:r>
        <w:rPr>
          <w:lang w:val="en-US"/>
        </w:rPr>
        <w:t xml:space="preserve"> is corrected to 6.3.2.2-4.</w:t>
      </w:r>
    </w:p>
    <w:p w:rsidR="00BC246D" w:rsidRPr="00330E21" w:rsidRDefault="00BC246D" w:rsidP="00330E21">
      <w:pPr>
        <w:rPr>
          <w:lang w:val="en-US"/>
        </w:rPr>
      </w:pPr>
      <w:r>
        <w:rPr>
          <w:lang w:val="en-US"/>
        </w:rPr>
        <w:t xml:space="preserve">Edit Note: The document’s </w:t>
      </w:r>
      <w:proofErr w:type="spellStart"/>
      <w:r>
        <w:rPr>
          <w:lang w:val="en-US"/>
        </w:rPr>
        <w:t>ToC</w:t>
      </w:r>
      <w:proofErr w:type="spellEnd"/>
      <w:r>
        <w:rPr>
          <w:lang w:val="en-US"/>
        </w:rPr>
        <w:t xml:space="preserve"> needs to be updated to reflect the renumbering.</w:t>
      </w:r>
    </w:p>
    <w:p w:rsidR="00C15C4D" w:rsidRPr="00B0766B" w:rsidRDefault="0030420F" w:rsidP="00C15C4D">
      <w:pPr>
        <w:pStyle w:val="berschrift3"/>
        <w:rPr>
          <w:lang w:val="en-US"/>
        </w:rPr>
      </w:pPr>
      <w:r w:rsidRPr="0083538B">
        <w:t>**********************</w:t>
      </w:r>
      <w:r>
        <w:rPr>
          <w:lang w:val="en-US"/>
        </w:rPr>
        <w:t xml:space="preserve">  </w:t>
      </w:r>
      <w:r w:rsidR="00494E50" w:rsidRPr="00F24E21">
        <w:t xml:space="preserve">Start </w:t>
      </w:r>
      <w:proofErr w:type="spellStart"/>
      <w:r w:rsidR="00494E50" w:rsidRPr="00F24E21">
        <w:t>of</w:t>
      </w:r>
      <w:proofErr w:type="spellEnd"/>
      <w:r w:rsidR="00494E50" w:rsidRPr="00F24E21">
        <w:t xml:space="preserve"> </w:t>
      </w:r>
      <w:proofErr w:type="spellStart"/>
      <w:r w:rsidR="00494E50" w:rsidRPr="00F24E21">
        <w:t>change</w:t>
      </w:r>
      <w:proofErr w:type="spellEnd"/>
      <w:r w:rsidR="00494E50" w:rsidRPr="00F24E21">
        <w:t xml:space="preserve"> </w:t>
      </w:r>
      <w:r w:rsidR="00B660B1" w:rsidRPr="00F24E21">
        <w:t>1</w:t>
      </w:r>
      <w:r>
        <w:rPr>
          <w:lang w:val="en-US"/>
        </w:rPr>
        <w:t xml:space="preserve">   </w:t>
      </w:r>
      <w:r w:rsidRPr="0083538B">
        <w:t>**********************</w:t>
      </w:r>
      <w:bookmarkEnd w:id="2"/>
      <w:bookmarkEnd w:id="3"/>
      <w:bookmarkEnd w:id="4"/>
      <w:bookmarkEnd w:id="5"/>
      <w:bookmarkEnd w:id="6"/>
      <w:bookmarkEnd w:id="7"/>
      <w:bookmarkEnd w:id="8"/>
      <w:bookmarkEnd w:id="9"/>
      <w:bookmarkEnd w:id="10"/>
      <w:bookmarkEnd w:id="11"/>
      <w:bookmarkEnd w:id="12"/>
      <w:bookmarkEnd w:id="13"/>
      <w:bookmarkEnd w:id="14"/>
      <w:r w:rsidR="00B0766B">
        <w:rPr>
          <w:lang w:val="en-US"/>
        </w:rPr>
        <w:t>*******</w:t>
      </w:r>
    </w:p>
    <w:p w:rsidR="001215E1" w:rsidRPr="001215E1" w:rsidRDefault="001215E1" w:rsidP="001215E1">
      <w:pPr>
        <w:keepNext/>
        <w:keepLines/>
        <w:spacing w:before="120"/>
        <w:ind w:left="1418" w:hanging="1418"/>
        <w:outlineLvl w:val="3"/>
        <w:rPr>
          <w:rFonts w:ascii="Arial" w:eastAsia="Times New Roman" w:hAnsi="Arial"/>
          <w:sz w:val="24"/>
          <w:lang w:val="x-none"/>
        </w:rPr>
      </w:pPr>
      <w:r w:rsidRPr="001215E1">
        <w:rPr>
          <w:rFonts w:ascii="Arial" w:eastAsia="Times New Roman" w:hAnsi="Arial"/>
          <w:sz w:val="24"/>
          <w:lang w:val="x-none"/>
        </w:rPr>
        <w:t>6.3.2.</w:t>
      </w:r>
      <w:ins w:id="15" w:author="Kraft, Andreas" w:date="2020-09-15T15:53:00Z">
        <w:r w:rsidRPr="007055D5">
          <w:rPr>
            <w:rFonts w:ascii="Arial" w:eastAsia="Times New Roman" w:hAnsi="Arial"/>
            <w:sz w:val="24"/>
            <w:lang w:val="en-US"/>
          </w:rPr>
          <w:t>2</w:t>
        </w:r>
      </w:ins>
      <w:del w:id="16" w:author="Kraft, Andreas" w:date="2020-09-15T15:53:00Z">
        <w:r w:rsidRPr="001215E1" w:rsidDel="001215E1">
          <w:rPr>
            <w:rFonts w:ascii="Arial" w:eastAsia="Times New Roman" w:hAnsi="Arial"/>
            <w:sz w:val="24"/>
            <w:lang w:val="x-none"/>
          </w:rPr>
          <w:delText>3</w:delText>
        </w:r>
      </w:del>
      <w:r>
        <w:rPr>
          <w:rFonts w:ascii="Arial" w:eastAsia="Times New Roman" w:hAnsi="Arial"/>
          <w:sz w:val="24"/>
          <w:lang w:val="x-none"/>
        </w:rPr>
        <w:tab/>
      </w:r>
      <w:r w:rsidRPr="001215E1">
        <w:rPr>
          <w:rFonts w:ascii="Arial" w:eastAsia="Times New Roman" w:hAnsi="Arial"/>
          <w:sz w:val="24"/>
          <w:lang w:val="x-none"/>
        </w:rPr>
        <w:t xml:space="preserve">LWM2M </w:t>
      </w:r>
      <w:proofErr w:type="spellStart"/>
      <w:r w:rsidRPr="001215E1">
        <w:rPr>
          <w:rFonts w:ascii="Arial" w:eastAsia="Times New Roman" w:hAnsi="Arial"/>
          <w:sz w:val="24"/>
          <w:lang w:val="x-none"/>
        </w:rPr>
        <w:t>Object</w:t>
      </w:r>
      <w:proofErr w:type="spellEnd"/>
      <w:r w:rsidRPr="001215E1">
        <w:rPr>
          <w:rFonts w:ascii="Arial" w:eastAsia="Times New Roman" w:hAnsi="Arial"/>
          <w:sz w:val="24"/>
          <w:lang w:val="x-none"/>
        </w:rPr>
        <w:t xml:space="preserve"> Lifecycle</w:t>
      </w:r>
    </w:p>
    <w:p w:rsidR="001215E1" w:rsidRPr="001215E1" w:rsidRDefault="001215E1" w:rsidP="001215E1">
      <w:pPr>
        <w:rPr>
          <w:rFonts w:eastAsia="Times New Roman"/>
        </w:rPr>
      </w:pPr>
      <w:r w:rsidRPr="001215E1">
        <w:rPr>
          <w:rFonts w:eastAsia="Times New Roman"/>
        </w:rPr>
        <w:t xml:space="preserve">LWM2M Endpoint's are discovered when the LWM2M Client is successfully registers with the LWM2M Server using the LWM2M Register operation. In addition to the LWM2M Register operation, the LWM2M Client can periodically refresh the LWM2M Client's registration with the LWM2M IPE using the LWM2M Update operation. </w:t>
      </w:r>
      <w:proofErr w:type="gramStart"/>
      <w:r w:rsidRPr="001215E1">
        <w:rPr>
          <w:rFonts w:eastAsia="Times New Roman"/>
        </w:rPr>
        <w:t>Finally</w:t>
      </w:r>
      <w:proofErr w:type="gramEnd"/>
      <w:r w:rsidRPr="001215E1">
        <w:rPr>
          <w:rFonts w:eastAsia="Times New Roman"/>
        </w:rPr>
        <w:t xml:space="preserve"> a LWM2M Client can deregister when the LWM2M Client issues a De-register operation to the LWM2M IPE or the LWM2M Client's registration lifetime expires.</w:t>
      </w:r>
    </w:p>
    <w:p w:rsidR="001215E1" w:rsidRPr="001215E1" w:rsidRDefault="001215E1" w:rsidP="001215E1">
      <w:pPr>
        <w:rPr>
          <w:rFonts w:eastAsia="Times New Roman"/>
        </w:rPr>
      </w:pPr>
      <w:r w:rsidRPr="001215E1">
        <w:rPr>
          <w:rFonts w:eastAsia="Times New Roman"/>
        </w:rPr>
        <w:t>The LWM2M Client Registration interface's operations and the registration lifetime expiration event maps to the following operations on the resource.</w:t>
      </w:r>
    </w:p>
    <w:p w:rsidR="001215E1" w:rsidRPr="001215E1" w:rsidRDefault="001215E1" w:rsidP="001215E1">
      <w:pPr>
        <w:keepNext/>
        <w:keepLines/>
        <w:spacing w:before="60"/>
        <w:jc w:val="center"/>
        <w:rPr>
          <w:rFonts w:ascii="Arial" w:eastAsia="Times New Roman" w:hAnsi="Arial"/>
          <w:b/>
          <w:lang w:val="x-none"/>
        </w:rPr>
      </w:pPr>
      <w:r w:rsidRPr="001215E1">
        <w:rPr>
          <w:rFonts w:ascii="Arial" w:eastAsia="Times New Roman" w:hAnsi="Arial"/>
          <w:b/>
          <w:lang w:val="x-none"/>
        </w:rPr>
        <w:lastRenderedPageBreak/>
        <w:t>Table 6.3.2.</w:t>
      </w:r>
      <w:ins w:id="17" w:author="Kraft, Andreas" w:date="2020-09-15T15:53:00Z">
        <w:r w:rsidRPr="001215E1">
          <w:rPr>
            <w:rFonts w:ascii="Arial" w:eastAsia="Times New Roman" w:hAnsi="Arial"/>
            <w:b/>
            <w:lang w:val="en-US"/>
          </w:rPr>
          <w:t>2</w:t>
        </w:r>
      </w:ins>
      <w:del w:id="18" w:author="Kraft, Andreas" w:date="2020-09-15T15:53:00Z">
        <w:r w:rsidRPr="001215E1" w:rsidDel="001215E1">
          <w:rPr>
            <w:rFonts w:ascii="Arial" w:eastAsia="Times New Roman" w:hAnsi="Arial"/>
            <w:b/>
            <w:lang w:val="x-none"/>
          </w:rPr>
          <w:delText>3</w:delText>
        </w:r>
      </w:del>
      <w:r w:rsidRPr="001215E1">
        <w:rPr>
          <w:rFonts w:ascii="Arial" w:eastAsia="Times New Roman" w:hAnsi="Arial"/>
          <w:b/>
          <w:lang w:val="x-none"/>
        </w:rPr>
        <w:t xml:space="preserve">-1: LWM2M </w:t>
      </w:r>
      <w:proofErr w:type="spellStart"/>
      <w:r w:rsidRPr="001215E1">
        <w:rPr>
          <w:rFonts w:ascii="Arial" w:eastAsia="Times New Roman" w:hAnsi="Arial"/>
          <w:b/>
          <w:lang w:val="x-none"/>
        </w:rPr>
        <w:t>Object</w:t>
      </w:r>
      <w:proofErr w:type="spellEnd"/>
      <w:r w:rsidRPr="001215E1">
        <w:rPr>
          <w:rFonts w:ascii="Arial" w:eastAsia="Times New Roman" w:hAnsi="Arial"/>
          <w:b/>
          <w:lang w:val="x-none"/>
        </w:rPr>
        <w:t xml:space="preserve"> Lifecycle Translation – Client Registration Interface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641"/>
        <w:gridCol w:w="4922"/>
      </w:tblGrid>
      <w:tr w:rsidR="001215E1" w:rsidRPr="001215E1" w:rsidTr="00C37119">
        <w:trPr>
          <w:tblHeader/>
          <w:jc w:val="center"/>
        </w:trPr>
        <w:tc>
          <w:tcPr>
            <w:tcW w:w="2641" w:type="dxa"/>
            <w:shd w:val="clear" w:color="auto" w:fill="E0E0E0"/>
            <w:vAlign w:val="center"/>
          </w:tcPr>
          <w:p w:rsidR="001215E1" w:rsidRPr="001215E1" w:rsidRDefault="001215E1" w:rsidP="001215E1">
            <w:pPr>
              <w:keepNext/>
              <w:keepLines/>
              <w:spacing w:after="0"/>
              <w:jc w:val="center"/>
              <w:rPr>
                <w:rFonts w:ascii="Arial" w:eastAsia="Arial Unicode MS" w:hAnsi="Arial"/>
                <w:b/>
                <w:sz w:val="18"/>
              </w:rPr>
            </w:pPr>
            <w:r w:rsidRPr="001215E1">
              <w:rPr>
                <w:rFonts w:ascii="Arial" w:eastAsia="Arial Unicode MS" w:hAnsi="Arial"/>
                <w:b/>
                <w:sz w:val="18"/>
              </w:rPr>
              <w:t>LWM2M Operation</w:t>
            </w:r>
          </w:p>
          <w:p w:rsidR="001215E1" w:rsidRPr="001215E1" w:rsidRDefault="001215E1" w:rsidP="001215E1">
            <w:pPr>
              <w:keepNext/>
              <w:keepLines/>
              <w:spacing w:after="0"/>
              <w:jc w:val="center"/>
              <w:rPr>
                <w:rFonts w:ascii="Arial" w:eastAsia="Arial Unicode MS" w:hAnsi="Arial"/>
                <w:b/>
                <w:sz w:val="18"/>
              </w:rPr>
            </w:pPr>
            <w:r w:rsidRPr="001215E1">
              <w:rPr>
                <w:rFonts w:ascii="Arial" w:eastAsia="Arial Unicode MS" w:hAnsi="Arial"/>
                <w:b/>
                <w:sz w:val="18"/>
              </w:rPr>
              <w:t>Client Registration Interface</w:t>
            </w:r>
          </w:p>
        </w:tc>
        <w:tc>
          <w:tcPr>
            <w:tcW w:w="4922" w:type="dxa"/>
            <w:shd w:val="clear" w:color="auto" w:fill="E0E0E0"/>
            <w:vAlign w:val="center"/>
          </w:tcPr>
          <w:p w:rsidR="001215E1" w:rsidRPr="001215E1" w:rsidRDefault="001215E1" w:rsidP="001215E1">
            <w:pPr>
              <w:keepNext/>
              <w:keepLines/>
              <w:spacing w:after="0"/>
              <w:jc w:val="center"/>
              <w:rPr>
                <w:rFonts w:ascii="Arial" w:eastAsia="Arial Unicode MS" w:hAnsi="Arial"/>
                <w:b/>
                <w:sz w:val="18"/>
              </w:rPr>
            </w:pPr>
            <w:r w:rsidRPr="001215E1">
              <w:rPr>
                <w:rFonts w:ascii="Arial" w:eastAsia="Arial Unicode MS" w:hAnsi="Arial"/>
                <w:b/>
                <w:sz w:val="18"/>
              </w:rPr>
              <w:t>oneM2M Resource and Operation</w:t>
            </w:r>
          </w:p>
        </w:tc>
      </w:tr>
      <w:tr w:rsidR="001215E1" w:rsidRPr="001215E1" w:rsidTr="00C37119">
        <w:trPr>
          <w:jc w:val="center"/>
        </w:trPr>
        <w:tc>
          <w:tcPr>
            <w:tcW w:w="2641" w:type="dxa"/>
          </w:tcPr>
          <w:p w:rsidR="001215E1" w:rsidRPr="001215E1" w:rsidRDefault="001215E1" w:rsidP="001215E1">
            <w:pPr>
              <w:keepNext/>
              <w:keepLines/>
              <w:spacing w:after="0"/>
              <w:rPr>
                <w:rFonts w:ascii="Arial" w:eastAsia="Times New Roman" w:hAnsi="Arial"/>
                <w:sz w:val="18"/>
              </w:rPr>
            </w:pPr>
            <w:r w:rsidRPr="001215E1">
              <w:rPr>
                <w:rFonts w:ascii="Arial" w:eastAsia="Times New Roman" w:hAnsi="Arial"/>
                <w:sz w:val="18"/>
              </w:rPr>
              <w:t>Register</w:t>
            </w:r>
          </w:p>
        </w:tc>
        <w:tc>
          <w:tcPr>
            <w:tcW w:w="4922" w:type="dxa"/>
          </w:tcPr>
          <w:p w:rsidR="001215E1" w:rsidRPr="001215E1" w:rsidRDefault="001215E1" w:rsidP="001215E1">
            <w:pPr>
              <w:keepNext/>
              <w:keepLines/>
              <w:spacing w:after="0"/>
              <w:rPr>
                <w:rFonts w:ascii="Arial" w:eastAsia="Times New Roman" w:hAnsi="Arial"/>
                <w:sz w:val="18"/>
                <w:szCs w:val="21"/>
              </w:rPr>
            </w:pPr>
            <w:r w:rsidRPr="001215E1">
              <w:rPr>
                <w:rFonts w:ascii="Arial" w:eastAsia="Times New Roman" w:hAnsi="Arial"/>
                <w:sz w:val="18"/>
                <w:szCs w:val="21"/>
              </w:rPr>
              <w:t>create &lt;container&gt;, oneM2M resource</w:t>
            </w:r>
          </w:p>
        </w:tc>
      </w:tr>
      <w:tr w:rsidR="001215E1" w:rsidRPr="001215E1" w:rsidTr="00C37119">
        <w:trPr>
          <w:jc w:val="center"/>
        </w:trPr>
        <w:tc>
          <w:tcPr>
            <w:tcW w:w="2641" w:type="dxa"/>
          </w:tcPr>
          <w:p w:rsidR="001215E1" w:rsidRPr="001215E1" w:rsidRDefault="001215E1" w:rsidP="001215E1">
            <w:pPr>
              <w:keepNext/>
              <w:keepLines/>
              <w:spacing w:after="0"/>
              <w:rPr>
                <w:rFonts w:ascii="Arial" w:eastAsia="Times New Roman" w:hAnsi="Arial"/>
                <w:sz w:val="18"/>
              </w:rPr>
            </w:pPr>
            <w:r w:rsidRPr="001215E1">
              <w:rPr>
                <w:rFonts w:ascii="Arial" w:eastAsia="Times New Roman" w:hAnsi="Arial"/>
                <w:sz w:val="18"/>
              </w:rPr>
              <w:t>Update</w:t>
            </w:r>
          </w:p>
        </w:tc>
        <w:tc>
          <w:tcPr>
            <w:tcW w:w="4922" w:type="dxa"/>
          </w:tcPr>
          <w:p w:rsidR="001215E1" w:rsidRPr="001215E1" w:rsidRDefault="001215E1" w:rsidP="001215E1">
            <w:pPr>
              <w:keepNext/>
              <w:keepLines/>
              <w:spacing w:after="0"/>
              <w:rPr>
                <w:rFonts w:ascii="Arial" w:eastAsia="Times New Roman" w:hAnsi="Arial"/>
                <w:sz w:val="18"/>
                <w:szCs w:val="21"/>
              </w:rPr>
            </w:pPr>
            <w:r w:rsidRPr="001215E1">
              <w:rPr>
                <w:rFonts w:ascii="Arial" w:eastAsia="Times New Roman" w:hAnsi="Arial"/>
                <w:sz w:val="18"/>
                <w:szCs w:val="21"/>
              </w:rPr>
              <w:t>update &lt;container</w:t>
            </w:r>
            <w:proofErr w:type="gramStart"/>
            <w:r w:rsidRPr="001215E1">
              <w:rPr>
                <w:rFonts w:ascii="Arial" w:eastAsia="Times New Roman" w:hAnsi="Arial"/>
                <w:sz w:val="18"/>
                <w:szCs w:val="21"/>
              </w:rPr>
              <w:t>&gt; ,</w:t>
            </w:r>
            <w:proofErr w:type="gramEnd"/>
            <w:r w:rsidRPr="001215E1">
              <w:rPr>
                <w:rFonts w:ascii="Arial" w:eastAsia="Times New Roman" w:hAnsi="Arial"/>
                <w:sz w:val="18"/>
                <w:szCs w:val="21"/>
              </w:rPr>
              <w:t xml:space="preserve"> delete &lt;container&gt;, oneM2M resource</w:t>
            </w:r>
          </w:p>
        </w:tc>
      </w:tr>
      <w:tr w:rsidR="001215E1" w:rsidRPr="001215E1" w:rsidTr="00C37119">
        <w:trPr>
          <w:jc w:val="center"/>
        </w:trPr>
        <w:tc>
          <w:tcPr>
            <w:tcW w:w="2641" w:type="dxa"/>
          </w:tcPr>
          <w:p w:rsidR="001215E1" w:rsidRPr="001215E1" w:rsidRDefault="001215E1" w:rsidP="001215E1">
            <w:pPr>
              <w:keepNext/>
              <w:keepLines/>
              <w:spacing w:after="0"/>
              <w:rPr>
                <w:rFonts w:ascii="Arial" w:eastAsia="Times New Roman" w:hAnsi="Arial"/>
                <w:sz w:val="18"/>
              </w:rPr>
            </w:pPr>
            <w:r w:rsidRPr="001215E1">
              <w:rPr>
                <w:rFonts w:ascii="Arial" w:eastAsia="Times New Roman" w:hAnsi="Arial"/>
                <w:sz w:val="18"/>
              </w:rPr>
              <w:t>De-register</w:t>
            </w:r>
          </w:p>
        </w:tc>
        <w:tc>
          <w:tcPr>
            <w:tcW w:w="4922" w:type="dxa"/>
          </w:tcPr>
          <w:p w:rsidR="001215E1" w:rsidRPr="001215E1" w:rsidRDefault="001215E1" w:rsidP="001215E1">
            <w:pPr>
              <w:keepNext/>
              <w:keepLines/>
              <w:spacing w:after="0"/>
              <w:rPr>
                <w:rFonts w:ascii="Arial" w:eastAsia="Times New Roman" w:hAnsi="Arial"/>
                <w:sz w:val="18"/>
                <w:szCs w:val="21"/>
              </w:rPr>
            </w:pPr>
            <w:r w:rsidRPr="001215E1">
              <w:rPr>
                <w:rFonts w:ascii="Arial" w:eastAsia="Times New Roman" w:hAnsi="Arial"/>
                <w:sz w:val="18"/>
              </w:rPr>
              <w:t xml:space="preserve">delete &lt;container&gt;, </w:t>
            </w:r>
            <w:r w:rsidRPr="001215E1">
              <w:rPr>
                <w:rFonts w:ascii="Arial" w:eastAsia="Times New Roman" w:hAnsi="Arial"/>
                <w:sz w:val="18"/>
                <w:szCs w:val="21"/>
              </w:rPr>
              <w:t>oneM2M resource</w:t>
            </w:r>
          </w:p>
        </w:tc>
      </w:tr>
    </w:tbl>
    <w:p w:rsidR="001215E1" w:rsidRPr="001215E1" w:rsidRDefault="001215E1" w:rsidP="001215E1">
      <w:pPr>
        <w:rPr>
          <w:rFonts w:eastAsia="Times New Roman"/>
        </w:rPr>
      </w:pPr>
    </w:p>
    <w:p w:rsidR="001215E1" w:rsidRPr="001215E1" w:rsidRDefault="001215E1" w:rsidP="001215E1">
      <w:pPr>
        <w:keepNext/>
        <w:keepLines/>
        <w:spacing w:before="60"/>
        <w:jc w:val="center"/>
        <w:rPr>
          <w:rFonts w:ascii="Arial" w:eastAsia="Times New Roman" w:hAnsi="Arial"/>
          <w:b/>
          <w:lang w:val="x-none"/>
        </w:rPr>
      </w:pPr>
      <w:r w:rsidRPr="001215E1">
        <w:rPr>
          <w:rFonts w:ascii="Arial" w:eastAsia="Times New Roman" w:hAnsi="Arial"/>
          <w:b/>
          <w:lang w:val="x-none"/>
        </w:rPr>
        <w:t>Table 6.3.2.</w:t>
      </w:r>
      <w:ins w:id="19" w:author="Kraft, Andreas" w:date="2020-09-15T15:54:00Z">
        <w:r w:rsidRPr="001215E1">
          <w:rPr>
            <w:rFonts w:ascii="Arial" w:eastAsia="Times New Roman" w:hAnsi="Arial"/>
            <w:b/>
            <w:lang w:val="en-US"/>
          </w:rPr>
          <w:t>2</w:t>
        </w:r>
      </w:ins>
      <w:del w:id="20" w:author="Kraft, Andreas" w:date="2020-09-15T15:54:00Z">
        <w:r w:rsidRPr="001215E1" w:rsidDel="001215E1">
          <w:rPr>
            <w:rFonts w:ascii="Arial" w:eastAsia="Times New Roman" w:hAnsi="Arial"/>
            <w:b/>
            <w:lang w:val="x-none"/>
          </w:rPr>
          <w:delText>3</w:delText>
        </w:r>
      </w:del>
      <w:r w:rsidRPr="001215E1">
        <w:rPr>
          <w:rFonts w:ascii="Arial" w:eastAsia="Times New Roman" w:hAnsi="Arial"/>
          <w:b/>
          <w:lang w:val="x-none"/>
        </w:rPr>
        <w:t xml:space="preserve">-2: LWM2M </w:t>
      </w:r>
      <w:proofErr w:type="spellStart"/>
      <w:r w:rsidRPr="001215E1">
        <w:rPr>
          <w:rFonts w:ascii="Arial" w:eastAsia="Times New Roman" w:hAnsi="Arial"/>
          <w:b/>
          <w:lang w:val="x-none"/>
        </w:rPr>
        <w:t>Object</w:t>
      </w:r>
      <w:proofErr w:type="spellEnd"/>
      <w:r w:rsidRPr="001215E1">
        <w:rPr>
          <w:rFonts w:ascii="Arial" w:eastAsia="Times New Roman" w:hAnsi="Arial"/>
          <w:b/>
          <w:lang w:val="x-none"/>
        </w:rPr>
        <w:t xml:space="preserve"> Lifecycle Translation – LWM2M Server Events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4922"/>
      </w:tblGrid>
      <w:tr w:rsidR="001215E1" w:rsidRPr="001215E1" w:rsidTr="00C37119">
        <w:trPr>
          <w:tblHeader/>
          <w:jc w:val="center"/>
        </w:trPr>
        <w:tc>
          <w:tcPr>
            <w:tcW w:w="2342" w:type="dxa"/>
            <w:shd w:val="clear" w:color="auto" w:fill="E0E0E0"/>
            <w:vAlign w:val="center"/>
          </w:tcPr>
          <w:p w:rsidR="001215E1" w:rsidRPr="001215E1" w:rsidRDefault="001215E1" w:rsidP="001215E1">
            <w:pPr>
              <w:keepNext/>
              <w:keepLines/>
              <w:spacing w:after="0"/>
              <w:jc w:val="center"/>
              <w:rPr>
                <w:rFonts w:ascii="Arial" w:eastAsia="Arial Unicode MS" w:hAnsi="Arial"/>
                <w:b/>
                <w:sz w:val="18"/>
              </w:rPr>
            </w:pPr>
            <w:r w:rsidRPr="001215E1">
              <w:rPr>
                <w:rFonts w:ascii="Arial" w:eastAsia="Arial Unicode MS" w:hAnsi="Arial"/>
                <w:b/>
                <w:sz w:val="18"/>
              </w:rPr>
              <w:t>LWM2M Server Events</w:t>
            </w:r>
          </w:p>
        </w:tc>
        <w:tc>
          <w:tcPr>
            <w:tcW w:w="4922" w:type="dxa"/>
            <w:shd w:val="clear" w:color="auto" w:fill="E0E0E0"/>
            <w:vAlign w:val="center"/>
          </w:tcPr>
          <w:p w:rsidR="001215E1" w:rsidRPr="001215E1" w:rsidRDefault="001215E1" w:rsidP="001215E1">
            <w:pPr>
              <w:keepNext/>
              <w:keepLines/>
              <w:spacing w:after="0"/>
              <w:jc w:val="center"/>
              <w:rPr>
                <w:rFonts w:ascii="Arial" w:eastAsia="Arial Unicode MS" w:hAnsi="Arial"/>
                <w:b/>
                <w:sz w:val="18"/>
              </w:rPr>
            </w:pPr>
            <w:r w:rsidRPr="001215E1">
              <w:rPr>
                <w:rFonts w:ascii="Arial" w:eastAsia="Arial Unicode MS" w:hAnsi="Arial"/>
                <w:b/>
                <w:sz w:val="18"/>
              </w:rPr>
              <w:t>oneM2M Resource and Operation</w:t>
            </w:r>
          </w:p>
        </w:tc>
      </w:tr>
      <w:tr w:rsidR="001215E1" w:rsidRPr="001215E1" w:rsidTr="00C37119">
        <w:trPr>
          <w:jc w:val="center"/>
        </w:trPr>
        <w:tc>
          <w:tcPr>
            <w:tcW w:w="2342" w:type="dxa"/>
          </w:tcPr>
          <w:p w:rsidR="001215E1" w:rsidRPr="001215E1" w:rsidRDefault="001215E1" w:rsidP="001215E1">
            <w:pPr>
              <w:keepNext/>
              <w:keepLines/>
              <w:spacing w:after="0"/>
              <w:rPr>
                <w:rFonts w:ascii="Arial" w:eastAsia="Times New Roman" w:hAnsi="Arial"/>
                <w:sz w:val="18"/>
              </w:rPr>
            </w:pPr>
            <w:r w:rsidRPr="001215E1">
              <w:rPr>
                <w:rFonts w:ascii="Arial" w:eastAsia="Times New Roman" w:hAnsi="Arial"/>
                <w:sz w:val="18"/>
              </w:rPr>
              <w:t>Client lifetime expiration</w:t>
            </w:r>
          </w:p>
        </w:tc>
        <w:tc>
          <w:tcPr>
            <w:tcW w:w="4922" w:type="dxa"/>
          </w:tcPr>
          <w:p w:rsidR="001215E1" w:rsidRPr="001215E1" w:rsidRDefault="001215E1" w:rsidP="001215E1">
            <w:pPr>
              <w:keepNext/>
              <w:keepLines/>
              <w:spacing w:after="0"/>
              <w:rPr>
                <w:rFonts w:ascii="Arial" w:eastAsia="Times New Roman" w:hAnsi="Arial"/>
                <w:sz w:val="18"/>
                <w:szCs w:val="21"/>
              </w:rPr>
            </w:pPr>
            <w:r w:rsidRPr="001215E1">
              <w:rPr>
                <w:rFonts w:ascii="Arial" w:eastAsia="Times New Roman" w:hAnsi="Arial"/>
                <w:sz w:val="18"/>
              </w:rPr>
              <w:t xml:space="preserve">delete &lt;container&gt;, </w:t>
            </w:r>
            <w:r w:rsidRPr="001215E1">
              <w:rPr>
                <w:rFonts w:ascii="Arial" w:eastAsia="Times New Roman" w:hAnsi="Arial"/>
                <w:sz w:val="18"/>
                <w:szCs w:val="21"/>
              </w:rPr>
              <w:t>oneM2M resource</w:t>
            </w:r>
          </w:p>
        </w:tc>
      </w:tr>
    </w:tbl>
    <w:p w:rsidR="001215E1" w:rsidRPr="001215E1" w:rsidRDefault="001215E1" w:rsidP="001215E1">
      <w:pPr>
        <w:rPr>
          <w:rFonts w:eastAsia="Times New Roman"/>
        </w:rPr>
      </w:pPr>
    </w:p>
    <w:p w:rsidR="001215E1" w:rsidRPr="001215E1" w:rsidRDefault="001215E1" w:rsidP="001215E1">
      <w:pPr>
        <w:keepNext/>
        <w:keepLines/>
        <w:spacing w:before="60"/>
        <w:jc w:val="center"/>
        <w:rPr>
          <w:rFonts w:ascii="Arial" w:eastAsia="Times New Roman" w:hAnsi="Arial"/>
          <w:b/>
          <w:lang w:val="x-none"/>
        </w:rPr>
      </w:pPr>
      <w:r w:rsidRPr="001215E1">
        <w:rPr>
          <w:rFonts w:ascii="Arial" w:eastAsia="Times New Roman" w:hAnsi="Arial"/>
          <w:b/>
          <w:lang w:val="x-none"/>
        </w:rPr>
        <w:t>Table 6.3.2.</w:t>
      </w:r>
      <w:ins w:id="21" w:author="Kraft, Andreas" w:date="2020-09-15T15:54:00Z">
        <w:r w:rsidRPr="001215E1">
          <w:rPr>
            <w:rFonts w:ascii="Arial" w:eastAsia="Times New Roman" w:hAnsi="Arial"/>
            <w:b/>
            <w:lang w:val="en-US"/>
          </w:rPr>
          <w:t>2</w:t>
        </w:r>
      </w:ins>
      <w:del w:id="22" w:author="Kraft, Andreas" w:date="2020-09-15T15:54:00Z">
        <w:r w:rsidRPr="001215E1" w:rsidDel="001215E1">
          <w:rPr>
            <w:rFonts w:ascii="Arial" w:eastAsia="Times New Roman" w:hAnsi="Arial"/>
            <w:b/>
            <w:lang w:val="x-none"/>
          </w:rPr>
          <w:delText>3</w:delText>
        </w:r>
      </w:del>
      <w:r w:rsidRPr="001215E1">
        <w:rPr>
          <w:rFonts w:ascii="Arial" w:eastAsia="Times New Roman" w:hAnsi="Arial"/>
          <w:b/>
          <w:lang w:val="x-none"/>
        </w:rPr>
        <w:t xml:space="preserve">-3: LWM2M </w:t>
      </w:r>
      <w:proofErr w:type="spellStart"/>
      <w:r w:rsidRPr="001215E1">
        <w:rPr>
          <w:rFonts w:ascii="Arial" w:eastAsia="Times New Roman" w:hAnsi="Arial"/>
          <w:b/>
          <w:lang w:val="x-none"/>
        </w:rPr>
        <w:t>Object</w:t>
      </w:r>
      <w:proofErr w:type="spellEnd"/>
      <w:r w:rsidRPr="001215E1">
        <w:rPr>
          <w:rFonts w:ascii="Arial" w:eastAsia="Times New Roman" w:hAnsi="Arial"/>
          <w:b/>
          <w:lang w:val="x-none"/>
        </w:rPr>
        <w:t xml:space="preserve"> Lifecycle Attribute Translation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641"/>
        <w:gridCol w:w="4922"/>
      </w:tblGrid>
      <w:tr w:rsidR="001215E1" w:rsidRPr="001215E1" w:rsidTr="00C37119">
        <w:trPr>
          <w:tblHeader/>
          <w:jc w:val="center"/>
        </w:trPr>
        <w:tc>
          <w:tcPr>
            <w:tcW w:w="2641" w:type="dxa"/>
            <w:shd w:val="clear" w:color="auto" w:fill="E0E0E0"/>
            <w:vAlign w:val="center"/>
          </w:tcPr>
          <w:p w:rsidR="001215E1" w:rsidRPr="001215E1" w:rsidRDefault="001215E1" w:rsidP="001215E1">
            <w:pPr>
              <w:keepNext/>
              <w:keepLines/>
              <w:spacing w:after="0"/>
              <w:jc w:val="center"/>
              <w:rPr>
                <w:rFonts w:ascii="Arial" w:eastAsia="Arial Unicode MS" w:hAnsi="Arial"/>
                <w:b/>
                <w:sz w:val="18"/>
              </w:rPr>
            </w:pPr>
            <w:r w:rsidRPr="001215E1">
              <w:rPr>
                <w:rFonts w:ascii="Arial" w:eastAsia="Arial Unicode MS" w:hAnsi="Arial"/>
                <w:b/>
                <w:sz w:val="18"/>
              </w:rPr>
              <w:t>LWM2M Attributes</w:t>
            </w:r>
          </w:p>
          <w:p w:rsidR="001215E1" w:rsidRPr="001215E1" w:rsidRDefault="001215E1" w:rsidP="001215E1">
            <w:pPr>
              <w:keepNext/>
              <w:keepLines/>
              <w:spacing w:after="0"/>
              <w:jc w:val="center"/>
              <w:rPr>
                <w:rFonts w:ascii="Arial" w:eastAsia="Arial Unicode MS" w:hAnsi="Arial"/>
                <w:b/>
                <w:sz w:val="18"/>
              </w:rPr>
            </w:pPr>
            <w:r w:rsidRPr="001215E1">
              <w:rPr>
                <w:rFonts w:ascii="Arial" w:eastAsia="Arial Unicode MS" w:hAnsi="Arial"/>
                <w:b/>
                <w:sz w:val="18"/>
              </w:rPr>
              <w:t>Client Registration Interface</w:t>
            </w:r>
          </w:p>
        </w:tc>
        <w:tc>
          <w:tcPr>
            <w:tcW w:w="4922" w:type="dxa"/>
            <w:shd w:val="clear" w:color="auto" w:fill="E0E0E0"/>
            <w:vAlign w:val="center"/>
          </w:tcPr>
          <w:p w:rsidR="001215E1" w:rsidRPr="001215E1" w:rsidRDefault="001215E1" w:rsidP="001215E1">
            <w:pPr>
              <w:keepNext/>
              <w:keepLines/>
              <w:spacing w:after="0"/>
              <w:jc w:val="center"/>
              <w:rPr>
                <w:rFonts w:ascii="Arial" w:eastAsia="Arial Unicode MS" w:hAnsi="Arial"/>
                <w:b/>
                <w:sz w:val="18"/>
              </w:rPr>
            </w:pPr>
            <w:r w:rsidRPr="001215E1">
              <w:rPr>
                <w:rFonts w:ascii="Arial" w:eastAsia="Arial Unicode MS" w:hAnsi="Arial"/>
                <w:b/>
                <w:sz w:val="18"/>
              </w:rPr>
              <w:t>oneM2M Resource Attribute</w:t>
            </w:r>
          </w:p>
        </w:tc>
      </w:tr>
      <w:tr w:rsidR="001215E1" w:rsidRPr="001215E1" w:rsidTr="00C37119">
        <w:trPr>
          <w:jc w:val="center"/>
        </w:trPr>
        <w:tc>
          <w:tcPr>
            <w:tcW w:w="2641" w:type="dxa"/>
          </w:tcPr>
          <w:p w:rsidR="001215E1" w:rsidRPr="001215E1" w:rsidRDefault="001215E1" w:rsidP="001215E1">
            <w:pPr>
              <w:keepNext/>
              <w:keepLines/>
              <w:spacing w:after="0"/>
              <w:rPr>
                <w:rFonts w:ascii="Arial" w:eastAsia="Times New Roman" w:hAnsi="Arial"/>
                <w:sz w:val="18"/>
              </w:rPr>
            </w:pPr>
            <w:r w:rsidRPr="001215E1">
              <w:rPr>
                <w:rFonts w:ascii="Arial" w:eastAsia="Times New Roman" w:hAnsi="Arial"/>
                <w:sz w:val="18"/>
              </w:rPr>
              <w:t xml:space="preserve">Endpoint </w:t>
            </w:r>
            <w:r w:rsidRPr="001215E1">
              <w:rPr>
                <w:rFonts w:ascii="Arial" w:hAnsi="Arial"/>
                <w:sz w:val="18"/>
                <w:lang w:eastAsia="ko-KR"/>
              </w:rPr>
              <w:t xml:space="preserve">Client </w:t>
            </w:r>
            <w:r w:rsidRPr="001215E1">
              <w:rPr>
                <w:rFonts w:ascii="Arial" w:eastAsia="Times New Roman" w:hAnsi="Arial"/>
                <w:sz w:val="18"/>
              </w:rPr>
              <w:t>Name</w:t>
            </w:r>
          </w:p>
        </w:tc>
        <w:tc>
          <w:tcPr>
            <w:tcW w:w="4922" w:type="dxa"/>
          </w:tcPr>
          <w:p w:rsidR="001215E1" w:rsidRPr="001215E1" w:rsidRDefault="001215E1" w:rsidP="001215E1">
            <w:pPr>
              <w:keepNext/>
              <w:keepLines/>
              <w:spacing w:after="0"/>
              <w:rPr>
                <w:rFonts w:ascii="Arial" w:eastAsia="Times New Roman" w:hAnsi="Arial"/>
                <w:sz w:val="18"/>
                <w:szCs w:val="21"/>
              </w:rPr>
            </w:pPr>
            <w:r w:rsidRPr="001215E1">
              <w:rPr>
                <w:rFonts w:ascii="Arial" w:eastAsia="Times New Roman" w:hAnsi="Arial"/>
                <w:sz w:val="18"/>
                <w:szCs w:val="21"/>
              </w:rPr>
              <w:t>Not Applicable</w:t>
            </w:r>
          </w:p>
        </w:tc>
      </w:tr>
      <w:tr w:rsidR="001215E1" w:rsidRPr="001215E1" w:rsidTr="00C37119">
        <w:trPr>
          <w:jc w:val="center"/>
        </w:trPr>
        <w:tc>
          <w:tcPr>
            <w:tcW w:w="2641" w:type="dxa"/>
          </w:tcPr>
          <w:p w:rsidR="001215E1" w:rsidRPr="001215E1" w:rsidRDefault="001215E1" w:rsidP="001215E1">
            <w:pPr>
              <w:keepNext/>
              <w:keepLines/>
              <w:spacing w:after="0"/>
              <w:rPr>
                <w:rFonts w:ascii="Arial" w:eastAsia="Times New Roman" w:hAnsi="Arial"/>
                <w:sz w:val="18"/>
              </w:rPr>
            </w:pPr>
            <w:r w:rsidRPr="001215E1">
              <w:rPr>
                <w:rFonts w:ascii="Arial" w:eastAsia="Times New Roman" w:hAnsi="Arial"/>
                <w:sz w:val="18"/>
              </w:rPr>
              <w:t>Resource Links</w:t>
            </w:r>
          </w:p>
        </w:tc>
        <w:tc>
          <w:tcPr>
            <w:tcW w:w="4922" w:type="dxa"/>
          </w:tcPr>
          <w:p w:rsidR="001215E1" w:rsidRPr="001215E1" w:rsidRDefault="001215E1" w:rsidP="001215E1">
            <w:pPr>
              <w:keepNext/>
              <w:keepLines/>
              <w:spacing w:after="0"/>
              <w:rPr>
                <w:rFonts w:ascii="Arial" w:eastAsia="Times New Roman" w:hAnsi="Arial"/>
                <w:sz w:val="18"/>
                <w:szCs w:val="21"/>
              </w:rPr>
            </w:pPr>
            <w:r w:rsidRPr="001215E1">
              <w:rPr>
                <w:rFonts w:ascii="Arial" w:eastAsia="Times New Roman" w:hAnsi="Arial"/>
                <w:sz w:val="18"/>
                <w:szCs w:val="21"/>
              </w:rPr>
              <w:t xml:space="preserve">&lt;container&gt;, oneM2M resource </w:t>
            </w:r>
            <w:proofErr w:type="spellStart"/>
            <w:r w:rsidRPr="001215E1">
              <w:rPr>
                <w:rFonts w:ascii="Arial" w:eastAsia="Times New Roman" w:hAnsi="Arial"/>
                <w:sz w:val="18"/>
                <w:szCs w:val="21"/>
              </w:rPr>
              <w:t>resourceName</w:t>
            </w:r>
            <w:proofErr w:type="spellEnd"/>
          </w:p>
        </w:tc>
      </w:tr>
      <w:tr w:rsidR="001215E1" w:rsidRPr="001215E1" w:rsidTr="00C37119">
        <w:trPr>
          <w:jc w:val="center"/>
        </w:trPr>
        <w:tc>
          <w:tcPr>
            <w:tcW w:w="2641" w:type="dxa"/>
          </w:tcPr>
          <w:p w:rsidR="001215E1" w:rsidRPr="001215E1" w:rsidRDefault="001215E1" w:rsidP="001215E1">
            <w:pPr>
              <w:keepNext/>
              <w:keepLines/>
              <w:spacing w:after="0"/>
              <w:rPr>
                <w:rFonts w:ascii="Arial" w:eastAsia="Times New Roman" w:hAnsi="Arial"/>
                <w:sz w:val="18"/>
              </w:rPr>
            </w:pPr>
            <w:r w:rsidRPr="001215E1">
              <w:rPr>
                <w:rFonts w:ascii="Arial" w:eastAsia="Times New Roman" w:hAnsi="Arial"/>
                <w:sz w:val="18"/>
              </w:rPr>
              <w:t>Lifetime</w:t>
            </w:r>
          </w:p>
        </w:tc>
        <w:tc>
          <w:tcPr>
            <w:tcW w:w="4922" w:type="dxa"/>
          </w:tcPr>
          <w:p w:rsidR="001215E1" w:rsidRPr="001215E1" w:rsidRDefault="001215E1" w:rsidP="001215E1">
            <w:pPr>
              <w:keepNext/>
              <w:keepLines/>
              <w:spacing w:after="0"/>
              <w:rPr>
                <w:rFonts w:ascii="Arial" w:eastAsia="Times New Roman" w:hAnsi="Arial"/>
                <w:sz w:val="18"/>
                <w:szCs w:val="21"/>
              </w:rPr>
            </w:pPr>
            <w:r w:rsidRPr="001215E1">
              <w:rPr>
                <w:rFonts w:ascii="Arial" w:eastAsia="Times New Roman" w:hAnsi="Arial"/>
                <w:sz w:val="18"/>
                <w:szCs w:val="21"/>
              </w:rPr>
              <w:t>&lt;container</w:t>
            </w:r>
            <w:proofErr w:type="gramStart"/>
            <w:r w:rsidRPr="001215E1">
              <w:rPr>
                <w:rFonts w:ascii="Arial" w:eastAsia="Times New Roman" w:hAnsi="Arial"/>
                <w:sz w:val="18"/>
                <w:szCs w:val="21"/>
              </w:rPr>
              <w:t>&gt; ,</w:t>
            </w:r>
            <w:proofErr w:type="gramEnd"/>
            <w:r w:rsidRPr="001215E1">
              <w:rPr>
                <w:rFonts w:ascii="Arial" w:eastAsia="Times New Roman" w:hAnsi="Arial"/>
                <w:sz w:val="18"/>
                <w:szCs w:val="21"/>
              </w:rPr>
              <w:t xml:space="preserve"> oneM2M resource </w:t>
            </w:r>
            <w:proofErr w:type="spellStart"/>
            <w:r w:rsidRPr="001215E1">
              <w:rPr>
                <w:rFonts w:ascii="Arial" w:eastAsia="Times New Roman" w:hAnsi="Arial"/>
                <w:sz w:val="18"/>
                <w:szCs w:val="21"/>
              </w:rPr>
              <w:t>expirationTime</w:t>
            </w:r>
            <w:proofErr w:type="spellEnd"/>
          </w:p>
        </w:tc>
      </w:tr>
      <w:tr w:rsidR="001215E1" w:rsidRPr="001215E1" w:rsidTr="00C37119">
        <w:trPr>
          <w:jc w:val="center"/>
        </w:trPr>
        <w:tc>
          <w:tcPr>
            <w:tcW w:w="2641" w:type="dxa"/>
          </w:tcPr>
          <w:p w:rsidR="001215E1" w:rsidRPr="001215E1" w:rsidRDefault="001215E1" w:rsidP="001215E1">
            <w:pPr>
              <w:keepNext/>
              <w:keepLines/>
              <w:spacing w:after="0"/>
              <w:rPr>
                <w:rFonts w:ascii="Arial" w:eastAsia="Times New Roman" w:hAnsi="Arial"/>
                <w:sz w:val="18"/>
              </w:rPr>
            </w:pPr>
            <w:r w:rsidRPr="001215E1">
              <w:rPr>
                <w:rFonts w:ascii="Arial" w:hAnsi="Arial"/>
                <w:sz w:val="18"/>
                <w:lang w:eastAsia="ko-KR"/>
              </w:rPr>
              <w:t>LWM2M Version</w:t>
            </w:r>
          </w:p>
        </w:tc>
        <w:tc>
          <w:tcPr>
            <w:tcW w:w="4922" w:type="dxa"/>
          </w:tcPr>
          <w:p w:rsidR="001215E1" w:rsidRPr="001215E1" w:rsidRDefault="001215E1" w:rsidP="001215E1">
            <w:pPr>
              <w:keepNext/>
              <w:keepLines/>
              <w:spacing w:after="0"/>
              <w:rPr>
                <w:rFonts w:ascii="Arial" w:eastAsia="Times New Roman" w:hAnsi="Arial"/>
                <w:sz w:val="18"/>
                <w:szCs w:val="21"/>
              </w:rPr>
            </w:pPr>
            <w:r w:rsidRPr="001215E1">
              <w:rPr>
                <w:rFonts w:ascii="Arial" w:eastAsia="Times New Roman" w:hAnsi="Arial"/>
                <w:sz w:val="18"/>
              </w:rPr>
              <w:t>Not Applicable</w:t>
            </w:r>
          </w:p>
        </w:tc>
      </w:tr>
      <w:tr w:rsidR="001215E1" w:rsidRPr="001215E1" w:rsidTr="00C37119">
        <w:trPr>
          <w:jc w:val="center"/>
        </w:trPr>
        <w:tc>
          <w:tcPr>
            <w:tcW w:w="2641" w:type="dxa"/>
          </w:tcPr>
          <w:p w:rsidR="001215E1" w:rsidRPr="001215E1" w:rsidRDefault="001215E1" w:rsidP="001215E1">
            <w:pPr>
              <w:keepNext/>
              <w:keepLines/>
              <w:spacing w:after="0"/>
              <w:rPr>
                <w:rFonts w:ascii="Arial" w:hAnsi="Arial"/>
                <w:sz w:val="18"/>
                <w:lang w:eastAsia="ko-KR"/>
              </w:rPr>
            </w:pPr>
            <w:r w:rsidRPr="001215E1">
              <w:rPr>
                <w:rFonts w:ascii="Arial" w:hAnsi="Arial"/>
                <w:sz w:val="18"/>
                <w:lang w:eastAsia="ko-KR"/>
              </w:rPr>
              <w:t>Binding Mode</w:t>
            </w:r>
          </w:p>
        </w:tc>
        <w:tc>
          <w:tcPr>
            <w:tcW w:w="4922" w:type="dxa"/>
          </w:tcPr>
          <w:p w:rsidR="001215E1" w:rsidRPr="001215E1" w:rsidRDefault="001215E1" w:rsidP="001215E1">
            <w:pPr>
              <w:keepNext/>
              <w:keepLines/>
              <w:spacing w:after="0"/>
              <w:rPr>
                <w:rFonts w:ascii="Arial" w:eastAsia="Times New Roman" w:hAnsi="Arial"/>
                <w:sz w:val="18"/>
              </w:rPr>
            </w:pPr>
            <w:r w:rsidRPr="001215E1">
              <w:rPr>
                <w:rFonts w:ascii="Arial" w:eastAsia="Times New Roman" w:hAnsi="Arial"/>
                <w:sz w:val="18"/>
              </w:rPr>
              <w:t>Not Applicable</w:t>
            </w:r>
          </w:p>
        </w:tc>
      </w:tr>
      <w:tr w:rsidR="001215E1" w:rsidRPr="001215E1" w:rsidTr="00C37119">
        <w:trPr>
          <w:jc w:val="center"/>
        </w:trPr>
        <w:tc>
          <w:tcPr>
            <w:tcW w:w="2641" w:type="dxa"/>
          </w:tcPr>
          <w:p w:rsidR="001215E1" w:rsidRPr="001215E1" w:rsidRDefault="001215E1" w:rsidP="001215E1">
            <w:pPr>
              <w:keepNext/>
              <w:keepLines/>
              <w:spacing w:after="0"/>
              <w:rPr>
                <w:rFonts w:ascii="Arial" w:hAnsi="Arial"/>
                <w:sz w:val="18"/>
                <w:lang w:eastAsia="ko-KR"/>
              </w:rPr>
            </w:pPr>
            <w:r w:rsidRPr="001215E1">
              <w:rPr>
                <w:rFonts w:ascii="Arial" w:hAnsi="Arial"/>
                <w:sz w:val="18"/>
                <w:lang w:eastAsia="ko-KR"/>
              </w:rPr>
              <w:t>SMS Number</w:t>
            </w:r>
          </w:p>
        </w:tc>
        <w:tc>
          <w:tcPr>
            <w:tcW w:w="4922" w:type="dxa"/>
          </w:tcPr>
          <w:p w:rsidR="001215E1" w:rsidRPr="001215E1" w:rsidRDefault="001215E1" w:rsidP="001215E1">
            <w:pPr>
              <w:keepNext/>
              <w:keepLines/>
              <w:spacing w:after="0"/>
              <w:rPr>
                <w:rFonts w:ascii="Arial" w:eastAsia="Times New Roman" w:hAnsi="Arial"/>
                <w:sz w:val="18"/>
              </w:rPr>
            </w:pPr>
            <w:r w:rsidRPr="001215E1">
              <w:rPr>
                <w:rFonts w:ascii="Arial" w:eastAsia="Times New Roman" w:hAnsi="Arial"/>
                <w:sz w:val="18"/>
              </w:rPr>
              <w:t>Not Applicable</w:t>
            </w:r>
          </w:p>
        </w:tc>
      </w:tr>
    </w:tbl>
    <w:p w:rsidR="001215E1" w:rsidRPr="001215E1" w:rsidRDefault="001215E1" w:rsidP="001215E1">
      <w:pPr>
        <w:rPr>
          <w:rFonts w:eastAsia="Times New Roman"/>
        </w:rPr>
      </w:pPr>
    </w:p>
    <w:p w:rsidR="001215E1" w:rsidRPr="001215E1" w:rsidRDefault="001215E1" w:rsidP="001215E1">
      <w:pPr>
        <w:keepNext/>
        <w:keepLines/>
        <w:spacing w:before="60"/>
        <w:jc w:val="center"/>
        <w:rPr>
          <w:rFonts w:ascii="Arial" w:eastAsia="Times New Roman" w:hAnsi="Arial"/>
          <w:b/>
          <w:lang w:val="x-none"/>
        </w:rPr>
      </w:pPr>
      <w:r w:rsidRPr="001215E1">
        <w:rPr>
          <w:rFonts w:ascii="Arial" w:eastAsia="Times New Roman" w:hAnsi="Arial"/>
          <w:b/>
          <w:lang w:val="x-none"/>
        </w:rPr>
        <w:t>Table 6.</w:t>
      </w:r>
      <w:ins w:id="23" w:author="Kraft, Andreas" w:date="2020-09-15T15:54:00Z">
        <w:r w:rsidR="007055D5" w:rsidRPr="007055D5">
          <w:rPr>
            <w:rFonts w:ascii="Arial" w:eastAsia="Times New Roman" w:hAnsi="Arial"/>
            <w:b/>
            <w:lang w:val="en-US"/>
          </w:rPr>
          <w:t>3</w:t>
        </w:r>
      </w:ins>
      <w:del w:id="24" w:author="Kraft, Andreas" w:date="2020-09-15T15:54:00Z">
        <w:r w:rsidRPr="001215E1" w:rsidDel="007055D5">
          <w:rPr>
            <w:rFonts w:ascii="Arial" w:eastAsia="Times New Roman" w:hAnsi="Arial"/>
            <w:b/>
            <w:lang w:val="x-none"/>
          </w:rPr>
          <w:delText>2</w:delText>
        </w:r>
      </w:del>
      <w:r w:rsidRPr="001215E1">
        <w:rPr>
          <w:rFonts w:ascii="Arial" w:eastAsia="Times New Roman" w:hAnsi="Arial"/>
          <w:b/>
          <w:lang w:val="x-none"/>
        </w:rPr>
        <w:t>.2.</w:t>
      </w:r>
      <w:ins w:id="25" w:author="Kraft, Andreas" w:date="2020-09-15T15:54:00Z">
        <w:r w:rsidRPr="001215E1">
          <w:rPr>
            <w:rFonts w:ascii="Arial" w:eastAsia="Times New Roman" w:hAnsi="Arial"/>
            <w:b/>
            <w:lang w:val="en-US"/>
          </w:rPr>
          <w:t>2</w:t>
        </w:r>
      </w:ins>
      <w:del w:id="26" w:author="Kraft, Andreas" w:date="2020-09-15T15:54:00Z">
        <w:r w:rsidRPr="001215E1" w:rsidDel="001215E1">
          <w:rPr>
            <w:rFonts w:ascii="Arial" w:eastAsia="Times New Roman" w:hAnsi="Arial"/>
            <w:b/>
            <w:lang w:val="x-none"/>
          </w:rPr>
          <w:delText>3</w:delText>
        </w:r>
      </w:del>
      <w:r w:rsidRPr="001215E1">
        <w:rPr>
          <w:rFonts w:ascii="Arial" w:eastAsia="Times New Roman" w:hAnsi="Arial"/>
          <w:b/>
          <w:lang w:val="x-none"/>
        </w:rPr>
        <w:t xml:space="preserve">-4: LWM2M </w:t>
      </w:r>
      <w:proofErr w:type="spellStart"/>
      <w:r w:rsidRPr="001215E1">
        <w:rPr>
          <w:rFonts w:ascii="Arial" w:eastAsia="Times New Roman" w:hAnsi="Arial"/>
          <w:b/>
          <w:lang w:val="x-none"/>
        </w:rPr>
        <w:t>Object</w:t>
      </w:r>
      <w:proofErr w:type="spellEnd"/>
      <w:r w:rsidRPr="001215E1">
        <w:rPr>
          <w:rFonts w:ascii="Arial" w:eastAsia="Times New Roman" w:hAnsi="Arial"/>
          <w:b/>
          <w:lang w:val="x-none"/>
        </w:rPr>
        <w:t xml:space="preserve"> Lifecycle Response Code Translation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641"/>
        <w:gridCol w:w="4922"/>
      </w:tblGrid>
      <w:tr w:rsidR="001215E1" w:rsidRPr="001215E1" w:rsidTr="00C37119">
        <w:trPr>
          <w:tblHeader/>
          <w:jc w:val="center"/>
        </w:trPr>
        <w:tc>
          <w:tcPr>
            <w:tcW w:w="2641" w:type="dxa"/>
            <w:shd w:val="clear" w:color="auto" w:fill="E0E0E0"/>
            <w:vAlign w:val="center"/>
          </w:tcPr>
          <w:p w:rsidR="001215E1" w:rsidRPr="001215E1" w:rsidRDefault="001215E1" w:rsidP="001215E1">
            <w:pPr>
              <w:keepNext/>
              <w:keepLines/>
              <w:spacing w:after="0"/>
              <w:jc w:val="center"/>
              <w:rPr>
                <w:rFonts w:ascii="Arial" w:eastAsia="Arial Unicode MS" w:hAnsi="Arial"/>
                <w:b/>
                <w:sz w:val="18"/>
              </w:rPr>
            </w:pPr>
            <w:r w:rsidRPr="001215E1">
              <w:rPr>
                <w:rFonts w:ascii="Arial" w:eastAsia="Arial Unicode MS" w:hAnsi="Arial"/>
                <w:b/>
                <w:sz w:val="18"/>
              </w:rPr>
              <w:t>LWM2M Errors</w:t>
            </w:r>
          </w:p>
          <w:p w:rsidR="001215E1" w:rsidRPr="001215E1" w:rsidRDefault="001215E1" w:rsidP="001215E1">
            <w:pPr>
              <w:keepNext/>
              <w:keepLines/>
              <w:spacing w:after="0"/>
              <w:jc w:val="center"/>
              <w:rPr>
                <w:rFonts w:ascii="Arial" w:eastAsia="Arial Unicode MS" w:hAnsi="Arial"/>
                <w:b/>
                <w:sz w:val="18"/>
              </w:rPr>
            </w:pPr>
            <w:r w:rsidRPr="001215E1">
              <w:rPr>
                <w:rFonts w:ascii="Arial" w:eastAsia="Arial Unicode MS" w:hAnsi="Arial"/>
                <w:b/>
                <w:sz w:val="18"/>
              </w:rPr>
              <w:t>Client Registration Interface</w:t>
            </w:r>
          </w:p>
        </w:tc>
        <w:tc>
          <w:tcPr>
            <w:tcW w:w="4922" w:type="dxa"/>
            <w:shd w:val="clear" w:color="auto" w:fill="E0E0E0"/>
            <w:vAlign w:val="center"/>
          </w:tcPr>
          <w:p w:rsidR="001215E1" w:rsidRPr="001215E1" w:rsidRDefault="001215E1" w:rsidP="001215E1">
            <w:pPr>
              <w:keepNext/>
              <w:keepLines/>
              <w:spacing w:after="0"/>
              <w:jc w:val="center"/>
              <w:rPr>
                <w:rFonts w:ascii="Arial" w:eastAsia="Arial Unicode MS" w:hAnsi="Arial"/>
                <w:b/>
                <w:sz w:val="18"/>
              </w:rPr>
            </w:pPr>
            <w:r w:rsidRPr="001215E1">
              <w:rPr>
                <w:rFonts w:ascii="Arial" w:eastAsia="Arial Unicode MS" w:hAnsi="Arial"/>
                <w:b/>
                <w:sz w:val="18"/>
              </w:rPr>
              <w:t>oneM2M Resource Operation Response</w:t>
            </w:r>
          </w:p>
        </w:tc>
      </w:tr>
      <w:tr w:rsidR="001215E1" w:rsidRPr="001215E1" w:rsidTr="00C37119">
        <w:trPr>
          <w:jc w:val="center"/>
        </w:trPr>
        <w:tc>
          <w:tcPr>
            <w:tcW w:w="2641" w:type="dxa"/>
          </w:tcPr>
          <w:p w:rsidR="001215E1" w:rsidRPr="001215E1" w:rsidRDefault="001215E1" w:rsidP="001215E1">
            <w:pPr>
              <w:keepNext/>
              <w:keepLines/>
              <w:spacing w:after="0"/>
              <w:rPr>
                <w:rFonts w:ascii="Arial" w:eastAsia="Times New Roman" w:hAnsi="Arial"/>
                <w:sz w:val="18"/>
              </w:rPr>
            </w:pPr>
            <w:r w:rsidRPr="001215E1">
              <w:rPr>
                <w:rFonts w:ascii="Arial" w:eastAsia="Times New Roman" w:hAnsi="Arial"/>
                <w:sz w:val="18"/>
              </w:rPr>
              <w:t>Register</w:t>
            </w:r>
          </w:p>
          <w:p w:rsidR="001215E1" w:rsidRPr="001215E1" w:rsidRDefault="001215E1" w:rsidP="001215E1">
            <w:pPr>
              <w:keepNext/>
              <w:keepLines/>
              <w:spacing w:after="0"/>
              <w:rPr>
                <w:rFonts w:ascii="Arial" w:eastAsia="Times New Roman" w:hAnsi="Arial"/>
                <w:sz w:val="18"/>
              </w:rPr>
            </w:pPr>
            <w:r w:rsidRPr="001215E1">
              <w:rPr>
                <w:rFonts w:ascii="Arial" w:eastAsia="Times New Roman" w:hAnsi="Arial"/>
                <w:sz w:val="18"/>
              </w:rPr>
              <w:t>2.01 Created:</w:t>
            </w:r>
          </w:p>
          <w:p w:rsidR="001215E1" w:rsidRPr="001215E1" w:rsidRDefault="001215E1" w:rsidP="001215E1">
            <w:pPr>
              <w:keepNext/>
              <w:keepLines/>
              <w:spacing w:after="0"/>
              <w:rPr>
                <w:rFonts w:ascii="Arial" w:eastAsia="Times New Roman" w:hAnsi="Arial"/>
                <w:sz w:val="18"/>
              </w:rPr>
            </w:pPr>
            <w:r w:rsidRPr="001215E1">
              <w:rPr>
                <w:rFonts w:ascii="Arial" w:eastAsia="Times New Roman" w:hAnsi="Arial"/>
                <w:sz w:val="18"/>
              </w:rPr>
              <w:t>4.00 Bad Request</w:t>
            </w:r>
          </w:p>
          <w:p w:rsidR="001215E1" w:rsidRPr="001215E1" w:rsidRDefault="001215E1" w:rsidP="001215E1">
            <w:pPr>
              <w:keepNext/>
              <w:keepLines/>
              <w:spacing w:after="0"/>
              <w:rPr>
                <w:rFonts w:ascii="Arial" w:eastAsia="Times New Roman" w:hAnsi="Arial"/>
                <w:sz w:val="18"/>
              </w:rPr>
            </w:pPr>
            <w:r w:rsidRPr="001215E1">
              <w:rPr>
                <w:rFonts w:ascii="Arial" w:eastAsia="Times New Roman" w:hAnsi="Arial"/>
                <w:sz w:val="18"/>
              </w:rPr>
              <w:t xml:space="preserve">4.03 Forbidden </w:t>
            </w:r>
          </w:p>
        </w:tc>
        <w:tc>
          <w:tcPr>
            <w:tcW w:w="4922" w:type="dxa"/>
          </w:tcPr>
          <w:p w:rsidR="001215E1" w:rsidRPr="001215E1" w:rsidRDefault="001215E1" w:rsidP="001215E1">
            <w:pPr>
              <w:keepNext/>
              <w:keepLines/>
              <w:spacing w:after="0"/>
              <w:rPr>
                <w:rFonts w:ascii="Arial" w:eastAsia="Times New Roman" w:hAnsi="Arial"/>
                <w:sz w:val="18"/>
                <w:szCs w:val="21"/>
              </w:rPr>
            </w:pPr>
            <w:r w:rsidRPr="001215E1">
              <w:rPr>
                <w:rFonts w:ascii="Arial" w:eastAsia="Times New Roman" w:hAnsi="Arial"/>
                <w:sz w:val="18"/>
                <w:szCs w:val="21"/>
              </w:rPr>
              <w:t>create &lt;container&gt;</w:t>
            </w:r>
          </w:p>
          <w:p w:rsidR="001215E1" w:rsidRPr="001215E1" w:rsidRDefault="001215E1" w:rsidP="001215E1">
            <w:pPr>
              <w:keepNext/>
              <w:keepLines/>
              <w:spacing w:after="0"/>
              <w:rPr>
                <w:rFonts w:ascii="Arial" w:eastAsia="Times New Roman" w:hAnsi="Arial"/>
                <w:sz w:val="18"/>
                <w:szCs w:val="21"/>
              </w:rPr>
            </w:pPr>
            <w:r w:rsidRPr="001215E1">
              <w:rPr>
                <w:rFonts w:ascii="Arial" w:eastAsia="Times New Roman" w:hAnsi="Arial"/>
                <w:sz w:val="18"/>
                <w:szCs w:val="21"/>
              </w:rPr>
              <w:t>2001 Created</w:t>
            </w:r>
          </w:p>
          <w:p w:rsidR="001215E1" w:rsidRPr="001215E1" w:rsidRDefault="001215E1" w:rsidP="001215E1">
            <w:pPr>
              <w:keepNext/>
              <w:keepLines/>
              <w:spacing w:after="0"/>
              <w:rPr>
                <w:rFonts w:ascii="Arial" w:eastAsia="Times New Roman" w:hAnsi="Arial"/>
                <w:sz w:val="18"/>
                <w:szCs w:val="21"/>
              </w:rPr>
            </w:pPr>
            <w:r w:rsidRPr="001215E1">
              <w:rPr>
                <w:rFonts w:ascii="Arial" w:eastAsia="Times New Roman" w:hAnsi="Arial"/>
                <w:sz w:val="18"/>
                <w:szCs w:val="21"/>
              </w:rPr>
              <w:t>All other codes</w:t>
            </w:r>
          </w:p>
          <w:p w:rsidR="001215E1" w:rsidRPr="001215E1" w:rsidRDefault="001215E1" w:rsidP="001215E1">
            <w:pPr>
              <w:keepNext/>
              <w:keepLines/>
              <w:spacing w:after="0"/>
              <w:rPr>
                <w:rFonts w:ascii="Arial" w:eastAsia="Times New Roman" w:hAnsi="Arial"/>
                <w:sz w:val="18"/>
                <w:szCs w:val="21"/>
              </w:rPr>
            </w:pPr>
            <w:r w:rsidRPr="001215E1">
              <w:rPr>
                <w:rFonts w:ascii="Arial" w:eastAsia="Times New Roman" w:hAnsi="Arial"/>
                <w:sz w:val="18"/>
                <w:szCs w:val="21"/>
              </w:rPr>
              <w:t>4105 Conflict</w:t>
            </w:r>
          </w:p>
        </w:tc>
      </w:tr>
      <w:tr w:rsidR="001215E1" w:rsidRPr="001215E1" w:rsidTr="00C37119">
        <w:trPr>
          <w:jc w:val="center"/>
        </w:trPr>
        <w:tc>
          <w:tcPr>
            <w:tcW w:w="2641" w:type="dxa"/>
          </w:tcPr>
          <w:p w:rsidR="001215E1" w:rsidRPr="001215E1" w:rsidRDefault="001215E1" w:rsidP="001215E1">
            <w:pPr>
              <w:keepNext/>
              <w:keepLines/>
              <w:spacing w:after="0"/>
              <w:rPr>
                <w:rFonts w:ascii="Arial" w:eastAsia="Times New Roman" w:hAnsi="Arial"/>
                <w:sz w:val="18"/>
              </w:rPr>
            </w:pPr>
            <w:r w:rsidRPr="001215E1">
              <w:rPr>
                <w:rFonts w:ascii="Arial" w:eastAsia="Times New Roman" w:hAnsi="Arial"/>
                <w:sz w:val="18"/>
              </w:rPr>
              <w:t>Update</w:t>
            </w:r>
          </w:p>
          <w:p w:rsidR="001215E1" w:rsidRPr="001215E1" w:rsidRDefault="001215E1" w:rsidP="001215E1">
            <w:pPr>
              <w:keepNext/>
              <w:keepLines/>
              <w:spacing w:after="0"/>
              <w:rPr>
                <w:rFonts w:ascii="Arial" w:eastAsia="Times New Roman" w:hAnsi="Arial"/>
                <w:sz w:val="18"/>
              </w:rPr>
            </w:pPr>
            <w:r w:rsidRPr="001215E1">
              <w:rPr>
                <w:rFonts w:ascii="Arial" w:eastAsia="Times New Roman" w:hAnsi="Arial"/>
                <w:sz w:val="18"/>
              </w:rPr>
              <w:t>2.04 Changed</w:t>
            </w:r>
          </w:p>
          <w:p w:rsidR="001215E1" w:rsidRPr="001215E1" w:rsidRDefault="001215E1" w:rsidP="001215E1">
            <w:pPr>
              <w:keepNext/>
              <w:keepLines/>
              <w:spacing w:after="0"/>
              <w:rPr>
                <w:rFonts w:ascii="Arial" w:eastAsia="Times New Roman" w:hAnsi="Arial"/>
                <w:sz w:val="18"/>
              </w:rPr>
            </w:pPr>
            <w:r w:rsidRPr="001215E1">
              <w:rPr>
                <w:rFonts w:ascii="Arial" w:eastAsia="Times New Roman" w:hAnsi="Arial"/>
                <w:sz w:val="18"/>
              </w:rPr>
              <w:t>4.00 Bad Request</w:t>
            </w:r>
          </w:p>
          <w:p w:rsidR="001215E1" w:rsidRPr="001215E1" w:rsidRDefault="001215E1" w:rsidP="001215E1">
            <w:pPr>
              <w:keepNext/>
              <w:keepLines/>
              <w:spacing w:after="0"/>
              <w:rPr>
                <w:rFonts w:ascii="Arial" w:eastAsia="Times New Roman" w:hAnsi="Arial"/>
                <w:sz w:val="18"/>
              </w:rPr>
            </w:pPr>
            <w:r w:rsidRPr="001215E1">
              <w:rPr>
                <w:rFonts w:ascii="Arial" w:eastAsia="Times New Roman" w:hAnsi="Arial"/>
                <w:sz w:val="18"/>
              </w:rPr>
              <w:t>4.04 Not Found</w:t>
            </w:r>
          </w:p>
        </w:tc>
        <w:tc>
          <w:tcPr>
            <w:tcW w:w="4922" w:type="dxa"/>
          </w:tcPr>
          <w:p w:rsidR="001215E1" w:rsidRPr="001215E1" w:rsidRDefault="001215E1" w:rsidP="001215E1">
            <w:pPr>
              <w:keepNext/>
              <w:keepLines/>
              <w:spacing w:after="0"/>
              <w:rPr>
                <w:rFonts w:ascii="Arial" w:eastAsia="Times New Roman" w:hAnsi="Arial"/>
                <w:sz w:val="18"/>
                <w:szCs w:val="21"/>
              </w:rPr>
            </w:pPr>
            <w:r w:rsidRPr="001215E1">
              <w:rPr>
                <w:rFonts w:ascii="Arial" w:eastAsia="Times New Roman" w:hAnsi="Arial"/>
                <w:sz w:val="18"/>
                <w:szCs w:val="21"/>
              </w:rPr>
              <w:t>update &lt;container&gt;</w:t>
            </w:r>
          </w:p>
          <w:p w:rsidR="001215E1" w:rsidRPr="001215E1" w:rsidRDefault="001215E1" w:rsidP="001215E1">
            <w:pPr>
              <w:keepNext/>
              <w:keepLines/>
              <w:spacing w:after="0"/>
              <w:rPr>
                <w:rFonts w:ascii="Arial" w:eastAsia="Times New Roman" w:hAnsi="Arial"/>
                <w:sz w:val="18"/>
                <w:szCs w:val="21"/>
              </w:rPr>
            </w:pPr>
            <w:r w:rsidRPr="001215E1">
              <w:rPr>
                <w:rFonts w:ascii="Arial" w:eastAsia="Times New Roman" w:hAnsi="Arial"/>
                <w:sz w:val="18"/>
                <w:szCs w:val="21"/>
              </w:rPr>
              <w:t>2004 Changed</w:t>
            </w:r>
          </w:p>
          <w:p w:rsidR="001215E1" w:rsidRPr="001215E1" w:rsidRDefault="001215E1" w:rsidP="001215E1">
            <w:pPr>
              <w:keepNext/>
              <w:keepLines/>
              <w:spacing w:after="0"/>
              <w:rPr>
                <w:rFonts w:ascii="Arial" w:eastAsia="Times New Roman" w:hAnsi="Arial"/>
                <w:sz w:val="18"/>
                <w:szCs w:val="21"/>
              </w:rPr>
            </w:pPr>
            <w:r w:rsidRPr="001215E1">
              <w:rPr>
                <w:rFonts w:ascii="Arial" w:eastAsia="Times New Roman" w:hAnsi="Arial"/>
                <w:sz w:val="18"/>
                <w:szCs w:val="21"/>
              </w:rPr>
              <w:t>All other codes</w:t>
            </w:r>
          </w:p>
          <w:p w:rsidR="001215E1" w:rsidRPr="001215E1" w:rsidRDefault="001215E1" w:rsidP="001215E1">
            <w:pPr>
              <w:keepNext/>
              <w:keepLines/>
              <w:spacing w:after="0"/>
              <w:rPr>
                <w:rFonts w:ascii="Arial" w:eastAsia="Times New Roman" w:hAnsi="Arial"/>
                <w:sz w:val="18"/>
                <w:szCs w:val="21"/>
              </w:rPr>
            </w:pPr>
            <w:r w:rsidRPr="001215E1">
              <w:rPr>
                <w:rFonts w:ascii="Arial" w:eastAsia="Times New Roman" w:hAnsi="Arial"/>
                <w:sz w:val="18"/>
                <w:szCs w:val="21"/>
              </w:rPr>
              <w:t>4000 Not Found</w:t>
            </w:r>
          </w:p>
        </w:tc>
      </w:tr>
      <w:tr w:rsidR="001215E1" w:rsidRPr="001215E1" w:rsidTr="00C37119">
        <w:trPr>
          <w:jc w:val="center"/>
        </w:trPr>
        <w:tc>
          <w:tcPr>
            <w:tcW w:w="2641" w:type="dxa"/>
          </w:tcPr>
          <w:p w:rsidR="001215E1" w:rsidRPr="001215E1" w:rsidRDefault="001215E1" w:rsidP="001215E1">
            <w:pPr>
              <w:keepNext/>
              <w:keepLines/>
              <w:spacing w:after="0"/>
              <w:rPr>
                <w:rFonts w:ascii="Arial" w:eastAsia="Times New Roman" w:hAnsi="Arial"/>
                <w:sz w:val="18"/>
              </w:rPr>
            </w:pPr>
            <w:r w:rsidRPr="001215E1">
              <w:rPr>
                <w:rFonts w:ascii="Arial" w:eastAsia="Times New Roman" w:hAnsi="Arial"/>
                <w:sz w:val="18"/>
              </w:rPr>
              <w:t>De-register</w:t>
            </w:r>
          </w:p>
          <w:p w:rsidR="001215E1" w:rsidRPr="001215E1" w:rsidRDefault="001215E1" w:rsidP="001215E1">
            <w:pPr>
              <w:keepNext/>
              <w:keepLines/>
              <w:spacing w:after="0"/>
              <w:rPr>
                <w:rFonts w:ascii="Arial" w:eastAsia="Times New Roman" w:hAnsi="Arial"/>
                <w:sz w:val="18"/>
              </w:rPr>
            </w:pPr>
            <w:r w:rsidRPr="001215E1">
              <w:rPr>
                <w:rFonts w:ascii="Arial" w:eastAsia="Times New Roman" w:hAnsi="Arial"/>
                <w:sz w:val="18"/>
              </w:rPr>
              <w:t>2.02 Deleted</w:t>
            </w:r>
          </w:p>
          <w:p w:rsidR="001215E1" w:rsidRPr="001215E1" w:rsidRDefault="001215E1" w:rsidP="001215E1">
            <w:pPr>
              <w:keepNext/>
              <w:keepLines/>
              <w:spacing w:after="0"/>
              <w:rPr>
                <w:rFonts w:ascii="Arial" w:eastAsia="Times New Roman" w:hAnsi="Arial"/>
                <w:sz w:val="18"/>
              </w:rPr>
            </w:pPr>
            <w:r w:rsidRPr="001215E1">
              <w:rPr>
                <w:rFonts w:ascii="Arial" w:eastAsia="Times New Roman" w:hAnsi="Arial"/>
                <w:sz w:val="18"/>
              </w:rPr>
              <w:t>4.04 Not Found</w:t>
            </w:r>
          </w:p>
        </w:tc>
        <w:tc>
          <w:tcPr>
            <w:tcW w:w="4922" w:type="dxa"/>
          </w:tcPr>
          <w:p w:rsidR="001215E1" w:rsidRPr="001215E1" w:rsidRDefault="001215E1" w:rsidP="001215E1">
            <w:pPr>
              <w:keepNext/>
              <w:keepLines/>
              <w:spacing w:after="0"/>
              <w:rPr>
                <w:rFonts w:ascii="Arial" w:eastAsia="Times New Roman" w:hAnsi="Arial"/>
                <w:sz w:val="18"/>
              </w:rPr>
            </w:pPr>
            <w:r w:rsidRPr="001215E1">
              <w:rPr>
                <w:rFonts w:ascii="Arial" w:eastAsia="Times New Roman" w:hAnsi="Arial"/>
                <w:sz w:val="18"/>
              </w:rPr>
              <w:t>delete &lt;container&gt;</w:t>
            </w:r>
          </w:p>
          <w:p w:rsidR="001215E1" w:rsidRPr="001215E1" w:rsidRDefault="001215E1" w:rsidP="001215E1">
            <w:pPr>
              <w:keepNext/>
              <w:keepLines/>
              <w:spacing w:after="0"/>
              <w:rPr>
                <w:rFonts w:ascii="Arial" w:eastAsia="Times New Roman" w:hAnsi="Arial"/>
                <w:sz w:val="18"/>
                <w:szCs w:val="21"/>
              </w:rPr>
            </w:pPr>
            <w:r w:rsidRPr="001215E1">
              <w:rPr>
                <w:rFonts w:ascii="Arial" w:eastAsia="Times New Roman" w:hAnsi="Arial"/>
                <w:sz w:val="18"/>
                <w:szCs w:val="21"/>
              </w:rPr>
              <w:t>2002 Deleted</w:t>
            </w:r>
          </w:p>
          <w:p w:rsidR="001215E1" w:rsidRPr="001215E1" w:rsidRDefault="001215E1" w:rsidP="001215E1">
            <w:pPr>
              <w:keepNext/>
              <w:keepLines/>
              <w:spacing w:after="0"/>
              <w:rPr>
                <w:rFonts w:ascii="Arial" w:eastAsia="Times New Roman" w:hAnsi="Arial"/>
                <w:sz w:val="18"/>
                <w:szCs w:val="21"/>
              </w:rPr>
            </w:pPr>
            <w:r w:rsidRPr="001215E1">
              <w:rPr>
                <w:rFonts w:ascii="Arial" w:eastAsia="Times New Roman" w:hAnsi="Arial"/>
                <w:sz w:val="18"/>
                <w:szCs w:val="21"/>
              </w:rPr>
              <w:t>4004 Not Found</w:t>
            </w:r>
          </w:p>
        </w:tc>
      </w:tr>
    </w:tbl>
    <w:p w:rsidR="009C6E57" w:rsidRDefault="009C6E57" w:rsidP="009C6E57"/>
    <w:p w:rsidR="005D1E12" w:rsidRDefault="005D1E12" w:rsidP="005D1E12">
      <w:pPr>
        <w:pStyle w:val="berschrift3"/>
        <w:rPr>
          <w:lang w:val="en-US"/>
        </w:rPr>
      </w:pPr>
      <w:r w:rsidRPr="0083538B">
        <w:t>*****</w:t>
      </w:r>
      <w:r>
        <w:t xml:space="preserve">**************** End </w:t>
      </w:r>
      <w:proofErr w:type="spellStart"/>
      <w:r>
        <w:t>of</w:t>
      </w:r>
      <w:proofErr w:type="spellEnd"/>
      <w:r>
        <w:t xml:space="preserve"> Change </w:t>
      </w:r>
      <w:r w:rsidR="00150A6A">
        <w:rPr>
          <w:lang w:val="en-US"/>
        </w:rPr>
        <w:t>1</w:t>
      </w:r>
      <w:r>
        <w:rPr>
          <w:lang w:val="en-US"/>
        </w:rPr>
        <w:t xml:space="preserve"> </w:t>
      </w:r>
      <w:r w:rsidRPr="0083538B">
        <w:t>********************************</w:t>
      </w:r>
      <w:r>
        <w:rPr>
          <w:lang w:val="en-US"/>
        </w:rPr>
        <w:t>*</w:t>
      </w:r>
    </w:p>
    <w:p w:rsidR="00BC246D" w:rsidRDefault="00BC246D" w:rsidP="00BC246D">
      <w:pPr>
        <w:pStyle w:val="berschrift3"/>
        <w:rPr>
          <w:lang w:val="en-US"/>
        </w:rPr>
      </w:pPr>
      <w:r w:rsidRPr="0083538B">
        <w:t>**********************</w:t>
      </w:r>
      <w:r>
        <w:rPr>
          <w:lang w:val="en-US"/>
        </w:rPr>
        <w:t xml:space="preserve">  </w:t>
      </w:r>
      <w:r w:rsidRPr="00F24E21">
        <w:t xml:space="preserve">Start </w:t>
      </w:r>
      <w:proofErr w:type="spellStart"/>
      <w:r w:rsidRPr="00F24E21">
        <w:t>of</w:t>
      </w:r>
      <w:proofErr w:type="spellEnd"/>
      <w:r w:rsidRPr="00F24E21">
        <w:t xml:space="preserve"> </w:t>
      </w:r>
      <w:proofErr w:type="spellStart"/>
      <w:r w:rsidRPr="00F24E21">
        <w:t>change</w:t>
      </w:r>
      <w:proofErr w:type="spellEnd"/>
      <w:r w:rsidRPr="00F24E21">
        <w:t xml:space="preserve"> </w:t>
      </w:r>
      <w:r w:rsidRPr="00BC246D">
        <w:rPr>
          <w:lang w:val="en-US"/>
        </w:rPr>
        <w:t>2</w:t>
      </w:r>
      <w:r>
        <w:rPr>
          <w:lang w:val="en-US"/>
        </w:rPr>
        <w:t xml:space="preserve">   </w:t>
      </w:r>
      <w:r w:rsidRPr="0083538B">
        <w:t>**********************</w:t>
      </w:r>
      <w:r>
        <w:rPr>
          <w:lang w:val="en-US"/>
        </w:rPr>
        <w:t>*******</w:t>
      </w:r>
    </w:p>
    <w:p w:rsidR="00BC246D" w:rsidRPr="00816B15" w:rsidRDefault="00BC246D" w:rsidP="00BC246D">
      <w:pPr>
        <w:pStyle w:val="berschrift5"/>
      </w:pPr>
      <w:bookmarkStart w:id="27" w:name="_Toc442356867"/>
      <w:bookmarkStart w:id="28" w:name="_Toc487288087"/>
      <w:r w:rsidRPr="00816B15">
        <w:t>6.2.2.5</w:t>
      </w:r>
      <w:r w:rsidRPr="00816B15">
        <w:tab/>
      </w:r>
      <w:proofErr w:type="spellStart"/>
      <w:r w:rsidRPr="00816B15">
        <w:t>Registering</w:t>
      </w:r>
      <w:proofErr w:type="spellEnd"/>
      <w:r w:rsidRPr="00816B15">
        <w:t xml:space="preserve"> a Registered LWM2M </w:t>
      </w:r>
      <w:proofErr w:type="spellStart"/>
      <w:r w:rsidRPr="00816B15">
        <w:t>Endpoint</w:t>
      </w:r>
      <w:bookmarkEnd w:id="27"/>
      <w:bookmarkEnd w:id="28"/>
      <w:proofErr w:type="spellEnd"/>
    </w:p>
    <w:p w:rsidR="00BC246D" w:rsidRPr="00BC246D" w:rsidRDefault="00BC246D" w:rsidP="00BC246D">
      <w:r w:rsidRPr="00816B15">
        <w:t>In the scenario where a LWM2M Client issues a Register operation for an AE that is already created, the LWM2M IPE shall treat the operation as if the LWM2M Client requested a De-Register (Delete &lt;AE&gt; resource) prior this Register operation (Create &lt;AE&gt; resource) as described in Table 6.</w:t>
      </w:r>
      <w:del w:id="29" w:author="Kraft, Andreas" w:date="2020-09-15T16:02:00Z">
        <w:r w:rsidRPr="00816B15" w:rsidDel="00BC246D">
          <w:delText>2</w:delText>
        </w:r>
      </w:del>
      <w:ins w:id="30" w:author="Kraft, Andreas" w:date="2020-09-15T16:02:00Z">
        <w:r>
          <w:t>3</w:t>
        </w:r>
      </w:ins>
      <w:r w:rsidRPr="00816B15">
        <w:t>.2.</w:t>
      </w:r>
      <w:ins w:id="31" w:author="Kraft, Andreas" w:date="2020-09-15T16:03:00Z">
        <w:r>
          <w:t>2</w:t>
        </w:r>
      </w:ins>
      <w:del w:id="32" w:author="Kraft, Andreas" w:date="2020-09-15T16:03:00Z">
        <w:r w:rsidRPr="00816B15" w:rsidDel="00BC246D">
          <w:delText>3</w:delText>
        </w:r>
      </w:del>
      <w:r w:rsidRPr="00816B15">
        <w:t>-1. The procedure for the LWM2M Server is defined in clause 5.3.1 of the LWM2M Technical Specification [3].</w:t>
      </w:r>
    </w:p>
    <w:p w:rsidR="00BC246D" w:rsidRDefault="00BC246D" w:rsidP="00BC246D">
      <w:pPr>
        <w:pStyle w:val="berschrift3"/>
        <w:rPr>
          <w:lang w:val="en-US"/>
        </w:rPr>
      </w:pPr>
      <w:r w:rsidRPr="0083538B">
        <w:t>*****</w:t>
      </w:r>
      <w:r>
        <w:t xml:space="preserve">**************** End </w:t>
      </w:r>
      <w:proofErr w:type="spellStart"/>
      <w:r>
        <w:t>of</w:t>
      </w:r>
      <w:proofErr w:type="spellEnd"/>
      <w:r>
        <w:t xml:space="preserve"> Change </w:t>
      </w:r>
      <w:r>
        <w:rPr>
          <w:lang w:val="en-US"/>
        </w:rPr>
        <w:t xml:space="preserve">2 </w:t>
      </w:r>
      <w:r w:rsidRPr="0083538B">
        <w:t>********************************</w:t>
      </w:r>
      <w:r>
        <w:rPr>
          <w:lang w:val="en-US"/>
        </w:rPr>
        <w:t>*</w:t>
      </w:r>
    </w:p>
    <w:p w:rsidR="00850B17" w:rsidRPr="005D1E12" w:rsidRDefault="00850B17" w:rsidP="00DD69F9">
      <w:pPr>
        <w:keepNext/>
        <w:spacing w:before="120" w:after="120"/>
        <w:rPr>
          <w:lang w:val="en-US"/>
        </w:rPr>
      </w:pPr>
    </w:p>
    <w:sectPr w:rsidR="00850B17" w:rsidRPr="005D1E12" w:rsidSect="00C31A7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1FE" w:rsidRDefault="00DA11FE">
      <w:r>
        <w:separator/>
      </w:r>
    </w:p>
  </w:endnote>
  <w:endnote w:type="continuationSeparator" w:id="0">
    <w:p w:rsidR="00DA11FE" w:rsidRDefault="00DA1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00000001" w:usb1="5000204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FF9" w:rsidRDefault="00D83FF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159" w:rsidRPr="003C00E6" w:rsidRDefault="00863159" w:rsidP="00325EA3">
    <w:pPr>
      <w:pStyle w:val="Fuzeile"/>
      <w:tabs>
        <w:tab w:val="center" w:pos="4678"/>
        <w:tab w:val="right" w:pos="9214"/>
      </w:tabs>
      <w:jc w:val="both"/>
      <w:rPr>
        <w:rFonts w:ascii="Times New Roman" w:eastAsia="Calibri" w:hAnsi="Times New Roman"/>
        <w:sz w:val="16"/>
        <w:szCs w:val="16"/>
        <w:lang w:val="en-US"/>
      </w:rPr>
    </w:pPr>
  </w:p>
  <w:p w:rsidR="00863159" w:rsidRPr="00861D0F" w:rsidRDefault="00863159"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AA61A7">
      <w:rPr>
        <w:noProof/>
        <w:sz w:val="20"/>
      </w:rPr>
      <w:t>2020</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w:t>
    </w:r>
    <w:r w:rsidRPr="00861D0F">
      <w:tab/>
    </w:r>
  </w:p>
  <w:p w:rsidR="00863159" w:rsidRPr="00424964" w:rsidRDefault="00863159" w:rsidP="00325EA3">
    <w:pPr>
      <w:pStyle w:val="Fuzeile"/>
      <w:tabs>
        <w:tab w:val="center" w:pos="4678"/>
        <w:tab w:val="right" w:pos="9214"/>
      </w:tabs>
      <w:jc w:val="both"/>
      <w:rPr>
        <w:lang w:val="en-GB"/>
      </w:rPr>
    </w:pPr>
  </w:p>
  <w:p w:rsidR="00863159" w:rsidRDefault="0086315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FF9" w:rsidRDefault="00D83F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1FE" w:rsidRDefault="00DA11FE">
      <w:r>
        <w:separator/>
      </w:r>
    </w:p>
  </w:footnote>
  <w:footnote w:type="continuationSeparator" w:id="0">
    <w:p w:rsidR="00DA11FE" w:rsidRDefault="00DA1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FF9" w:rsidRDefault="00D83F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863159" w:rsidRPr="009B635D" w:rsidTr="00294EEF">
      <w:trPr>
        <w:trHeight w:val="831"/>
      </w:trPr>
      <w:tc>
        <w:tcPr>
          <w:tcW w:w="8068" w:type="dxa"/>
        </w:tcPr>
        <w:p w:rsidR="00863159" w:rsidRPr="00330E21" w:rsidRDefault="00863159" w:rsidP="00410253">
          <w:pPr>
            <w:pStyle w:val="oneM2M-PageHead"/>
            <w:rPr>
              <w:noProof/>
            </w:rPr>
          </w:pPr>
          <w:r w:rsidRPr="00330E21">
            <w:t xml:space="preserve">Doc# </w:t>
          </w:r>
          <w:r>
            <w:fldChar w:fldCharType="begin"/>
          </w:r>
          <w:r w:rsidRPr="00330E21">
            <w:instrText xml:space="preserve"> FILENAME   \* MERGEFORMAT </w:instrText>
          </w:r>
          <w:r>
            <w:fldChar w:fldCharType="separate"/>
          </w:r>
          <w:r w:rsidR="00AA61A7">
            <w:rPr>
              <w:noProof/>
            </w:rPr>
            <w:t>SDS-2020-0271-Correct_numbering_of_sections_in_TS-0014.docx</w:t>
          </w:r>
          <w:r>
            <w:rPr>
              <w:noProof/>
            </w:rPr>
            <w:fldChar w:fldCharType="end"/>
          </w:r>
          <w:bookmarkStart w:id="33" w:name="_GoBack"/>
          <w:bookmarkEnd w:id="33"/>
        </w:p>
        <w:p w:rsidR="00863159" w:rsidRPr="00A9388B" w:rsidRDefault="00863159" w:rsidP="00410253">
          <w:pPr>
            <w:pStyle w:val="oneM2M-PageHead"/>
          </w:pPr>
          <w:r>
            <w:t>Change Request</w:t>
          </w:r>
        </w:p>
      </w:tc>
      <w:tc>
        <w:tcPr>
          <w:tcW w:w="1569" w:type="dxa"/>
        </w:tcPr>
        <w:p w:rsidR="00863159" w:rsidRPr="009B635D" w:rsidRDefault="00863159" w:rsidP="00410253">
          <w:pPr>
            <w:pStyle w:val="Kopfzeile"/>
            <w:jc w:val="right"/>
          </w:pPr>
          <w:r>
            <w:rPr>
              <w:lang w:val="fr-FR" w:eastAsia="fr-FR"/>
            </w:rPr>
            <w:drawing>
              <wp:inline distT="0" distB="0" distL="0" distR="0">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rsidR="00863159" w:rsidRDefault="00863159" w:rsidP="00294EEF">
    <w:pPr>
      <w:pStyle w:val="Kopfzeile"/>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FF9" w:rsidRDefault="00D83F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FFFFFF88"/>
    <w:multiLevelType w:val="singleLevel"/>
    <w:tmpl w:val="97DE90A6"/>
    <w:lvl w:ilvl="0">
      <w:start w:val="1"/>
      <w:numFmt w:val="decimal"/>
      <w:lvlText w:val="%1."/>
      <w:lvlJc w:val="left"/>
      <w:pPr>
        <w:tabs>
          <w:tab w:val="num" w:pos="360"/>
        </w:tabs>
        <w:ind w:left="360" w:hanging="36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50844B7"/>
    <w:multiLevelType w:val="hybridMultilevel"/>
    <w:tmpl w:val="AB0802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417CDE"/>
    <w:multiLevelType w:val="hybridMultilevel"/>
    <w:tmpl w:val="39B07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E47029"/>
    <w:multiLevelType w:val="hybridMultilevel"/>
    <w:tmpl w:val="2D509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B542C6"/>
    <w:multiLevelType w:val="hybridMultilevel"/>
    <w:tmpl w:val="D2DC00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E7609A"/>
    <w:multiLevelType w:val="hybridMultilevel"/>
    <w:tmpl w:val="CF0A40BA"/>
    <w:lvl w:ilvl="0" w:tplc="D51ADC58">
      <w:start w:val="8"/>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3C6839"/>
    <w:multiLevelType w:val="singleLevel"/>
    <w:tmpl w:val="E770663C"/>
    <w:lvl w:ilvl="0">
      <w:start w:val="1"/>
      <w:numFmt w:val="lowerLetter"/>
      <w:lvlText w:val="%1)"/>
      <w:legacy w:legacy="1" w:legacySpace="0" w:legacyIndent="283"/>
      <w:lvlJc w:val="left"/>
      <w:pPr>
        <w:ind w:left="567" w:hanging="283"/>
      </w:pPr>
    </w:lvl>
  </w:abstractNum>
  <w:abstractNum w:abstractNumId="11" w15:restartNumberingAfterBreak="0">
    <w:nsid w:val="1A950667"/>
    <w:multiLevelType w:val="hybridMultilevel"/>
    <w:tmpl w:val="7B421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066758"/>
    <w:multiLevelType w:val="hybridMultilevel"/>
    <w:tmpl w:val="CC568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F75E12"/>
    <w:multiLevelType w:val="multilevel"/>
    <w:tmpl w:val="51604D3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1E380D2B"/>
    <w:multiLevelType w:val="multilevel"/>
    <w:tmpl w:val="5002E97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29625F38"/>
    <w:multiLevelType w:val="hybridMultilevel"/>
    <w:tmpl w:val="877E536A"/>
    <w:lvl w:ilvl="0" w:tplc="7C9CD39C">
      <w:start w:val="5"/>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29F55071"/>
    <w:multiLevelType w:val="hybridMultilevel"/>
    <w:tmpl w:val="6A1E69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A6332B"/>
    <w:multiLevelType w:val="hybridMultilevel"/>
    <w:tmpl w:val="4D7AA6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CF0868"/>
    <w:multiLevelType w:val="hybridMultilevel"/>
    <w:tmpl w:val="A85C73AE"/>
    <w:lvl w:ilvl="0" w:tplc="19FC6060">
      <w:numFmt w:val="bullet"/>
      <w:lvlText w:val="-"/>
      <w:lvlJc w:val="left"/>
      <w:pPr>
        <w:ind w:left="644" w:hanging="360"/>
      </w:pPr>
      <w:rPr>
        <w:rFonts w:ascii="Times New Roman" w:eastAsia="Malgun Gothic"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15:restartNumberingAfterBreak="0">
    <w:nsid w:val="31DC0F4E"/>
    <w:multiLevelType w:val="hybridMultilevel"/>
    <w:tmpl w:val="74E4AABE"/>
    <w:lvl w:ilvl="0" w:tplc="04090001">
      <w:start w:val="1"/>
      <w:numFmt w:val="bullet"/>
      <w:lvlText w:val=""/>
      <w:lvlJc w:val="left"/>
      <w:pPr>
        <w:ind w:left="720" w:hanging="360"/>
      </w:pPr>
      <w:rPr>
        <w:rFonts w:ascii="Symbol" w:hAnsi="Symbol" w:hint="default"/>
      </w:rPr>
    </w:lvl>
    <w:lvl w:ilvl="1" w:tplc="A85C61E4">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B40BCB"/>
    <w:multiLevelType w:val="hybridMultilevel"/>
    <w:tmpl w:val="A4CE145E"/>
    <w:lvl w:ilvl="0" w:tplc="A078C276">
      <w:start w:val="193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1A76430"/>
    <w:multiLevelType w:val="multilevel"/>
    <w:tmpl w:val="51604D3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4C8D06C0"/>
    <w:multiLevelType w:val="hybridMultilevel"/>
    <w:tmpl w:val="2E584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DDA5CB9"/>
    <w:multiLevelType w:val="hybridMultilevel"/>
    <w:tmpl w:val="FBC8C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9"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30" w15:restartNumberingAfterBreak="0">
    <w:nsid w:val="57385A99"/>
    <w:multiLevelType w:val="hybridMultilevel"/>
    <w:tmpl w:val="07D01E9C"/>
    <w:lvl w:ilvl="0" w:tplc="B80C57C8">
      <w:numFmt w:val="bullet"/>
      <w:lvlText w:val=""/>
      <w:lvlJc w:val="left"/>
      <w:pPr>
        <w:ind w:left="720" w:hanging="360"/>
      </w:pPr>
      <w:rPr>
        <w:rFonts w:ascii="Wingdings" w:eastAsia="Malgun Gothic"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AE4286D"/>
    <w:multiLevelType w:val="singleLevel"/>
    <w:tmpl w:val="E770663C"/>
    <w:lvl w:ilvl="0">
      <w:start w:val="1"/>
      <w:numFmt w:val="lowerLetter"/>
      <w:lvlText w:val="%1)"/>
      <w:legacy w:legacy="1" w:legacySpace="0" w:legacyIndent="283"/>
      <w:lvlJc w:val="left"/>
      <w:pPr>
        <w:ind w:left="567" w:hanging="283"/>
      </w:pPr>
    </w:lvl>
  </w:abstractNum>
  <w:abstractNum w:abstractNumId="3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1D45F7E"/>
    <w:multiLevelType w:val="multilevel"/>
    <w:tmpl w:val="5002E97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15:restartNumberingAfterBreak="0">
    <w:nsid w:val="67FE38EF"/>
    <w:multiLevelType w:val="multilevel"/>
    <w:tmpl w:val="53D23A84"/>
    <w:numStyleLink w:val="Annex"/>
  </w:abstractNum>
  <w:abstractNum w:abstractNumId="35" w15:restartNumberingAfterBreak="0">
    <w:nsid w:val="6DF7715F"/>
    <w:multiLevelType w:val="hybridMultilevel"/>
    <w:tmpl w:val="B0A8AE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842D58"/>
    <w:multiLevelType w:val="hybridMultilevel"/>
    <w:tmpl w:val="AB8474B8"/>
    <w:lvl w:ilvl="0" w:tplc="60A0386A">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9" w15:restartNumberingAfterBreak="0">
    <w:nsid w:val="763C3EDB"/>
    <w:multiLevelType w:val="hybridMultilevel"/>
    <w:tmpl w:val="52E226BE"/>
    <w:lvl w:ilvl="0" w:tplc="B4F00EF6">
      <w:start w:val="193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2" w15:restartNumberingAfterBreak="0">
    <w:nsid w:val="79F04C5E"/>
    <w:multiLevelType w:val="hybridMultilevel"/>
    <w:tmpl w:val="CCD6B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B2B6BEA"/>
    <w:multiLevelType w:val="singleLevel"/>
    <w:tmpl w:val="E770663C"/>
    <w:lvl w:ilvl="0">
      <w:start w:val="1"/>
      <w:numFmt w:val="lowerLetter"/>
      <w:lvlText w:val="%1)"/>
      <w:legacy w:legacy="1" w:legacySpace="0" w:legacyIndent="283"/>
      <w:lvlJc w:val="left"/>
      <w:pPr>
        <w:ind w:left="567" w:hanging="283"/>
      </w:pPr>
    </w:lvl>
  </w:abstractNum>
  <w:num w:numId="1">
    <w:abstractNumId w:val="17"/>
  </w:num>
  <w:num w:numId="2">
    <w:abstractNumId w:val="40"/>
  </w:num>
  <w:num w:numId="3">
    <w:abstractNumId w:val="8"/>
  </w:num>
  <w:num w:numId="4">
    <w:abstractNumId w:val="21"/>
  </w:num>
  <w:num w:numId="5">
    <w:abstractNumId w:val="27"/>
  </w:num>
  <w:num w:numId="6">
    <w:abstractNumId w:val="1"/>
  </w:num>
  <w:num w:numId="7">
    <w:abstractNumId w:val="0"/>
  </w:num>
  <w:num w:numId="8">
    <w:abstractNumId w:val="41"/>
  </w:num>
  <w:num w:numId="9">
    <w:abstractNumId w:val="32"/>
  </w:num>
  <w:num w:numId="10">
    <w:abstractNumId w:val="38"/>
  </w:num>
  <w:num w:numId="11">
    <w:abstractNumId w:val="29"/>
  </w:num>
  <w:num w:numId="12">
    <w:abstractNumId w:val="36"/>
  </w:num>
  <w:num w:numId="13">
    <w:abstractNumId w:val="3"/>
  </w:num>
  <w:num w:numId="14">
    <w:abstractNumId w:val="34"/>
  </w:num>
  <w:num w:numId="15">
    <w:abstractNumId w:val="22"/>
  </w:num>
  <w:num w:numId="16">
    <w:abstractNumId w:val="39"/>
  </w:num>
  <w:num w:numId="17">
    <w:abstractNumId w:val="5"/>
  </w:num>
  <w:num w:numId="18">
    <w:abstractNumId w:val="23"/>
  </w:num>
  <w:num w:numId="19">
    <w:abstractNumId w:val="33"/>
  </w:num>
  <w:num w:numId="20">
    <w:abstractNumId w:val="16"/>
  </w:num>
  <w:num w:numId="21">
    <w:abstractNumId w:val="35"/>
  </w:num>
  <w:num w:numId="22">
    <w:abstractNumId w:val="13"/>
  </w:num>
  <w:num w:numId="23">
    <w:abstractNumId w:val="9"/>
  </w:num>
  <w:num w:numId="24">
    <w:abstractNumId w:val="6"/>
  </w:num>
  <w:num w:numId="25">
    <w:abstractNumId w:val="28"/>
  </w:num>
  <w:num w:numId="26">
    <w:abstractNumId w:val="30"/>
  </w:num>
  <w:num w:numId="27">
    <w:abstractNumId w:val="10"/>
  </w:num>
  <w:num w:numId="28">
    <w:abstractNumId w:val="14"/>
  </w:num>
  <w:num w:numId="29">
    <w:abstractNumId w:val="24"/>
  </w:num>
  <w:num w:numId="30">
    <w:abstractNumId w:val="2"/>
  </w:num>
  <w:num w:numId="31">
    <w:abstractNumId w:val="42"/>
  </w:num>
  <w:num w:numId="32">
    <w:abstractNumId w:val="18"/>
  </w:num>
  <w:num w:numId="33">
    <w:abstractNumId w:val="12"/>
  </w:num>
  <w:num w:numId="34">
    <w:abstractNumId w:val="26"/>
  </w:num>
  <w:num w:numId="35">
    <w:abstractNumId w:val="37"/>
  </w:num>
  <w:num w:numId="36">
    <w:abstractNumId w:val="25"/>
  </w:num>
  <w:num w:numId="37">
    <w:abstractNumId w:val="19"/>
  </w:num>
  <w:num w:numId="38">
    <w:abstractNumId w:val="20"/>
  </w:num>
  <w:num w:numId="39">
    <w:abstractNumId w:val="15"/>
  </w:num>
  <w:num w:numId="40">
    <w:abstractNumId w:val="11"/>
  </w:num>
  <w:num w:numId="41">
    <w:abstractNumId w:val="7"/>
  </w:num>
  <w:num w:numId="42">
    <w:abstractNumId w:val="4"/>
  </w:num>
  <w:num w:numId="43">
    <w:abstractNumId w:val="43"/>
  </w:num>
  <w:num w:numId="44">
    <w:abstractNumId w:val="31"/>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aft, Andreas">
    <w15:presenceInfo w15:providerId="AD" w15:userId="S::Andreas.Kraft@t-systems.com::186262bf-f10f-44ec-84cb-e60cd166e3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28B3"/>
    <w:rsid w:val="000129E6"/>
    <w:rsid w:val="000142B6"/>
    <w:rsid w:val="00014539"/>
    <w:rsid w:val="00014B5C"/>
    <w:rsid w:val="0001505B"/>
    <w:rsid w:val="00015BFA"/>
    <w:rsid w:val="00022EC3"/>
    <w:rsid w:val="00024617"/>
    <w:rsid w:val="000251B1"/>
    <w:rsid w:val="000259A7"/>
    <w:rsid w:val="00025E27"/>
    <w:rsid w:val="00032A38"/>
    <w:rsid w:val="00032FC4"/>
    <w:rsid w:val="0004161B"/>
    <w:rsid w:val="00044962"/>
    <w:rsid w:val="00044D3E"/>
    <w:rsid w:val="00045253"/>
    <w:rsid w:val="00045532"/>
    <w:rsid w:val="00045BD4"/>
    <w:rsid w:val="000570E5"/>
    <w:rsid w:val="000572CD"/>
    <w:rsid w:val="00061295"/>
    <w:rsid w:val="00061BAB"/>
    <w:rsid w:val="000629DE"/>
    <w:rsid w:val="00063195"/>
    <w:rsid w:val="00065F37"/>
    <w:rsid w:val="000662E1"/>
    <w:rsid w:val="00067431"/>
    <w:rsid w:val="0006795E"/>
    <w:rsid w:val="00070988"/>
    <w:rsid w:val="00072905"/>
    <w:rsid w:val="00072C17"/>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B17AC"/>
    <w:rsid w:val="000B18E0"/>
    <w:rsid w:val="000B6F8E"/>
    <w:rsid w:val="000B790C"/>
    <w:rsid w:val="000B7D29"/>
    <w:rsid w:val="000C234D"/>
    <w:rsid w:val="000C406E"/>
    <w:rsid w:val="000C4140"/>
    <w:rsid w:val="000C57B1"/>
    <w:rsid w:val="000C64C2"/>
    <w:rsid w:val="000C77FD"/>
    <w:rsid w:val="000D0F20"/>
    <w:rsid w:val="000D253E"/>
    <w:rsid w:val="000D3257"/>
    <w:rsid w:val="000D3681"/>
    <w:rsid w:val="000D6579"/>
    <w:rsid w:val="000D76FA"/>
    <w:rsid w:val="000D7C16"/>
    <w:rsid w:val="000E5B9F"/>
    <w:rsid w:val="000E7C1D"/>
    <w:rsid w:val="000F0D0C"/>
    <w:rsid w:val="000F17A4"/>
    <w:rsid w:val="000F2E4E"/>
    <w:rsid w:val="000F4F7B"/>
    <w:rsid w:val="000F59C9"/>
    <w:rsid w:val="000F6B79"/>
    <w:rsid w:val="000F6E98"/>
    <w:rsid w:val="000F720E"/>
    <w:rsid w:val="0010083B"/>
    <w:rsid w:val="00101AE7"/>
    <w:rsid w:val="00110197"/>
    <w:rsid w:val="00111458"/>
    <w:rsid w:val="001115E3"/>
    <w:rsid w:val="00111AA9"/>
    <w:rsid w:val="00111B0A"/>
    <w:rsid w:val="001169F7"/>
    <w:rsid w:val="00117366"/>
    <w:rsid w:val="001209A8"/>
    <w:rsid w:val="0012100B"/>
    <w:rsid w:val="001215E1"/>
    <w:rsid w:val="001230C9"/>
    <w:rsid w:val="0012356C"/>
    <w:rsid w:val="00123D23"/>
    <w:rsid w:val="0012678B"/>
    <w:rsid w:val="00130058"/>
    <w:rsid w:val="00131862"/>
    <w:rsid w:val="001353F9"/>
    <w:rsid w:val="00135C36"/>
    <w:rsid w:val="00135EE9"/>
    <w:rsid w:val="001378A0"/>
    <w:rsid w:val="001413C5"/>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74A"/>
    <w:rsid w:val="001B3B8B"/>
    <w:rsid w:val="001B50BD"/>
    <w:rsid w:val="001B7446"/>
    <w:rsid w:val="001C5D2C"/>
    <w:rsid w:val="001D0888"/>
    <w:rsid w:val="001D1AE6"/>
    <w:rsid w:val="001D20A2"/>
    <w:rsid w:val="001D36C7"/>
    <w:rsid w:val="001D3EF4"/>
    <w:rsid w:val="001D7B6E"/>
    <w:rsid w:val="001E038A"/>
    <w:rsid w:val="001E094B"/>
    <w:rsid w:val="001E2258"/>
    <w:rsid w:val="001E467B"/>
    <w:rsid w:val="001E5B0E"/>
    <w:rsid w:val="001E5F05"/>
    <w:rsid w:val="001E6521"/>
    <w:rsid w:val="001E7213"/>
    <w:rsid w:val="001E7509"/>
    <w:rsid w:val="001F2486"/>
    <w:rsid w:val="001F2657"/>
    <w:rsid w:val="001F2EF0"/>
    <w:rsid w:val="001F3880"/>
    <w:rsid w:val="001F3AFA"/>
    <w:rsid w:val="001F3BA9"/>
    <w:rsid w:val="001F3CC6"/>
    <w:rsid w:val="001F6993"/>
    <w:rsid w:val="002014C9"/>
    <w:rsid w:val="0020299D"/>
    <w:rsid w:val="00203019"/>
    <w:rsid w:val="002048AA"/>
    <w:rsid w:val="00207307"/>
    <w:rsid w:val="00212112"/>
    <w:rsid w:val="002130A9"/>
    <w:rsid w:val="0021643E"/>
    <w:rsid w:val="0021708B"/>
    <w:rsid w:val="00220944"/>
    <w:rsid w:val="00221920"/>
    <w:rsid w:val="00223836"/>
    <w:rsid w:val="0022524A"/>
    <w:rsid w:val="00225260"/>
    <w:rsid w:val="00226069"/>
    <w:rsid w:val="002265F2"/>
    <w:rsid w:val="0022697F"/>
    <w:rsid w:val="00227790"/>
    <w:rsid w:val="00230B4E"/>
    <w:rsid w:val="00231985"/>
    <w:rsid w:val="0023447D"/>
    <w:rsid w:val="0023557B"/>
    <w:rsid w:val="0023571A"/>
    <w:rsid w:val="00240FC9"/>
    <w:rsid w:val="00247380"/>
    <w:rsid w:val="00251281"/>
    <w:rsid w:val="002537AE"/>
    <w:rsid w:val="00254682"/>
    <w:rsid w:val="002548A7"/>
    <w:rsid w:val="00257059"/>
    <w:rsid w:val="00257EBC"/>
    <w:rsid w:val="00261450"/>
    <w:rsid w:val="00261EB4"/>
    <w:rsid w:val="002633B1"/>
    <w:rsid w:val="00264519"/>
    <w:rsid w:val="00264B6D"/>
    <w:rsid w:val="002660A9"/>
    <w:rsid w:val="002669AD"/>
    <w:rsid w:val="00266FAB"/>
    <w:rsid w:val="002675B5"/>
    <w:rsid w:val="002715F4"/>
    <w:rsid w:val="00272203"/>
    <w:rsid w:val="002722A7"/>
    <w:rsid w:val="0027374E"/>
    <w:rsid w:val="0028019C"/>
    <w:rsid w:val="00280311"/>
    <w:rsid w:val="00280E2D"/>
    <w:rsid w:val="002817F7"/>
    <w:rsid w:val="00282E08"/>
    <w:rsid w:val="00283DCE"/>
    <w:rsid w:val="00284EF3"/>
    <w:rsid w:val="00285D80"/>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A0177"/>
    <w:rsid w:val="002A0DA1"/>
    <w:rsid w:val="002A2D9A"/>
    <w:rsid w:val="002A36BD"/>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EB9"/>
    <w:rsid w:val="002C6582"/>
    <w:rsid w:val="002D01F0"/>
    <w:rsid w:val="002D3A24"/>
    <w:rsid w:val="002E0331"/>
    <w:rsid w:val="002E1BC9"/>
    <w:rsid w:val="002E24BA"/>
    <w:rsid w:val="002E3804"/>
    <w:rsid w:val="002E3E93"/>
    <w:rsid w:val="002E426E"/>
    <w:rsid w:val="002E4C46"/>
    <w:rsid w:val="002E6193"/>
    <w:rsid w:val="002E65E5"/>
    <w:rsid w:val="002E6F26"/>
    <w:rsid w:val="002F10D9"/>
    <w:rsid w:val="002F30DE"/>
    <w:rsid w:val="002F3236"/>
    <w:rsid w:val="002F66E1"/>
    <w:rsid w:val="002F783F"/>
    <w:rsid w:val="003004CB"/>
    <w:rsid w:val="0030420F"/>
    <w:rsid w:val="00304FAF"/>
    <w:rsid w:val="00312CDE"/>
    <w:rsid w:val="0031435B"/>
    <w:rsid w:val="003167CA"/>
    <w:rsid w:val="003174E1"/>
    <w:rsid w:val="00317821"/>
    <w:rsid w:val="00320FFC"/>
    <w:rsid w:val="00321379"/>
    <w:rsid w:val="00322905"/>
    <w:rsid w:val="00323714"/>
    <w:rsid w:val="00325EA3"/>
    <w:rsid w:val="00326E9F"/>
    <w:rsid w:val="00327A6D"/>
    <w:rsid w:val="00327E1F"/>
    <w:rsid w:val="00330E21"/>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32FF"/>
    <w:rsid w:val="00353AFF"/>
    <w:rsid w:val="00353D86"/>
    <w:rsid w:val="00354696"/>
    <w:rsid w:val="00356B89"/>
    <w:rsid w:val="00356C28"/>
    <w:rsid w:val="00356F4C"/>
    <w:rsid w:val="003605DF"/>
    <w:rsid w:val="00362A3E"/>
    <w:rsid w:val="00363357"/>
    <w:rsid w:val="00363E57"/>
    <w:rsid w:val="00365A36"/>
    <w:rsid w:val="0036616C"/>
    <w:rsid w:val="00366D71"/>
    <w:rsid w:val="00372F66"/>
    <w:rsid w:val="00377762"/>
    <w:rsid w:val="003803CF"/>
    <w:rsid w:val="0038160F"/>
    <w:rsid w:val="00382998"/>
    <w:rsid w:val="00383163"/>
    <w:rsid w:val="0038449D"/>
    <w:rsid w:val="00386D9F"/>
    <w:rsid w:val="0038769E"/>
    <w:rsid w:val="00390543"/>
    <w:rsid w:val="003922F1"/>
    <w:rsid w:val="00392CC2"/>
    <w:rsid w:val="00393FEA"/>
    <w:rsid w:val="003943C7"/>
    <w:rsid w:val="00395273"/>
    <w:rsid w:val="00395426"/>
    <w:rsid w:val="0039551C"/>
    <w:rsid w:val="00396C1F"/>
    <w:rsid w:val="003A2A58"/>
    <w:rsid w:val="003A5E6B"/>
    <w:rsid w:val="003A719F"/>
    <w:rsid w:val="003A7327"/>
    <w:rsid w:val="003A78C8"/>
    <w:rsid w:val="003B061B"/>
    <w:rsid w:val="003B0BCA"/>
    <w:rsid w:val="003B1689"/>
    <w:rsid w:val="003B2A3E"/>
    <w:rsid w:val="003B32C9"/>
    <w:rsid w:val="003B4194"/>
    <w:rsid w:val="003B4E4E"/>
    <w:rsid w:val="003C00E6"/>
    <w:rsid w:val="003C0461"/>
    <w:rsid w:val="003C0819"/>
    <w:rsid w:val="003C20DD"/>
    <w:rsid w:val="003C331C"/>
    <w:rsid w:val="003C45D3"/>
    <w:rsid w:val="003C5F1F"/>
    <w:rsid w:val="003C689E"/>
    <w:rsid w:val="003D2095"/>
    <w:rsid w:val="003D32EC"/>
    <w:rsid w:val="003D3E04"/>
    <w:rsid w:val="003D432D"/>
    <w:rsid w:val="003D6202"/>
    <w:rsid w:val="003D63E8"/>
    <w:rsid w:val="003E0291"/>
    <w:rsid w:val="003E1DA6"/>
    <w:rsid w:val="003E3426"/>
    <w:rsid w:val="003E39CC"/>
    <w:rsid w:val="003E54A5"/>
    <w:rsid w:val="003E6636"/>
    <w:rsid w:val="003F22CB"/>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4964"/>
    <w:rsid w:val="0042643E"/>
    <w:rsid w:val="0043044E"/>
    <w:rsid w:val="0043060A"/>
    <w:rsid w:val="00431DB0"/>
    <w:rsid w:val="00434102"/>
    <w:rsid w:val="004343BE"/>
    <w:rsid w:val="00436775"/>
    <w:rsid w:val="004373CD"/>
    <w:rsid w:val="0044064E"/>
    <w:rsid w:val="0044103E"/>
    <w:rsid w:val="004413BA"/>
    <w:rsid w:val="0044216E"/>
    <w:rsid w:val="00445155"/>
    <w:rsid w:val="00445B3B"/>
    <w:rsid w:val="00445BBC"/>
    <w:rsid w:val="004474C6"/>
    <w:rsid w:val="00450D73"/>
    <w:rsid w:val="00451EB3"/>
    <w:rsid w:val="00452072"/>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6341"/>
    <w:rsid w:val="00487D45"/>
    <w:rsid w:val="00491A0D"/>
    <w:rsid w:val="0049412B"/>
    <w:rsid w:val="00494E50"/>
    <w:rsid w:val="00496538"/>
    <w:rsid w:val="004A1812"/>
    <w:rsid w:val="004A1E38"/>
    <w:rsid w:val="004A35CB"/>
    <w:rsid w:val="004A4303"/>
    <w:rsid w:val="004A4308"/>
    <w:rsid w:val="004A6AB2"/>
    <w:rsid w:val="004B0F0D"/>
    <w:rsid w:val="004B1A38"/>
    <w:rsid w:val="004B21DC"/>
    <w:rsid w:val="004B28D1"/>
    <w:rsid w:val="004B2AD8"/>
    <w:rsid w:val="004B2C68"/>
    <w:rsid w:val="004B343A"/>
    <w:rsid w:val="004B3A93"/>
    <w:rsid w:val="004B5518"/>
    <w:rsid w:val="004B6CF6"/>
    <w:rsid w:val="004C0005"/>
    <w:rsid w:val="004C0676"/>
    <w:rsid w:val="004C40E4"/>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35CE"/>
    <w:rsid w:val="0051084C"/>
    <w:rsid w:val="00510F5D"/>
    <w:rsid w:val="0051283E"/>
    <w:rsid w:val="0051346D"/>
    <w:rsid w:val="00513AE8"/>
    <w:rsid w:val="005140E0"/>
    <w:rsid w:val="00515D8C"/>
    <w:rsid w:val="0052086A"/>
    <w:rsid w:val="0052170A"/>
    <w:rsid w:val="00521F2C"/>
    <w:rsid w:val="00523842"/>
    <w:rsid w:val="005260DA"/>
    <w:rsid w:val="005267B8"/>
    <w:rsid w:val="005304DD"/>
    <w:rsid w:val="00530929"/>
    <w:rsid w:val="0053143F"/>
    <w:rsid w:val="005316A9"/>
    <w:rsid w:val="005359B8"/>
    <w:rsid w:val="00535DFE"/>
    <w:rsid w:val="0054022E"/>
    <w:rsid w:val="005404A0"/>
    <w:rsid w:val="0054433E"/>
    <w:rsid w:val="00544591"/>
    <w:rsid w:val="005453D4"/>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92B81"/>
    <w:rsid w:val="00592D09"/>
    <w:rsid w:val="005934F2"/>
    <w:rsid w:val="0059474F"/>
    <w:rsid w:val="00596098"/>
    <w:rsid w:val="005A06BB"/>
    <w:rsid w:val="005A082A"/>
    <w:rsid w:val="005A15CD"/>
    <w:rsid w:val="005A1958"/>
    <w:rsid w:val="005A2DFD"/>
    <w:rsid w:val="005A3A05"/>
    <w:rsid w:val="005B13AF"/>
    <w:rsid w:val="005B5AB9"/>
    <w:rsid w:val="005B67E5"/>
    <w:rsid w:val="005B6A60"/>
    <w:rsid w:val="005B786C"/>
    <w:rsid w:val="005C0172"/>
    <w:rsid w:val="005C4044"/>
    <w:rsid w:val="005C5918"/>
    <w:rsid w:val="005C6092"/>
    <w:rsid w:val="005D11CC"/>
    <w:rsid w:val="005D1E12"/>
    <w:rsid w:val="005D50F8"/>
    <w:rsid w:val="005E1047"/>
    <w:rsid w:val="005E4BC9"/>
    <w:rsid w:val="005E555C"/>
    <w:rsid w:val="005E588F"/>
    <w:rsid w:val="005E77DD"/>
    <w:rsid w:val="005F0C60"/>
    <w:rsid w:val="005F2C3D"/>
    <w:rsid w:val="005F6A8E"/>
    <w:rsid w:val="005F70B5"/>
    <w:rsid w:val="006131E3"/>
    <w:rsid w:val="00613FB9"/>
    <w:rsid w:val="00616BF6"/>
    <w:rsid w:val="00621E31"/>
    <w:rsid w:val="0062217D"/>
    <w:rsid w:val="006311EF"/>
    <w:rsid w:val="0063158E"/>
    <w:rsid w:val="00634BA6"/>
    <w:rsid w:val="0064014F"/>
    <w:rsid w:val="006404B2"/>
    <w:rsid w:val="00640591"/>
    <w:rsid w:val="00646BF7"/>
    <w:rsid w:val="00650C22"/>
    <w:rsid w:val="00651C9D"/>
    <w:rsid w:val="00652910"/>
    <w:rsid w:val="00653A3B"/>
    <w:rsid w:val="0065658B"/>
    <w:rsid w:val="00656794"/>
    <w:rsid w:val="006578ED"/>
    <w:rsid w:val="006579F1"/>
    <w:rsid w:val="006601B4"/>
    <w:rsid w:val="006613C8"/>
    <w:rsid w:val="006621D3"/>
    <w:rsid w:val="00663742"/>
    <w:rsid w:val="00663DDB"/>
    <w:rsid w:val="00664408"/>
    <w:rsid w:val="00664642"/>
    <w:rsid w:val="00667EEB"/>
    <w:rsid w:val="00671C63"/>
    <w:rsid w:val="00672201"/>
    <w:rsid w:val="00672329"/>
    <w:rsid w:val="00672A8D"/>
    <w:rsid w:val="006735EB"/>
    <w:rsid w:val="00673861"/>
    <w:rsid w:val="00673883"/>
    <w:rsid w:val="00675E36"/>
    <w:rsid w:val="00676A44"/>
    <w:rsid w:val="006832A1"/>
    <w:rsid w:val="00686387"/>
    <w:rsid w:val="006865BC"/>
    <w:rsid w:val="00686622"/>
    <w:rsid w:val="006870C6"/>
    <w:rsid w:val="00690532"/>
    <w:rsid w:val="0069310B"/>
    <w:rsid w:val="0069743A"/>
    <w:rsid w:val="006A0A30"/>
    <w:rsid w:val="006A0E6D"/>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ED5"/>
    <w:rsid w:val="00703E81"/>
    <w:rsid w:val="00704827"/>
    <w:rsid w:val="00705130"/>
    <w:rsid w:val="007051DE"/>
    <w:rsid w:val="007055D5"/>
    <w:rsid w:val="00705A26"/>
    <w:rsid w:val="00706686"/>
    <w:rsid w:val="00710328"/>
    <w:rsid w:val="00710F0B"/>
    <w:rsid w:val="00712F2B"/>
    <w:rsid w:val="00714DF1"/>
    <w:rsid w:val="00716A6F"/>
    <w:rsid w:val="00717423"/>
    <w:rsid w:val="0072111E"/>
    <w:rsid w:val="00721A5B"/>
    <w:rsid w:val="00721FF2"/>
    <w:rsid w:val="007230E0"/>
    <w:rsid w:val="0072324B"/>
    <w:rsid w:val="007233AB"/>
    <w:rsid w:val="0072350E"/>
    <w:rsid w:val="00724E04"/>
    <w:rsid w:val="00734633"/>
    <w:rsid w:val="00734A36"/>
    <w:rsid w:val="00734CEB"/>
    <w:rsid w:val="00736101"/>
    <w:rsid w:val="00736642"/>
    <w:rsid w:val="00740AA3"/>
    <w:rsid w:val="00741140"/>
    <w:rsid w:val="00743124"/>
    <w:rsid w:val="00743F24"/>
    <w:rsid w:val="00744A73"/>
    <w:rsid w:val="00745924"/>
    <w:rsid w:val="00746242"/>
    <w:rsid w:val="007462C1"/>
    <w:rsid w:val="007472E4"/>
    <w:rsid w:val="00750504"/>
    <w:rsid w:val="00750BBA"/>
    <w:rsid w:val="00750F11"/>
    <w:rsid w:val="00751225"/>
    <w:rsid w:val="00751421"/>
    <w:rsid w:val="00751FB6"/>
    <w:rsid w:val="00753A8E"/>
    <w:rsid w:val="007542C6"/>
    <w:rsid w:val="007547C3"/>
    <w:rsid w:val="007550E6"/>
    <w:rsid w:val="00755B41"/>
    <w:rsid w:val="0075735D"/>
    <w:rsid w:val="0076090F"/>
    <w:rsid w:val="00760ACD"/>
    <w:rsid w:val="00760CB5"/>
    <w:rsid w:val="007619D4"/>
    <w:rsid w:val="007620DA"/>
    <w:rsid w:val="00763A62"/>
    <w:rsid w:val="007672C7"/>
    <w:rsid w:val="00772B74"/>
    <w:rsid w:val="00773F1A"/>
    <w:rsid w:val="00780445"/>
    <w:rsid w:val="00782179"/>
    <w:rsid w:val="00782BCD"/>
    <w:rsid w:val="00783AA9"/>
    <w:rsid w:val="007842AA"/>
    <w:rsid w:val="00785F4C"/>
    <w:rsid w:val="00787554"/>
    <w:rsid w:val="007918A7"/>
    <w:rsid w:val="00791A01"/>
    <w:rsid w:val="00793232"/>
    <w:rsid w:val="0079679A"/>
    <w:rsid w:val="007A35C1"/>
    <w:rsid w:val="007A386E"/>
    <w:rsid w:val="007B0423"/>
    <w:rsid w:val="007B0EAC"/>
    <w:rsid w:val="007B157F"/>
    <w:rsid w:val="007B1747"/>
    <w:rsid w:val="007B29DC"/>
    <w:rsid w:val="007B2F22"/>
    <w:rsid w:val="007B55FC"/>
    <w:rsid w:val="007B7314"/>
    <w:rsid w:val="007B7941"/>
    <w:rsid w:val="007C1C75"/>
    <w:rsid w:val="007C2C07"/>
    <w:rsid w:val="007C38A1"/>
    <w:rsid w:val="007D0309"/>
    <w:rsid w:val="007D0932"/>
    <w:rsid w:val="007D203F"/>
    <w:rsid w:val="007D2488"/>
    <w:rsid w:val="007D2EFA"/>
    <w:rsid w:val="007D5F12"/>
    <w:rsid w:val="007D635E"/>
    <w:rsid w:val="007D6BD1"/>
    <w:rsid w:val="007D7736"/>
    <w:rsid w:val="007D79FC"/>
    <w:rsid w:val="007E2129"/>
    <w:rsid w:val="007E32B3"/>
    <w:rsid w:val="007E406D"/>
    <w:rsid w:val="007E453C"/>
    <w:rsid w:val="007E501E"/>
    <w:rsid w:val="007E50A3"/>
    <w:rsid w:val="007E61EA"/>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6B9B"/>
    <w:rsid w:val="00816DC4"/>
    <w:rsid w:val="00823E4E"/>
    <w:rsid w:val="00824D7C"/>
    <w:rsid w:val="00826D6C"/>
    <w:rsid w:val="0083135B"/>
    <w:rsid w:val="008349FB"/>
    <w:rsid w:val="0083538B"/>
    <w:rsid w:val="00835E7B"/>
    <w:rsid w:val="0084030C"/>
    <w:rsid w:val="00840975"/>
    <w:rsid w:val="008415C6"/>
    <w:rsid w:val="00841DE3"/>
    <w:rsid w:val="008427B4"/>
    <w:rsid w:val="008433E6"/>
    <w:rsid w:val="008458E1"/>
    <w:rsid w:val="00846596"/>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7C4"/>
    <w:rsid w:val="008970C2"/>
    <w:rsid w:val="00897A7A"/>
    <w:rsid w:val="00897C59"/>
    <w:rsid w:val="008A2AFA"/>
    <w:rsid w:val="008A3C29"/>
    <w:rsid w:val="008A46D6"/>
    <w:rsid w:val="008A6323"/>
    <w:rsid w:val="008B1064"/>
    <w:rsid w:val="008B1AC6"/>
    <w:rsid w:val="008B1B79"/>
    <w:rsid w:val="008B3181"/>
    <w:rsid w:val="008B6433"/>
    <w:rsid w:val="008C11F3"/>
    <w:rsid w:val="008C27C7"/>
    <w:rsid w:val="008C35CA"/>
    <w:rsid w:val="008C5479"/>
    <w:rsid w:val="008C5860"/>
    <w:rsid w:val="008C7390"/>
    <w:rsid w:val="008C7ACC"/>
    <w:rsid w:val="008D5AB9"/>
    <w:rsid w:val="008D70F9"/>
    <w:rsid w:val="008E38B2"/>
    <w:rsid w:val="008E6794"/>
    <w:rsid w:val="008F1556"/>
    <w:rsid w:val="008F29AE"/>
    <w:rsid w:val="008F3E6A"/>
    <w:rsid w:val="008F7502"/>
    <w:rsid w:val="008F7866"/>
    <w:rsid w:val="009001F0"/>
    <w:rsid w:val="0090035C"/>
    <w:rsid w:val="009039D2"/>
    <w:rsid w:val="009039D8"/>
    <w:rsid w:val="00906B7E"/>
    <w:rsid w:val="00906DC3"/>
    <w:rsid w:val="00907455"/>
    <w:rsid w:val="00914382"/>
    <w:rsid w:val="00915452"/>
    <w:rsid w:val="00915564"/>
    <w:rsid w:val="00916654"/>
    <w:rsid w:val="00916878"/>
    <w:rsid w:val="00920019"/>
    <w:rsid w:val="009220B2"/>
    <w:rsid w:val="009245D8"/>
    <w:rsid w:val="009268B4"/>
    <w:rsid w:val="009324F7"/>
    <w:rsid w:val="00933682"/>
    <w:rsid w:val="00935EF4"/>
    <w:rsid w:val="009428A4"/>
    <w:rsid w:val="00942D93"/>
    <w:rsid w:val="00946B7E"/>
    <w:rsid w:val="009503FD"/>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133F"/>
    <w:rsid w:val="0097227B"/>
    <w:rsid w:val="00972F4B"/>
    <w:rsid w:val="00972F59"/>
    <w:rsid w:val="00973A2E"/>
    <w:rsid w:val="00981519"/>
    <w:rsid w:val="00984A10"/>
    <w:rsid w:val="00984BFE"/>
    <w:rsid w:val="00985056"/>
    <w:rsid w:val="00986B6B"/>
    <w:rsid w:val="00991B5B"/>
    <w:rsid w:val="00992E54"/>
    <w:rsid w:val="009941DE"/>
    <w:rsid w:val="00994B77"/>
    <w:rsid w:val="00994CF8"/>
    <w:rsid w:val="00995BDD"/>
    <w:rsid w:val="00995E8B"/>
    <w:rsid w:val="00996CB3"/>
    <w:rsid w:val="009A0190"/>
    <w:rsid w:val="009A0682"/>
    <w:rsid w:val="009A0BC8"/>
    <w:rsid w:val="009A108D"/>
    <w:rsid w:val="009A2C4C"/>
    <w:rsid w:val="009A36C5"/>
    <w:rsid w:val="009A3DE2"/>
    <w:rsid w:val="009A6412"/>
    <w:rsid w:val="009A68D5"/>
    <w:rsid w:val="009A6989"/>
    <w:rsid w:val="009B07D0"/>
    <w:rsid w:val="009B0CF1"/>
    <w:rsid w:val="009B0E57"/>
    <w:rsid w:val="009B1519"/>
    <w:rsid w:val="009B3EEB"/>
    <w:rsid w:val="009B5CA5"/>
    <w:rsid w:val="009B635D"/>
    <w:rsid w:val="009B6535"/>
    <w:rsid w:val="009B7086"/>
    <w:rsid w:val="009C0D52"/>
    <w:rsid w:val="009C184D"/>
    <w:rsid w:val="009C6E57"/>
    <w:rsid w:val="009D0405"/>
    <w:rsid w:val="009D128A"/>
    <w:rsid w:val="009D13D3"/>
    <w:rsid w:val="009D349B"/>
    <w:rsid w:val="009D3718"/>
    <w:rsid w:val="009D3A23"/>
    <w:rsid w:val="009D3F3A"/>
    <w:rsid w:val="009D60F7"/>
    <w:rsid w:val="009D66FE"/>
    <w:rsid w:val="009D7358"/>
    <w:rsid w:val="009E2495"/>
    <w:rsid w:val="009E2F28"/>
    <w:rsid w:val="009E4A66"/>
    <w:rsid w:val="009E5FB7"/>
    <w:rsid w:val="009E63EE"/>
    <w:rsid w:val="009E6A89"/>
    <w:rsid w:val="009E7906"/>
    <w:rsid w:val="009E7C15"/>
    <w:rsid w:val="009F12AB"/>
    <w:rsid w:val="009F2CD4"/>
    <w:rsid w:val="009F4007"/>
    <w:rsid w:val="009F4221"/>
    <w:rsid w:val="009F5980"/>
    <w:rsid w:val="00A011D6"/>
    <w:rsid w:val="00A022EE"/>
    <w:rsid w:val="00A0593A"/>
    <w:rsid w:val="00A1047F"/>
    <w:rsid w:val="00A12670"/>
    <w:rsid w:val="00A13E17"/>
    <w:rsid w:val="00A14ACC"/>
    <w:rsid w:val="00A14C98"/>
    <w:rsid w:val="00A15D16"/>
    <w:rsid w:val="00A175D5"/>
    <w:rsid w:val="00A200F0"/>
    <w:rsid w:val="00A21837"/>
    <w:rsid w:val="00A241AE"/>
    <w:rsid w:val="00A247CE"/>
    <w:rsid w:val="00A25769"/>
    <w:rsid w:val="00A26224"/>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70A34"/>
    <w:rsid w:val="00A70B5F"/>
    <w:rsid w:val="00A73965"/>
    <w:rsid w:val="00A754CD"/>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30AB"/>
    <w:rsid w:val="00AA5F9E"/>
    <w:rsid w:val="00AA61A7"/>
    <w:rsid w:val="00AA6800"/>
    <w:rsid w:val="00AA6A77"/>
    <w:rsid w:val="00AA7809"/>
    <w:rsid w:val="00AB1D78"/>
    <w:rsid w:val="00AB4841"/>
    <w:rsid w:val="00AC0225"/>
    <w:rsid w:val="00AC5DD5"/>
    <w:rsid w:val="00AC7329"/>
    <w:rsid w:val="00AC7F93"/>
    <w:rsid w:val="00AD03F8"/>
    <w:rsid w:val="00AD08D0"/>
    <w:rsid w:val="00AD1473"/>
    <w:rsid w:val="00AD4588"/>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2261"/>
    <w:rsid w:val="00B12CB7"/>
    <w:rsid w:val="00B1314D"/>
    <w:rsid w:val="00B15AA1"/>
    <w:rsid w:val="00B160CB"/>
    <w:rsid w:val="00B163E3"/>
    <w:rsid w:val="00B16D63"/>
    <w:rsid w:val="00B17494"/>
    <w:rsid w:val="00B2124E"/>
    <w:rsid w:val="00B23749"/>
    <w:rsid w:val="00B2633D"/>
    <w:rsid w:val="00B273F9"/>
    <w:rsid w:val="00B3053B"/>
    <w:rsid w:val="00B31657"/>
    <w:rsid w:val="00B330D9"/>
    <w:rsid w:val="00B33DB6"/>
    <w:rsid w:val="00B33FDC"/>
    <w:rsid w:val="00B34254"/>
    <w:rsid w:val="00B44DC4"/>
    <w:rsid w:val="00B45AE2"/>
    <w:rsid w:val="00B46A6F"/>
    <w:rsid w:val="00B521DA"/>
    <w:rsid w:val="00B524EF"/>
    <w:rsid w:val="00B52F17"/>
    <w:rsid w:val="00B540E5"/>
    <w:rsid w:val="00B553E5"/>
    <w:rsid w:val="00B60EFF"/>
    <w:rsid w:val="00B61390"/>
    <w:rsid w:val="00B617B0"/>
    <w:rsid w:val="00B6424A"/>
    <w:rsid w:val="00B64797"/>
    <w:rsid w:val="00B660B1"/>
    <w:rsid w:val="00B663A8"/>
    <w:rsid w:val="00B67599"/>
    <w:rsid w:val="00B67C5C"/>
    <w:rsid w:val="00B71955"/>
    <w:rsid w:val="00B721BC"/>
    <w:rsid w:val="00B7264D"/>
    <w:rsid w:val="00B73DE0"/>
    <w:rsid w:val="00B75E64"/>
    <w:rsid w:val="00B77CAC"/>
    <w:rsid w:val="00B80193"/>
    <w:rsid w:val="00B80678"/>
    <w:rsid w:val="00B81436"/>
    <w:rsid w:val="00B81531"/>
    <w:rsid w:val="00B83BFB"/>
    <w:rsid w:val="00B84EEB"/>
    <w:rsid w:val="00B85571"/>
    <w:rsid w:val="00B87811"/>
    <w:rsid w:val="00B87954"/>
    <w:rsid w:val="00B906E7"/>
    <w:rsid w:val="00B9381B"/>
    <w:rsid w:val="00B948DE"/>
    <w:rsid w:val="00B94AFB"/>
    <w:rsid w:val="00B9591F"/>
    <w:rsid w:val="00B96FCF"/>
    <w:rsid w:val="00BA1170"/>
    <w:rsid w:val="00BA30EF"/>
    <w:rsid w:val="00BA3617"/>
    <w:rsid w:val="00BA5466"/>
    <w:rsid w:val="00BA679B"/>
    <w:rsid w:val="00BA6835"/>
    <w:rsid w:val="00BB0270"/>
    <w:rsid w:val="00BB28C7"/>
    <w:rsid w:val="00BB2DD4"/>
    <w:rsid w:val="00BB3709"/>
    <w:rsid w:val="00BB4716"/>
    <w:rsid w:val="00BB6418"/>
    <w:rsid w:val="00BC0A87"/>
    <w:rsid w:val="00BC20D7"/>
    <w:rsid w:val="00BC246D"/>
    <w:rsid w:val="00BC29E8"/>
    <w:rsid w:val="00BC33F7"/>
    <w:rsid w:val="00BC3F8B"/>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6901"/>
    <w:rsid w:val="00C36BCF"/>
    <w:rsid w:val="00C37116"/>
    <w:rsid w:val="00C4017D"/>
    <w:rsid w:val="00C40550"/>
    <w:rsid w:val="00C41EA2"/>
    <w:rsid w:val="00C423E7"/>
    <w:rsid w:val="00C43478"/>
    <w:rsid w:val="00C438B6"/>
    <w:rsid w:val="00C43FA3"/>
    <w:rsid w:val="00C44AEB"/>
    <w:rsid w:val="00C44C8D"/>
    <w:rsid w:val="00C478ED"/>
    <w:rsid w:val="00C50185"/>
    <w:rsid w:val="00C5094F"/>
    <w:rsid w:val="00C546C8"/>
    <w:rsid w:val="00C54F92"/>
    <w:rsid w:val="00C57D7A"/>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A37"/>
    <w:rsid w:val="00C843CA"/>
    <w:rsid w:val="00C84B74"/>
    <w:rsid w:val="00C86555"/>
    <w:rsid w:val="00C866B9"/>
    <w:rsid w:val="00C86F4B"/>
    <w:rsid w:val="00C8771E"/>
    <w:rsid w:val="00C87D1B"/>
    <w:rsid w:val="00C87DB5"/>
    <w:rsid w:val="00C90935"/>
    <w:rsid w:val="00C90F69"/>
    <w:rsid w:val="00C92965"/>
    <w:rsid w:val="00C9618C"/>
    <w:rsid w:val="00C961A6"/>
    <w:rsid w:val="00C977DC"/>
    <w:rsid w:val="00CA069D"/>
    <w:rsid w:val="00CA1CE7"/>
    <w:rsid w:val="00CA2047"/>
    <w:rsid w:val="00CA5051"/>
    <w:rsid w:val="00CA58C1"/>
    <w:rsid w:val="00CA5C94"/>
    <w:rsid w:val="00CA7994"/>
    <w:rsid w:val="00CB0E9E"/>
    <w:rsid w:val="00CB1D6A"/>
    <w:rsid w:val="00CB2D3A"/>
    <w:rsid w:val="00CB34F0"/>
    <w:rsid w:val="00CB3599"/>
    <w:rsid w:val="00CB4786"/>
    <w:rsid w:val="00CB4DDE"/>
    <w:rsid w:val="00CB58C8"/>
    <w:rsid w:val="00CC06FF"/>
    <w:rsid w:val="00CC1A6A"/>
    <w:rsid w:val="00CC1C4E"/>
    <w:rsid w:val="00CC1E4F"/>
    <w:rsid w:val="00CC3F2A"/>
    <w:rsid w:val="00CC59D3"/>
    <w:rsid w:val="00CC5D68"/>
    <w:rsid w:val="00CC79AD"/>
    <w:rsid w:val="00CD0215"/>
    <w:rsid w:val="00CD186F"/>
    <w:rsid w:val="00CD386D"/>
    <w:rsid w:val="00CD3DD1"/>
    <w:rsid w:val="00CD5BDA"/>
    <w:rsid w:val="00CD5F28"/>
    <w:rsid w:val="00CD684C"/>
    <w:rsid w:val="00CD69E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609B"/>
    <w:rsid w:val="00D061AE"/>
    <w:rsid w:val="00D10FAF"/>
    <w:rsid w:val="00D14035"/>
    <w:rsid w:val="00D15759"/>
    <w:rsid w:val="00D165D6"/>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237A"/>
    <w:rsid w:val="00D7365C"/>
    <w:rsid w:val="00D73F17"/>
    <w:rsid w:val="00D7410B"/>
    <w:rsid w:val="00D77672"/>
    <w:rsid w:val="00D778F4"/>
    <w:rsid w:val="00D80A7B"/>
    <w:rsid w:val="00D80EB2"/>
    <w:rsid w:val="00D82EB2"/>
    <w:rsid w:val="00D83FF9"/>
    <w:rsid w:val="00D85BBD"/>
    <w:rsid w:val="00D85CD9"/>
    <w:rsid w:val="00D91661"/>
    <w:rsid w:val="00D91F54"/>
    <w:rsid w:val="00D92230"/>
    <w:rsid w:val="00D92358"/>
    <w:rsid w:val="00D93F37"/>
    <w:rsid w:val="00D96C92"/>
    <w:rsid w:val="00D9786D"/>
    <w:rsid w:val="00DA108D"/>
    <w:rsid w:val="00DA11FE"/>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3125"/>
    <w:rsid w:val="00DF3717"/>
    <w:rsid w:val="00DF3A31"/>
    <w:rsid w:val="00DF49D8"/>
    <w:rsid w:val="00DF5793"/>
    <w:rsid w:val="00DF7E17"/>
    <w:rsid w:val="00E003E9"/>
    <w:rsid w:val="00E00DC0"/>
    <w:rsid w:val="00E01438"/>
    <w:rsid w:val="00E019AC"/>
    <w:rsid w:val="00E01A79"/>
    <w:rsid w:val="00E01BBB"/>
    <w:rsid w:val="00E027AB"/>
    <w:rsid w:val="00E04A09"/>
    <w:rsid w:val="00E05319"/>
    <w:rsid w:val="00E0650A"/>
    <w:rsid w:val="00E07EF4"/>
    <w:rsid w:val="00E10884"/>
    <w:rsid w:val="00E10CED"/>
    <w:rsid w:val="00E13F96"/>
    <w:rsid w:val="00E143DF"/>
    <w:rsid w:val="00E15176"/>
    <w:rsid w:val="00E20CB7"/>
    <w:rsid w:val="00E214FA"/>
    <w:rsid w:val="00E22EEB"/>
    <w:rsid w:val="00E25FCF"/>
    <w:rsid w:val="00E2645E"/>
    <w:rsid w:val="00E26904"/>
    <w:rsid w:val="00E27B6F"/>
    <w:rsid w:val="00E30C79"/>
    <w:rsid w:val="00E32F5C"/>
    <w:rsid w:val="00E34652"/>
    <w:rsid w:val="00E43AA3"/>
    <w:rsid w:val="00E4512A"/>
    <w:rsid w:val="00E4747C"/>
    <w:rsid w:val="00E47BDC"/>
    <w:rsid w:val="00E5231F"/>
    <w:rsid w:val="00E5291A"/>
    <w:rsid w:val="00E5404B"/>
    <w:rsid w:val="00E550E4"/>
    <w:rsid w:val="00E56C39"/>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C228A"/>
    <w:rsid w:val="00EC3FFE"/>
    <w:rsid w:val="00EC6093"/>
    <w:rsid w:val="00ED1780"/>
    <w:rsid w:val="00ED207B"/>
    <w:rsid w:val="00ED24F8"/>
    <w:rsid w:val="00ED46F0"/>
    <w:rsid w:val="00ED4F58"/>
    <w:rsid w:val="00ED6868"/>
    <w:rsid w:val="00ED7F50"/>
    <w:rsid w:val="00EE054B"/>
    <w:rsid w:val="00EE3BF5"/>
    <w:rsid w:val="00EE3E88"/>
    <w:rsid w:val="00EE3F87"/>
    <w:rsid w:val="00EE77FA"/>
    <w:rsid w:val="00EF053F"/>
    <w:rsid w:val="00EF1C5F"/>
    <w:rsid w:val="00EF5EFD"/>
    <w:rsid w:val="00EF6962"/>
    <w:rsid w:val="00EF6B91"/>
    <w:rsid w:val="00EF70D6"/>
    <w:rsid w:val="00F008F0"/>
    <w:rsid w:val="00F02BAF"/>
    <w:rsid w:val="00F03A13"/>
    <w:rsid w:val="00F0445E"/>
    <w:rsid w:val="00F058C5"/>
    <w:rsid w:val="00F059D1"/>
    <w:rsid w:val="00F0634C"/>
    <w:rsid w:val="00F0696C"/>
    <w:rsid w:val="00F10EFB"/>
    <w:rsid w:val="00F12DD3"/>
    <w:rsid w:val="00F14313"/>
    <w:rsid w:val="00F14838"/>
    <w:rsid w:val="00F17117"/>
    <w:rsid w:val="00F22D28"/>
    <w:rsid w:val="00F24E21"/>
    <w:rsid w:val="00F25C53"/>
    <w:rsid w:val="00F26E5A"/>
    <w:rsid w:val="00F2703D"/>
    <w:rsid w:val="00F31DCF"/>
    <w:rsid w:val="00F328C7"/>
    <w:rsid w:val="00F34AB8"/>
    <w:rsid w:val="00F354C6"/>
    <w:rsid w:val="00F3667E"/>
    <w:rsid w:val="00F40EA6"/>
    <w:rsid w:val="00F413D3"/>
    <w:rsid w:val="00F418FB"/>
    <w:rsid w:val="00F44409"/>
    <w:rsid w:val="00F516F5"/>
    <w:rsid w:val="00F52C51"/>
    <w:rsid w:val="00F53261"/>
    <w:rsid w:val="00F54B7B"/>
    <w:rsid w:val="00F5520A"/>
    <w:rsid w:val="00F5622D"/>
    <w:rsid w:val="00F56675"/>
    <w:rsid w:val="00F57C73"/>
    <w:rsid w:val="00F57D30"/>
    <w:rsid w:val="00F608FF"/>
    <w:rsid w:val="00F636C3"/>
    <w:rsid w:val="00F6697A"/>
    <w:rsid w:val="00F66BC9"/>
    <w:rsid w:val="00F67885"/>
    <w:rsid w:val="00F71ADD"/>
    <w:rsid w:val="00F7341E"/>
    <w:rsid w:val="00F7375A"/>
    <w:rsid w:val="00F74DFD"/>
    <w:rsid w:val="00F75512"/>
    <w:rsid w:val="00F76307"/>
    <w:rsid w:val="00F777C8"/>
    <w:rsid w:val="00F80B06"/>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507A"/>
    <w:rsid w:val="00FB5CD8"/>
    <w:rsid w:val="00FC17F5"/>
    <w:rsid w:val="00FC25E5"/>
    <w:rsid w:val="00FC4C0E"/>
    <w:rsid w:val="00FC713E"/>
    <w:rsid w:val="00FC7363"/>
    <w:rsid w:val="00FC7DF2"/>
    <w:rsid w:val="00FD375D"/>
    <w:rsid w:val="00FD3FBE"/>
    <w:rsid w:val="00FD4016"/>
    <w:rsid w:val="00FD5D94"/>
    <w:rsid w:val="00FE1981"/>
    <w:rsid w:val="00FE238F"/>
    <w:rsid w:val="00FE30BC"/>
    <w:rsid w:val="00FE31AE"/>
    <w:rsid w:val="00FE3C59"/>
    <w:rsid w:val="00FE44F3"/>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semiHidden/>
    <w:rsid w:val="00CD386D"/>
    <w:pPr>
      <w:keepLines/>
    </w:pPr>
  </w:style>
  <w:style w:type="paragraph" w:styleId="Index2">
    <w:name w:val="index 2"/>
    <w:basedOn w:val="Index1"/>
    <w:semiHidden/>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semiHidden/>
    <w:rsid w:val="00CD386D"/>
    <w:rPr>
      <w:b/>
      <w:position w:val="6"/>
      <w:sz w:val="16"/>
    </w:rPr>
  </w:style>
  <w:style w:type="paragraph" w:styleId="Funotentext">
    <w:name w:val="footnote text"/>
    <w:basedOn w:val="Standard"/>
    <w:link w:val="FunotentextZchn"/>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uiPriority w:val="99"/>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uiPriority w:val="99"/>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
    <w:basedOn w:val="Standard"/>
    <w:next w:val="Standard"/>
    <w:link w:val="BeschriftungZchn"/>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rPr>
      <w:sz w:val="16"/>
      <w:szCs w:val="16"/>
    </w:rPr>
  </w:style>
  <w:style w:type="paragraph" w:styleId="Kommentartext">
    <w:name w:val="annotation text"/>
    <w:basedOn w:val="Standard"/>
    <w:link w:val="KommentartextZchn"/>
  </w:style>
  <w:style w:type="paragraph" w:styleId="Datum">
    <w:name w:val="Date"/>
    <w:basedOn w:val="Standard"/>
    <w:next w:val="Standard"/>
    <w:link w:val="DatumZchn"/>
  </w:style>
  <w:style w:type="paragraph" w:styleId="Dokumentstruktur">
    <w:name w:val="Document Map"/>
    <w:basedOn w:val="Standard"/>
    <w:link w:val="DokumentstrukturZchn"/>
    <w:semiHidde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semiHidden/>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rsid w:val="00F12DD3"/>
    <w:pPr>
      <w:spacing w:after="0"/>
    </w:pPr>
    <w:rPr>
      <w:rFonts w:ascii="Tahoma" w:hAnsi="Tahoma"/>
      <w:sz w:val="16"/>
      <w:szCs w:val="16"/>
      <w:lang w:val="x-none"/>
    </w:rPr>
  </w:style>
  <w:style w:type="character" w:customStyle="1" w:styleId="SprechblasentextZchn">
    <w:name w:val="Sprechblasentext Zchn"/>
    <w:link w:val="Sprechblase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rsid w:val="00782179"/>
    <w:rPr>
      <w:b/>
      <w:bCs/>
    </w:rPr>
  </w:style>
  <w:style w:type="character" w:customStyle="1" w:styleId="KommentartextZchn">
    <w:name w:val="Kommentartext Zchn"/>
    <w:link w:val="Kommentartext"/>
    <w:rsid w:val="00782179"/>
    <w:rPr>
      <w:lang w:val="en-GB" w:eastAsia="en-US"/>
    </w:rPr>
  </w:style>
  <w:style w:type="character" w:customStyle="1" w:styleId="KommentarthemaZchn">
    <w:name w:val="Kommentarthema Zchn"/>
    <w:link w:val="Kommentarthema"/>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uiPriority w:val="99"/>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
    <w:name w:val="无列表1"/>
    <w:next w:val="KeineListe"/>
    <w:uiPriority w:val="99"/>
    <w:semiHidden/>
    <w:unhideWhenUsed/>
    <w:rsid w:val="005745FC"/>
  </w:style>
  <w:style w:type="character" w:customStyle="1" w:styleId="FunotentextZchn">
    <w:name w:val="Fußnotentext Zchn"/>
    <w:link w:val="Funotentext"/>
    <w:semiHidden/>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semiHidden/>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0">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8"/>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NichtaufgelsteErwhnung">
    <w:name w:val="Unresolved Mention"/>
    <w:basedOn w:val="Absatz-Standardschriftart"/>
    <w:uiPriority w:val="99"/>
    <w:semiHidden/>
    <w:unhideWhenUsed/>
    <w:rsid w:val="007B7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s.Neubacher@magenta.a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2.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162C8BCA-FF73-45E3-958A-F3AD64D44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3</Pages>
  <Words>939</Words>
  <Characters>5917</Characters>
  <Application>Microsoft Office Word</Application>
  <DocSecurity>0</DocSecurity>
  <Lines>49</Lines>
  <Paragraphs>13</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6843</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13</cp:revision>
  <cp:lastPrinted>2020-02-13T09:12:00Z</cp:lastPrinted>
  <dcterms:created xsi:type="dcterms:W3CDTF">2020-07-15T14:26:00Z</dcterms:created>
  <dcterms:modified xsi:type="dcterms:W3CDTF">2020-09-16T12:02:00Z</dcterms:modified>
</cp:coreProperties>
</file>