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FA20E3" w:rsidRPr="00853ADD" w14:paraId="75D3D6A1" w14:textId="77777777" w:rsidTr="00CD1E7B">
        <w:trPr>
          <w:trHeight w:val="124"/>
          <w:jc w:val="center"/>
        </w:trPr>
        <w:tc>
          <w:tcPr>
            <w:tcW w:w="2513" w:type="dxa"/>
            <w:shd w:val="clear" w:color="auto" w:fill="A0A0A3"/>
          </w:tcPr>
          <w:p w14:paraId="2AA3F1D6" w14:textId="77777777" w:rsidR="00FA20E3" w:rsidRPr="00853ADD" w:rsidRDefault="00FA20E3" w:rsidP="00CD1E7B">
            <w:pPr>
              <w:pStyle w:val="oneM2M-CoverTableLeft"/>
            </w:pPr>
            <w:r w:rsidRPr="00853ADD">
              <w:t>Meeting ID*</w:t>
            </w:r>
          </w:p>
        </w:tc>
        <w:tc>
          <w:tcPr>
            <w:tcW w:w="6953" w:type="dxa"/>
            <w:shd w:val="clear" w:color="auto" w:fill="FFFFFF"/>
          </w:tcPr>
          <w:p w14:paraId="6E816A31" w14:textId="0CEF90DC" w:rsidR="00FA20E3" w:rsidRPr="00853ADD" w:rsidRDefault="00FA20E3" w:rsidP="00CD1E7B">
            <w:pPr>
              <w:pStyle w:val="oneM2M-CoverTableText"/>
            </w:pPr>
            <w:r w:rsidRPr="00853ADD">
              <w:t>SDS#</w:t>
            </w:r>
            <w:r w:rsidR="00867AE9" w:rsidRPr="00853ADD">
              <w:t>4</w:t>
            </w:r>
            <w:r w:rsidR="00252045">
              <w:t>7</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77777777" w:rsidR="00FA20E3" w:rsidRPr="00853ADD" w:rsidRDefault="00E340DD" w:rsidP="00CD1E7B">
            <w:pPr>
              <w:pStyle w:val="oneM2M-CoverTableText"/>
            </w:pPr>
            <w:r>
              <w:t>GDPR feature analysis and impact to oneM2M</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ab"/>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ab"/>
                  <w:sz w:val="20"/>
                  <w:lang w:val="en-GB"/>
                </w:rPr>
                <w:t>minbyeong.lee@hyundai.com</w:t>
              </w:r>
            </w:hyperlink>
            <w:r w:rsidRPr="005D39D9">
              <w:rPr>
                <w:sz w:val="20"/>
                <w:lang w:val="en-GB"/>
              </w:rPr>
              <w:t xml:space="preserve"> </w:t>
            </w:r>
            <w:r w:rsidRPr="005D39D9">
              <w:rPr>
                <w:rStyle w:val="ab"/>
              </w:rPr>
              <w:t xml:space="preserve"> </w:t>
            </w:r>
            <w:r w:rsidR="00096BE4" w:rsidRPr="005D39D9">
              <w:rPr>
                <w:lang w:eastAsia="ko-KR"/>
              </w:rPr>
              <w:t xml:space="preserve"> </w:t>
            </w:r>
          </w:p>
        </w:tc>
      </w:tr>
      <w:tr w:rsidR="00FA20E3" w:rsidRPr="00853ADD" w14:paraId="6C1C81B7" w14:textId="77777777" w:rsidTr="00CD1E7B">
        <w:trPr>
          <w:trHeight w:val="124"/>
          <w:jc w:val="center"/>
        </w:trPr>
        <w:tc>
          <w:tcPr>
            <w:tcW w:w="2513" w:type="dxa"/>
            <w:shd w:val="clear" w:color="auto" w:fill="A0A0A3"/>
          </w:tcPr>
          <w:p w14:paraId="7A706C26" w14:textId="77777777" w:rsidR="00FA20E3" w:rsidRPr="00853ADD" w:rsidRDefault="00FA20E3" w:rsidP="00CD1E7B">
            <w:pPr>
              <w:pStyle w:val="oneM2M-CoverTableLeft"/>
            </w:pPr>
            <w:proofErr w:type="gramStart"/>
            <w:r w:rsidRPr="00853ADD">
              <w:t>Date:*</w:t>
            </w:r>
            <w:proofErr w:type="gramEnd"/>
          </w:p>
        </w:tc>
        <w:tc>
          <w:tcPr>
            <w:tcW w:w="6953" w:type="dxa"/>
            <w:shd w:val="clear" w:color="auto" w:fill="FFFFFF"/>
          </w:tcPr>
          <w:p w14:paraId="45F1E64A" w14:textId="241B0573" w:rsidR="00FA20E3" w:rsidRPr="00853ADD" w:rsidRDefault="00FA20E3" w:rsidP="00CD1E7B">
            <w:pPr>
              <w:pStyle w:val="oneM2M-CoverTableText"/>
              <w:rPr>
                <w:rFonts w:eastAsia="Yu Mincho"/>
              </w:rPr>
            </w:pPr>
            <w:r w:rsidRPr="00853ADD">
              <w:t>20</w:t>
            </w:r>
            <w:r w:rsidR="005516A4" w:rsidRPr="00853ADD">
              <w:t>20</w:t>
            </w:r>
            <w:r w:rsidRPr="00853ADD">
              <w:t>-</w:t>
            </w:r>
            <w:r w:rsidR="005516A4" w:rsidRPr="00853ADD">
              <w:t>0</w:t>
            </w:r>
            <w:r w:rsidR="00252045">
              <w:t>9</w:t>
            </w:r>
            <w:r w:rsidRPr="00853ADD">
              <w:rPr>
                <w:lang w:eastAsia="ja-JP"/>
              </w:rPr>
              <w:t>-</w:t>
            </w:r>
            <w:r w:rsidR="00252045">
              <w:rPr>
                <w:lang w:eastAsia="ja-JP"/>
              </w:rPr>
              <w:t>28</w:t>
            </w:r>
          </w:p>
        </w:tc>
      </w:tr>
      <w:tr w:rsidR="00FA20E3"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FA20E3" w:rsidRPr="00853ADD" w:rsidRDefault="00FA20E3" w:rsidP="00CD1E7B">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5CA2CE8" w14:textId="77777777" w:rsidR="00FA20E3" w:rsidRPr="00853ADD" w:rsidRDefault="00FA20E3" w:rsidP="00CD1E7B">
            <w:pPr>
              <w:pStyle w:val="oneM2M-CoverTableText"/>
              <w:rPr>
                <w:rFonts w:eastAsia="MS Mincho"/>
                <w:lang w:eastAsia="ja-JP"/>
              </w:rPr>
            </w:pPr>
            <w:r w:rsidRPr="00853ADD">
              <w:rPr>
                <w:rFonts w:eastAsia="MS Mincho" w:hint="eastAsia"/>
                <w:lang w:eastAsia="ja-JP"/>
              </w:rPr>
              <w:t>WI-0</w:t>
            </w:r>
            <w:r w:rsidR="005B6BA9">
              <w:rPr>
                <w:rFonts w:eastAsia="MS Mincho"/>
                <w:lang w:eastAsia="ja-JP"/>
              </w:rPr>
              <w:t>095</w:t>
            </w:r>
            <w:r w:rsidRPr="00853ADD">
              <w:rPr>
                <w:rFonts w:eastAsia="MS Mincho"/>
                <w:lang w:eastAsia="ja-JP"/>
              </w:rPr>
              <w:t xml:space="preserve"> </w:t>
            </w:r>
            <w:r w:rsidR="007E1645" w:rsidRPr="00853ADD">
              <w:t>oneM2M System Enhancement to Support Privacy Data Protection Regulations (</w:t>
            </w:r>
            <w:proofErr w:type="spellStart"/>
            <w:r w:rsidR="007E1645" w:rsidRPr="00853ADD">
              <w:t>eDPR</w:t>
            </w:r>
            <w:proofErr w:type="spellEnd"/>
            <w:r w:rsidR="007E1645" w:rsidRPr="00853ADD">
              <w:t>)</w:t>
            </w:r>
          </w:p>
          <w:p w14:paraId="58298510" w14:textId="712103B3" w:rsidR="00FA20E3" w:rsidRPr="00853ADD" w:rsidRDefault="00FA20E3" w:rsidP="00CD1E7B">
            <w:pPr>
              <w:pStyle w:val="oneM2M-CoverTableText"/>
            </w:pPr>
            <w:r w:rsidRPr="00853ADD">
              <w:rPr>
                <w:rFonts w:eastAsia="SimSun"/>
                <w:lang w:eastAsia="zh-CN"/>
              </w:rPr>
              <w:t>TR-00</w:t>
            </w:r>
            <w:r w:rsidR="00407554" w:rsidRPr="00853ADD">
              <w:rPr>
                <w:rFonts w:eastAsia="SimSun"/>
                <w:lang w:eastAsia="zh-CN"/>
              </w:rPr>
              <w:t>62</w:t>
            </w:r>
            <w:r w:rsidRPr="00853ADD">
              <w:rPr>
                <w:rFonts w:eastAsia="SimSun"/>
                <w:lang w:eastAsia="zh-CN"/>
              </w:rPr>
              <w:t xml:space="preserve"> V 0.</w:t>
            </w:r>
            <w:r w:rsidR="00252045">
              <w:rPr>
                <w:rFonts w:eastAsia="SimSun"/>
                <w:lang w:eastAsia="zh-CN"/>
              </w:rPr>
              <w:t>2</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E84279">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E84279">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E84279">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E84279">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77777777"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62</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1"/>
      </w:pPr>
      <w:r w:rsidRPr="00853ADD">
        <w:br w:type="page"/>
      </w:r>
      <w:r w:rsidRPr="00853ADD">
        <w:lastRenderedPageBreak/>
        <w:t>Introduction</w:t>
      </w:r>
    </w:p>
    <w:p w14:paraId="00F6BD15" w14:textId="77777777" w:rsidR="007B6E11" w:rsidRPr="00853ADD" w:rsidRDefault="00FA20E3" w:rsidP="007E1645">
      <w:pPr>
        <w:pStyle w:val="AltNormal"/>
      </w:pPr>
      <w:r w:rsidRPr="00853ADD">
        <w:rPr>
          <w:rFonts w:ascii="Times New Roman" w:hAnsi="Times New Roman"/>
          <w:lang w:eastAsia="ja-JP"/>
        </w:rPr>
        <w:t xml:space="preserve">This contribution provides </w:t>
      </w:r>
      <w:r w:rsidR="007E1645" w:rsidRPr="00853ADD">
        <w:rPr>
          <w:rFonts w:ascii="Times New Roman" w:hAnsi="Times New Roman"/>
          <w:lang w:val="en-US" w:eastAsia="zh-CN"/>
        </w:rPr>
        <w:t xml:space="preserve">input about </w:t>
      </w:r>
      <w:r w:rsidR="004E2932">
        <w:rPr>
          <w:rFonts w:ascii="Times New Roman" w:hAnsi="Times New Roman"/>
          <w:lang w:val="en-US" w:eastAsia="zh-CN"/>
        </w:rPr>
        <w:t xml:space="preserve">key issue on consent management for GDPR. </w:t>
      </w:r>
      <w:r w:rsidR="007E1645" w:rsidRPr="00853ADD">
        <w:rPr>
          <w:rFonts w:ascii="Times New Roman" w:hAnsi="Times New Roman"/>
          <w:lang w:val="en-US" w:eastAsia="zh-CN"/>
        </w:rPr>
        <w:t xml:space="preserve"> </w:t>
      </w:r>
    </w:p>
    <w:p w14:paraId="14C074EC" w14:textId="77777777" w:rsidR="000A071B" w:rsidRPr="00853ADD" w:rsidRDefault="00407CBE" w:rsidP="000A071B">
      <w:pPr>
        <w:pStyle w:val="30"/>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36522E3E" w14:textId="77777777" w:rsidR="004E2932" w:rsidRDefault="004E2932" w:rsidP="004E2932">
      <w:pPr>
        <w:pStyle w:val="1"/>
      </w:pPr>
      <w:bookmarkStart w:id="3" w:name="_Toc23394923"/>
      <w:r>
        <w:t>8</w:t>
      </w:r>
      <w:r>
        <w:tab/>
        <w:t>Proposed Solutions</w:t>
      </w:r>
      <w:bookmarkEnd w:id="3"/>
    </w:p>
    <w:p w14:paraId="09C4E1D2" w14:textId="77777777" w:rsidR="004E2932" w:rsidRDefault="004E2932" w:rsidP="004E2932">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 xml:space="preserve">s solutions to the required functions identified in the previous section. </w:t>
      </w:r>
    </w:p>
    <w:p w14:paraId="6117F6A0" w14:textId="77777777" w:rsidR="004E2932" w:rsidRDefault="004E2932" w:rsidP="004E2932">
      <w:pPr>
        <w:keepNext/>
      </w:pPr>
    </w:p>
    <w:p w14:paraId="6F5D40F2" w14:textId="77777777" w:rsidR="004E2932" w:rsidRPr="004E2932" w:rsidRDefault="004E2932" w:rsidP="004E2932">
      <w:pPr>
        <w:pStyle w:val="2"/>
        <w:rPr>
          <w:lang w:val="en-US"/>
        </w:rPr>
      </w:pPr>
      <w:bookmarkStart w:id="4" w:name="_Toc23394924"/>
      <w:r>
        <w:t>8.</w:t>
      </w:r>
      <w:r>
        <w:rPr>
          <w:lang w:val="en-US"/>
        </w:rPr>
        <w:t>x</w:t>
      </w:r>
      <w:r>
        <w:tab/>
        <w:t xml:space="preserve">Solution: Key Issue </w:t>
      </w:r>
      <w:bookmarkEnd w:id="4"/>
      <w:r>
        <w:rPr>
          <w:lang w:val="en-US"/>
        </w:rPr>
        <w:t>x – Consent Management</w:t>
      </w:r>
    </w:p>
    <w:p w14:paraId="7FD8492F" w14:textId="55D49B3A" w:rsidR="00D01FBD" w:rsidRDefault="00D01FBD" w:rsidP="00D01FBD">
      <w:pPr>
        <w:rPr>
          <w:rFonts w:eastAsia="Times New Roman"/>
          <w:lang w:val="en-US" w:eastAsia="ko-KR"/>
        </w:rPr>
      </w:pPr>
      <w:r w:rsidRPr="00D01FBD">
        <w:rPr>
          <w:rFonts w:eastAsia="Times New Roman"/>
          <w:lang w:eastAsia="ko-KR"/>
        </w:rPr>
        <w:t xml:space="preserve">Under GDPR, </w:t>
      </w:r>
      <w:r>
        <w:rPr>
          <w:rFonts w:eastAsia="Times New Roman"/>
          <w:lang w:val="en-US" w:eastAsia="ko-KR"/>
        </w:rPr>
        <w:t>p</w:t>
      </w:r>
      <w:r w:rsidRPr="00D01FBD">
        <w:rPr>
          <w:rFonts w:eastAsia="Times New Roman"/>
          <w:lang w:eastAsia="ko-KR"/>
        </w:rPr>
        <w:t>rocessing personal data is generally prohibited, unless it is expressly allowed by law, or the data subject has consented to the processing</w:t>
      </w:r>
      <w:r>
        <w:rPr>
          <w:rFonts w:eastAsia="Times New Roman"/>
          <w:lang w:val="en-US" w:eastAsia="ko-KR"/>
        </w:rPr>
        <w:t xml:space="preserve"> by the owner of the data</w:t>
      </w:r>
      <w:r w:rsidRPr="00D01FBD">
        <w:rPr>
          <w:rFonts w:eastAsia="Times New Roman"/>
          <w:lang w:eastAsia="ko-KR"/>
        </w:rPr>
        <w:t>.</w:t>
      </w:r>
      <w:r>
        <w:rPr>
          <w:rFonts w:eastAsia="Times New Roman"/>
          <w:lang w:val="en-US" w:eastAsia="ko-KR"/>
        </w:rPr>
        <w:t xml:space="preserve"> According to GDPR, c</w:t>
      </w:r>
      <w:r w:rsidRPr="00D01FBD">
        <w:rPr>
          <w:rFonts w:eastAsia="Times New Roman"/>
          <w:lang w:eastAsia="ko-KR"/>
        </w:rPr>
        <w:t>onsent must be freely given, specific, informed and unambiguous. In order to obtain freely given consent, it must be given on a voluntary basis. Therefore, it is very important how to manage consent in IoT platforms.</w:t>
      </w:r>
      <w:r>
        <w:rPr>
          <w:rFonts w:eastAsia="Times New Roman"/>
          <w:lang w:val="en-US" w:eastAsia="ko-KR"/>
        </w:rPr>
        <w:t xml:space="preserve"> </w:t>
      </w:r>
    </w:p>
    <w:p w14:paraId="48900909" w14:textId="2CD505D2" w:rsidR="00742D01" w:rsidRDefault="00D01FBD" w:rsidP="00B20B59">
      <w:pPr>
        <w:rPr>
          <w:ins w:id="5" w:author="0132R04" w:date="2020-10-07T11:21:00Z"/>
          <w:rFonts w:eastAsia="Times New Roman"/>
          <w:lang w:val="en-US" w:eastAsia="ko-KR"/>
        </w:rPr>
      </w:pPr>
      <w:r>
        <w:rPr>
          <w:rFonts w:eastAsia="Times New Roman"/>
          <w:lang w:val="en-US" w:eastAsia="ko-KR"/>
        </w:rPr>
        <w:t xml:space="preserve">oneM2M system supports access control policy (ACP) to handle the access right of the resources containing data. However, the current ACP is limited to support the concept consent management introduced by GDPR as it only defines the access right of </w:t>
      </w:r>
      <w:ins w:id="6" w:author="Family" w:date="2020-10-19T01:43:00Z">
        <w:r w:rsidR="002F7C7F">
          <w:rPr>
            <w:rFonts w:eastAsia="Times New Roman"/>
            <w:lang w:val="en-US" w:eastAsia="ko-KR"/>
          </w:rPr>
          <w:t xml:space="preserve">the </w:t>
        </w:r>
      </w:ins>
      <w:r>
        <w:rPr>
          <w:rFonts w:eastAsia="Times New Roman"/>
          <w:lang w:val="en-US" w:eastAsia="ko-KR"/>
        </w:rPr>
        <w:t xml:space="preserve">originator for the given operations (i.e., CRUDN). </w:t>
      </w:r>
    </w:p>
    <w:p w14:paraId="2F4D3C9A" w14:textId="0E747C2D" w:rsidR="00D21EA1" w:rsidRDefault="00D21EA1">
      <w:pPr>
        <w:overflowPunct/>
        <w:autoSpaceDE/>
        <w:autoSpaceDN/>
        <w:adjustRightInd/>
        <w:textAlignment w:val="auto"/>
        <w:rPr>
          <w:ins w:id="7" w:author="0132R04" w:date="2020-10-07T11:33:00Z"/>
          <w:rFonts w:eastAsia="Times New Roman"/>
          <w:color w:val="222222"/>
          <w:shd w:val="clear" w:color="auto" w:fill="FFFFFF"/>
          <w:lang w:eastAsia="ko-KR"/>
        </w:rPr>
        <w:pPrChange w:id="8" w:author="0132R04" w:date="2020-10-07T11:34:00Z">
          <w:pPr>
            <w:overflowPunct/>
            <w:autoSpaceDE/>
            <w:autoSpaceDN/>
            <w:adjustRightInd/>
            <w:spacing w:before="180" w:after="0"/>
            <w:textAlignment w:val="auto"/>
          </w:pPr>
        </w:pPrChange>
      </w:pPr>
      <w:ins w:id="9" w:author="0132R04" w:date="2020-10-07T11:21:00Z">
        <w:r w:rsidRPr="00D21EA1">
          <w:rPr>
            <w:rFonts w:eastAsia="Times New Roman"/>
            <w:lang w:val="en-US" w:eastAsia="ko-KR"/>
          </w:rPr>
          <w:t>I</w:t>
        </w:r>
        <w:r w:rsidRPr="00697B20">
          <w:rPr>
            <w:rFonts w:eastAsia="Times New Roman"/>
            <w:lang w:val="en-US" w:eastAsia="ko-KR"/>
          </w:rPr>
          <w:t xml:space="preserve">n GDPR, </w:t>
        </w:r>
        <w:r w:rsidRPr="00D21EA1">
          <w:rPr>
            <w:rFonts w:eastAsia="Times New Roman"/>
            <w:color w:val="222222"/>
            <w:shd w:val="clear" w:color="auto" w:fill="FFFFFF"/>
            <w:lang w:eastAsia="ko-KR"/>
            <w:rPrChange w:id="10" w:author="0132R04" w:date="2020-10-07T11:21:00Z">
              <w:rPr>
                <w:rFonts w:eastAsia="Times New Roman"/>
                <w:b/>
                <w:bCs/>
                <w:color w:val="222222"/>
                <w:shd w:val="clear" w:color="auto" w:fill="FFFFFF"/>
                <w:lang w:eastAsia="ko-KR"/>
              </w:rPr>
            </w:rPrChange>
          </w:rPr>
          <w:t>Consent</w:t>
        </w:r>
        <w:r w:rsidRPr="00D21EA1">
          <w:rPr>
            <w:rFonts w:eastAsia="Times New Roman"/>
            <w:color w:val="222222"/>
            <w:shd w:val="clear" w:color="auto" w:fill="FFFFFF"/>
            <w:lang w:eastAsia="ko-KR"/>
          </w:rPr>
          <w:t> is </w:t>
        </w:r>
        <w:r w:rsidRPr="00D21EA1">
          <w:rPr>
            <w:rFonts w:eastAsia="Times New Roman"/>
            <w:color w:val="222222"/>
            <w:shd w:val="clear" w:color="auto" w:fill="FFFFFF"/>
            <w:lang w:eastAsia="ko-KR"/>
            <w:rPrChange w:id="11" w:author="0132R04" w:date="2020-10-07T11:21:00Z">
              <w:rPr>
                <w:rFonts w:eastAsia="Times New Roman"/>
                <w:b/>
                <w:bCs/>
                <w:color w:val="222222"/>
                <w:shd w:val="clear" w:color="auto" w:fill="FFFFFF"/>
                <w:lang w:eastAsia="ko-KR"/>
              </w:rPr>
            </w:rPrChange>
          </w:rPr>
          <w:t>defined</w:t>
        </w:r>
        <w:r w:rsidRPr="00697B20">
          <w:rPr>
            <w:rFonts w:eastAsia="Times New Roman"/>
            <w:color w:val="222222"/>
            <w:shd w:val="clear" w:color="auto" w:fill="FFFFFF"/>
            <w:lang w:eastAsia="ko-KR"/>
          </w:rPr>
          <w:t> in Article 4(11) as: “any freely given, specific, informed and unambiguous indication of the data subject's wishes by which he or she, by a statement or by a clear affirmative action, signifies agreement to the processing of personal data relating to him or her”.</w:t>
        </w:r>
      </w:ins>
      <w:ins w:id="12" w:author="0132R04" w:date="2020-10-07T11:27:00Z">
        <w:r>
          <w:rPr>
            <w:rFonts w:eastAsia="Times New Roman"/>
            <w:color w:val="222222"/>
            <w:shd w:val="clear" w:color="auto" w:fill="FFFFFF"/>
            <w:lang w:val="en-US" w:eastAsia="ko-KR"/>
          </w:rPr>
          <w:t xml:space="preserve"> </w:t>
        </w:r>
        <w:r>
          <w:rPr>
            <w:rFonts w:eastAsia="Times New Roman"/>
            <w:lang w:val="en-US" w:eastAsia="ko-KR"/>
          </w:rPr>
          <w:t xml:space="preserve">On the other hand, ACPs in oneM2M are used by the CSE to control access to the resources. This means that </w:t>
        </w:r>
      </w:ins>
      <w:ins w:id="13" w:author="0132R04" w:date="2020-10-07T11:29:00Z">
        <w:r>
          <w:rPr>
            <w:rFonts w:eastAsia="Times New Roman"/>
            <w:lang w:val="en-US" w:eastAsia="ko-KR"/>
          </w:rPr>
          <w:t>‘Consent’ and ‘ACPs’ can complement each ot</w:t>
        </w:r>
      </w:ins>
      <w:ins w:id="14" w:author="0132R04" w:date="2020-10-07T11:30:00Z">
        <w:r>
          <w:rPr>
            <w:rFonts w:eastAsia="Times New Roman"/>
            <w:lang w:val="en-US" w:eastAsia="ko-KR"/>
          </w:rPr>
          <w:t xml:space="preserve">her as ACPs </w:t>
        </w:r>
        <w:r w:rsidR="00B20B59">
          <w:rPr>
            <w:rFonts w:eastAsia="Times New Roman"/>
            <w:lang w:val="en-US" w:eastAsia="ko-KR"/>
          </w:rPr>
          <w:t>cont</w:t>
        </w:r>
      </w:ins>
      <w:ins w:id="15" w:author="0132R04" w:date="2020-10-07T11:31:00Z">
        <w:r w:rsidR="00B20B59">
          <w:rPr>
            <w:rFonts w:eastAsia="Times New Roman"/>
            <w:lang w:val="en-US" w:eastAsia="ko-KR"/>
          </w:rPr>
          <w:t>rol the access of the resources, while consent further defines what ki</w:t>
        </w:r>
      </w:ins>
      <w:ins w:id="16" w:author="0132R04" w:date="2020-10-07T11:32:00Z">
        <w:r w:rsidR="00B20B59">
          <w:rPr>
            <w:rFonts w:eastAsia="Times New Roman"/>
            <w:lang w:val="en-US" w:eastAsia="ko-KR"/>
          </w:rPr>
          <w:t xml:space="preserve">nds of processing are allowed </w:t>
        </w:r>
      </w:ins>
      <w:ins w:id="17" w:author="0111R07" w:date="2020-10-08T22:59:00Z">
        <w:r w:rsidR="0082556A">
          <w:rPr>
            <w:rFonts w:eastAsia="Times New Roman"/>
            <w:lang w:val="en-US" w:eastAsia="ko-KR"/>
          </w:rPr>
          <w:t>on personal data within the resources</w:t>
        </w:r>
      </w:ins>
      <w:ins w:id="18" w:author="0132R04" w:date="2020-10-07T11:32:00Z">
        <w:del w:id="19" w:author="0111R07" w:date="2020-10-08T22:59:00Z">
          <w:r w:rsidR="00B20B59" w:rsidDel="0082556A">
            <w:rPr>
              <w:rFonts w:eastAsia="Times New Roman"/>
              <w:lang w:val="en-US" w:eastAsia="ko-KR"/>
            </w:rPr>
            <w:delText>for the access</w:delText>
          </w:r>
        </w:del>
      </w:ins>
      <w:ins w:id="20" w:author="0132R04" w:date="2020-10-07T11:33:00Z">
        <w:del w:id="21" w:author="0111R07" w:date="2020-10-08T22:59:00Z">
          <w:r w:rsidR="00B20B59" w:rsidDel="0082556A">
            <w:rPr>
              <w:rFonts w:eastAsia="Times New Roman"/>
              <w:lang w:val="en-US" w:eastAsia="ko-KR"/>
            </w:rPr>
            <w:delText>i</w:delText>
          </w:r>
        </w:del>
      </w:ins>
      <w:ins w:id="22" w:author="0132R04" w:date="2020-10-07T11:32:00Z">
        <w:del w:id="23" w:author="0111R07" w:date="2020-10-08T22:59:00Z">
          <w:r w:rsidR="00B20B59" w:rsidDel="0082556A">
            <w:rPr>
              <w:rFonts w:eastAsia="Times New Roman"/>
              <w:lang w:val="en-US" w:eastAsia="ko-KR"/>
            </w:rPr>
            <w:delText>ble resources</w:delText>
          </w:r>
        </w:del>
        <w:r w:rsidR="00B20B59">
          <w:rPr>
            <w:rFonts w:eastAsia="Times New Roman"/>
            <w:lang w:val="en-US" w:eastAsia="ko-KR"/>
          </w:rPr>
          <w:t xml:space="preserve">. </w:t>
        </w:r>
      </w:ins>
    </w:p>
    <w:p w14:paraId="00EBA93D" w14:textId="77777777" w:rsidR="00B20B59" w:rsidRPr="00B20B59" w:rsidDel="00B20B59" w:rsidRDefault="00B20B59">
      <w:pPr>
        <w:overflowPunct/>
        <w:autoSpaceDE/>
        <w:autoSpaceDN/>
        <w:adjustRightInd/>
        <w:textAlignment w:val="auto"/>
        <w:rPr>
          <w:del w:id="24" w:author="0132R04" w:date="2020-10-07T11:33:00Z"/>
          <w:rFonts w:eastAsia="Times New Roman"/>
          <w:color w:val="222222"/>
          <w:shd w:val="clear" w:color="auto" w:fill="FFFFFF"/>
          <w:lang w:eastAsia="ko-KR"/>
          <w:rPrChange w:id="25" w:author="0132R04" w:date="2020-10-07T11:33:00Z">
            <w:rPr>
              <w:del w:id="26" w:author="0132R04" w:date="2020-10-07T11:33:00Z"/>
              <w:rFonts w:eastAsia="Times New Roman"/>
              <w:lang w:val="en-US" w:eastAsia="ko-KR"/>
            </w:rPr>
          </w:rPrChange>
        </w:rPr>
        <w:pPrChange w:id="27" w:author="0132R04" w:date="2020-10-07T11:34:00Z">
          <w:pPr/>
        </w:pPrChange>
      </w:pPr>
    </w:p>
    <w:p w14:paraId="5853D76F" w14:textId="327283E0" w:rsidR="00D01FBD" w:rsidRDefault="00742D01" w:rsidP="00B20B59">
      <w:pPr>
        <w:rPr>
          <w:rFonts w:eastAsia="Times New Roman"/>
          <w:lang w:val="en-US" w:eastAsia="ko-KR"/>
        </w:rPr>
      </w:pPr>
      <w:r>
        <w:rPr>
          <w:rFonts w:eastAsia="Times New Roman"/>
          <w:lang w:val="en-US" w:eastAsia="ko-KR"/>
        </w:rPr>
        <w:t xml:space="preserve">In order to support the concept of consent management from GDPR, oneM2M system should </w:t>
      </w:r>
      <w:r w:rsidR="00B03431">
        <w:rPr>
          <w:rFonts w:eastAsia="Times New Roman"/>
          <w:lang w:val="en-US" w:eastAsia="ko-KR"/>
        </w:rPr>
        <w:t>answer</w:t>
      </w:r>
      <w:r>
        <w:rPr>
          <w:rFonts w:eastAsia="Times New Roman"/>
          <w:lang w:val="en-US" w:eastAsia="ko-KR"/>
        </w:rPr>
        <w:t xml:space="preserve"> the following </w:t>
      </w:r>
      <w:r w:rsidR="00B03431">
        <w:rPr>
          <w:rFonts w:eastAsia="Times New Roman"/>
          <w:lang w:val="en-US" w:eastAsia="ko-KR"/>
        </w:rPr>
        <w:t>two questions</w:t>
      </w:r>
      <w:r>
        <w:rPr>
          <w:rFonts w:eastAsia="Times New Roman"/>
          <w:lang w:val="en-US" w:eastAsia="ko-KR"/>
        </w:rPr>
        <w:t xml:space="preserve">: </w:t>
      </w:r>
    </w:p>
    <w:p w14:paraId="08B30FCA" w14:textId="3E518294" w:rsidR="00742D01" w:rsidRDefault="00742D01" w:rsidP="00742D01">
      <w:pPr>
        <w:pStyle w:val="afff2"/>
        <w:numPr>
          <w:ilvl w:val="0"/>
          <w:numId w:val="55"/>
        </w:numPr>
        <w:rPr>
          <w:rFonts w:eastAsia="맑은 고딕"/>
          <w:sz w:val="20"/>
          <w:szCs w:val="20"/>
        </w:rPr>
      </w:pPr>
      <w:r w:rsidRPr="00742D01">
        <w:rPr>
          <w:rFonts w:eastAsia="맑은 고딕"/>
          <w:sz w:val="20"/>
          <w:szCs w:val="20"/>
        </w:rPr>
        <w:t xml:space="preserve">How to </w:t>
      </w:r>
      <w:r>
        <w:rPr>
          <w:rFonts w:eastAsia="맑은 고딕"/>
          <w:sz w:val="20"/>
          <w:szCs w:val="20"/>
        </w:rPr>
        <w:t xml:space="preserve">provide consent from the users? </w:t>
      </w:r>
    </w:p>
    <w:p w14:paraId="059A3AC2" w14:textId="4B4E8B10" w:rsidR="00D01FBD" w:rsidRPr="00B03431" w:rsidRDefault="00742D01" w:rsidP="00B03431">
      <w:pPr>
        <w:pStyle w:val="afff2"/>
        <w:numPr>
          <w:ilvl w:val="0"/>
          <w:numId w:val="55"/>
        </w:numPr>
        <w:spacing w:after="120"/>
        <w:ind w:left="714" w:hanging="357"/>
        <w:rPr>
          <w:rFonts w:eastAsia="맑은 고딕"/>
          <w:sz w:val="20"/>
          <w:szCs w:val="20"/>
        </w:rPr>
      </w:pPr>
      <w:r>
        <w:rPr>
          <w:rFonts w:eastAsia="맑은 고딕"/>
          <w:sz w:val="20"/>
          <w:szCs w:val="20"/>
          <w:lang w:eastAsia="ko-KR"/>
        </w:rPr>
        <w:t xml:space="preserve">How to </w:t>
      </w:r>
      <w:r w:rsidR="00B03431">
        <w:rPr>
          <w:rFonts w:eastAsia="맑은 고딕"/>
          <w:sz w:val="20"/>
          <w:szCs w:val="20"/>
          <w:lang w:eastAsia="ko-KR"/>
        </w:rPr>
        <w:t xml:space="preserve">manage consent information? </w:t>
      </w:r>
    </w:p>
    <w:p w14:paraId="6E8FE3F6" w14:textId="40F15301" w:rsidR="00B03431" w:rsidRDefault="00B03431" w:rsidP="004E2932">
      <w:pPr>
        <w:rPr>
          <w:lang w:val="en-US"/>
        </w:rPr>
      </w:pPr>
      <w:r>
        <w:rPr>
          <w:lang w:val="en-US"/>
        </w:rPr>
        <w:t>Consent is strictly related to data processing as it gives a clear indication about which is the purpose that the personal data of a</w:t>
      </w:r>
      <w:del w:id="28" w:author="Family" w:date="2020-10-19T01:44:00Z">
        <w:r w:rsidDel="002F7C7F">
          <w:rPr>
            <w:lang w:val="en-US"/>
          </w:rPr>
          <w:delText>n</w:delText>
        </w:r>
      </w:del>
      <w:r>
        <w:rPr>
          <w:lang w:val="en-US"/>
        </w:rPr>
        <w:t xml:space="preserve"> user is processed for. Each processing purpose is associated with one or more processing activities. Basically, individuals who </w:t>
      </w:r>
      <w:del w:id="29" w:author="0132R05" w:date="2020-10-14T20:21:00Z">
        <w:r w:rsidDel="00D05388">
          <w:rPr>
            <w:lang w:val="en-US"/>
          </w:rPr>
          <w:delText xml:space="preserve">own </w:delText>
        </w:r>
      </w:del>
      <w:ins w:id="30" w:author="0132R05" w:date="2020-10-14T20:21:00Z">
        <w:r w:rsidR="00D05388">
          <w:rPr>
            <w:lang w:val="en-US"/>
          </w:rPr>
          <w:t xml:space="preserve">hold </w:t>
        </w:r>
      </w:ins>
      <w:r>
        <w:rPr>
          <w:lang w:val="en-US"/>
        </w:rPr>
        <w:t>IoT data want to limit their consent. Assume that as a</w:t>
      </w:r>
      <w:ins w:id="31" w:author="Family" w:date="2020-10-19T01:46:00Z">
        <w:r w:rsidR="002F7C7F">
          <w:rPr>
            <w:lang w:val="en-US"/>
          </w:rPr>
          <w:t>n</w:t>
        </w:r>
      </w:ins>
      <w:r>
        <w:rPr>
          <w:lang w:val="en-US"/>
        </w:rPr>
        <w:t xml:space="preserve"> IoT service platform provider, </w:t>
      </w:r>
      <w:del w:id="32" w:author="0132R05" w:date="2020-10-14T20:21:00Z">
        <w:r w:rsidDel="00D05388">
          <w:rPr>
            <w:lang w:val="en-US"/>
          </w:rPr>
          <w:delText xml:space="preserve">you </w:delText>
        </w:r>
      </w:del>
      <w:ins w:id="33" w:author="0132R05" w:date="2020-10-14T20:21:00Z">
        <w:r w:rsidR="00D05388">
          <w:rPr>
            <w:lang w:val="en-US"/>
          </w:rPr>
          <w:t xml:space="preserve">a data holder </w:t>
        </w:r>
      </w:ins>
      <w:r>
        <w:rPr>
          <w:lang w:val="en-US"/>
        </w:rPr>
        <w:t>want</w:t>
      </w:r>
      <w:ins w:id="34" w:author="0132R05" w:date="2020-10-14T20:21:00Z">
        <w:r w:rsidR="00D05388">
          <w:rPr>
            <w:lang w:val="en-US"/>
          </w:rPr>
          <w:t>s</w:t>
        </w:r>
      </w:ins>
      <w:r>
        <w:rPr>
          <w:lang w:val="en-US"/>
        </w:rPr>
        <w:t xml:space="preserve"> to use </w:t>
      </w:r>
      <w:r w:rsidR="00BB2E49">
        <w:rPr>
          <w:lang w:val="en-US"/>
        </w:rPr>
        <w:t xml:space="preserve">collected IoT data for various purposes, including marketing purposes. </w:t>
      </w:r>
      <w:r>
        <w:rPr>
          <w:lang w:val="en-US"/>
        </w:rPr>
        <w:t xml:space="preserve">Here are some examples </w:t>
      </w:r>
      <w:del w:id="35" w:author="Family" w:date="2020-10-19T01:47:00Z">
        <w:r w:rsidDel="002F7C7F">
          <w:rPr>
            <w:lang w:val="en-US"/>
          </w:rPr>
          <w:delText xml:space="preserve">about </w:delText>
        </w:r>
      </w:del>
      <w:ins w:id="36" w:author="Family" w:date="2020-10-19T01:47:00Z">
        <w:r w:rsidR="002F7C7F">
          <w:rPr>
            <w:lang w:val="en-US"/>
          </w:rPr>
          <w:t>of</w:t>
        </w:r>
        <w:r w:rsidR="002F7C7F">
          <w:rPr>
            <w:lang w:val="en-US"/>
          </w:rPr>
          <w:t xml:space="preserve"> </w:t>
        </w:r>
      </w:ins>
      <w:r>
        <w:rPr>
          <w:lang w:val="en-US"/>
        </w:rPr>
        <w:t xml:space="preserve">various consents. </w:t>
      </w:r>
    </w:p>
    <w:p w14:paraId="353938E7" w14:textId="11435A39" w:rsidR="00B03431" w:rsidRDefault="00BB2E49" w:rsidP="00B03431">
      <w:pPr>
        <w:pStyle w:val="afff2"/>
        <w:numPr>
          <w:ilvl w:val="0"/>
          <w:numId w:val="55"/>
        </w:numPr>
        <w:rPr>
          <w:sz w:val="20"/>
          <w:szCs w:val="20"/>
        </w:rPr>
      </w:pPr>
      <w:r>
        <w:rPr>
          <w:sz w:val="20"/>
          <w:szCs w:val="20"/>
        </w:rPr>
        <w:t>Customer</w:t>
      </w:r>
      <w:r w:rsidR="00B03431">
        <w:rPr>
          <w:sz w:val="20"/>
          <w:szCs w:val="20"/>
        </w:rPr>
        <w:t xml:space="preserve"> A </w:t>
      </w:r>
      <w:r>
        <w:rPr>
          <w:sz w:val="20"/>
          <w:szCs w:val="20"/>
        </w:rPr>
        <w:t>agrees to share personal bio data measured by wearable IoT devices to specific hospitals.</w:t>
      </w:r>
    </w:p>
    <w:p w14:paraId="39E4FA0A" w14:textId="70FABCE2" w:rsidR="00BB2E49" w:rsidRDefault="00BB2E49" w:rsidP="00B03431">
      <w:pPr>
        <w:pStyle w:val="afff2"/>
        <w:numPr>
          <w:ilvl w:val="0"/>
          <w:numId w:val="55"/>
        </w:numPr>
        <w:rPr>
          <w:sz w:val="20"/>
          <w:szCs w:val="20"/>
        </w:rPr>
      </w:pPr>
      <w:r>
        <w:rPr>
          <w:sz w:val="20"/>
          <w:szCs w:val="20"/>
        </w:rPr>
        <w:t xml:space="preserve">Customer B agrees to use personal location data to be used by marketing companies after three months from now. </w:t>
      </w:r>
    </w:p>
    <w:p w14:paraId="5E2D2ECC" w14:textId="7D3C30E4" w:rsidR="00BB2E49" w:rsidRPr="00B03431" w:rsidRDefault="00BB2E49" w:rsidP="00BB2E49">
      <w:pPr>
        <w:pStyle w:val="afff2"/>
        <w:numPr>
          <w:ilvl w:val="0"/>
          <w:numId w:val="55"/>
        </w:numPr>
        <w:spacing w:after="120"/>
        <w:ind w:left="714" w:hanging="357"/>
        <w:rPr>
          <w:sz w:val="20"/>
          <w:szCs w:val="20"/>
        </w:rPr>
      </w:pPr>
      <w:r>
        <w:rPr>
          <w:sz w:val="20"/>
          <w:szCs w:val="20"/>
        </w:rPr>
        <w:t>Customer C agrees to forward personal data from IoT devices to 3</w:t>
      </w:r>
      <w:r w:rsidRPr="00BB2E49">
        <w:rPr>
          <w:sz w:val="20"/>
          <w:szCs w:val="20"/>
          <w:vertAlign w:val="superscript"/>
        </w:rPr>
        <w:t>rd</w:t>
      </w:r>
      <w:r>
        <w:rPr>
          <w:sz w:val="20"/>
          <w:szCs w:val="20"/>
        </w:rPr>
        <w:t xml:space="preserve"> party data analytics companies and receive recommendations. </w:t>
      </w:r>
    </w:p>
    <w:p w14:paraId="23E12D54" w14:textId="1D0C5044" w:rsidR="00B03431" w:rsidRPr="00BB2E49" w:rsidRDefault="00BB2E49" w:rsidP="004E2932">
      <w:pPr>
        <w:rPr>
          <w:b/>
          <w:bCs/>
          <w:lang w:val="en-US"/>
        </w:rPr>
      </w:pPr>
      <w:r w:rsidRPr="00BB2E49">
        <w:rPr>
          <w:b/>
          <w:bCs/>
          <w:lang w:val="en-US"/>
        </w:rPr>
        <w:t xml:space="preserve">Provisioning of consent: </w:t>
      </w:r>
    </w:p>
    <w:p w14:paraId="7C70148B" w14:textId="7DED2B6C" w:rsidR="00BB2E49" w:rsidRDefault="00BB2E49" w:rsidP="004E2932">
      <w:pPr>
        <w:rPr>
          <w:lang w:val="en-US"/>
        </w:rPr>
      </w:pPr>
      <w:r>
        <w:rPr>
          <w:lang w:val="en-US"/>
        </w:rPr>
        <w:t xml:space="preserve">As </w:t>
      </w:r>
      <w:r w:rsidR="003C59EA">
        <w:rPr>
          <w:lang w:val="en-US"/>
        </w:rPr>
        <w:t>IoT platforms need to get users’ consent for their data, there should be clear and easy ways t</w:t>
      </w:r>
      <w:bookmarkStart w:id="37" w:name="_GoBack"/>
      <w:bookmarkEnd w:id="37"/>
      <w:r w:rsidR="003C59EA">
        <w:rPr>
          <w:lang w:val="en-US"/>
        </w:rPr>
        <w:t>o a</w:t>
      </w:r>
      <w:ins w:id="38" w:author="Family" w:date="2020-10-19T01:33:00Z">
        <w:r w:rsidR="0057461C">
          <w:rPr>
            <w:lang w:val="en-US"/>
          </w:rPr>
          <w:t>c</w:t>
        </w:r>
      </w:ins>
      <w:r w:rsidR="003C59EA">
        <w:rPr>
          <w:lang w:val="en-US"/>
        </w:rPr>
        <w:t xml:space="preserve">quire </w:t>
      </w:r>
      <w:del w:id="39" w:author="Family" w:date="2020-10-19T01:34:00Z">
        <w:r w:rsidR="003C59EA" w:rsidDel="0057461C">
          <w:rPr>
            <w:lang w:val="en-US"/>
          </w:rPr>
          <w:delText xml:space="preserve">the </w:delText>
        </w:r>
      </w:del>
      <w:r w:rsidR="003C59EA">
        <w:rPr>
          <w:lang w:val="en-US"/>
        </w:rPr>
        <w:t xml:space="preserve">consent from users. There exist three different ways to get it from IoT service platforms. </w:t>
      </w:r>
    </w:p>
    <w:p w14:paraId="600F0740" w14:textId="27F04391" w:rsidR="00BB2E49" w:rsidRPr="00BB2E49" w:rsidRDefault="00BB2E49" w:rsidP="00BB2E49">
      <w:pPr>
        <w:pStyle w:val="afff2"/>
        <w:numPr>
          <w:ilvl w:val="0"/>
          <w:numId w:val="57"/>
        </w:numPr>
        <w:rPr>
          <w:sz w:val="20"/>
          <w:szCs w:val="20"/>
        </w:rPr>
      </w:pPr>
      <w:r w:rsidRPr="00BB2E49">
        <w:rPr>
          <w:sz w:val="20"/>
          <w:szCs w:val="20"/>
        </w:rPr>
        <w:t xml:space="preserve">Pre-provisioning: </w:t>
      </w:r>
      <w:r w:rsidRPr="00BB2E49">
        <w:rPr>
          <w:sz w:val="20"/>
          <w:szCs w:val="20"/>
          <w:lang w:val="en-GB"/>
        </w:rPr>
        <w:t xml:space="preserve">When a user purchases an IoT device from a service provider, </w:t>
      </w:r>
      <w:del w:id="40" w:author="Family" w:date="2020-10-19T01:34:00Z">
        <w:r w:rsidRPr="00BB2E49" w:rsidDel="0057461C">
          <w:rPr>
            <w:sz w:val="20"/>
            <w:szCs w:val="20"/>
            <w:lang w:val="en-GB"/>
          </w:rPr>
          <w:delText xml:space="preserve">a </w:delText>
        </w:r>
      </w:del>
      <w:r w:rsidRPr="00BB2E49">
        <w:rPr>
          <w:sz w:val="20"/>
          <w:szCs w:val="20"/>
          <w:lang w:val="en-GB"/>
        </w:rPr>
        <w:t xml:space="preserve">consent can be given and embedded to the IoT device. When the device is registered to an IoT platform, the pre-provisioned consent </w:t>
      </w:r>
      <w:r>
        <w:rPr>
          <w:sz w:val="20"/>
          <w:szCs w:val="20"/>
          <w:lang w:val="en-GB"/>
        </w:rPr>
        <w:t xml:space="preserve">can be </w:t>
      </w:r>
      <w:r w:rsidRPr="00BB2E49">
        <w:rPr>
          <w:sz w:val="20"/>
          <w:szCs w:val="20"/>
          <w:lang w:val="en-GB"/>
        </w:rPr>
        <w:t>included in the registration procedures.</w:t>
      </w:r>
    </w:p>
    <w:p w14:paraId="626C2169" w14:textId="2DBF1098" w:rsidR="00BB2E49" w:rsidRPr="00BB2E49" w:rsidRDefault="00BB2E49" w:rsidP="00BB2E49">
      <w:pPr>
        <w:pStyle w:val="afff2"/>
        <w:numPr>
          <w:ilvl w:val="0"/>
          <w:numId w:val="57"/>
        </w:numPr>
        <w:rPr>
          <w:sz w:val="20"/>
          <w:szCs w:val="20"/>
        </w:rPr>
      </w:pPr>
      <w:r w:rsidRPr="00BB2E49">
        <w:rPr>
          <w:sz w:val="20"/>
          <w:szCs w:val="20"/>
        </w:rPr>
        <w:lastRenderedPageBreak/>
        <w:t xml:space="preserve">Post-provisioning: An IoT application is registered to an IoT platform without consent. Once the data of the IoT application is identified as </w:t>
      </w:r>
      <w:del w:id="41" w:author="Family" w:date="2020-10-19T01:35:00Z">
        <w:r w:rsidRPr="00BB2E49" w:rsidDel="0057461C">
          <w:rPr>
            <w:sz w:val="20"/>
            <w:szCs w:val="20"/>
          </w:rPr>
          <w:delText xml:space="preserve">a </w:delText>
        </w:r>
      </w:del>
      <w:r w:rsidRPr="00BB2E49">
        <w:rPr>
          <w:sz w:val="20"/>
          <w:szCs w:val="20"/>
        </w:rPr>
        <w:t>personal data, a user can select its consent via</w:t>
      </w:r>
      <w:ins w:id="42" w:author="Family" w:date="2020-10-19T01:35:00Z">
        <w:r w:rsidR="0057461C">
          <w:rPr>
            <w:sz w:val="20"/>
            <w:szCs w:val="20"/>
          </w:rPr>
          <w:t>,</w:t>
        </w:r>
      </w:ins>
      <w:r w:rsidRPr="00BB2E49">
        <w:rPr>
          <w:sz w:val="20"/>
          <w:szCs w:val="20"/>
        </w:rPr>
        <w:t xml:space="preserve"> for example</w:t>
      </w:r>
      <w:ins w:id="43" w:author="Family" w:date="2020-10-19T01:35:00Z">
        <w:r w:rsidR="0057461C">
          <w:rPr>
            <w:sz w:val="20"/>
            <w:szCs w:val="20"/>
          </w:rPr>
          <w:t>,</w:t>
        </w:r>
      </w:ins>
      <w:r w:rsidRPr="00BB2E49">
        <w:rPr>
          <w:sz w:val="20"/>
          <w:szCs w:val="20"/>
        </w:rPr>
        <w:t xml:space="preserve"> a web interface</w:t>
      </w:r>
      <w:r>
        <w:rPr>
          <w:sz w:val="20"/>
          <w:szCs w:val="20"/>
        </w:rPr>
        <w:t xml:space="preserve"> IoT application. </w:t>
      </w:r>
    </w:p>
    <w:p w14:paraId="083D48A8" w14:textId="77777777" w:rsidR="00BB2E49" w:rsidRPr="00BB2E49" w:rsidRDefault="00BB2E49" w:rsidP="003C59EA">
      <w:pPr>
        <w:pStyle w:val="afff2"/>
        <w:numPr>
          <w:ilvl w:val="0"/>
          <w:numId w:val="57"/>
        </w:numPr>
        <w:spacing w:after="120"/>
        <w:ind w:left="714" w:hanging="357"/>
        <w:rPr>
          <w:sz w:val="20"/>
          <w:szCs w:val="20"/>
        </w:rPr>
      </w:pPr>
      <w:proofErr w:type="gramStart"/>
      <w:r w:rsidRPr="00BB2E49">
        <w:rPr>
          <w:sz w:val="20"/>
          <w:szCs w:val="20"/>
        </w:rPr>
        <w:t>Interactive-provisioning</w:t>
      </w:r>
      <w:proofErr w:type="gramEnd"/>
      <w:r w:rsidRPr="00BB2E49">
        <w:rPr>
          <w:sz w:val="20"/>
          <w:szCs w:val="20"/>
        </w:rPr>
        <w:t xml:space="preserve">: When an IoT application is registered to an IoT platform, there should be an additional step acquiring users’ consent. </w:t>
      </w:r>
    </w:p>
    <w:p w14:paraId="1ED99EB5" w14:textId="008DADE8" w:rsidR="00BB2E49" w:rsidRDefault="003C59EA" w:rsidP="00BB2E49">
      <w:r>
        <w:t xml:space="preserve">Below table shows the differences </w:t>
      </w:r>
      <w:del w:id="44" w:author="Family" w:date="2020-10-19T01:36:00Z">
        <w:r w:rsidDel="0057461C">
          <w:delText xml:space="preserve">among </w:delText>
        </w:r>
      </w:del>
      <w:ins w:id="45" w:author="Family" w:date="2020-10-19T01:36:00Z">
        <w:r w:rsidR="0057461C">
          <w:t>between</w:t>
        </w:r>
        <w:r w:rsidR="0057461C">
          <w:t xml:space="preserve"> </w:t>
        </w:r>
      </w:ins>
      <w:r>
        <w:t>three consent provisioning mecha</w:t>
      </w:r>
      <w:del w:id="46" w:author="Family" w:date="2020-10-19T01:36:00Z">
        <w:r w:rsidDel="0057461C">
          <w:delText>i</w:delText>
        </w:r>
      </w:del>
      <w:r>
        <w:t>n</w:t>
      </w:r>
      <w:ins w:id="47" w:author="Family" w:date="2020-10-19T01:36:00Z">
        <w:r w:rsidR="0057461C">
          <w:t>i</w:t>
        </w:r>
      </w:ins>
      <w:r>
        <w:t xml:space="preserve">sms. </w:t>
      </w:r>
    </w:p>
    <w:tbl>
      <w:tblPr>
        <w:tblW w:w="9508" w:type="dxa"/>
        <w:tblCellMar>
          <w:left w:w="0" w:type="dxa"/>
          <w:right w:w="0" w:type="dxa"/>
        </w:tblCellMar>
        <w:tblLook w:val="0420" w:firstRow="1" w:lastRow="0" w:firstColumn="0" w:lastColumn="0" w:noHBand="0" w:noVBand="1"/>
      </w:tblPr>
      <w:tblGrid>
        <w:gridCol w:w="844"/>
        <w:gridCol w:w="2888"/>
        <w:gridCol w:w="2888"/>
        <w:gridCol w:w="2888"/>
      </w:tblGrid>
      <w:tr w:rsidR="003C59EA" w:rsidRPr="003C59EA" w14:paraId="664627E0" w14:textId="77777777" w:rsidTr="003C59EA">
        <w:trPr>
          <w:trHeight w:val="16"/>
        </w:trPr>
        <w:tc>
          <w:tcPr>
            <w:tcW w:w="84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5A025CAB" w14:textId="77777777" w:rsidR="003C59EA" w:rsidRPr="003C59EA" w:rsidRDefault="003C59EA" w:rsidP="003C59EA">
            <w:pPr>
              <w:spacing w:after="0"/>
              <w:jc w:val="center"/>
            </w:pPr>
          </w:p>
        </w:tc>
        <w:tc>
          <w:tcPr>
            <w:tcW w:w="288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7AA02F6" w14:textId="77777777" w:rsidR="003C59EA" w:rsidRPr="003C59EA" w:rsidRDefault="003C59EA" w:rsidP="003C59EA">
            <w:pPr>
              <w:spacing w:after="0"/>
              <w:jc w:val="center"/>
            </w:pPr>
            <w:r w:rsidRPr="003C59EA">
              <w:rPr>
                <w:b/>
                <w:bCs/>
              </w:rPr>
              <w:t>Post-provisioning</w:t>
            </w:r>
          </w:p>
        </w:tc>
        <w:tc>
          <w:tcPr>
            <w:tcW w:w="288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0404DFD" w14:textId="77777777" w:rsidR="003C59EA" w:rsidRPr="003C59EA" w:rsidRDefault="003C59EA" w:rsidP="003C59EA">
            <w:pPr>
              <w:spacing w:after="0"/>
              <w:jc w:val="center"/>
            </w:pPr>
            <w:r w:rsidRPr="003C59EA">
              <w:rPr>
                <w:b/>
                <w:bCs/>
                <w:lang w:val="en-US"/>
              </w:rPr>
              <w:t>Pre</w:t>
            </w:r>
            <w:r w:rsidRPr="003C59EA">
              <w:rPr>
                <w:b/>
                <w:bCs/>
              </w:rPr>
              <w:t>-provisioning</w:t>
            </w:r>
          </w:p>
        </w:tc>
        <w:tc>
          <w:tcPr>
            <w:tcW w:w="288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DFCCCB5" w14:textId="77777777" w:rsidR="003C59EA" w:rsidRPr="003C59EA" w:rsidRDefault="003C59EA" w:rsidP="003C59EA">
            <w:pPr>
              <w:spacing w:after="0"/>
              <w:jc w:val="center"/>
            </w:pPr>
            <w:r w:rsidRPr="003C59EA">
              <w:rPr>
                <w:b/>
                <w:bCs/>
              </w:rPr>
              <w:t>Interactive-provisioning</w:t>
            </w:r>
          </w:p>
        </w:tc>
      </w:tr>
      <w:tr w:rsidR="003C59EA" w:rsidRPr="003C59EA" w14:paraId="51822F43" w14:textId="77777777" w:rsidTr="003C59EA">
        <w:trPr>
          <w:trHeight w:val="60"/>
        </w:trPr>
        <w:tc>
          <w:tcPr>
            <w:tcW w:w="84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C749A69" w14:textId="77777777" w:rsidR="003C59EA" w:rsidRPr="003C59EA" w:rsidRDefault="003C59EA" w:rsidP="003C59EA">
            <w:pPr>
              <w:spacing w:after="0"/>
              <w:jc w:val="center"/>
            </w:pPr>
            <w:r w:rsidRPr="003C59EA">
              <w:t>Who</w:t>
            </w:r>
          </w:p>
        </w:tc>
        <w:tc>
          <w:tcPr>
            <w:tcW w:w="288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054866A" w14:textId="77777777" w:rsidR="003C59EA" w:rsidRPr="003C59EA" w:rsidRDefault="003C59EA" w:rsidP="003C59EA">
            <w:pPr>
              <w:spacing w:after="0"/>
            </w:pPr>
            <w:r w:rsidRPr="003C59EA">
              <w:t>User</w:t>
            </w:r>
          </w:p>
        </w:tc>
        <w:tc>
          <w:tcPr>
            <w:tcW w:w="288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5B542F0" w14:textId="77777777" w:rsidR="003C59EA" w:rsidRPr="003C59EA" w:rsidRDefault="003C59EA" w:rsidP="003C59EA">
            <w:pPr>
              <w:spacing w:after="0"/>
            </w:pPr>
            <w:r w:rsidRPr="003C59EA">
              <w:rPr>
                <w:lang w:val="en-US"/>
              </w:rPr>
              <w:t>User or Service Provider</w:t>
            </w:r>
          </w:p>
        </w:tc>
        <w:tc>
          <w:tcPr>
            <w:tcW w:w="288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5D5AE07" w14:textId="77777777" w:rsidR="003C59EA" w:rsidRPr="003C59EA" w:rsidRDefault="003C59EA" w:rsidP="003C59EA">
            <w:pPr>
              <w:spacing w:after="0"/>
            </w:pPr>
            <w:r w:rsidRPr="003C59EA">
              <w:t>User</w:t>
            </w:r>
          </w:p>
        </w:tc>
      </w:tr>
      <w:tr w:rsidR="003C59EA" w:rsidRPr="003C59EA" w14:paraId="50EE1027" w14:textId="77777777" w:rsidTr="003C59EA">
        <w:trPr>
          <w:trHeight w:val="92"/>
        </w:trPr>
        <w:tc>
          <w:tcPr>
            <w:tcW w:w="84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A5C0CB0" w14:textId="77777777" w:rsidR="003C59EA" w:rsidRPr="003C59EA" w:rsidRDefault="003C59EA" w:rsidP="003C59EA">
            <w:pPr>
              <w:spacing w:after="0"/>
              <w:jc w:val="center"/>
            </w:pPr>
            <w:r w:rsidRPr="003C59EA">
              <w:t>When</w:t>
            </w:r>
          </w:p>
        </w:tc>
        <w:tc>
          <w:tcPr>
            <w:tcW w:w="288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85F6C45" w14:textId="77777777" w:rsidR="003C59EA" w:rsidRPr="003C59EA" w:rsidRDefault="003C59EA" w:rsidP="003C59EA">
            <w:pPr>
              <w:spacing w:after="0"/>
            </w:pPr>
            <w:r w:rsidRPr="003C59EA">
              <w:t>After registration</w:t>
            </w:r>
          </w:p>
        </w:tc>
        <w:tc>
          <w:tcPr>
            <w:tcW w:w="288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FC94C9C" w14:textId="77777777" w:rsidR="003C59EA" w:rsidRPr="003C59EA" w:rsidRDefault="003C59EA" w:rsidP="003C59EA">
            <w:pPr>
              <w:spacing w:after="0"/>
            </w:pPr>
            <w:r w:rsidRPr="003C59EA">
              <w:t>At purchasing IoT device</w:t>
            </w:r>
          </w:p>
        </w:tc>
        <w:tc>
          <w:tcPr>
            <w:tcW w:w="288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88CE9B0" w14:textId="77777777" w:rsidR="003C59EA" w:rsidRPr="003C59EA" w:rsidRDefault="003C59EA" w:rsidP="003C59EA">
            <w:pPr>
              <w:spacing w:after="0"/>
            </w:pPr>
            <w:r w:rsidRPr="003C59EA">
              <w:t>During registration</w:t>
            </w:r>
          </w:p>
        </w:tc>
      </w:tr>
      <w:tr w:rsidR="003C59EA" w:rsidRPr="003C59EA" w14:paraId="57F22130" w14:textId="77777777" w:rsidTr="003C59EA">
        <w:trPr>
          <w:trHeight w:val="16"/>
        </w:trPr>
        <w:tc>
          <w:tcPr>
            <w:tcW w:w="84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7EE94E3" w14:textId="718E8F8C" w:rsidR="003C59EA" w:rsidRPr="003C59EA" w:rsidRDefault="003C59EA" w:rsidP="003C59EA">
            <w:pPr>
              <w:spacing w:after="0"/>
              <w:jc w:val="center"/>
            </w:pPr>
            <w:r w:rsidRPr="003C59EA">
              <w:t>How</w:t>
            </w:r>
          </w:p>
        </w:tc>
        <w:tc>
          <w:tcPr>
            <w:tcW w:w="288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6D2B7CE" w14:textId="77777777" w:rsidR="003C59EA" w:rsidRPr="003C59EA" w:rsidRDefault="003C59EA" w:rsidP="003C59EA">
            <w:pPr>
              <w:spacing w:after="0"/>
            </w:pPr>
            <w:r w:rsidRPr="003C59EA">
              <w:t>Using UI (e.g., Web UI)</w:t>
            </w:r>
          </w:p>
        </w:tc>
        <w:tc>
          <w:tcPr>
            <w:tcW w:w="288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CE256E5" w14:textId="77777777" w:rsidR="003C59EA" w:rsidRPr="003C59EA" w:rsidRDefault="003C59EA" w:rsidP="003C59EA">
            <w:pPr>
              <w:spacing w:after="0"/>
            </w:pPr>
            <w:r w:rsidRPr="003C59EA">
              <w:t>Using pre-configured message</w:t>
            </w:r>
          </w:p>
        </w:tc>
        <w:tc>
          <w:tcPr>
            <w:tcW w:w="288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22C48CF" w14:textId="77777777" w:rsidR="003C59EA" w:rsidRPr="003C59EA" w:rsidRDefault="003C59EA" w:rsidP="003C59EA">
            <w:pPr>
              <w:spacing w:after="0"/>
            </w:pPr>
            <w:r w:rsidRPr="003C59EA">
              <w:t>Using enhanced registration procedures</w:t>
            </w:r>
          </w:p>
        </w:tc>
      </w:tr>
    </w:tbl>
    <w:p w14:paraId="5934F033" w14:textId="77777777" w:rsidR="003C59EA" w:rsidRPr="00BB2E49" w:rsidRDefault="003C59EA" w:rsidP="00BB2E49"/>
    <w:p w14:paraId="16CA8640" w14:textId="097B84B8" w:rsidR="00740481" w:rsidRPr="00740481" w:rsidRDefault="00740481" w:rsidP="00740481">
      <w:pPr>
        <w:pStyle w:val="30"/>
        <w:rPr>
          <w:ins w:id="48" w:author="0132R03" w:date="2020-09-29T19:58:00Z"/>
          <w:lang w:val="en-US"/>
          <w:rPrChange w:id="49" w:author="0132R03" w:date="2020-09-29T19:58:00Z">
            <w:rPr>
              <w:ins w:id="50" w:author="0132R03" w:date="2020-09-29T19:58:00Z"/>
            </w:rPr>
          </w:rPrChange>
        </w:rPr>
      </w:pPr>
      <w:bookmarkStart w:id="51" w:name="_Toc445302722"/>
      <w:bookmarkStart w:id="52" w:name="_Toc445389889"/>
      <w:bookmarkStart w:id="53" w:name="_Toc447042948"/>
      <w:bookmarkStart w:id="54" w:name="_Toc457493709"/>
      <w:bookmarkStart w:id="55" w:name="_Toc459976808"/>
      <w:bookmarkStart w:id="56" w:name="_Toc470163989"/>
      <w:bookmarkStart w:id="57" w:name="_Toc470164571"/>
      <w:bookmarkStart w:id="58" w:name="_Toc475715180"/>
      <w:bookmarkStart w:id="59" w:name="_Toc479348982"/>
      <w:bookmarkStart w:id="60" w:name="_Toc484070430"/>
      <w:bookmarkStart w:id="61" w:name="_Toc47603322"/>
      <w:ins w:id="62" w:author="0132R03" w:date="2020-09-29T19:58:00Z">
        <w:r>
          <w:rPr>
            <w:lang w:val="en-US"/>
          </w:rPr>
          <w:t>8.x.1</w:t>
        </w:r>
        <w:r w:rsidRPr="00357143">
          <w:tab/>
        </w:r>
        <w:bookmarkEnd w:id="51"/>
        <w:bookmarkEnd w:id="52"/>
        <w:bookmarkEnd w:id="53"/>
        <w:bookmarkEnd w:id="54"/>
        <w:bookmarkEnd w:id="55"/>
        <w:bookmarkEnd w:id="56"/>
        <w:bookmarkEnd w:id="57"/>
        <w:bookmarkEnd w:id="58"/>
        <w:bookmarkEnd w:id="59"/>
        <w:bookmarkEnd w:id="60"/>
        <w:bookmarkEnd w:id="61"/>
        <w:r>
          <w:rPr>
            <w:lang w:val="en-US"/>
          </w:rPr>
          <w:t xml:space="preserve">Consent Management </w:t>
        </w:r>
      </w:ins>
      <w:ins w:id="63" w:author="0132R03" w:date="2020-09-29T19:59:00Z">
        <w:r>
          <w:rPr>
            <w:lang w:val="en-US"/>
          </w:rPr>
          <w:t xml:space="preserve">Solution #1 </w:t>
        </w:r>
      </w:ins>
    </w:p>
    <w:p w14:paraId="20C31E7C" w14:textId="77777777" w:rsidR="00740481" w:rsidRDefault="00740481" w:rsidP="003C59EA">
      <w:pPr>
        <w:rPr>
          <w:b/>
          <w:bCs/>
          <w:lang w:val="en-US"/>
        </w:rPr>
      </w:pPr>
    </w:p>
    <w:p w14:paraId="0E7EA0F8" w14:textId="2F8B1CC1" w:rsidR="003C59EA" w:rsidRPr="00BB2E49" w:rsidRDefault="003C59EA" w:rsidP="003C59EA">
      <w:pPr>
        <w:rPr>
          <w:b/>
          <w:bCs/>
          <w:lang w:val="en-US"/>
        </w:rPr>
      </w:pPr>
      <w:r>
        <w:rPr>
          <w:b/>
          <w:bCs/>
          <w:lang w:val="en-US"/>
        </w:rPr>
        <w:t>C</w:t>
      </w:r>
      <w:r w:rsidRPr="00BB2E49">
        <w:rPr>
          <w:b/>
          <w:bCs/>
          <w:lang w:val="en-US"/>
        </w:rPr>
        <w:t>onsent</w:t>
      </w:r>
      <w:r>
        <w:rPr>
          <w:b/>
          <w:bCs/>
          <w:lang w:val="en-US"/>
        </w:rPr>
        <w:t xml:space="preserve"> management</w:t>
      </w:r>
      <w:ins w:id="64" w:author="0132R03" w:date="2020-09-29T19:59:00Z">
        <w:r w:rsidR="00740481">
          <w:rPr>
            <w:b/>
            <w:bCs/>
            <w:lang w:val="en-US"/>
          </w:rPr>
          <w:t xml:space="preserve"> dedicated resource</w:t>
        </w:r>
      </w:ins>
      <w:r w:rsidRPr="00BB2E49">
        <w:rPr>
          <w:b/>
          <w:bCs/>
          <w:lang w:val="en-US"/>
        </w:rPr>
        <w:t xml:space="preserve">: </w:t>
      </w:r>
    </w:p>
    <w:p w14:paraId="560FB4E8" w14:textId="30ACDE48" w:rsidR="00BB2E49" w:rsidRDefault="004431CB" w:rsidP="004E2932">
      <w:pPr>
        <w:rPr>
          <w:lang w:val="en-US"/>
        </w:rPr>
      </w:pPr>
      <w:r>
        <w:rPr>
          <w:lang w:val="en-US"/>
        </w:rPr>
        <w:t xml:space="preserve">Consent should include various information to make the purpose and associated activities clearly. </w:t>
      </w:r>
      <w:r w:rsidR="003C59EA">
        <w:rPr>
          <w:lang w:val="en-US"/>
        </w:rPr>
        <w:t xml:space="preserve"> </w:t>
      </w:r>
      <w:r>
        <w:rPr>
          <w:lang w:val="en-US"/>
        </w:rPr>
        <w:t>Such activities and information can be modeled as a resource called [</w:t>
      </w:r>
      <w:proofErr w:type="spellStart"/>
      <w:r w:rsidRPr="004431CB">
        <w:rPr>
          <w:i/>
          <w:iCs/>
          <w:lang w:val="en-US"/>
        </w:rPr>
        <w:t>consentMgt</w:t>
      </w:r>
      <w:proofErr w:type="spellEnd"/>
      <w:r>
        <w:rPr>
          <w:lang w:val="en-US"/>
        </w:rPr>
        <w:t>]. Each resource identified as personal data refers</w:t>
      </w:r>
      <w:ins w:id="65" w:author="Family" w:date="2020-10-19T01:39:00Z">
        <w:r w:rsidR="0057461C">
          <w:rPr>
            <w:lang w:val="en-US"/>
          </w:rPr>
          <w:t xml:space="preserve"> to</w:t>
        </w:r>
      </w:ins>
      <w:r>
        <w:rPr>
          <w:lang w:val="en-US"/>
        </w:rPr>
        <w:t xml:space="preserve"> associated consent resources. The following figure introduce</w:t>
      </w:r>
      <w:ins w:id="66" w:author="Family" w:date="2020-10-19T01:39:00Z">
        <w:r w:rsidR="0057461C">
          <w:rPr>
            <w:lang w:val="en-US"/>
          </w:rPr>
          <w:t>s</w:t>
        </w:r>
      </w:ins>
      <w:r>
        <w:rPr>
          <w:lang w:val="en-US"/>
        </w:rPr>
        <w:t xml:space="preserve"> a high-level concept of consent management. </w:t>
      </w:r>
    </w:p>
    <w:p w14:paraId="3AC90D13" w14:textId="06CFC734" w:rsidR="003C59EA" w:rsidRDefault="003C59EA" w:rsidP="004E2932">
      <w:pPr>
        <w:rPr>
          <w:lang w:val="en-US"/>
        </w:rPr>
      </w:pPr>
    </w:p>
    <w:p w14:paraId="5D376D76" w14:textId="77777777" w:rsidR="003C59EA" w:rsidRDefault="003C59EA" w:rsidP="003C59EA">
      <w:pPr>
        <w:keepNext/>
        <w:jc w:val="center"/>
      </w:pPr>
      <w:r w:rsidRPr="003C59EA">
        <w:rPr>
          <w:noProof/>
        </w:rPr>
        <w:drawing>
          <wp:inline distT="0" distB="0" distL="0" distR="0" wp14:anchorId="20D95341" wp14:editId="4DA868BF">
            <wp:extent cx="4381168" cy="286441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0607" cy="2877128"/>
                    </a:xfrm>
                    <a:prstGeom prst="rect">
                      <a:avLst/>
                    </a:prstGeom>
                  </pic:spPr>
                </pic:pic>
              </a:graphicData>
            </a:graphic>
          </wp:inline>
        </w:drawing>
      </w:r>
    </w:p>
    <w:p w14:paraId="6C19CD2F" w14:textId="52934C7A" w:rsidR="003C59EA" w:rsidRPr="00D451BB" w:rsidRDefault="003C59EA" w:rsidP="003C59EA">
      <w:pPr>
        <w:pStyle w:val="af1"/>
        <w:jc w:val="center"/>
        <w:rPr>
          <w:rFonts w:ascii="Arial" w:hAnsi="Arial" w:cs="Arial"/>
          <w:lang w:val="en-US"/>
        </w:rPr>
      </w:pPr>
      <w:r w:rsidRPr="00D451BB">
        <w:rPr>
          <w:rFonts w:ascii="Arial" w:hAnsi="Arial" w:cs="Arial"/>
        </w:rPr>
        <w:t xml:space="preserve">Figure </w:t>
      </w:r>
      <w:del w:id="67" w:author="0132R03" w:date="2020-09-29T20:31:00Z">
        <w:r w:rsidRPr="00D451BB" w:rsidDel="00154104">
          <w:rPr>
            <w:rFonts w:ascii="Arial" w:hAnsi="Arial" w:cs="Arial"/>
          </w:rPr>
          <w:delText>x</w:delText>
        </w:r>
      </w:del>
      <w:proofErr w:type="gramStart"/>
      <w:ins w:id="68" w:author="0132R03" w:date="2020-09-29T20:31:00Z">
        <w:r w:rsidR="00154104">
          <w:rPr>
            <w:rFonts w:ascii="Arial" w:hAnsi="Arial" w:cs="Arial"/>
          </w:rPr>
          <w:t>8.x.</w:t>
        </w:r>
        <w:proofErr w:type="gramEnd"/>
        <w:r w:rsidR="00154104">
          <w:rPr>
            <w:rFonts w:ascii="Arial" w:hAnsi="Arial" w:cs="Arial"/>
          </w:rPr>
          <w:t>1-1</w:t>
        </w:r>
      </w:ins>
      <w:r w:rsidRPr="00D451BB">
        <w:rPr>
          <w:rFonts w:ascii="Arial" w:hAnsi="Arial" w:cs="Arial"/>
        </w:rPr>
        <w:t xml:space="preserve">. </w:t>
      </w:r>
      <w:r w:rsidR="004431CB" w:rsidRPr="00D451BB">
        <w:rPr>
          <w:rFonts w:ascii="Arial" w:hAnsi="Arial" w:cs="Arial"/>
        </w:rPr>
        <w:t>Consent management concept</w:t>
      </w:r>
    </w:p>
    <w:p w14:paraId="4993A64C" w14:textId="7A033E27" w:rsidR="00BB2E49" w:rsidRDefault="00BB2E49" w:rsidP="004E2932">
      <w:pPr>
        <w:rPr>
          <w:lang w:val="en-US"/>
        </w:rPr>
      </w:pPr>
    </w:p>
    <w:p w14:paraId="6974614A" w14:textId="27C7115C" w:rsidR="00BB2E49" w:rsidRDefault="004431CB" w:rsidP="004E2932">
      <w:pPr>
        <w:rPr>
          <w:lang w:val="en-US"/>
        </w:rPr>
      </w:pPr>
      <w:r>
        <w:rPr>
          <w:lang w:val="en-US"/>
        </w:rPr>
        <w:t>The [</w:t>
      </w:r>
      <w:proofErr w:type="spellStart"/>
      <w:r w:rsidRPr="004431CB">
        <w:rPr>
          <w:i/>
          <w:iCs/>
          <w:lang w:val="en-US"/>
        </w:rPr>
        <w:t>consentMgt</w:t>
      </w:r>
      <w:proofErr w:type="spellEnd"/>
      <w:r>
        <w:rPr>
          <w:lang w:val="en-US"/>
        </w:rPr>
        <w:t xml:space="preserve">] resource is used to store consent purposes and relevant information. </w:t>
      </w:r>
    </w:p>
    <w:p w14:paraId="1D743292" w14:textId="55C24FE1" w:rsidR="00D451BB" w:rsidRDefault="00555B98" w:rsidP="00D451BB">
      <w:pPr>
        <w:keepNext/>
        <w:jc w:val="center"/>
      </w:pPr>
      <w:ins w:id="69" w:author="0132R05" w:date="2020-10-14T20:33:00Z">
        <w:r w:rsidRPr="00555B98">
          <w:rPr>
            <w:noProof/>
          </w:rPr>
          <w:lastRenderedPageBreak/>
          <w:drawing>
            <wp:inline distT="0" distB="0" distL="0" distR="0" wp14:anchorId="6B0ED511" wp14:editId="0709164F">
              <wp:extent cx="2013623" cy="3197258"/>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8602" cy="3221042"/>
                      </a:xfrm>
                      <a:prstGeom prst="rect">
                        <a:avLst/>
                      </a:prstGeom>
                    </pic:spPr>
                  </pic:pic>
                </a:graphicData>
              </a:graphic>
            </wp:inline>
          </w:drawing>
        </w:r>
      </w:ins>
      <w:del w:id="70" w:author="0132R05" w:date="2020-10-14T20:33:00Z">
        <w:r w:rsidR="00D451BB" w:rsidRPr="00D451BB" w:rsidDel="00555B98">
          <w:rPr>
            <w:noProof/>
          </w:rPr>
          <w:drawing>
            <wp:inline distT="0" distB="0" distL="0" distR="0" wp14:anchorId="34E9DFEB" wp14:editId="1A7F4C26">
              <wp:extent cx="2146852" cy="27701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6142" cy="2782120"/>
                      </a:xfrm>
                      <a:prstGeom prst="rect">
                        <a:avLst/>
                      </a:prstGeom>
                    </pic:spPr>
                  </pic:pic>
                </a:graphicData>
              </a:graphic>
            </wp:inline>
          </w:drawing>
        </w:r>
      </w:del>
    </w:p>
    <w:p w14:paraId="26E4512A" w14:textId="00E9A980" w:rsidR="00B03431" w:rsidRPr="00D451BB" w:rsidRDefault="00D451BB" w:rsidP="00D451BB">
      <w:pPr>
        <w:pStyle w:val="af1"/>
        <w:jc w:val="center"/>
        <w:rPr>
          <w:rFonts w:ascii="Arial" w:hAnsi="Arial" w:cs="Arial"/>
          <w:lang w:val="en-US"/>
        </w:rPr>
      </w:pPr>
      <w:r w:rsidRPr="00D451BB">
        <w:rPr>
          <w:rFonts w:ascii="Arial" w:hAnsi="Arial" w:cs="Arial"/>
        </w:rPr>
        <w:t xml:space="preserve">Figure </w:t>
      </w:r>
      <w:del w:id="71" w:author="0132R03" w:date="2020-09-29T20:31:00Z">
        <w:r w:rsidRPr="00D451BB" w:rsidDel="00154104">
          <w:rPr>
            <w:rFonts w:ascii="Arial" w:hAnsi="Arial" w:cs="Arial"/>
          </w:rPr>
          <w:delText>x</w:delText>
        </w:r>
      </w:del>
      <w:proofErr w:type="gramStart"/>
      <w:ins w:id="72" w:author="0132R03" w:date="2020-09-29T20:31:00Z">
        <w:r w:rsidR="00154104">
          <w:rPr>
            <w:rFonts w:ascii="Arial" w:hAnsi="Arial" w:cs="Arial"/>
          </w:rPr>
          <w:t>8.x.</w:t>
        </w:r>
        <w:proofErr w:type="gramEnd"/>
        <w:r w:rsidR="00154104">
          <w:rPr>
            <w:rFonts w:ascii="Arial" w:hAnsi="Arial" w:cs="Arial"/>
          </w:rPr>
          <w:t>1-</w:t>
        </w:r>
      </w:ins>
      <w:del w:id="73" w:author="0132R03" w:date="2020-09-29T20:31:00Z">
        <w:r w:rsidRPr="00D451BB" w:rsidDel="00154104">
          <w:rPr>
            <w:rFonts w:ascii="Arial" w:hAnsi="Arial" w:cs="Arial"/>
          </w:rPr>
          <w:delText>.</w:delText>
        </w:r>
      </w:del>
      <w:ins w:id="74" w:author="0132R03" w:date="2020-09-29T20:31:00Z">
        <w:r w:rsidR="00154104">
          <w:rPr>
            <w:rFonts w:ascii="Arial" w:hAnsi="Arial" w:cs="Arial"/>
          </w:rPr>
          <w:t>2</w:t>
        </w:r>
      </w:ins>
      <w:del w:id="75" w:author="0132R03" w:date="2020-09-29T20:31:00Z">
        <w:r w:rsidRPr="00D451BB" w:rsidDel="00154104">
          <w:rPr>
            <w:rFonts w:ascii="Arial" w:hAnsi="Arial" w:cs="Arial"/>
          </w:rPr>
          <w:delText>1</w:delText>
        </w:r>
      </w:del>
      <w:r w:rsidRPr="00D451BB">
        <w:rPr>
          <w:rFonts w:ascii="Arial" w:hAnsi="Arial" w:cs="Arial"/>
        </w:rPr>
        <w:t>:</w:t>
      </w:r>
      <w:r>
        <w:rPr>
          <w:rFonts w:ascii="Arial" w:hAnsi="Arial" w:cs="Arial"/>
        </w:rPr>
        <w:t xml:space="preserve"> Structure of [</w:t>
      </w:r>
      <w:proofErr w:type="spellStart"/>
      <w:r w:rsidRPr="00D451BB">
        <w:rPr>
          <w:rFonts w:ascii="Arial" w:hAnsi="Arial" w:cs="Arial"/>
          <w:i/>
          <w:iCs/>
        </w:rPr>
        <w:t>consentMgt</w:t>
      </w:r>
      <w:proofErr w:type="spellEnd"/>
      <w:r>
        <w:rPr>
          <w:rFonts w:ascii="Arial" w:hAnsi="Arial" w:cs="Arial"/>
        </w:rPr>
        <w:t>] resource</w:t>
      </w:r>
    </w:p>
    <w:p w14:paraId="39362298" w14:textId="478A8CD0" w:rsidR="00B03431" w:rsidRDefault="00B03431" w:rsidP="004E2932">
      <w:pPr>
        <w:rPr>
          <w:lang w:val="en-US" w:eastAsia="ko-KR"/>
        </w:rPr>
      </w:pPr>
    </w:p>
    <w:p w14:paraId="0C2985F7" w14:textId="76F8A5C8" w:rsidR="004431CB" w:rsidRPr="00357143" w:rsidRDefault="004431CB" w:rsidP="004431CB">
      <w:pPr>
        <w:keepNext/>
        <w:keepLines/>
      </w:pPr>
      <w:r w:rsidRPr="00357143">
        <w:t xml:space="preserve">The </w:t>
      </w:r>
      <w:r w:rsidRPr="00357143">
        <w:rPr>
          <w:i/>
        </w:rPr>
        <w:t>[</w:t>
      </w:r>
      <w:proofErr w:type="spellStart"/>
      <w:r>
        <w:rPr>
          <w:i/>
        </w:rPr>
        <w:t>consentMgt</w:t>
      </w:r>
      <w:proofErr w:type="spellEnd"/>
      <w:r w:rsidRPr="00357143">
        <w:rPr>
          <w:i/>
        </w:rPr>
        <w:t>]</w:t>
      </w:r>
      <w:r w:rsidRPr="00357143">
        <w:t xml:space="preserve"> resource shall contain the attributes specified in </w:t>
      </w:r>
      <w:r>
        <w:t xml:space="preserve">the </w:t>
      </w:r>
      <w:r w:rsidRPr="00357143">
        <w:t>table</w:t>
      </w:r>
      <w:r>
        <w:t xml:space="preserve"> below</w:t>
      </w:r>
      <w:r w:rsidRPr="00357143">
        <w:t>.</w:t>
      </w:r>
    </w:p>
    <w:p w14:paraId="2521EB17" w14:textId="5B14D2EC" w:rsidR="00D451BB" w:rsidRPr="00D451BB" w:rsidRDefault="00D451BB" w:rsidP="00D451BB">
      <w:pPr>
        <w:pStyle w:val="af1"/>
        <w:keepNext/>
        <w:jc w:val="center"/>
        <w:rPr>
          <w:rFonts w:ascii="Arial" w:hAnsi="Arial" w:cs="Arial"/>
        </w:rPr>
      </w:pPr>
      <w:r w:rsidRPr="00D451BB">
        <w:rPr>
          <w:rFonts w:ascii="Arial" w:hAnsi="Arial" w:cs="Arial"/>
        </w:rPr>
        <w:t xml:space="preserve">Table </w:t>
      </w:r>
      <w:del w:id="76" w:author="0132R03" w:date="2020-09-29T20:30:00Z">
        <w:r w:rsidDel="00154104">
          <w:rPr>
            <w:rFonts w:ascii="Arial" w:hAnsi="Arial" w:cs="Arial"/>
          </w:rPr>
          <w:delText>x</w:delText>
        </w:r>
      </w:del>
      <w:proofErr w:type="gramStart"/>
      <w:ins w:id="77" w:author="0132R03" w:date="2020-09-29T20:30:00Z">
        <w:r w:rsidR="00154104">
          <w:rPr>
            <w:rFonts w:ascii="Arial" w:hAnsi="Arial" w:cs="Arial"/>
          </w:rPr>
          <w:t>8.x.</w:t>
        </w:r>
        <w:proofErr w:type="gramEnd"/>
        <w:r w:rsidR="00154104">
          <w:rPr>
            <w:rFonts w:ascii="Arial" w:hAnsi="Arial" w:cs="Arial"/>
          </w:rPr>
          <w:t>1-1</w:t>
        </w:r>
      </w:ins>
      <w:r>
        <w:rPr>
          <w:rFonts w:ascii="Arial" w:hAnsi="Arial" w:cs="Arial"/>
        </w:rPr>
        <w:t>: Attributes of [</w:t>
      </w:r>
      <w:proofErr w:type="spellStart"/>
      <w:r>
        <w:rPr>
          <w:rFonts w:ascii="Arial" w:hAnsi="Arial" w:cs="Arial"/>
        </w:rPr>
        <w:t>consentMgt</w:t>
      </w:r>
      <w:proofErr w:type="spellEnd"/>
      <w:r>
        <w:rPr>
          <w:rFonts w:ascii="Arial" w:hAnsi="Arial" w:cs="Arial"/>
        </w:rPr>
        <w: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4431CB" w:rsidRPr="00357143" w14:paraId="5CA68A5C" w14:textId="77777777" w:rsidTr="005E54D0">
        <w:trPr>
          <w:tblHeader/>
          <w:jc w:val="center"/>
        </w:trPr>
        <w:tc>
          <w:tcPr>
            <w:tcW w:w="2160" w:type="dxa"/>
            <w:shd w:val="clear" w:color="auto" w:fill="E0E0E0"/>
            <w:vAlign w:val="center"/>
          </w:tcPr>
          <w:p w14:paraId="221A7B81" w14:textId="324CF70B" w:rsidR="004431CB" w:rsidRPr="00357143" w:rsidRDefault="004431CB" w:rsidP="005E54D0">
            <w:pPr>
              <w:pStyle w:val="TAH"/>
              <w:rPr>
                <w:rFonts w:eastAsia="Arial Unicode MS"/>
                <w:lang w:eastAsia="ko-KR"/>
              </w:rPr>
            </w:pPr>
            <w:r w:rsidRPr="00357143">
              <w:rPr>
                <w:rFonts w:eastAsia="Arial Unicode MS"/>
              </w:rPr>
              <w:t xml:space="preserve">Attributes of </w:t>
            </w:r>
            <w:r w:rsidRPr="00357143">
              <w:rPr>
                <w:rFonts w:eastAsia="Arial Unicode MS"/>
                <w:i/>
              </w:rPr>
              <w:t>[</w:t>
            </w:r>
            <w:proofErr w:type="spellStart"/>
            <w:r>
              <w:rPr>
                <w:rFonts w:eastAsia="Arial Unicode MS"/>
                <w:i/>
                <w:lang w:eastAsia="ko-KR"/>
              </w:rPr>
              <w:t>consentMgt</w:t>
            </w:r>
            <w:proofErr w:type="spellEnd"/>
            <w:r w:rsidRPr="00357143">
              <w:rPr>
                <w:rFonts w:eastAsia="Arial Unicode MS"/>
                <w:i/>
                <w:lang w:eastAsia="ko-KR"/>
              </w:rPr>
              <w:t>]</w:t>
            </w:r>
          </w:p>
        </w:tc>
        <w:tc>
          <w:tcPr>
            <w:tcW w:w="1077" w:type="dxa"/>
            <w:shd w:val="clear" w:color="auto" w:fill="E0E0E0"/>
            <w:vAlign w:val="center"/>
          </w:tcPr>
          <w:p w14:paraId="6D00BD42" w14:textId="77777777" w:rsidR="004431CB" w:rsidRPr="00357143" w:rsidRDefault="004431CB" w:rsidP="005E54D0">
            <w:pPr>
              <w:pStyle w:val="TAH"/>
              <w:rPr>
                <w:rFonts w:eastAsia="Arial Unicode MS"/>
              </w:rPr>
            </w:pPr>
            <w:r w:rsidRPr="00357143">
              <w:rPr>
                <w:rFonts w:eastAsia="Arial Unicode MS"/>
              </w:rPr>
              <w:t>Multiplicity</w:t>
            </w:r>
          </w:p>
        </w:tc>
        <w:tc>
          <w:tcPr>
            <w:tcW w:w="864" w:type="dxa"/>
            <w:shd w:val="clear" w:color="auto" w:fill="E0E0E0"/>
            <w:vAlign w:val="center"/>
          </w:tcPr>
          <w:p w14:paraId="50696C0F" w14:textId="77777777" w:rsidR="004431CB" w:rsidRPr="00357143" w:rsidRDefault="004431CB" w:rsidP="005E54D0">
            <w:pPr>
              <w:pStyle w:val="TAH"/>
              <w:rPr>
                <w:rFonts w:eastAsia="Arial Unicode MS"/>
              </w:rPr>
            </w:pPr>
            <w:r w:rsidRPr="00357143">
              <w:rPr>
                <w:rFonts w:eastAsia="Arial Unicode MS"/>
              </w:rPr>
              <w:t>RW/</w:t>
            </w:r>
          </w:p>
          <w:p w14:paraId="7763689E" w14:textId="77777777" w:rsidR="004431CB" w:rsidRPr="00357143" w:rsidRDefault="004431CB" w:rsidP="005E54D0">
            <w:pPr>
              <w:pStyle w:val="TAH"/>
              <w:rPr>
                <w:rFonts w:eastAsia="Arial Unicode MS"/>
              </w:rPr>
            </w:pPr>
            <w:r w:rsidRPr="00357143">
              <w:rPr>
                <w:rFonts w:eastAsia="Arial Unicode MS"/>
              </w:rPr>
              <w:t>RO/</w:t>
            </w:r>
          </w:p>
          <w:p w14:paraId="3BB16830" w14:textId="77777777" w:rsidR="004431CB" w:rsidRPr="00357143" w:rsidRDefault="004431CB" w:rsidP="005E54D0">
            <w:pPr>
              <w:pStyle w:val="TAH"/>
              <w:rPr>
                <w:rFonts w:eastAsia="Arial Unicode MS"/>
              </w:rPr>
            </w:pPr>
            <w:r w:rsidRPr="00357143">
              <w:rPr>
                <w:rFonts w:eastAsia="Arial Unicode MS"/>
              </w:rPr>
              <w:t>WO</w:t>
            </w:r>
          </w:p>
        </w:tc>
        <w:tc>
          <w:tcPr>
            <w:tcW w:w="5184" w:type="dxa"/>
            <w:shd w:val="clear" w:color="auto" w:fill="E0E0E0"/>
            <w:vAlign w:val="center"/>
          </w:tcPr>
          <w:p w14:paraId="1FF6DDC5" w14:textId="77777777" w:rsidR="004431CB" w:rsidRPr="00357143" w:rsidRDefault="004431CB" w:rsidP="005E54D0">
            <w:pPr>
              <w:pStyle w:val="TAH"/>
              <w:rPr>
                <w:rFonts w:eastAsia="Arial Unicode MS"/>
              </w:rPr>
            </w:pPr>
            <w:r w:rsidRPr="00357143">
              <w:rPr>
                <w:rFonts w:eastAsia="Arial Unicode MS"/>
              </w:rPr>
              <w:t>Description</w:t>
            </w:r>
          </w:p>
        </w:tc>
      </w:tr>
      <w:tr w:rsidR="004431CB" w:rsidRPr="00357143" w14:paraId="7DD36FCD" w14:textId="77777777" w:rsidTr="005E54D0">
        <w:trPr>
          <w:jc w:val="center"/>
        </w:trPr>
        <w:tc>
          <w:tcPr>
            <w:tcW w:w="2160" w:type="dxa"/>
          </w:tcPr>
          <w:p w14:paraId="7C16C34F" w14:textId="541282EA" w:rsidR="004431CB" w:rsidRPr="00357143" w:rsidRDefault="004431CB" w:rsidP="005E54D0">
            <w:pPr>
              <w:pStyle w:val="TAL"/>
              <w:rPr>
                <w:rFonts w:eastAsia="Arial Unicode MS"/>
                <w:i/>
              </w:rPr>
            </w:pPr>
            <w:del w:id="78" w:author="0132R05" w:date="2020-10-14T20:24:00Z">
              <w:r w:rsidDel="00D05388">
                <w:rPr>
                  <w:rFonts w:eastAsia="Arial Unicode MS"/>
                  <w:i/>
                  <w:lang w:eastAsia="zh-CN"/>
                </w:rPr>
                <w:delText>ownerID</w:delText>
              </w:r>
            </w:del>
            <w:proofErr w:type="spellStart"/>
            <w:ins w:id="79" w:author="0132R05" w:date="2020-10-14T20:24:00Z">
              <w:r w:rsidR="00D05388">
                <w:rPr>
                  <w:rFonts w:eastAsia="Arial Unicode MS"/>
                  <w:i/>
                  <w:lang w:eastAsia="zh-CN"/>
                </w:rPr>
                <w:t>holderID</w:t>
              </w:r>
            </w:ins>
            <w:proofErr w:type="spellEnd"/>
          </w:p>
        </w:tc>
        <w:tc>
          <w:tcPr>
            <w:tcW w:w="1077" w:type="dxa"/>
          </w:tcPr>
          <w:p w14:paraId="104FB061" w14:textId="77777777" w:rsidR="004431CB" w:rsidRPr="00357143" w:rsidRDefault="004431CB" w:rsidP="005E54D0">
            <w:pPr>
              <w:pStyle w:val="TAL"/>
              <w:jc w:val="center"/>
              <w:rPr>
                <w:rFonts w:eastAsia="Arial Unicode MS"/>
              </w:rPr>
            </w:pPr>
            <w:r w:rsidRPr="00357143">
              <w:rPr>
                <w:rFonts w:eastAsia="Arial Unicode MS" w:hint="eastAsia"/>
                <w:lang w:eastAsia="zh-CN"/>
              </w:rPr>
              <w:t>1</w:t>
            </w:r>
          </w:p>
        </w:tc>
        <w:tc>
          <w:tcPr>
            <w:tcW w:w="864" w:type="dxa"/>
          </w:tcPr>
          <w:p w14:paraId="5C2E2452" w14:textId="77777777" w:rsidR="004431CB" w:rsidRPr="00357143" w:rsidRDefault="004431CB" w:rsidP="005E54D0">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14:paraId="713448A2" w14:textId="5A39CAAE" w:rsidR="004431CB" w:rsidRPr="00357143" w:rsidRDefault="004431CB" w:rsidP="005E54D0">
            <w:pPr>
              <w:pStyle w:val="TAL"/>
              <w:rPr>
                <w:rFonts w:eastAsia="Arial Unicode MS"/>
              </w:rPr>
            </w:pPr>
            <w:r>
              <w:rPr>
                <w:rFonts w:eastAsia="Arial Unicode MS"/>
              </w:rPr>
              <w:t xml:space="preserve">The </w:t>
            </w:r>
            <w:del w:id="80" w:author="0132R05" w:date="2020-10-14T20:24:00Z">
              <w:r w:rsidDel="00D05388">
                <w:rPr>
                  <w:rFonts w:eastAsia="Arial Unicode MS"/>
                </w:rPr>
                <w:delText xml:space="preserve">owner </w:delText>
              </w:r>
            </w:del>
            <w:ins w:id="81" w:author="0132R05" w:date="2020-10-14T20:24:00Z">
              <w:r w:rsidR="00D05388">
                <w:rPr>
                  <w:rFonts w:eastAsia="Arial Unicode MS"/>
                </w:rPr>
                <w:t xml:space="preserve">holder </w:t>
              </w:r>
            </w:ins>
            <w:r>
              <w:rPr>
                <w:rFonts w:eastAsia="Arial Unicode MS"/>
              </w:rPr>
              <w:t xml:space="preserve">of the consent. </w:t>
            </w:r>
          </w:p>
        </w:tc>
      </w:tr>
      <w:tr w:rsidR="00D05388" w:rsidRPr="00357143" w14:paraId="25D34525" w14:textId="77777777" w:rsidTr="005E54D0">
        <w:trPr>
          <w:jc w:val="center"/>
          <w:ins w:id="82" w:author="0132R05" w:date="2020-10-14T20:24:00Z"/>
        </w:trPr>
        <w:tc>
          <w:tcPr>
            <w:tcW w:w="2160" w:type="dxa"/>
          </w:tcPr>
          <w:p w14:paraId="5876BFC4" w14:textId="71FA1DD3" w:rsidR="00D05388" w:rsidDel="00D05388" w:rsidRDefault="00D05388" w:rsidP="005E54D0">
            <w:pPr>
              <w:pStyle w:val="TAL"/>
              <w:rPr>
                <w:ins w:id="83" w:author="0132R05" w:date="2020-10-14T20:24:00Z"/>
                <w:rFonts w:eastAsia="Arial Unicode MS"/>
                <w:i/>
                <w:lang w:eastAsia="zh-CN"/>
              </w:rPr>
            </w:pPr>
            <w:proofErr w:type="spellStart"/>
            <w:ins w:id="84" w:author="0132R05" w:date="2020-10-14T20:24:00Z">
              <w:r>
                <w:rPr>
                  <w:rFonts w:eastAsia="Arial Unicode MS"/>
                  <w:i/>
                  <w:lang w:eastAsia="zh-CN"/>
                </w:rPr>
                <w:t>holderGroupIDs</w:t>
              </w:r>
              <w:proofErr w:type="spellEnd"/>
            </w:ins>
          </w:p>
        </w:tc>
        <w:tc>
          <w:tcPr>
            <w:tcW w:w="1077" w:type="dxa"/>
          </w:tcPr>
          <w:p w14:paraId="5EA7AFBF" w14:textId="41251C16" w:rsidR="00D05388" w:rsidRPr="00357143" w:rsidRDefault="00D05388" w:rsidP="005E54D0">
            <w:pPr>
              <w:pStyle w:val="TAL"/>
              <w:jc w:val="center"/>
              <w:rPr>
                <w:ins w:id="85" w:author="0132R05" w:date="2020-10-14T20:24:00Z"/>
                <w:rFonts w:eastAsia="Arial Unicode MS"/>
                <w:lang w:eastAsia="zh-CN"/>
              </w:rPr>
            </w:pPr>
            <w:ins w:id="86" w:author="0132R05" w:date="2020-10-14T20:25:00Z">
              <w:r>
                <w:rPr>
                  <w:rFonts w:eastAsia="Arial Unicode MS"/>
                  <w:lang w:eastAsia="zh-CN"/>
                </w:rPr>
                <w:t>0..1 (L)</w:t>
              </w:r>
            </w:ins>
          </w:p>
        </w:tc>
        <w:tc>
          <w:tcPr>
            <w:tcW w:w="864" w:type="dxa"/>
          </w:tcPr>
          <w:p w14:paraId="620E21A7" w14:textId="447CB3E1" w:rsidR="00D05388" w:rsidRPr="00357143" w:rsidRDefault="00D05388" w:rsidP="005E54D0">
            <w:pPr>
              <w:pStyle w:val="TAL"/>
              <w:jc w:val="center"/>
              <w:rPr>
                <w:ins w:id="87" w:author="0132R05" w:date="2020-10-14T20:24:00Z"/>
                <w:rFonts w:eastAsia="Arial Unicode MS"/>
                <w:lang w:eastAsia="zh-CN"/>
              </w:rPr>
            </w:pPr>
            <w:ins w:id="88" w:author="0132R05" w:date="2020-10-14T20:25:00Z">
              <w:r>
                <w:rPr>
                  <w:rFonts w:eastAsia="Arial Unicode MS"/>
                  <w:lang w:eastAsia="zh-CN"/>
                </w:rPr>
                <w:t>RW</w:t>
              </w:r>
            </w:ins>
          </w:p>
        </w:tc>
        <w:tc>
          <w:tcPr>
            <w:tcW w:w="5184" w:type="dxa"/>
          </w:tcPr>
          <w:p w14:paraId="7005B4DA" w14:textId="77777777" w:rsidR="00D05388" w:rsidRDefault="00D05388" w:rsidP="005E54D0">
            <w:pPr>
              <w:pStyle w:val="TAL"/>
              <w:rPr>
                <w:ins w:id="89" w:author="0132R05" w:date="2020-10-14T20:25:00Z"/>
                <w:rFonts w:eastAsia="Arial Unicode MS"/>
              </w:rPr>
            </w:pPr>
            <w:ins w:id="90" w:author="0132R05" w:date="2020-10-14T20:25:00Z">
              <w:r>
                <w:rPr>
                  <w:rFonts w:eastAsia="Arial Unicode MS"/>
                </w:rPr>
                <w:t xml:space="preserve">A list of groups that the holder of this consent belongs, for example, </w:t>
              </w:r>
            </w:ins>
          </w:p>
          <w:p w14:paraId="0F7E0376" w14:textId="77777777" w:rsidR="00D05388" w:rsidRDefault="00D05388" w:rsidP="00D05388">
            <w:pPr>
              <w:pStyle w:val="TAL"/>
              <w:numPr>
                <w:ilvl w:val="0"/>
                <w:numId w:val="55"/>
              </w:numPr>
              <w:rPr>
                <w:ins w:id="91" w:author="0132R05" w:date="2020-10-14T20:25:00Z"/>
                <w:rFonts w:eastAsia="Arial Unicode MS"/>
              </w:rPr>
            </w:pPr>
            <w:ins w:id="92" w:author="0132R05" w:date="2020-10-14T20:25:00Z">
              <w:r>
                <w:rPr>
                  <w:rFonts w:eastAsia="Arial Unicode MS"/>
                </w:rPr>
                <w:t>Business</w:t>
              </w:r>
            </w:ins>
          </w:p>
          <w:p w14:paraId="4428E46C" w14:textId="77777777" w:rsidR="00D05388" w:rsidRDefault="00D05388" w:rsidP="00D05388">
            <w:pPr>
              <w:pStyle w:val="TAL"/>
              <w:numPr>
                <w:ilvl w:val="0"/>
                <w:numId w:val="55"/>
              </w:numPr>
              <w:rPr>
                <w:ins w:id="93" w:author="0132R05" w:date="2020-10-14T20:25:00Z"/>
                <w:rFonts w:eastAsia="Arial Unicode MS"/>
              </w:rPr>
            </w:pPr>
            <w:ins w:id="94" w:author="0132R05" w:date="2020-10-14T20:25:00Z">
              <w:r>
                <w:rPr>
                  <w:rFonts w:eastAsia="Arial Unicode MS"/>
                </w:rPr>
                <w:t>Consumer</w:t>
              </w:r>
            </w:ins>
          </w:p>
          <w:p w14:paraId="0D558DF6" w14:textId="77777777" w:rsidR="00D05388" w:rsidRDefault="00D05388" w:rsidP="00D05388">
            <w:pPr>
              <w:pStyle w:val="TAL"/>
              <w:numPr>
                <w:ilvl w:val="0"/>
                <w:numId w:val="55"/>
              </w:numPr>
              <w:rPr>
                <w:ins w:id="95" w:author="0132R05" w:date="2020-10-14T20:25:00Z"/>
                <w:rFonts w:eastAsia="Arial Unicode MS"/>
              </w:rPr>
            </w:pPr>
            <w:ins w:id="96" w:author="0132R05" w:date="2020-10-14T20:25:00Z">
              <w:r>
                <w:rPr>
                  <w:rFonts w:eastAsia="Arial Unicode MS"/>
                </w:rPr>
                <w:t>Administrator</w:t>
              </w:r>
            </w:ins>
          </w:p>
          <w:p w14:paraId="532DF9C1" w14:textId="5BD2A2CC" w:rsidR="00D05388" w:rsidRDefault="00D05388">
            <w:pPr>
              <w:pStyle w:val="TAL"/>
              <w:numPr>
                <w:ilvl w:val="0"/>
                <w:numId w:val="55"/>
              </w:numPr>
              <w:rPr>
                <w:ins w:id="97" w:author="0132R05" w:date="2020-10-14T20:24:00Z"/>
                <w:rFonts w:eastAsia="Arial Unicode MS"/>
              </w:rPr>
              <w:pPrChange w:id="98" w:author="0132R05" w:date="2020-10-14T20:25:00Z">
                <w:pPr>
                  <w:pStyle w:val="TAL"/>
                </w:pPr>
              </w:pPrChange>
            </w:pPr>
            <w:ins w:id="99" w:author="0132R05" w:date="2020-10-14T20:25:00Z">
              <w:r>
                <w:rPr>
                  <w:rFonts w:eastAsia="Arial Unicode MS"/>
                </w:rPr>
                <w:t>VIPs</w:t>
              </w:r>
            </w:ins>
          </w:p>
        </w:tc>
      </w:tr>
      <w:tr w:rsidR="004431CB" w:rsidRPr="00357143" w14:paraId="0717D19B" w14:textId="77777777" w:rsidTr="005E54D0">
        <w:trPr>
          <w:jc w:val="center"/>
        </w:trPr>
        <w:tc>
          <w:tcPr>
            <w:tcW w:w="2160" w:type="dxa"/>
          </w:tcPr>
          <w:p w14:paraId="3374FC8A" w14:textId="756FB799" w:rsidR="004431CB" w:rsidRPr="00357143" w:rsidRDefault="004431CB" w:rsidP="005E54D0">
            <w:pPr>
              <w:pStyle w:val="TAL"/>
              <w:rPr>
                <w:rFonts w:eastAsia="Arial Unicode MS"/>
                <w:i/>
                <w:lang w:eastAsia="zh-CN"/>
              </w:rPr>
            </w:pPr>
            <w:proofErr w:type="spellStart"/>
            <w:r>
              <w:rPr>
                <w:rFonts w:eastAsia="Arial Unicode MS"/>
                <w:i/>
                <w:lang w:eastAsia="ko-KR"/>
              </w:rPr>
              <w:t>creationTime</w:t>
            </w:r>
            <w:proofErr w:type="spellEnd"/>
          </w:p>
        </w:tc>
        <w:tc>
          <w:tcPr>
            <w:tcW w:w="1077" w:type="dxa"/>
          </w:tcPr>
          <w:p w14:paraId="2A0917B8" w14:textId="77777777" w:rsidR="004431CB" w:rsidRPr="00357143" w:rsidRDefault="004431CB" w:rsidP="005E54D0">
            <w:pPr>
              <w:pStyle w:val="TAL"/>
              <w:jc w:val="center"/>
              <w:rPr>
                <w:rFonts w:eastAsia="Arial Unicode MS"/>
                <w:lang w:eastAsia="zh-CN"/>
              </w:rPr>
            </w:pPr>
            <w:r w:rsidRPr="00357143">
              <w:rPr>
                <w:rFonts w:eastAsia="Arial Unicode MS" w:hint="eastAsia"/>
                <w:lang w:eastAsia="ko-KR"/>
              </w:rPr>
              <w:t>1</w:t>
            </w:r>
          </w:p>
        </w:tc>
        <w:tc>
          <w:tcPr>
            <w:tcW w:w="864" w:type="dxa"/>
          </w:tcPr>
          <w:p w14:paraId="39DFC2AA" w14:textId="77777777" w:rsidR="004431CB" w:rsidRPr="00357143" w:rsidRDefault="004431CB" w:rsidP="005E54D0">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14:paraId="583BBEE9" w14:textId="4F2572EB" w:rsidR="004431CB" w:rsidRPr="00357143" w:rsidRDefault="004431CB" w:rsidP="005E54D0">
            <w:pPr>
              <w:pStyle w:val="TAL"/>
              <w:rPr>
                <w:rFonts w:eastAsia="Arial Unicode MS"/>
              </w:rPr>
            </w:pPr>
            <w:r>
              <w:rPr>
                <w:rFonts w:eastAsia="Arial Unicode MS"/>
              </w:rPr>
              <w:t>Indicate when this consent is created.</w:t>
            </w:r>
          </w:p>
        </w:tc>
      </w:tr>
      <w:tr w:rsidR="004431CB" w:rsidRPr="00357143" w14:paraId="61504E10" w14:textId="77777777" w:rsidTr="005E54D0">
        <w:trPr>
          <w:jc w:val="center"/>
        </w:trPr>
        <w:tc>
          <w:tcPr>
            <w:tcW w:w="2160" w:type="dxa"/>
          </w:tcPr>
          <w:p w14:paraId="37D0DC6F" w14:textId="1B6DEF1D" w:rsidR="004431CB" w:rsidRPr="00357143" w:rsidRDefault="004431CB" w:rsidP="005E54D0">
            <w:pPr>
              <w:pStyle w:val="TAL"/>
              <w:rPr>
                <w:rFonts w:eastAsia="Arial Unicode MS"/>
                <w:i/>
                <w:lang w:eastAsia="ko-KR"/>
              </w:rPr>
            </w:pPr>
            <w:proofErr w:type="spellStart"/>
            <w:r>
              <w:rPr>
                <w:rFonts w:eastAsia="Arial Unicode MS"/>
                <w:i/>
                <w:lang w:eastAsia="ko-KR"/>
              </w:rPr>
              <w:t>consentName</w:t>
            </w:r>
            <w:proofErr w:type="spellEnd"/>
          </w:p>
        </w:tc>
        <w:tc>
          <w:tcPr>
            <w:tcW w:w="1077" w:type="dxa"/>
          </w:tcPr>
          <w:p w14:paraId="62A55FD8" w14:textId="77777777" w:rsidR="004431CB" w:rsidRPr="00357143" w:rsidRDefault="004431CB" w:rsidP="005E54D0">
            <w:pPr>
              <w:pStyle w:val="TAL"/>
              <w:jc w:val="center"/>
              <w:rPr>
                <w:rFonts w:eastAsia="Arial Unicode MS"/>
                <w:lang w:eastAsia="ko-KR"/>
              </w:rPr>
            </w:pPr>
            <w:r w:rsidRPr="00357143">
              <w:rPr>
                <w:rFonts w:eastAsia="Arial Unicode MS" w:hint="eastAsia"/>
                <w:lang w:eastAsia="ko-KR"/>
              </w:rPr>
              <w:t>1</w:t>
            </w:r>
          </w:p>
        </w:tc>
        <w:tc>
          <w:tcPr>
            <w:tcW w:w="864" w:type="dxa"/>
          </w:tcPr>
          <w:p w14:paraId="7D5AD348" w14:textId="77777777" w:rsidR="004431CB" w:rsidRPr="00357143" w:rsidRDefault="004431CB" w:rsidP="005E54D0">
            <w:pPr>
              <w:pStyle w:val="TAL"/>
              <w:jc w:val="center"/>
              <w:rPr>
                <w:rFonts w:eastAsia="Arial Unicode MS"/>
                <w:lang w:eastAsia="ko-KR"/>
              </w:rPr>
            </w:pPr>
            <w:r w:rsidRPr="00357143">
              <w:rPr>
                <w:rFonts w:eastAsia="Arial Unicode MS"/>
                <w:lang w:eastAsia="ko-KR"/>
              </w:rPr>
              <w:t>WO</w:t>
            </w:r>
          </w:p>
        </w:tc>
        <w:tc>
          <w:tcPr>
            <w:tcW w:w="5184" w:type="dxa"/>
          </w:tcPr>
          <w:p w14:paraId="20686DFD" w14:textId="7178BD0C" w:rsidR="004431CB" w:rsidRPr="00357143" w:rsidRDefault="004431CB" w:rsidP="005E54D0">
            <w:pPr>
              <w:pStyle w:val="TAL"/>
              <w:rPr>
                <w:rFonts w:eastAsia="Arial Unicode MS"/>
              </w:rPr>
            </w:pPr>
            <w:r>
              <w:rPr>
                <w:rFonts w:eastAsia="Arial Unicode MS"/>
              </w:rPr>
              <w:t xml:space="preserve">The name of this consent. </w:t>
            </w:r>
          </w:p>
        </w:tc>
      </w:tr>
      <w:tr w:rsidR="004431CB" w:rsidRPr="00357143" w14:paraId="5513992B" w14:textId="77777777" w:rsidTr="005E54D0">
        <w:trPr>
          <w:jc w:val="center"/>
        </w:trPr>
        <w:tc>
          <w:tcPr>
            <w:tcW w:w="2160" w:type="dxa"/>
          </w:tcPr>
          <w:p w14:paraId="60CF9CC5" w14:textId="060BD337" w:rsidR="004431CB" w:rsidRPr="00357143" w:rsidRDefault="004431CB" w:rsidP="004431CB">
            <w:pPr>
              <w:pStyle w:val="TAL"/>
              <w:rPr>
                <w:rFonts w:eastAsia="Arial Unicode MS"/>
                <w:i/>
                <w:lang w:eastAsia="zh-CN"/>
              </w:rPr>
            </w:pPr>
            <w:proofErr w:type="spellStart"/>
            <w:r>
              <w:rPr>
                <w:rFonts w:eastAsia="Arial Unicode MS"/>
                <w:i/>
              </w:rPr>
              <w:t>allowedProcessing</w:t>
            </w:r>
            <w:proofErr w:type="spellEnd"/>
          </w:p>
        </w:tc>
        <w:tc>
          <w:tcPr>
            <w:tcW w:w="1077" w:type="dxa"/>
          </w:tcPr>
          <w:p w14:paraId="17BE0D0E" w14:textId="380BE5B5" w:rsidR="004431CB" w:rsidRPr="00357143" w:rsidRDefault="004431CB" w:rsidP="004431CB">
            <w:pPr>
              <w:pStyle w:val="TAL"/>
              <w:jc w:val="center"/>
              <w:rPr>
                <w:rFonts w:eastAsia="Arial Unicode MS"/>
                <w:lang w:eastAsia="zh-CN"/>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7107A39B" w14:textId="1D8B5E34" w:rsidR="004431CB" w:rsidRPr="00357143" w:rsidRDefault="004431CB" w:rsidP="004431CB">
            <w:pPr>
              <w:pStyle w:val="TAL"/>
              <w:jc w:val="center"/>
              <w:rPr>
                <w:rFonts w:eastAsia="Arial Unicode MS"/>
                <w:lang w:eastAsia="zh-CN"/>
              </w:rPr>
            </w:pPr>
            <w:r w:rsidRPr="00357143">
              <w:rPr>
                <w:rFonts w:eastAsia="Arial Unicode MS"/>
              </w:rPr>
              <w:t>RW</w:t>
            </w:r>
          </w:p>
        </w:tc>
        <w:tc>
          <w:tcPr>
            <w:tcW w:w="5184" w:type="dxa"/>
          </w:tcPr>
          <w:p w14:paraId="288A7FC8" w14:textId="77777777" w:rsidR="004431CB" w:rsidRDefault="004431CB" w:rsidP="004431CB">
            <w:pPr>
              <w:pStyle w:val="TAL"/>
              <w:rPr>
                <w:rFonts w:eastAsia="Arial Unicode MS"/>
              </w:rPr>
            </w:pPr>
            <w:r>
              <w:rPr>
                <w:rFonts w:eastAsia="Arial Unicode MS"/>
              </w:rPr>
              <w:t xml:space="preserve">A list containing allowed processing, for example, </w:t>
            </w:r>
          </w:p>
          <w:p w14:paraId="426A4212" w14:textId="77777777" w:rsidR="004431CB" w:rsidRDefault="004431CB" w:rsidP="004431CB">
            <w:pPr>
              <w:pStyle w:val="TAL"/>
              <w:numPr>
                <w:ilvl w:val="0"/>
                <w:numId w:val="55"/>
              </w:numPr>
              <w:rPr>
                <w:rFonts w:eastAsia="Arial Unicode MS"/>
              </w:rPr>
            </w:pPr>
            <w:r>
              <w:rPr>
                <w:rFonts w:eastAsia="Arial Unicode MS"/>
              </w:rPr>
              <w:t>Sharing with 3</w:t>
            </w:r>
            <w:r w:rsidRPr="004431CB">
              <w:rPr>
                <w:rFonts w:eastAsia="Arial Unicode MS"/>
                <w:vertAlign w:val="superscript"/>
              </w:rPr>
              <w:t>rd</w:t>
            </w:r>
            <w:r>
              <w:rPr>
                <w:rFonts w:eastAsia="Arial Unicode MS"/>
              </w:rPr>
              <w:t xml:space="preserve"> party</w:t>
            </w:r>
          </w:p>
          <w:p w14:paraId="4D1C6320" w14:textId="1D88E65A" w:rsidR="004431CB" w:rsidRPr="004431CB" w:rsidRDefault="004431CB" w:rsidP="004431CB">
            <w:pPr>
              <w:pStyle w:val="TAL"/>
              <w:numPr>
                <w:ilvl w:val="0"/>
                <w:numId w:val="55"/>
              </w:numPr>
              <w:rPr>
                <w:rFonts w:eastAsia="Arial Unicode MS"/>
              </w:rPr>
            </w:pPr>
            <w:r>
              <w:rPr>
                <w:rFonts w:eastAsia="Arial Unicode MS"/>
              </w:rPr>
              <w:t>Marke</w:t>
            </w:r>
            <w:del w:id="100" w:author="0132R05" w:date="2020-10-14T22:48:00Z">
              <w:r w:rsidDel="00A821FE">
                <w:rPr>
                  <w:rFonts w:eastAsia="Arial Unicode MS"/>
                </w:rPr>
                <w:delText>t</w:delText>
              </w:r>
            </w:del>
            <w:r>
              <w:rPr>
                <w:rFonts w:eastAsia="Arial Unicode MS"/>
              </w:rPr>
              <w:t xml:space="preserve">ting </w:t>
            </w:r>
          </w:p>
        </w:tc>
      </w:tr>
      <w:tr w:rsidR="004431CB" w:rsidRPr="00357143" w14:paraId="14001D2F" w14:textId="77777777" w:rsidTr="005E54D0">
        <w:trPr>
          <w:jc w:val="center"/>
        </w:trPr>
        <w:tc>
          <w:tcPr>
            <w:tcW w:w="2160" w:type="dxa"/>
          </w:tcPr>
          <w:p w14:paraId="6BE7D897" w14:textId="28324E66" w:rsidR="004431CB" w:rsidRPr="00357143" w:rsidRDefault="001F2065" w:rsidP="005E54D0">
            <w:pPr>
              <w:pStyle w:val="TAL"/>
              <w:rPr>
                <w:rFonts w:eastAsia="Arial Unicode MS"/>
                <w:i/>
              </w:rPr>
            </w:pPr>
            <w:r>
              <w:rPr>
                <w:rFonts w:eastAsia="Arial Unicode MS"/>
                <w:i/>
              </w:rPr>
              <w:t>validity</w:t>
            </w:r>
          </w:p>
        </w:tc>
        <w:tc>
          <w:tcPr>
            <w:tcW w:w="1077" w:type="dxa"/>
          </w:tcPr>
          <w:p w14:paraId="386D0E1E" w14:textId="77777777" w:rsidR="004431CB" w:rsidRPr="00357143" w:rsidRDefault="004431CB" w:rsidP="005E54D0">
            <w:pPr>
              <w:pStyle w:val="TAL"/>
              <w:jc w:val="center"/>
              <w:rPr>
                <w:rFonts w:eastAsia="Arial Unicode MS"/>
              </w:rPr>
            </w:pPr>
            <w:r w:rsidRPr="00357143">
              <w:rPr>
                <w:rFonts w:eastAsia="Arial Unicode MS" w:hint="eastAsia"/>
                <w:lang w:eastAsia="zh-CN"/>
              </w:rPr>
              <w:t>1</w:t>
            </w:r>
          </w:p>
        </w:tc>
        <w:tc>
          <w:tcPr>
            <w:tcW w:w="864" w:type="dxa"/>
          </w:tcPr>
          <w:p w14:paraId="4AC37914" w14:textId="77777777" w:rsidR="004431CB" w:rsidRPr="00357143" w:rsidRDefault="004431CB" w:rsidP="005E54D0">
            <w:pPr>
              <w:pStyle w:val="TAL"/>
              <w:jc w:val="center"/>
              <w:rPr>
                <w:rFonts w:eastAsia="Arial Unicode MS"/>
              </w:rPr>
            </w:pPr>
            <w:r w:rsidRPr="00357143">
              <w:rPr>
                <w:rFonts w:eastAsia="Arial Unicode MS"/>
              </w:rPr>
              <w:t>RW</w:t>
            </w:r>
          </w:p>
        </w:tc>
        <w:tc>
          <w:tcPr>
            <w:tcW w:w="5184" w:type="dxa"/>
          </w:tcPr>
          <w:p w14:paraId="4808C87C" w14:textId="4449E7BE" w:rsidR="004431CB" w:rsidRPr="00357143" w:rsidRDefault="001F2065" w:rsidP="005E54D0">
            <w:pPr>
              <w:pStyle w:val="TAL"/>
              <w:rPr>
                <w:rFonts w:eastAsia="Arial Unicode MS"/>
              </w:rPr>
            </w:pPr>
            <w:r>
              <w:rPr>
                <w:rFonts w:eastAsia="Arial Unicode MS"/>
              </w:rPr>
              <w:t xml:space="preserve">Indicate the validity of this consent. </w:t>
            </w:r>
          </w:p>
        </w:tc>
      </w:tr>
      <w:tr w:rsidR="004431CB" w:rsidRPr="00357143" w14:paraId="6517CD4C" w14:textId="77777777" w:rsidTr="005E54D0">
        <w:trPr>
          <w:jc w:val="center"/>
        </w:trPr>
        <w:tc>
          <w:tcPr>
            <w:tcW w:w="2160" w:type="dxa"/>
          </w:tcPr>
          <w:p w14:paraId="636C4945" w14:textId="620B22B7" w:rsidR="004431CB" w:rsidRPr="00357143" w:rsidRDefault="001F2065" w:rsidP="005E54D0">
            <w:pPr>
              <w:pStyle w:val="TAL"/>
              <w:rPr>
                <w:rFonts w:eastAsia="Arial Unicode MS"/>
                <w:i/>
              </w:rPr>
            </w:pPr>
            <w:proofErr w:type="spellStart"/>
            <w:r>
              <w:rPr>
                <w:rFonts w:eastAsia="Arial Unicode MS"/>
                <w:i/>
              </w:rPr>
              <w:t>consentID</w:t>
            </w:r>
            <w:proofErr w:type="spellEnd"/>
          </w:p>
        </w:tc>
        <w:tc>
          <w:tcPr>
            <w:tcW w:w="1077" w:type="dxa"/>
          </w:tcPr>
          <w:p w14:paraId="4C43DAEB" w14:textId="04803542" w:rsidR="004431CB" w:rsidRPr="00357143" w:rsidRDefault="001F2065" w:rsidP="005E54D0">
            <w:pPr>
              <w:pStyle w:val="TAL"/>
              <w:jc w:val="center"/>
              <w:rPr>
                <w:rFonts w:eastAsia="Arial Unicode MS"/>
              </w:rPr>
            </w:pPr>
            <w:r>
              <w:rPr>
                <w:rFonts w:eastAsia="Arial Unicode MS"/>
                <w:lang w:eastAsia="zh-CN"/>
              </w:rPr>
              <w:t>1</w:t>
            </w:r>
          </w:p>
        </w:tc>
        <w:tc>
          <w:tcPr>
            <w:tcW w:w="864" w:type="dxa"/>
          </w:tcPr>
          <w:p w14:paraId="62325710" w14:textId="7ACA57D0" w:rsidR="004431CB" w:rsidRPr="00357143" w:rsidRDefault="004431CB" w:rsidP="005E54D0">
            <w:pPr>
              <w:pStyle w:val="TAL"/>
              <w:jc w:val="center"/>
              <w:rPr>
                <w:rFonts w:eastAsia="Arial Unicode MS"/>
              </w:rPr>
            </w:pPr>
            <w:r w:rsidRPr="00357143">
              <w:rPr>
                <w:rFonts w:eastAsia="Arial Unicode MS"/>
              </w:rPr>
              <w:t>W</w:t>
            </w:r>
            <w:r w:rsidR="001F2065">
              <w:rPr>
                <w:rFonts w:eastAsia="Arial Unicode MS"/>
              </w:rPr>
              <w:t>O</w:t>
            </w:r>
          </w:p>
        </w:tc>
        <w:tc>
          <w:tcPr>
            <w:tcW w:w="5184" w:type="dxa"/>
          </w:tcPr>
          <w:p w14:paraId="4042FE05" w14:textId="45A640AD" w:rsidR="004431CB" w:rsidRPr="00357143" w:rsidRDefault="001F2065" w:rsidP="005E54D0">
            <w:pPr>
              <w:pStyle w:val="TAL"/>
              <w:rPr>
                <w:rFonts w:eastAsia="Arial Unicode MS"/>
              </w:rPr>
            </w:pPr>
            <w:r>
              <w:rPr>
                <w:rFonts w:eastAsia="Arial Unicode MS"/>
              </w:rPr>
              <w:t xml:space="preserve">The identifier of this consent. </w:t>
            </w:r>
          </w:p>
        </w:tc>
      </w:tr>
      <w:tr w:rsidR="00D05388" w:rsidRPr="00357143" w14:paraId="787600F6" w14:textId="77777777" w:rsidTr="005E54D0">
        <w:trPr>
          <w:jc w:val="center"/>
          <w:ins w:id="101" w:author="0132R05" w:date="2020-10-14T20:25:00Z"/>
        </w:trPr>
        <w:tc>
          <w:tcPr>
            <w:tcW w:w="2160" w:type="dxa"/>
          </w:tcPr>
          <w:p w14:paraId="101D2720" w14:textId="5797E6E7" w:rsidR="00D05388" w:rsidRDefault="00D05388" w:rsidP="005E54D0">
            <w:pPr>
              <w:pStyle w:val="TAL"/>
              <w:rPr>
                <w:ins w:id="102" w:author="0132R05" w:date="2020-10-14T20:25:00Z"/>
                <w:rFonts w:eastAsia="Arial Unicode MS"/>
                <w:i/>
              </w:rPr>
            </w:pPr>
            <w:proofErr w:type="spellStart"/>
            <w:ins w:id="103" w:author="0132R05" w:date="2020-10-14T20:25:00Z">
              <w:r>
                <w:rPr>
                  <w:rFonts w:eastAsia="Arial Unicode MS"/>
                  <w:i/>
                </w:rPr>
                <w:t>consentGroups</w:t>
              </w:r>
              <w:proofErr w:type="spellEnd"/>
            </w:ins>
          </w:p>
        </w:tc>
        <w:tc>
          <w:tcPr>
            <w:tcW w:w="1077" w:type="dxa"/>
          </w:tcPr>
          <w:p w14:paraId="4972B112" w14:textId="3D0E17E3" w:rsidR="00D05388" w:rsidRDefault="00D05388" w:rsidP="005E54D0">
            <w:pPr>
              <w:pStyle w:val="TAL"/>
              <w:jc w:val="center"/>
              <w:rPr>
                <w:ins w:id="104" w:author="0132R05" w:date="2020-10-14T20:25:00Z"/>
                <w:rFonts w:eastAsia="Arial Unicode MS"/>
                <w:lang w:eastAsia="zh-CN"/>
              </w:rPr>
            </w:pPr>
            <w:ins w:id="105" w:author="0132R05" w:date="2020-10-14T20:25:00Z">
              <w:r>
                <w:rPr>
                  <w:rFonts w:eastAsia="Arial Unicode MS"/>
                  <w:lang w:eastAsia="zh-CN"/>
                </w:rPr>
                <w:t>0..1 (L)</w:t>
              </w:r>
            </w:ins>
          </w:p>
        </w:tc>
        <w:tc>
          <w:tcPr>
            <w:tcW w:w="864" w:type="dxa"/>
          </w:tcPr>
          <w:p w14:paraId="4FFFCD17" w14:textId="6D7AB566" w:rsidR="00D05388" w:rsidRPr="00357143" w:rsidRDefault="00D05388" w:rsidP="005E54D0">
            <w:pPr>
              <w:pStyle w:val="TAL"/>
              <w:jc w:val="center"/>
              <w:rPr>
                <w:ins w:id="106" w:author="0132R05" w:date="2020-10-14T20:25:00Z"/>
                <w:rFonts w:eastAsia="Arial Unicode MS"/>
              </w:rPr>
            </w:pPr>
            <w:ins w:id="107" w:author="0132R05" w:date="2020-10-14T20:25:00Z">
              <w:r>
                <w:rPr>
                  <w:rFonts w:eastAsia="Arial Unicode MS"/>
                </w:rPr>
                <w:t>RW</w:t>
              </w:r>
            </w:ins>
          </w:p>
        </w:tc>
        <w:tc>
          <w:tcPr>
            <w:tcW w:w="5184" w:type="dxa"/>
          </w:tcPr>
          <w:p w14:paraId="7CC69031" w14:textId="77777777" w:rsidR="00D05388" w:rsidRDefault="00D05388" w:rsidP="005E54D0">
            <w:pPr>
              <w:pStyle w:val="TAL"/>
              <w:rPr>
                <w:ins w:id="108" w:author="0132R05" w:date="2020-10-14T20:26:00Z"/>
                <w:rFonts w:eastAsia="Arial Unicode MS"/>
              </w:rPr>
            </w:pPr>
            <w:ins w:id="109" w:author="0132R05" w:date="2020-10-14T20:25:00Z">
              <w:r>
                <w:rPr>
                  <w:rFonts w:eastAsia="Arial Unicode MS"/>
                </w:rPr>
                <w:t xml:space="preserve">A list of consent groups that this </w:t>
              </w:r>
            </w:ins>
            <w:ins w:id="110" w:author="0132R05" w:date="2020-10-14T20:26:00Z">
              <w:r>
                <w:rPr>
                  <w:rFonts w:eastAsia="Arial Unicode MS"/>
                </w:rPr>
                <w:t xml:space="preserve">consent belongs, for example, </w:t>
              </w:r>
            </w:ins>
          </w:p>
          <w:p w14:paraId="3A528FDB" w14:textId="77777777" w:rsidR="00D05388" w:rsidRDefault="00D05388" w:rsidP="00D05388">
            <w:pPr>
              <w:pStyle w:val="TAL"/>
              <w:numPr>
                <w:ilvl w:val="0"/>
                <w:numId w:val="55"/>
              </w:numPr>
              <w:rPr>
                <w:ins w:id="111" w:author="0132R05" w:date="2020-10-14T20:26:00Z"/>
                <w:rFonts w:eastAsia="Arial Unicode MS"/>
              </w:rPr>
            </w:pPr>
            <w:ins w:id="112" w:author="0132R05" w:date="2020-10-14T20:26:00Z">
              <w:r>
                <w:rPr>
                  <w:rFonts w:eastAsia="Arial Unicode MS"/>
                </w:rPr>
                <w:t>Specific applications</w:t>
              </w:r>
            </w:ins>
          </w:p>
          <w:p w14:paraId="5F983000" w14:textId="77777777" w:rsidR="00D05388" w:rsidRDefault="00D05388" w:rsidP="00D05388">
            <w:pPr>
              <w:pStyle w:val="TAL"/>
              <w:numPr>
                <w:ilvl w:val="0"/>
                <w:numId w:val="55"/>
              </w:numPr>
              <w:rPr>
                <w:ins w:id="113" w:author="0132R05" w:date="2020-10-14T20:26:00Z"/>
                <w:rFonts w:eastAsia="Arial Unicode MS"/>
              </w:rPr>
            </w:pPr>
            <w:ins w:id="114" w:author="0132R05" w:date="2020-10-14T20:26:00Z">
              <w:r>
                <w:rPr>
                  <w:rFonts w:eastAsia="Arial Unicode MS"/>
                </w:rPr>
                <w:t>Marketing campaigns</w:t>
              </w:r>
            </w:ins>
          </w:p>
          <w:p w14:paraId="236BC51F" w14:textId="4345D97B" w:rsidR="00D05388" w:rsidRDefault="00D05388">
            <w:pPr>
              <w:pStyle w:val="TAL"/>
              <w:numPr>
                <w:ilvl w:val="0"/>
                <w:numId w:val="55"/>
              </w:numPr>
              <w:rPr>
                <w:ins w:id="115" w:author="0132R05" w:date="2020-10-14T20:25:00Z"/>
                <w:rFonts w:eastAsia="Arial Unicode MS"/>
              </w:rPr>
              <w:pPrChange w:id="116" w:author="0132R05" w:date="2020-10-14T20:26:00Z">
                <w:pPr>
                  <w:pStyle w:val="TAL"/>
                </w:pPr>
              </w:pPrChange>
            </w:pPr>
            <w:ins w:id="117" w:author="0132R05" w:date="2020-10-14T20:26:00Z">
              <w:r>
                <w:rPr>
                  <w:rFonts w:eastAsia="Arial Unicode MS"/>
                </w:rPr>
                <w:t>Cookie type of consents</w:t>
              </w:r>
            </w:ins>
          </w:p>
        </w:tc>
      </w:tr>
      <w:tr w:rsidR="004431CB" w:rsidRPr="00357143" w14:paraId="5F0A3B54" w14:textId="77777777" w:rsidTr="005E54D0">
        <w:trPr>
          <w:jc w:val="center"/>
        </w:trPr>
        <w:tc>
          <w:tcPr>
            <w:tcW w:w="2160" w:type="dxa"/>
            <w:tcBorders>
              <w:bottom w:val="single" w:sz="4" w:space="0" w:color="000000"/>
            </w:tcBorders>
          </w:tcPr>
          <w:p w14:paraId="5D2BC163" w14:textId="1A61F249" w:rsidR="004431CB" w:rsidRPr="00357143" w:rsidRDefault="001F2065" w:rsidP="005E54D0">
            <w:pPr>
              <w:pStyle w:val="TAL"/>
              <w:rPr>
                <w:rFonts w:eastAsia="Arial Unicode MS"/>
                <w:i/>
              </w:rPr>
            </w:pPr>
            <w:proofErr w:type="spellStart"/>
            <w:r>
              <w:rPr>
                <w:rFonts w:eastAsia="Arial Unicode MS"/>
                <w:i/>
              </w:rPr>
              <w:t>expirationTime</w:t>
            </w:r>
            <w:proofErr w:type="spellEnd"/>
          </w:p>
        </w:tc>
        <w:tc>
          <w:tcPr>
            <w:tcW w:w="1077" w:type="dxa"/>
            <w:tcBorders>
              <w:bottom w:val="single" w:sz="4" w:space="0" w:color="000000"/>
            </w:tcBorders>
          </w:tcPr>
          <w:p w14:paraId="72A6D891" w14:textId="77777777" w:rsidR="004431CB" w:rsidRPr="00357143" w:rsidRDefault="004431CB" w:rsidP="005E54D0">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05CF1835" w14:textId="77777777" w:rsidR="004431CB" w:rsidRPr="00357143" w:rsidRDefault="004431CB" w:rsidP="005E54D0">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74E06186" w14:textId="33A4074D" w:rsidR="004431CB" w:rsidRPr="00357143" w:rsidRDefault="001F2065" w:rsidP="005E54D0">
            <w:pPr>
              <w:pStyle w:val="TAL"/>
              <w:rPr>
                <w:rFonts w:eastAsia="Arial Unicode MS"/>
              </w:rPr>
            </w:pPr>
            <w:r>
              <w:rPr>
                <w:rFonts w:eastAsia="Arial Unicode MS"/>
              </w:rPr>
              <w:t xml:space="preserve">The expiration time of this consent. </w:t>
            </w:r>
          </w:p>
        </w:tc>
      </w:tr>
      <w:tr w:rsidR="004431CB" w:rsidRPr="00357143" w14:paraId="64AF9F00" w14:textId="77777777" w:rsidTr="005E54D0">
        <w:trPr>
          <w:jc w:val="center"/>
        </w:trPr>
        <w:tc>
          <w:tcPr>
            <w:tcW w:w="2160" w:type="dxa"/>
          </w:tcPr>
          <w:p w14:paraId="2692E3DA" w14:textId="47727BE5" w:rsidR="004431CB" w:rsidRPr="00357143" w:rsidRDefault="001F2065" w:rsidP="005E54D0">
            <w:pPr>
              <w:pStyle w:val="TAL"/>
              <w:rPr>
                <w:rFonts w:eastAsia="Arial Unicode MS"/>
                <w:i/>
              </w:rPr>
            </w:pPr>
            <w:proofErr w:type="spellStart"/>
            <w:r>
              <w:rPr>
                <w:rFonts w:eastAsia="Arial Unicode MS"/>
                <w:i/>
              </w:rPr>
              <w:t>rightToWithdraw</w:t>
            </w:r>
            <w:proofErr w:type="spellEnd"/>
          </w:p>
        </w:tc>
        <w:tc>
          <w:tcPr>
            <w:tcW w:w="1077" w:type="dxa"/>
          </w:tcPr>
          <w:p w14:paraId="6C3BEFF8" w14:textId="77777777" w:rsidR="004431CB" w:rsidRPr="00357143" w:rsidRDefault="004431CB" w:rsidP="005E54D0">
            <w:pPr>
              <w:pStyle w:val="TAL"/>
              <w:jc w:val="center"/>
              <w:rPr>
                <w:rFonts w:eastAsia="Arial Unicode MS"/>
              </w:rPr>
            </w:pPr>
            <w:r w:rsidRPr="00357143">
              <w:rPr>
                <w:rFonts w:eastAsia="Arial Unicode MS" w:hint="eastAsia"/>
                <w:lang w:eastAsia="zh-CN"/>
              </w:rPr>
              <w:t>1</w:t>
            </w:r>
          </w:p>
        </w:tc>
        <w:tc>
          <w:tcPr>
            <w:tcW w:w="864" w:type="dxa"/>
          </w:tcPr>
          <w:p w14:paraId="5271EBC3" w14:textId="5E30177B" w:rsidR="004431CB" w:rsidRPr="00357143" w:rsidRDefault="004431CB" w:rsidP="005E54D0">
            <w:pPr>
              <w:pStyle w:val="TAL"/>
              <w:jc w:val="center"/>
              <w:rPr>
                <w:rFonts w:eastAsia="Arial Unicode MS"/>
              </w:rPr>
            </w:pPr>
            <w:r w:rsidRPr="00357143">
              <w:rPr>
                <w:rFonts w:eastAsia="Arial Unicode MS"/>
              </w:rPr>
              <w:t>R</w:t>
            </w:r>
            <w:r w:rsidR="001F2065">
              <w:rPr>
                <w:rFonts w:eastAsia="Arial Unicode MS"/>
              </w:rPr>
              <w:t>W</w:t>
            </w:r>
          </w:p>
        </w:tc>
        <w:tc>
          <w:tcPr>
            <w:tcW w:w="5184" w:type="dxa"/>
          </w:tcPr>
          <w:p w14:paraId="776E7C9E" w14:textId="726ABF8A" w:rsidR="004431CB" w:rsidRPr="00357143" w:rsidRDefault="001F2065" w:rsidP="005E54D0">
            <w:pPr>
              <w:pStyle w:val="TAL"/>
              <w:rPr>
                <w:rFonts w:eastAsia="Arial Unicode MS"/>
              </w:rPr>
            </w:pPr>
            <w:r>
              <w:rPr>
                <w:rFonts w:eastAsia="Arial Unicode MS"/>
              </w:rPr>
              <w:t xml:space="preserve">Indicate whether the </w:t>
            </w:r>
            <w:del w:id="118" w:author="0132R05" w:date="2020-10-14T20:26:00Z">
              <w:r w:rsidDel="00D05388">
                <w:rPr>
                  <w:rFonts w:eastAsia="Arial Unicode MS"/>
                </w:rPr>
                <w:delText xml:space="preserve">owner </w:delText>
              </w:r>
            </w:del>
            <w:ins w:id="119" w:author="0132R05" w:date="2020-10-14T20:26:00Z">
              <w:r w:rsidR="00D05388">
                <w:rPr>
                  <w:rFonts w:eastAsia="Arial Unicode MS"/>
                </w:rPr>
                <w:t xml:space="preserve">holder </w:t>
              </w:r>
            </w:ins>
            <w:r>
              <w:rPr>
                <w:rFonts w:eastAsia="Arial Unicode MS"/>
              </w:rPr>
              <w:t xml:space="preserve">has a right to withdraw the consent at </w:t>
            </w:r>
            <w:proofErr w:type="spellStart"/>
            <w:r>
              <w:rPr>
                <w:rFonts w:eastAsia="Arial Unicode MS"/>
              </w:rPr>
              <w:t>anytime</w:t>
            </w:r>
            <w:proofErr w:type="spellEnd"/>
            <w:r>
              <w:rPr>
                <w:rFonts w:eastAsia="Arial Unicode MS"/>
              </w:rPr>
              <w:t xml:space="preserve">. </w:t>
            </w:r>
          </w:p>
        </w:tc>
      </w:tr>
    </w:tbl>
    <w:p w14:paraId="2948DE2E" w14:textId="43D66D31" w:rsidR="00B03431" w:rsidRDefault="00B03431" w:rsidP="004E2932">
      <w:pPr>
        <w:rPr>
          <w:ins w:id="120" w:author="0132R03" w:date="2020-09-29T19:59:00Z"/>
        </w:rPr>
      </w:pPr>
    </w:p>
    <w:p w14:paraId="3E96F6D6" w14:textId="0B422A96" w:rsidR="00740481" w:rsidRPr="00A668B1" w:rsidRDefault="00740481" w:rsidP="00740481">
      <w:pPr>
        <w:pStyle w:val="30"/>
        <w:rPr>
          <w:ins w:id="121" w:author="0132R03" w:date="2020-09-29T19:59:00Z"/>
          <w:lang w:val="en-US"/>
        </w:rPr>
      </w:pPr>
      <w:ins w:id="122" w:author="0132R03" w:date="2020-09-29T19:59:00Z">
        <w:r>
          <w:rPr>
            <w:lang w:val="en-US"/>
          </w:rPr>
          <w:t>8.x.2</w:t>
        </w:r>
        <w:r w:rsidRPr="00357143">
          <w:tab/>
        </w:r>
        <w:r>
          <w:rPr>
            <w:lang w:val="en-US"/>
          </w:rPr>
          <w:t>Consent Management Solution #2</w:t>
        </w:r>
      </w:ins>
    </w:p>
    <w:p w14:paraId="408835F3" w14:textId="77777777" w:rsidR="00740481" w:rsidRDefault="00740481" w:rsidP="00740481">
      <w:pPr>
        <w:rPr>
          <w:ins w:id="123" w:author="0132R03" w:date="2020-09-29T19:59:00Z"/>
          <w:b/>
          <w:bCs/>
          <w:lang w:val="en-US"/>
        </w:rPr>
      </w:pPr>
    </w:p>
    <w:p w14:paraId="448A8CAF" w14:textId="08EF33C4" w:rsidR="00740481" w:rsidRPr="00BB2E49" w:rsidRDefault="00740481" w:rsidP="00740481">
      <w:pPr>
        <w:rPr>
          <w:ins w:id="124" w:author="0132R03" w:date="2020-09-29T19:59:00Z"/>
          <w:b/>
          <w:bCs/>
          <w:lang w:val="en-US"/>
        </w:rPr>
      </w:pPr>
      <w:ins w:id="125" w:author="0132R03" w:date="2020-09-29T19:59:00Z">
        <w:r>
          <w:rPr>
            <w:b/>
            <w:bCs/>
            <w:lang w:val="en-US"/>
          </w:rPr>
          <w:lastRenderedPageBreak/>
          <w:t>AC</w:t>
        </w:r>
      </w:ins>
      <w:ins w:id="126" w:author="0132R03" w:date="2020-09-29T20:00:00Z">
        <w:r>
          <w:rPr>
            <w:b/>
            <w:bCs/>
            <w:lang w:val="en-US"/>
          </w:rPr>
          <w:t>P-based consent management</w:t>
        </w:r>
      </w:ins>
      <w:ins w:id="127" w:author="0132R03" w:date="2020-09-29T19:59:00Z">
        <w:r w:rsidRPr="00BB2E49">
          <w:rPr>
            <w:b/>
            <w:bCs/>
            <w:lang w:val="en-US"/>
          </w:rPr>
          <w:t xml:space="preserve">: </w:t>
        </w:r>
      </w:ins>
    </w:p>
    <w:p w14:paraId="1243F483" w14:textId="41CC976C" w:rsidR="00740481" w:rsidRDefault="00740481" w:rsidP="00740481">
      <w:pPr>
        <w:rPr>
          <w:ins w:id="128" w:author="0132R03" w:date="2020-09-29T19:59:00Z"/>
          <w:lang w:val="en-US" w:eastAsia="ko-KR"/>
        </w:rPr>
      </w:pPr>
      <w:ins w:id="129" w:author="0132R03" w:date="2020-09-29T19:59:00Z">
        <w:r>
          <w:rPr>
            <w:lang w:val="en-US"/>
          </w:rPr>
          <w:t xml:space="preserve">Consent </w:t>
        </w:r>
      </w:ins>
      <w:ins w:id="130" w:author="0132R03" w:date="2020-09-29T20:00:00Z">
        <w:r>
          <w:rPr>
            <w:lang w:val="en-US"/>
          </w:rPr>
          <w:t>can be considered as part of</w:t>
        </w:r>
      </w:ins>
      <w:ins w:id="131" w:author="Family" w:date="2020-10-19T01:41:00Z">
        <w:r w:rsidR="002F7C7F">
          <w:rPr>
            <w:lang w:val="en-US"/>
          </w:rPr>
          <w:t xml:space="preserve"> the</w:t>
        </w:r>
      </w:ins>
      <w:ins w:id="132" w:author="0132R03" w:date="2020-09-29T20:00:00Z">
        <w:r>
          <w:rPr>
            <w:lang w:val="en-US"/>
          </w:rPr>
          <w:t xml:space="preserve"> access control policy as it handles </w:t>
        </w:r>
        <w:del w:id="133" w:author="0132R05" w:date="2020-10-14T20:26:00Z">
          <w:r w:rsidDel="00D05388">
            <w:rPr>
              <w:lang w:val="en-US"/>
            </w:rPr>
            <w:delText>owner</w:delText>
          </w:r>
        </w:del>
      </w:ins>
      <w:ins w:id="134" w:author="0132R05" w:date="2020-10-14T20:26:00Z">
        <w:r w:rsidR="00D05388">
          <w:rPr>
            <w:lang w:val="en-US"/>
          </w:rPr>
          <w:t>a data holder</w:t>
        </w:r>
      </w:ins>
      <w:ins w:id="135" w:author="0132R03" w:date="2020-09-29T20:00:00Z">
        <w:r>
          <w:rPr>
            <w:lang w:val="en-US"/>
          </w:rPr>
          <w:t xml:space="preserve">’s intention about data usage. If </w:t>
        </w:r>
      </w:ins>
      <w:ins w:id="136" w:author="0132R03" w:date="2020-09-29T20:01:00Z">
        <w:r>
          <w:rPr>
            <w:lang w:val="en-US"/>
          </w:rPr>
          <w:t>contents</w:t>
        </w:r>
      </w:ins>
      <w:ins w:id="137" w:author="0132R03" w:date="2020-09-29T20:14:00Z">
        <w:r>
          <w:rPr>
            <w:lang w:val="en-US"/>
          </w:rPr>
          <w:t xml:space="preserve"> of data</w:t>
        </w:r>
      </w:ins>
      <w:ins w:id="138" w:author="0132R03" w:date="2020-09-29T20:01:00Z">
        <w:r>
          <w:rPr>
            <w:lang w:val="en-US"/>
          </w:rPr>
          <w:t xml:space="preserve"> are related to personal</w:t>
        </w:r>
      </w:ins>
      <w:ins w:id="139" w:author="0132R03" w:date="2020-09-29T20:13:00Z">
        <w:r>
          <w:rPr>
            <w:lang w:val="en-US"/>
          </w:rPr>
          <w:t>ly identifiable</w:t>
        </w:r>
      </w:ins>
      <w:ins w:id="140" w:author="0132R03" w:date="2020-09-29T20:01:00Z">
        <w:r>
          <w:rPr>
            <w:lang w:val="en-US"/>
          </w:rPr>
          <w:t xml:space="preserve"> information</w:t>
        </w:r>
      </w:ins>
      <w:ins w:id="141" w:author="0132R03" w:date="2020-09-29T20:14:00Z">
        <w:r>
          <w:rPr>
            <w:lang w:val="en-US"/>
          </w:rPr>
          <w:t xml:space="preserve">, only contents with users’ </w:t>
        </w:r>
        <w:r w:rsidR="005E54D0">
          <w:rPr>
            <w:lang w:val="en-US"/>
          </w:rPr>
          <w:t xml:space="preserve">consent can be </w:t>
        </w:r>
      </w:ins>
      <w:ins w:id="142" w:author="0132R03" w:date="2020-09-29T20:15:00Z">
        <w:r w:rsidR="005E54D0">
          <w:rPr>
            <w:lang w:val="en-US"/>
          </w:rPr>
          <w:t xml:space="preserve">shared or used by others except for the </w:t>
        </w:r>
        <w:del w:id="143" w:author="0132R05" w:date="2020-10-14T20:26:00Z">
          <w:r w:rsidR="005E54D0" w:rsidDel="00D05388">
            <w:rPr>
              <w:lang w:val="en-US"/>
            </w:rPr>
            <w:delText>owner</w:delText>
          </w:r>
        </w:del>
      </w:ins>
      <w:ins w:id="144" w:author="0132R05" w:date="2020-10-14T20:26:00Z">
        <w:r w:rsidR="00D05388">
          <w:rPr>
            <w:lang w:val="en-US"/>
          </w:rPr>
          <w:t>holder</w:t>
        </w:r>
      </w:ins>
      <w:ins w:id="145" w:author="0132R03" w:date="2020-09-29T20:15:00Z">
        <w:r w:rsidR="005E54D0">
          <w:rPr>
            <w:lang w:val="en-US"/>
          </w:rPr>
          <w:t xml:space="preserve"> of data</w:t>
        </w:r>
      </w:ins>
      <w:ins w:id="146" w:author="0132R03" w:date="2020-09-29T20:16:00Z">
        <w:r w:rsidR="005E54D0">
          <w:rPr>
            <w:lang w:val="en-US"/>
          </w:rPr>
          <w:t xml:space="preserve">. Therefore, the consent can be considered as one of ACP. Therefore, in this section, a solution enhancing </w:t>
        </w:r>
      </w:ins>
      <w:ins w:id="147" w:author="0132R03" w:date="2020-09-29T20:19:00Z">
        <w:r w:rsidR="005E54D0">
          <w:rPr>
            <w:lang w:val="en-US"/>
          </w:rPr>
          <w:t xml:space="preserve">the existing ACP mechanism to cover the consent management is introduced. </w:t>
        </w:r>
      </w:ins>
    </w:p>
    <w:p w14:paraId="3056A24B" w14:textId="444DC069" w:rsidR="005E54D0" w:rsidRDefault="005E54D0" w:rsidP="005E54D0">
      <w:pPr>
        <w:rPr>
          <w:ins w:id="148" w:author="0132R03" w:date="2020-09-29T20:25:00Z"/>
        </w:rPr>
      </w:pPr>
      <w:ins w:id="149" w:author="0132R03" w:date="2020-09-29T20:24:00Z">
        <w:r>
          <w:rPr>
            <w:lang w:val="en-US"/>
          </w:rPr>
          <w:t>The existing &lt;</w:t>
        </w:r>
      </w:ins>
      <w:proofErr w:type="spellStart"/>
      <w:ins w:id="150" w:author="0132R03" w:date="2020-09-29T20:20:00Z">
        <w:r>
          <w:rPr>
            <w:lang w:val="en-US"/>
          </w:rPr>
          <w:t>access</w:t>
        </w:r>
      </w:ins>
      <w:ins w:id="151" w:author="0132R03" w:date="2020-09-29T20:24:00Z">
        <w:r>
          <w:rPr>
            <w:lang w:val="en-US"/>
          </w:rPr>
          <w:t>C</w:t>
        </w:r>
      </w:ins>
      <w:ins w:id="152" w:author="0132R03" w:date="2020-09-29T20:20:00Z">
        <w:r>
          <w:rPr>
            <w:lang w:val="en-US"/>
          </w:rPr>
          <w:t>ontrol</w:t>
        </w:r>
      </w:ins>
      <w:ins w:id="153" w:author="0132R03" w:date="2020-09-29T20:24:00Z">
        <w:r>
          <w:rPr>
            <w:lang w:val="en-US"/>
          </w:rPr>
          <w:t>P</w:t>
        </w:r>
      </w:ins>
      <w:ins w:id="154" w:author="0132R03" w:date="2020-09-29T20:20:00Z">
        <w:r>
          <w:rPr>
            <w:lang w:val="en-US"/>
          </w:rPr>
          <w:t>olicy</w:t>
        </w:r>
      </w:ins>
      <w:proofErr w:type="spellEnd"/>
      <w:ins w:id="155" w:author="0132R03" w:date="2020-09-29T20:24:00Z">
        <w:r>
          <w:rPr>
            <w:lang w:val="en-US"/>
          </w:rPr>
          <w:t>&gt; resource is comprised of</w:t>
        </w:r>
      </w:ins>
      <w:ins w:id="156" w:author="0132R03" w:date="2020-09-29T20:20:00Z">
        <w:r>
          <w:rPr>
            <w:lang w:val="en-US"/>
          </w:rPr>
          <w:t xml:space="preserve"> </w:t>
        </w:r>
      </w:ins>
      <w:ins w:id="157" w:author="0132R03" w:date="2020-09-29T20:23:00Z">
        <w:r w:rsidRPr="00154104">
          <w:rPr>
            <w:i/>
            <w:iCs/>
            <w:lang w:val="en-US"/>
            <w:rPrChange w:id="158" w:author="0132R03" w:date="2020-09-29T20:26:00Z">
              <w:rPr>
                <w:lang w:val="en-US"/>
              </w:rPr>
            </w:rPrChange>
          </w:rPr>
          <w:t>privileges</w:t>
        </w:r>
        <w:r>
          <w:rPr>
            <w:lang w:val="en-US"/>
          </w:rPr>
          <w:t xml:space="preserve"> and </w:t>
        </w:r>
        <w:proofErr w:type="spellStart"/>
        <w:r w:rsidRPr="00154104">
          <w:rPr>
            <w:i/>
            <w:iCs/>
            <w:lang w:val="en-US"/>
            <w:rPrChange w:id="159" w:author="0132R03" w:date="2020-09-29T20:26:00Z">
              <w:rPr>
                <w:lang w:val="en-US"/>
              </w:rPr>
            </w:rPrChange>
          </w:rPr>
          <w:t>selfPrivileges</w:t>
        </w:r>
        <w:proofErr w:type="spellEnd"/>
        <w:r>
          <w:rPr>
            <w:lang w:val="en-US"/>
          </w:rPr>
          <w:t xml:space="preserve"> attributes which represent a set of access control rules </w:t>
        </w:r>
      </w:ins>
      <w:ins w:id="160" w:author="0132R03" w:date="2020-09-29T20:24:00Z">
        <w:r>
          <w:rPr>
            <w:lang w:val="en-US"/>
          </w:rPr>
          <w:t xml:space="preserve">defining which entities </w:t>
        </w:r>
        <w:r w:rsidRPr="00357143">
          <w:t xml:space="preserve">(defined as </w:t>
        </w:r>
        <w:proofErr w:type="spellStart"/>
        <w:r w:rsidRPr="00357143">
          <w:rPr>
            <w:i/>
          </w:rPr>
          <w:t>accessControlOriginators</w:t>
        </w:r>
        <w:proofErr w:type="spellEnd"/>
        <w:r w:rsidRPr="00357143">
          <w:t xml:space="preserve">) have the privilege to perform certain operations (defined as </w:t>
        </w:r>
        <w:proofErr w:type="spellStart"/>
        <w:r w:rsidRPr="00357143">
          <w:rPr>
            <w:i/>
          </w:rPr>
          <w:t>accessContolOperations</w:t>
        </w:r>
        <w:proofErr w:type="spellEnd"/>
        <w:r w:rsidRPr="00357143">
          <w:t xml:space="preserve">) within specified contexts (defined as </w:t>
        </w:r>
        <w:proofErr w:type="spellStart"/>
        <w:r w:rsidRPr="00357143">
          <w:rPr>
            <w:i/>
          </w:rPr>
          <w:t>accessControlContexts</w:t>
        </w:r>
        <w:proofErr w:type="spellEnd"/>
        <w:r w:rsidRPr="00357143">
          <w:t xml:space="preserve">) and are used by the CSEs in making Access Decision to </w:t>
        </w:r>
        <w:r w:rsidRPr="00357143">
          <w:rPr>
            <w:rFonts w:eastAsia="SimSun" w:hint="eastAsia"/>
            <w:lang w:eastAsia="zh-CN"/>
          </w:rPr>
          <w:t xml:space="preserve">all or </w:t>
        </w:r>
        <w:r w:rsidRPr="00357143">
          <w:t xml:space="preserve">specific </w:t>
        </w:r>
        <w:r w:rsidRPr="00357143">
          <w:rPr>
            <w:rFonts w:eastAsia="SimSun" w:hint="eastAsia"/>
            <w:lang w:eastAsia="zh-CN"/>
          </w:rPr>
          <w:t xml:space="preserve">parts </w:t>
        </w:r>
        <w:r>
          <w:rPr>
            <w:rFonts w:eastAsia="SimSun"/>
            <w:lang w:eastAsia="zh-CN"/>
          </w:rPr>
          <w:t xml:space="preserve">(i.e. child resources or attributes) </w:t>
        </w:r>
        <w:r w:rsidRPr="00357143">
          <w:rPr>
            <w:rFonts w:eastAsia="SimSun" w:hint="eastAsia"/>
            <w:lang w:eastAsia="zh-CN"/>
          </w:rPr>
          <w:t xml:space="preserve">of the targeted </w:t>
        </w:r>
        <w:r w:rsidRPr="00357143">
          <w:t>resource</w:t>
        </w:r>
        <w:r>
          <w:t xml:space="preserve"> </w:t>
        </w:r>
        <w:r w:rsidRPr="00357143">
          <w:rPr>
            <w:rFonts w:eastAsia="SimSun" w:hint="eastAsia"/>
            <w:lang w:eastAsia="zh-CN"/>
          </w:rPr>
          <w:t xml:space="preserve">(defined as </w:t>
        </w:r>
        <w:proofErr w:type="spellStart"/>
        <w:r w:rsidRPr="00357143">
          <w:rPr>
            <w:rFonts w:eastAsia="SimSun" w:hint="eastAsia"/>
            <w:i/>
            <w:lang w:eastAsia="zh-CN"/>
          </w:rPr>
          <w:t>accessControlObjectDetails</w:t>
        </w:r>
        <w:proofErr w:type="spellEnd"/>
        <w:r>
          <w:rPr>
            <w:rFonts w:eastAsia="SimSun"/>
            <w:i/>
            <w:lang w:eastAsia="zh-CN"/>
          </w:rPr>
          <w:t xml:space="preserve"> </w:t>
        </w:r>
        <w:r w:rsidRPr="00D90549">
          <w:rPr>
            <w:rFonts w:eastAsia="SimSun"/>
            <w:iCs/>
            <w:lang w:eastAsia="zh-CN"/>
          </w:rPr>
          <w:t>and</w:t>
        </w:r>
        <w:r>
          <w:rPr>
            <w:rFonts w:eastAsia="SimSun"/>
            <w:i/>
            <w:lang w:eastAsia="zh-CN"/>
          </w:rPr>
          <w:t xml:space="preserve"> </w:t>
        </w:r>
        <w:proofErr w:type="spellStart"/>
        <w:r>
          <w:rPr>
            <w:rFonts w:eastAsia="SimSun"/>
            <w:i/>
            <w:lang w:eastAsia="zh-CN"/>
          </w:rPr>
          <w:t>accessControlAttributes</w:t>
        </w:r>
        <w:proofErr w:type="spellEnd"/>
        <w:r w:rsidRPr="00357143">
          <w:rPr>
            <w:rFonts w:eastAsia="SimSun" w:hint="eastAsia"/>
            <w:lang w:eastAsia="zh-CN"/>
          </w:rPr>
          <w:t>)</w:t>
        </w:r>
        <w:r w:rsidRPr="00357143">
          <w:t>.</w:t>
        </w:r>
      </w:ins>
    </w:p>
    <w:p w14:paraId="69E900BD" w14:textId="18E1126F" w:rsidR="005E54D0" w:rsidRDefault="005E54D0" w:rsidP="005E54D0">
      <w:pPr>
        <w:rPr>
          <w:ins w:id="161" w:author="0132R03" w:date="2020-09-29T20:28:00Z"/>
        </w:rPr>
      </w:pPr>
      <w:ins w:id="162" w:author="0132R03" w:date="2020-09-29T20:25:00Z">
        <w:r>
          <w:t xml:space="preserve">In the case of consent management, it is important </w:t>
        </w:r>
        <w:del w:id="163" w:author="Family" w:date="2020-10-19T01:41:00Z">
          <w:r w:rsidDel="002F7C7F">
            <w:delText xml:space="preserve">that </w:delText>
          </w:r>
        </w:del>
        <w:r>
          <w:t xml:space="preserve">to define what kinds of </w:t>
        </w:r>
        <w:proofErr w:type="spellStart"/>
        <w:r>
          <w:t>processings</w:t>
        </w:r>
        <w:proofErr w:type="spellEnd"/>
        <w:r>
          <w:t xml:space="preserve"> are allowed by </w:t>
        </w:r>
      </w:ins>
      <w:ins w:id="164" w:author="0132R03" w:date="2020-09-29T20:26:00Z">
        <w:r w:rsidR="00154104">
          <w:t xml:space="preserve">the service provider. Therefore, an additional attribute called </w:t>
        </w:r>
        <w:proofErr w:type="spellStart"/>
        <w:r w:rsidR="00154104" w:rsidRPr="00154104">
          <w:rPr>
            <w:i/>
            <w:iCs/>
            <w:rPrChange w:id="165" w:author="0132R03" w:date="2020-09-29T20:27:00Z">
              <w:rPr/>
            </w:rPrChange>
          </w:rPr>
          <w:t>con</w:t>
        </w:r>
      </w:ins>
      <w:ins w:id="166" w:author="0132R03" w:date="2020-09-29T20:27:00Z">
        <w:r w:rsidR="00154104" w:rsidRPr="00154104">
          <w:rPr>
            <w:i/>
            <w:iCs/>
            <w:rPrChange w:id="167" w:author="0132R03" w:date="2020-09-29T20:27:00Z">
              <w:rPr/>
            </w:rPrChange>
          </w:rPr>
          <w:t>s</w:t>
        </w:r>
      </w:ins>
      <w:ins w:id="168" w:author="0132R03" w:date="2020-09-29T20:26:00Z">
        <w:r w:rsidR="00154104" w:rsidRPr="00154104">
          <w:rPr>
            <w:i/>
            <w:iCs/>
            <w:rPrChange w:id="169" w:author="0132R03" w:date="2020-09-29T20:27:00Z">
              <w:rPr/>
            </w:rPrChange>
          </w:rPr>
          <w:t>en</w:t>
        </w:r>
      </w:ins>
      <w:ins w:id="170" w:author="0132R03" w:date="2020-09-29T20:27:00Z">
        <w:r w:rsidR="00154104" w:rsidRPr="00154104">
          <w:rPr>
            <w:i/>
            <w:iCs/>
            <w:rPrChange w:id="171" w:author="0132R03" w:date="2020-09-29T20:27:00Z">
              <w:rPr/>
            </w:rPrChange>
          </w:rPr>
          <w:t>tRules</w:t>
        </w:r>
        <w:proofErr w:type="spellEnd"/>
        <w:r w:rsidR="00154104">
          <w:t xml:space="preserve"> can be introduced to define a set of co</w:t>
        </w:r>
      </w:ins>
      <w:ins w:id="172" w:author="Family" w:date="2020-10-19T01:42:00Z">
        <w:r w:rsidR="002F7C7F">
          <w:t>n</w:t>
        </w:r>
      </w:ins>
      <w:ins w:id="173" w:author="0132R03" w:date="2020-09-29T20:27:00Z">
        <w:r w:rsidR="00154104">
          <w:t>sent management rules that applies to resources referencing this &lt;</w:t>
        </w:r>
        <w:proofErr w:type="spellStart"/>
        <w:r w:rsidR="00154104">
          <w:t>accessCon</w:t>
        </w:r>
      </w:ins>
      <w:ins w:id="174" w:author="0132R03" w:date="2020-09-29T20:28:00Z">
        <w:r w:rsidR="00154104">
          <w:t>trolPolicy</w:t>
        </w:r>
        <w:proofErr w:type="spellEnd"/>
        <w:r w:rsidR="00154104">
          <w:t xml:space="preserve">&gt; resource. </w:t>
        </w:r>
      </w:ins>
    </w:p>
    <w:p w14:paraId="3FEF0AC6" w14:textId="52ABA223" w:rsidR="00154104" w:rsidRPr="00357143" w:rsidRDefault="00154104" w:rsidP="005E54D0">
      <w:pPr>
        <w:rPr>
          <w:ins w:id="175" w:author="0132R03" w:date="2020-09-29T20:24:00Z"/>
        </w:rPr>
      </w:pPr>
      <w:ins w:id="176" w:author="0132R03" w:date="2020-09-29T20:28:00Z">
        <w:r>
          <w:t>For example, the following table that is copied from TS-0001 shows the attributes of &lt;</w:t>
        </w:r>
        <w:proofErr w:type="spellStart"/>
        <w:r>
          <w:t>accessControlPolicy</w:t>
        </w:r>
        <w:proofErr w:type="spellEnd"/>
        <w:r>
          <w:t xml:space="preserve">&gt; </w:t>
        </w:r>
      </w:ins>
      <w:ins w:id="177" w:author="0132R03" w:date="2020-09-29T20:29:00Z">
        <w:r>
          <w:t xml:space="preserve">resource. </w:t>
        </w:r>
      </w:ins>
    </w:p>
    <w:p w14:paraId="6C292505" w14:textId="300C0575" w:rsidR="00154104" w:rsidRPr="00357143" w:rsidRDefault="00154104" w:rsidP="00154104">
      <w:pPr>
        <w:pStyle w:val="TH"/>
      </w:pPr>
      <w:r w:rsidRPr="00357143">
        <w:t xml:space="preserve">Table </w:t>
      </w:r>
      <w:del w:id="178" w:author="0132R03" w:date="2020-09-29T20:29:00Z">
        <w:r w:rsidRPr="00357143" w:rsidDel="00154104">
          <w:delText>9.6.2</w:delText>
        </w:r>
        <w:r w:rsidRPr="00357143" w:rsidDel="00154104">
          <w:rPr>
            <w:rFonts w:eastAsia="SimSun" w:hint="eastAsia"/>
            <w:lang w:eastAsia="zh-CN"/>
          </w:rPr>
          <w:delText>.0</w:delText>
        </w:r>
        <w:r w:rsidRPr="00357143" w:rsidDel="00154104">
          <w:delText>-2</w:delText>
        </w:r>
      </w:del>
      <w:proofErr w:type="gramStart"/>
      <w:ins w:id="179" w:author="0132R03" w:date="2020-09-29T20:29:00Z">
        <w:r>
          <w:t>8.x.</w:t>
        </w:r>
        <w:proofErr w:type="gramEnd"/>
        <w:r>
          <w:t>2-1</w:t>
        </w:r>
      </w:ins>
      <w:r w:rsidRPr="00357143">
        <w:t xml:space="preserve">: Attributes of </w:t>
      </w:r>
      <w:r w:rsidRPr="00357143">
        <w:rPr>
          <w:i/>
        </w:rPr>
        <w:t>&lt;</w:t>
      </w:r>
      <w:proofErr w:type="spellStart"/>
      <w:r w:rsidRPr="00357143">
        <w:rPr>
          <w:i/>
        </w:rPr>
        <w:t>accessControlPolicy</w:t>
      </w:r>
      <w:proofErr w:type="spellEnd"/>
      <w:r w:rsidRPr="00357143">
        <w:rPr>
          <w:i/>
        </w:rPr>
        <w:t>&gt;</w:t>
      </w:r>
      <w:r w:rsidRPr="00357143">
        <w:t xml:space="preserve"> resource</w:t>
      </w:r>
      <w:ins w:id="180" w:author="0132R03" w:date="2020-09-29T20:29:00Z">
        <w:r>
          <w:t xml:space="preserve"> from </w:t>
        </w:r>
      </w:ins>
      <w:ins w:id="181" w:author="0132R03" w:date="2020-09-29T20:30:00Z">
        <w:r>
          <w:t>TS-0001</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54104" w:rsidRPr="00357143" w14:paraId="47B1FCCE" w14:textId="77777777" w:rsidTr="00A668B1">
        <w:trPr>
          <w:tblHeader/>
          <w:jc w:val="center"/>
        </w:trPr>
        <w:tc>
          <w:tcPr>
            <w:tcW w:w="2304" w:type="dxa"/>
            <w:shd w:val="clear" w:color="auto" w:fill="E0E0E0"/>
            <w:vAlign w:val="center"/>
          </w:tcPr>
          <w:p w14:paraId="017E1E24" w14:textId="77777777" w:rsidR="00154104" w:rsidRPr="00357143" w:rsidRDefault="00154104" w:rsidP="00A668B1">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p>
        </w:tc>
        <w:tc>
          <w:tcPr>
            <w:tcW w:w="1077" w:type="dxa"/>
            <w:shd w:val="clear" w:color="auto" w:fill="E0E0E0"/>
            <w:vAlign w:val="center"/>
          </w:tcPr>
          <w:p w14:paraId="5E56FF27" w14:textId="77777777" w:rsidR="00154104" w:rsidRPr="00357143" w:rsidRDefault="00154104" w:rsidP="00A668B1">
            <w:pPr>
              <w:pStyle w:val="TAH"/>
              <w:rPr>
                <w:rFonts w:eastAsia="Arial Unicode MS"/>
              </w:rPr>
            </w:pPr>
            <w:r w:rsidRPr="00357143">
              <w:rPr>
                <w:rFonts w:eastAsia="Arial Unicode MS"/>
              </w:rPr>
              <w:t>Multiplicity</w:t>
            </w:r>
          </w:p>
        </w:tc>
        <w:tc>
          <w:tcPr>
            <w:tcW w:w="1008" w:type="dxa"/>
            <w:shd w:val="clear" w:color="auto" w:fill="E0E0E0"/>
            <w:vAlign w:val="center"/>
          </w:tcPr>
          <w:p w14:paraId="4A875E39" w14:textId="77777777" w:rsidR="00154104" w:rsidRPr="00357143" w:rsidRDefault="00154104" w:rsidP="00A668B1">
            <w:pPr>
              <w:pStyle w:val="TAH"/>
              <w:rPr>
                <w:rFonts w:eastAsia="Arial Unicode MS"/>
              </w:rPr>
            </w:pPr>
            <w:r w:rsidRPr="00357143">
              <w:rPr>
                <w:rFonts w:eastAsia="Arial Unicode MS"/>
              </w:rPr>
              <w:t>RW/</w:t>
            </w:r>
          </w:p>
          <w:p w14:paraId="46369AF5" w14:textId="77777777" w:rsidR="00154104" w:rsidRPr="00357143" w:rsidRDefault="00154104" w:rsidP="00A668B1">
            <w:pPr>
              <w:pStyle w:val="TAH"/>
              <w:rPr>
                <w:rFonts w:eastAsia="Arial Unicode MS"/>
              </w:rPr>
            </w:pPr>
            <w:r w:rsidRPr="00357143">
              <w:rPr>
                <w:rFonts w:eastAsia="Arial Unicode MS"/>
              </w:rPr>
              <w:t>RO/</w:t>
            </w:r>
          </w:p>
          <w:p w14:paraId="37E37236" w14:textId="77777777" w:rsidR="00154104" w:rsidRPr="00357143" w:rsidRDefault="00154104" w:rsidP="00A668B1">
            <w:pPr>
              <w:pStyle w:val="TAH"/>
              <w:rPr>
                <w:rFonts w:eastAsia="Arial Unicode MS"/>
              </w:rPr>
            </w:pPr>
            <w:r w:rsidRPr="00357143">
              <w:rPr>
                <w:rFonts w:eastAsia="Arial Unicode MS"/>
              </w:rPr>
              <w:t>WO</w:t>
            </w:r>
          </w:p>
        </w:tc>
        <w:tc>
          <w:tcPr>
            <w:tcW w:w="3456" w:type="dxa"/>
            <w:shd w:val="clear" w:color="auto" w:fill="E0E0E0"/>
            <w:vAlign w:val="center"/>
          </w:tcPr>
          <w:p w14:paraId="2BA146DA" w14:textId="77777777" w:rsidR="00154104" w:rsidRPr="00357143" w:rsidRDefault="00154104" w:rsidP="00A668B1">
            <w:pPr>
              <w:pStyle w:val="TAH"/>
              <w:rPr>
                <w:rFonts w:eastAsia="Arial Unicode MS"/>
              </w:rPr>
            </w:pPr>
            <w:r w:rsidRPr="00357143">
              <w:rPr>
                <w:rFonts w:eastAsia="Arial Unicode MS"/>
              </w:rPr>
              <w:t>Description</w:t>
            </w:r>
          </w:p>
        </w:tc>
        <w:tc>
          <w:tcPr>
            <w:tcW w:w="1440" w:type="dxa"/>
            <w:shd w:val="clear" w:color="auto" w:fill="E0E0E0"/>
            <w:vAlign w:val="center"/>
          </w:tcPr>
          <w:p w14:paraId="6527ECBD" w14:textId="77777777" w:rsidR="00154104" w:rsidRPr="00357143" w:rsidRDefault="00154104" w:rsidP="00A668B1">
            <w:pPr>
              <w:pStyle w:val="TAH"/>
              <w:rPr>
                <w:rFonts w:eastAsia="Arial Unicode MS"/>
              </w:rPr>
            </w:pPr>
            <w:r w:rsidRPr="00357143">
              <w:rPr>
                <w:rFonts w:eastAsia="Arial Unicode MS"/>
                <w:i/>
              </w:rPr>
              <w:t>&lt;</w:t>
            </w:r>
            <w:proofErr w:type="spellStart"/>
            <w:r w:rsidRPr="00357143">
              <w:rPr>
                <w:rFonts w:eastAsia="Arial Unicode MS"/>
                <w:i/>
              </w:rPr>
              <w:t>accessControlPolicyAnnc</w:t>
            </w:r>
            <w:proofErr w:type="spellEnd"/>
            <w:r w:rsidRPr="00357143">
              <w:rPr>
                <w:rFonts w:eastAsia="Arial Unicode MS"/>
                <w:i/>
              </w:rPr>
              <w:t>&gt;</w:t>
            </w:r>
            <w:r w:rsidRPr="00357143">
              <w:rPr>
                <w:rFonts w:eastAsia="Arial Unicode MS"/>
              </w:rPr>
              <w:t xml:space="preserve"> Attributes</w:t>
            </w:r>
          </w:p>
        </w:tc>
      </w:tr>
      <w:tr w:rsidR="00154104" w:rsidRPr="00357143" w14:paraId="4E92269A" w14:textId="77777777" w:rsidTr="00A668B1">
        <w:trPr>
          <w:jc w:val="center"/>
        </w:trPr>
        <w:tc>
          <w:tcPr>
            <w:tcW w:w="2304" w:type="dxa"/>
          </w:tcPr>
          <w:p w14:paraId="123C4521" w14:textId="77777777" w:rsidR="00154104" w:rsidRPr="00357143" w:rsidRDefault="00154104" w:rsidP="00A668B1">
            <w:pPr>
              <w:pStyle w:val="TAL"/>
              <w:rPr>
                <w:rFonts w:eastAsia="Arial Unicode MS"/>
                <w:i/>
              </w:rPr>
            </w:pPr>
            <w:proofErr w:type="spellStart"/>
            <w:r w:rsidRPr="00357143">
              <w:rPr>
                <w:rFonts w:eastAsia="Arial Unicode MS"/>
                <w:i/>
              </w:rPr>
              <w:t>resourceType</w:t>
            </w:r>
            <w:proofErr w:type="spellEnd"/>
            <w:r w:rsidRPr="00357143">
              <w:rPr>
                <w:rFonts w:eastAsia="Arial Unicode MS"/>
                <w:i/>
              </w:rPr>
              <w:t xml:space="preserve"> </w:t>
            </w:r>
          </w:p>
        </w:tc>
        <w:tc>
          <w:tcPr>
            <w:tcW w:w="1077" w:type="dxa"/>
          </w:tcPr>
          <w:p w14:paraId="2D34B1BF" w14:textId="77777777" w:rsidR="00154104" w:rsidRPr="00357143" w:rsidRDefault="00154104" w:rsidP="00A668B1">
            <w:pPr>
              <w:pStyle w:val="TAC"/>
              <w:rPr>
                <w:rFonts w:eastAsia="Arial Unicode MS"/>
              </w:rPr>
            </w:pPr>
            <w:r w:rsidRPr="00357143">
              <w:rPr>
                <w:rFonts w:eastAsia="Arial Unicode MS"/>
              </w:rPr>
              <w:t>1</w:t>
            </w:r>
          </w:p>
        </w:tc>
        <w:tc>
          <w:tcPr>
            <w:tcW w:w="1008" w:type="dxa"/>
          </w:tcPr>
          <w:p w14:paraId="5993AD0C" w14:textId="77777777" w:rsidR="00154104" w:rsidRPr="00357143" w:rsidRDefault="00154104" w:rsidP="00A668B1">
            <w:pPr>
              <w:pStyle w:val="TAC"/>
              <w:rPr>
                <w:rFonts w:eastAsia="Arial Unicode MS"/>
              </w:rPr>
            </w:pPr>
            <w:r w:rsidRPr="00357143">
              <w:rPr>
                <w:rFonts w:eastAsia="Arial Unicode MS"/>
              </w:rPr>
              <w:t>RO</w:t>
            </w:r>
          </w:p>
        </w:tc>
        <w:tc>
          <w:tcPr>
            <w:tcW w:w="3456" w:type="dxa"/>
          </w:tcPr>
          <w:p w14:paraId="11629C33"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tcPr>
          <w:p w14:paraId="0F0F0727" w14:textId="77777777" w:rsidR="00154104" w:rsidRPr="00357143" w:rsidRDefault="00154104" w:rsidP="00A668B1">
            <w:pPr>
              <w:pStyle w:val="TAL"/>
              <w:jc w:val="center"/>
              <w:rPr>
                <w:rFonts w:eastAsia="Arial Unicode MS"/>
              </w:rPr>
            </w:pPr>
            <w:r w:rsidRPr="00357143">
              <w:rPr>
                <w:rFonts w:eastAsia="Arial Unicode MS"/>
              </w:rPr>
              <w:t>NA</w:t>
            </w:r>
          </w:p>
        </w:tc>
      </w:tr>
      <w:tr w:rsidR="00154104" w:rsidRPr="00357143" w14:paraId="327A2F42" w14:textId="77777777" w:rsidTr="00A668B1">
        <w:trPr>
          <w:jc w:val="center"/>
        </w:trPr>
        <w:tc>
          <w:tcPr>
            <w:tcW w:w="2304" w:type="dxa"/>
          </w:tcPr>
          <w:p w14:paraId="57DFCE11" w14:textId="77777777" w:rsidR="00154104" w:rsidRPr="00357143" w:rsidRDefault="00154104" w:rsidP="00A668B1">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3FF14023" w14:textId="77777777" w:rsidR="00154104" w:rsidRPr="00357143" w:rsidRDefault="00154104" w:rsidP="00A668B1">
            <w:pPr>
              <w:pStyle w:val="TAC"/>
              <w:rPr>
                <w:rFonts w:eastAsia="Arial Unicode MS"/>
              </w:rPr>
            </w:pPr>
            <w:r w:rsidRPr="00357143">
              <w:rPr>
                <w:rFonts w:eastAsia="Arial Unicode MS" w:hint="eastAsia"/>
                <w:lang w:eastAsia="ko-KR"/>
              </w:rPr>
              <w:t>1</w:t>
            </w:r>
          </w:p>
        </w:tc>
        <w:tc>
          <w:tcPr>
            <w:tcW w:w="1008" w:type="dxa"/>
          </w:tcPr>
          <w:p w14:paraId="25365004" w14:textId="77777777" w:rsidR="00154104" w:rsidRPr="00357143" w:rsidRDefault="00154104" w:rsidP="00A668B1">
            <w:pPr>
              <w:pStyle w:val="TAC"/>
              <w:rPr>
                <w:rFonts w:eastAsia="Arial Unicode MS"/>
              </w:rPr>
            </w:pPr>
            <w:r w:rsidRPr="00357143">
              <w:rPr>
                <w:rFonts w:eastAsia="Arial Unicode MS"/>
                <w:lang w:eastAsia="ko-KR"/>
              </w:rPr>
              <w:t>RO</w:t>
            </w:r>
          </w:p>
        </w:tc>
        <w:tc>
          <w:tcPr>
            <w:tcW w:w="3456" w:type="dxa"/>
          </w:tcPr>
          <w:p w14:paraId="2FA86001"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tcPr>
          <w:p w14:paraId="6977C2D4" w14:textId="77777777" w:rsidR="00154104" w:rsidRPr="00357143" w:rsidRDefault="00154104" w:rsidP="00A668B1">
            <w:pPr>
              <w:pStyle w:val="TAL"/>
              <w:jc w:val="center"/>
              <w:rPr>
                <w:rFonts w:eastAsia="Arial Unicode MS"/>
                <w:lang w:eastAsia="zh-CN"/>
              </w:rPr>
            </w:pPr>
            <w:r w:rsidRPr="00357143">
              <w:rPr>
                <w:rFonts w:eastAsia="Arial Unicode MS" w:hint="eastAsia"/>
                <w:lang w:eastAsia="zh-CN"/>
              </w:rPr>
              <w:t>NA</w:t>
            </w:r>
          </w:p>
        </w:tc>
      </w:tr>
      <w:tr w:rsidR="00154104" w:rsidRPr="00357143" w14:paraId="7CF4D3D0" w14:textId="77777777" w:rsidTr="00A668B1">
        <w:trPr>
          <w:jc w:val="center"/>
        </w:trPr>
        <w:tc>
          <w:tcPr>
            <w:tcW w:w="2304" w:type="dxa"/>
          </w:tcPr>
          <w:p w14:paraId="1473D491" w14:textId="77777777" w:rsidR="00154104" w:rsidRPr="00357143" w:rsidRDefault="00154104" w:rsidP="00A668B1">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3AAE6D22" w14:textId="77777777" w:rsidR="00154104" w:rsidRPr="00357143" w:rsidRDefault="00154104" w:rsidP="00A668B1">
            <w:pPr>
              <w:pStyle w:val="TAC"/>
              <w:rPr>
                <w:rFonts w:eastAsia="Arial Unicode MS"/>
                <w:lang w:eastAsia="ko-KR"/>
              </w:rPr>
            </w:pPr>
            <w:r w:rsidRPr="00357143">
              <w:rPr>
                <w:rFonts w:eastAsia="Arial Unicode MS"/>
              </w:rPr>
              <w:t>1</w:t>
            </w:r>
          </w:p>
        </w:tc>
        <w:tc>
          <w:tcPr>
            <w:tcW w:w="1008" w:type="dxa"/>
          </w:tcPr>
          <w:p w14:paraId="509D7C81" w14:textId="77777777" w:rsidR="00154104" w:rsidRPr="00357143" w:rsidRDefault="00154104" w:rsidP="00A668B1">
            <w:pPr>
              <w:pStyle w:val="TAC"/>
              <w:rPr>
                <w:rFonts w:eastAsia="Arial Unicode MS"/>
                <w:lang w:eastAsia="ko-KR"/>
              </w:rPr>
            </w:pPr>
            <w:r w:rsidRPr="00357143">
              <w:rPr>
                <w:rFonts w:eastAsia="Arial Unicode MS"/>
              </w:rPr>
              <w:t>WO</w:t>
            </w:r>
          </w:p>
        </w:tc>
        <w:tc>
          <w:tcPr>
            <w:tcW w:w="3456" w:type="dxa"/>
          </w:tcPr>
          <w:p w14:paraId="44BE41D2"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tcPr>
          <w:p w14:paraId="51EFF0C7" w14:textId="77777777" w:rsidR="00154104" w:rsidRPr="00357143" w:rsidRDefault="00154104" w:rsidP="00A668B1">
            <w:pPr>
              <w:pStyle w:val="TAL"/>
              <w:jc w:val="center"/>
              <w:rPr>
                <w:rFonts w:eastAsia="Arial Unicode MS"/>
                <w:lang w:eastAsia="zh-CN"/>
              </w:rPr>
            </w:pPr>
            <w:r w:rsidRPr="00357143">
              <w:rPr>
                <w:rFonts w:eastAsia="Arial Unicode MS" w:hint="eastAsia"/>
                <w:lang w:eastAsia="zh-CN"/>
              </w:rPr>
              <w:t>NA</w:t>
            </w:r>
          </w:p>
        </w:tc>
      </w:tr>
      <w:tr w:rsidR="00154104" w:rsidRPr="00357143" w14:paraId="70E3ADCA" w14:textId="77777777" w:rsidTr="00A668B1">
        <w:trPr>
          <w:jc w:val="center"/>
        </w:trPr>
        <w:tc>
          <w:tcPr>
            <w:tcW w:w="2304" w:type="dxa"/>
          </w:tcPr>
          <w:p w14:paraId="576EC461" w14:textId="77777777" w:rsidR="00154104" w:rsidRPr="00357143" w:rsidRDefault="00154104" w:rsidP="00A668B1">
            <w:pPr>
              <w:pStyle w:val="TAL"/>
              <w:rPr>
                <w:rFonts w:eastAsia="Arial Unicode MS"/>
                <w:i/>
              </w:rPr>
            </w:pPr>
            <w:proofErr w:type="spellStart"/>
            <w:r w:rsidRPr="00357143">
              <w:rPr>
                <w:rFonts w:eastAsia="Arial Unicode MS"/>
                <w:i/>
              </w:rPr>
              <w:t>parentID</w:t>
            </w:r>
            <w:proofErr w:type="spellEnd"/>
          </w:p>
        </w:tc>
        <w:tc>
          <w:tcPr>
            <w:tcW w:w="1077" w:type="dxa"/>
          </w:tcPr>
          <w:p w14:paraId="4F7093C8" w14:textId="77777777" w:rsidR="00154104" w:rsidRPr="00357143" w:rsidRDefault="00154104" w:rsidP="00A668B1">
            <w:pPr>
              <w:pStyle w:val="TAC"/>
              <w:rPr>
                <w:rFonts w:eastAsia="Arial Unicode MS"/>
              </w:rPr>
            </w:pPr>
            <w:r w:rsidRPr="00357143">
              <w:rPr>
                <w:rFonts w:eastAsia="Arial Unicode MS"/>
              </w:rPr>
              <w:t>1</w:t>
            </w:r>
          </w:p>
        </w:tc>
        <w:tc>
          <w:tcPr>
            <w:tcW w:w="1008" w:type="dxa"/>
          </w:tcPr>
          <w:p w14:paraId="2CE231A1" w14:textId="77777777" w:rsidR="00154104" w:rsidRPr="00357143" w:rsidRDefault="00154104" w:rsidP="00A668B1">
            <w:pPr>
              <w:pStyle w:val="TAC"/>
              <w:rPr>
                <w:rFonts w:eastAsia="Arial Unicode MS"/>
              </w:rPr>
            </w:pPr>
            <w:r w:rsidRPr="00357143">
              <w:rPr>
                <w:rFonts w:eastAsia="Arial Unicode MS"/>
              </w:rPr>
              <w:t>RO</w:t>
            </w:r>
          </w:p>
        </w:tc>
        <w:tc>
          <w:tcPr>
            <w:tcW w:w="3456" w:type="dxa"/>
          </w:tcPr>
          <w:p w14:paraId="7C96BC62"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tcPr>
          <w:p w14:paraId="3DC60612" w14:textId="77777777" w:rsidR="00154104" w:rsidRPr="00357143" w:rsidRDefault="00154104" w:rsidP="00A668B1">
            <w:pPr>
              <w:pStyle w:val="TAL"/>
              <w:jc w:val="center"/>
              <w:rPr>
                <w:rFonts w:eastAsia="Arial Unicode MS"/>
              </w:rPr>
            </w:pPr>
            <w:r w:rsidRPr="00357143">
              <w:rPr>
                <w:rFonts w:eastAsia="Arial Unicode MS"/>
              </w:rPr>
              <w:t>NA</w:t>
            </w:r>
          </w:p>
        </w:tc>
      </w:tr>
      <w:tr w:rsidR="00154104" w:rsidRPr="00357143" w14:paraId="218A8062" w14:textId="77777777" w:rsidTr="00A668B1">
        <w:trPr>
          <w:jc w:val="center"/>
        </w:trPr>
        <w:tc>
          <w:tcPr>
            <w:tcW w:w="2304" w:type="dxa"/>
          </w:tcPr>
          <w:p w14:paraId="698F02A2" w14:textId="77777777" w:rsidR="00154104" w:rsidRPr="00357143" w:rsidRDefault="00154104" w:rsidP="00A668B1">
            <w:pPr>
              <w:pStyle w:val="TAL"/>
              <w:rPr>
                <w:rFonts w:eastAsia="Arial Unicode MS"/>
                <w:i/>
              </w:rPr>
            </w:pPr>
            <w:proofErr w:type="spellStart"/>
            <w:r w:rsidRPr="00357143">
              <w:rPr>
                <w:rFonts w:eastAsia="Arial Unicode MS"/>
                <w:i/>
              </w:rPr>
              <w:t>expirationTime</w:t>
            </w:r>
            <w:proofErr w:type="spellEnd"/>
          </w:p>
        </w:tc>
        <w:tc>
          <w:tcPr>
            <w:tcW w:w="1077" w:type="dxa"/>
          </w:tcPr>
          <w:p w14:paraId="2E65028E" w14:textId="77777777" w:rsidR="00154104" w:rsidRPr="00357143" w:rsidRDefault="00154104" w:rsidP="00A668B1">
            <w:pPr>
              <w:pStyle w:val="TAC"/>
              <w:rPr>
                <w:rFonts w:eastAsia="Arial Unicode MS"/>
              </w:rPr>
            </w:pPr>
            <w:r w:rsidRPr="00357143">
              <w:rPr>
                <w:rFonts w:eastAsia="Arial Unicode MS"/>
              </w:rPr>
              <w:t>1</w:t>
            </w:r>
          </w:p>
        </w:tc>
        <w:tc>
          <w:tcPr>
            <w:tcW w:w="1008" w:type="dxa"/>
          </w:tcPr>
          <w:p w14:paraId="741FC52B" w14:textId="77777777" w:rsidR="00154104" w:rsidRPr="00357143" w:rsidRDefault="00154104" w:rsidP="00A668B1">
            <w:pPr>
              <w:pStyle w:val="TAC"/>
              <w:rPr>
                <w:rFonts w:eastAsia="Arial Unicode MS"/>
              </w:rPr>
            </w:pPr>
            <w:r w:rsidRPr="00357143">
              <w:rPr>
                <w:rFonts w:eastAsia="Arial Unicode MS"/>
              </w:rPr>
              <w:t>RW</w:t>
            </w:r>
          </w:p>
        </w:tc>
        <w:tc>
          <w:tcPr>
            <w:tcW w:w="3456" w:type="dxa"/>
          </w:tcPr>
          <w:p w14:paraId="01DBFCAF"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tcPr>
          <w:p w14:paraId="6F797500" w14:textId="77777777" w:rsidR="00154104" w:rsidRPr="00357143" w:rsidRDefault="00154104" w:rsidP="00A668B1">
            <w:pPr>
              <w:pStyle w:val="TAL"/>
              <w:jc w:val="center"/>
              <w:rPr>
                <w:rFonts w:eastAsia="Arial Unicode MS"/>
              </w:rPr>
            </w:pPr>
            <w:r w:rsidRPr="00357143">
              <w:rPr>
                <w:rFonts w:eastAsia="Arial Unicode MS"/>
              </w:rPr>
              <w:t>MA</w:t>
            </w:r>
          </w:p>
        </w:tc>
      </w:tr>
      <w:tr w:rsidR="00154104" w:rsidRPr="00357143" w14:paraId="5C7C23CF" w14:textId="77777777" w:rsidTr="00A668B1">
        <w:trPr>
          <w:jc w:val="center"/>
        </w:trPr>
        <w:tc>
          <w:tcPr>
            <w:tcW w:w="2304" w:type="dxa"/>
          </w:tcPr>
          <w:p w14:paraId="596BF210" w14:textId="77777777" w:rsidR="00154104" w:rsidRPr="00357143" w:rsidRDefault="00154104" w:rsidP="00A668B1">
            <w:pPr>
              <w:pStyle w:val="TAL"/>
              <w:rPr>
                <w:rFonts w:eastAsia="Arial Unicode MS"/>
                <w:i/>
              </w:rPr>
            </w:pPr>
            <w:r w:rsidRPr="00357143">
              <w:rPr>
                <w:rFonts w:eastAsia="Arial Unicode MS"/>
                <w:i/>
              </w:rPr>
              <w:t>labels</w:t>
            </w:r>
          </w:p>
        </w:tc>
        <w:tc>
          <w:tcPr>
            <w:tcW w:w="1077" w:type="dxa"/>
          </w:tcPr>
          <w:p w14:paraId="1D322E13" w14:textId="77777777" w:rsidR="00154104" w:rsidRPr="00357143" w:rsidRDefault="00154104" w:rsidP="00A668B1">
            <w:pPr>
              <w:pStyle w:val="TAC"/>
              <w:rPr>
                <w:rFonts w:eastAsia="Arial Unicode MS"/>
              </w:rPr>
            </w:pPr>
            <w:r w:rsidRPr="00357143">
              <w:rPr>
                <w:rFonts w:eastAsia="Arial Unicode MS"/>
              </w:rPr>
              <w:t>0..1(L)</w:t>
            </w:r>
          </w:p>
        </w:tc>
        <w:tc>
          <w:tcPr>
            <w:tcW w:w="1008" w:type="dxa"/>
          </w:tcPr>
          <w:p w14:paraId="291E55B6" w14:textId="77777777" w:rsidR="00154104" w:rsidRPr="00357143" w:rsidRDefault="00154104" w:rsidP="00A668B1">
            <w:pPr>
              <w:pStyle w:val="TAC"/>
              <w:rPr>
                <w:rFonts w:eastAsia="Arial Unicode MS"/>
              </w:rPr>
            </w:pPr>
            <w:r w:rsidRPr="00357143">
              <w:rPr>
                <w:rFonts w:eastAsia="Arial Unicode MS"/>
              </w:rPr>
              <w:t>RW</w:t>
            </w:r>
          </w:p>
        </w:tc>
        <w:tc>
          <w:tcPr>
            <w:tcW w:w="3456" w:type="dxa"/>
          </w:tcPr>
          <w:p w14:paraId="0BCAF38C"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tcPr>
          <w:p w14:paraId="03EDFFD4" w14:textId="77777777" w:rsidR="00154104" w:rsidRPr="00357143" w:rsidRDefault="00154104" w:rsidP="00A668B1">
            <w:pPr>
              <w:pStyle w:val="TAL"/>
              <w:jc w:val="center"/>
              <w:rPr>
                <w:rFonts w:eastAsia="Arial Unicode MS"/>
              </w:rPr>
            </w:pPr>
            <w:r w:rsidRPr="00357143">
              <w:rPr>
                <w:rFonts w:eastAsia="Arial Unicode MS"/>
              </w:rPr>
              <w:t>MA</w:t>
            </w:r>
          </w:p>
        </w:tc>
      </w:tr>
      <w:tr w:rsidR="00154104" w:rsidRPr="00357143" w14:paraId="18BD68C6" w14:textId="77777777" w:rsidTr="00A668B1">
        <w:trPr>
          <w:jc w:val="center"/>
        </w:trPr>
        <w:tc>
          <w:tcPr>
            <w:tcW w:w="2304" w:type="dxa"/>
            <w:tcBorders>
              <w:bottom w:val="single" w:sz="4" w:space="0" w:color="000000"/>
            </w:tcBorders>
          </w:tcPr>
          <w:p w14:paraId="21769418" w14:textId="77777777" w:rsidR="00154104" w:rsidRPr="00357143" w:rsidRDefault="00154104" w:rsidP="00A668B1">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5D1C12AA" w14:textId="77777777" w:rsidR="00154104" w:rsidRPr="00357143" w:rsidRDefault="00154104" w:rsidP="00A668B1">
            <w:pPr>
              <w:pStyle w:val="TAC"/>
              <w:rPr>
                <w:rFonts w:eastAsia="Arial Unicode MS"/>
              </w:rPr>
            </w:pPr>
            <w:r w:rsidRPr="00357143">
              <w:rPr>
                <w:rFonts w:eastAsia="Arial Unicode MS"/>
              </w:rPr>
              <w:t>1</w:t>
            </w:r>
          </w:p>
        </w:tc>
        <w:tc>
          <w:tcPr>
            <w:tcW w:w="1008" w:type="dxa"/>
            <w:tcBorders>
              <w:bottom w:val="single" w:sz="4" w:space="0" w:color="000000"/>
            </w:tcBorders>
          </w:tcPr>
          <w:p w14:paraId="1904FB92" w14:textId="77777777" w:rsidR="00154104" w:rsidRPr="00357143" w:rsidRDefault="00154104" w:rsidP="00A668B1">
            <w:pPr>
              <w:pStyle w:val="TAC"/>
              <w:rPr>
                <w:rFonts w:eastAsia="Arial Unicode MS"/>
              </w:rPr>
            </w:pPr>
            <w:r w:rsidRPr="00357143">
              <w:rPr>
                <w:rFonts w:eastAsia="Arial Unicode MS"/>
              </w:rPr>
              <w:t>RO</w:t>
            </w:r>
          </w:p>
        </w:tc>
        <w:tc>
          <w:tcPr>
            <w:tcW w:w="3456" w:type="dxa"/>
            <w:tcBorders>
              <w:bottom w:val="single" w:sz="4" w:space="0" w:color="000000"/>
            </w:tcBorders>
          </w:tcPr>
          <w:p w14:paraId="6F33D485"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26CF345" w14:textId="77777777" w:rsidR="00154104" w:rsidRPr="00357143" w:rsidRDefault="00154104" w:rsidP="00A668B1">
            <w:pPr>
              <w:pStyle w:val="TAL"/>
              <w:jc w:val="center"/>
              <w:rPr>
                <w:rFonts w:eastAsia="Arial Unicode MS"/>
              </w:rPr>
            </w:pPr>
            <w:r w:rsidRPr="00357143">
              <w:rPr>
                <w:rFonts w:eastAsia="Arial Unicode MS"/>
              </w:rPr>
              <w:t>NA</w:t>
            </w:r>
          </w:p>
        </w:tc>
      </w:tr>
      <w:tr w:rsidR="00154104" w:rsidRPr="00357143" w14:paraId="14EB7E93" w14:textId="77777777" w:rsidTr="00A668B1">
        <w:trPr>
          <w:jc w:val="center"/>
        </w:trPr>
        <w:tc>
          <w:tcPr>
            <w:tcW w:w="2304" w:type="dxa"/>
          </w:tcPr>
          <w:p w14:paraId="35692B14" w14:textId="77777777" w:rsidR="00154104" w:rsidRPr="00357143" w:rsidRDefault="00154104" w:rsidP="00A668B1">
            <w:pPr>
              <w:pStyle w:val="TAL"/>
              <w:rPr>
                <w:rFonts w:eastAsia="Arial Unicode MS"/>
                <w:i/>
              </w:rPr>
            </w:pPr>
            <w:proofErr w:type="spellStart"/>
            <w:r w:rsidRPr="00357143">
              <w:rPr>
                <w:rFonts w:eastAsia="Arial Unicode MS"/>
                <w:i/>
              </w:rPr>
              <w:t>lastModifiedTime</w:t>
            </w:r>
            <w:proofErr w:type="spellEnd"/>
          </w:p>
        </w:tc>
        <w:tc>
          <w:tcPr>
            <w:tcW w:w="1077" w:type="dxa"/>
          </w:tcPr>
          <w:p w14:paraId="1EA66C1E" w14:textId="77777777" w:rsidR="00154104" w:rsidRPr="00357143" w:rsidRDefault="00154104" w:rsidP="00A668B1">
            <w:pPr>
              <w:pStyle w:val="TAC"/>
              <w:rPr>
                <w:rFonts w:eastAsia="Arial Unicode MS"/>
              </w:rPr>
            </w:pPr>
            <w:r w:rsidRPr="00357143">
              <w:rPr>
                <w:rFonts w:eastAsia="Arial Unicode MS"/>
              </w:rPr>
              <w:t>1</w:t>
            </w:r>
          </w:p>
        </w:tc>
        <w:tc>
          <w:tcPr>
            <w:tcW w:w="1008" w:type="dxa"/>
          </w:tcPr>
          <w:p w14:paraId="718E8A2B" w14:textId="77777777" w:rsidR="00154104" w:rsidRPr="00357143" w:rsidRDefault="00154104" w:rsidP="00A668B1">
            <w:pPr>
              <w:pStyle w:val="TAC"/>
              <w:rPr>
                <w:rFonts w:eastAsia="Arial Unicode MS"/>
              </w:rPr>
            </w:pPr>
            <w:r w:rsidRPr="00357143">
              <w:rPr>
                <w:rFonts w:eastAsia="Arial Unicode MS"/>
              </w:rPr>
              <w:t>RO</w:t>
            </w:r>
          </w:p>
        </w:tc>
        <w:tc>
          <w:tcPr>
            <w:tcW w:w="3456" w:type="dxa"/>
          </w:tcPr>
          <w:p w14:paraId="04579A92"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tcPr>
          <w:p w14:paraId="2FD18BC3" w14:textId="77777777" w:rsidR="00154104" w:rsidRPr="00357143" w:rsidRDefault="00154104" w:rsidP="00A668B1">
            <w:pPr>
              <w:pStyle w:val="TAL"/>
              <w:jc w:val="center"/>
              <w:rPr>
                <w:rFonts w:eastAsia="Arial Unicode MS"/>
              </w:rPr>
            </w:pPr>
            <w:r w:rsidRPr="00357143">
              <w:rPr>
                <w:rFonts w:eastAsia="Arial Unicode MS"/>
              </w:rPr>
              <w:t>NA</w:t>
            </w:r>
          </w:p>
        </w:tc>
      </w:tr>
      <w:tr w:rsidR="00154104" w:rsidRPr="00357143" w14:paraId="4932A4BE" w14:textId="77777777" w:rsidTr="00A668B1">
        <w:trPr>
          <w:jc w:val="center"/>
        </w:trPr>
        <w:tc>
          <w:tcPr>
            <w:tcW w:w="2304" w:type="dxa"/>
            <w:shd w:val="clear" w:color="auto" w:fill="auto"/>
          </w:tcPr>
          <w:p w14:paraId="296392DD" w14:textId="77777777" w:rsidR="00154104" w:rsidRPr="00357143" w:rsidRDefault="00154104" w:rsidP="00A668B1">
            <w:pPr>
              <w:pStyle w:val="TAL"/>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14:paraId="6C05EA5F" w14:textId="77777777" w:rsidR="00154104" w:rsidRPr="00357143" w:rsidRDefault="00154104" w:rsidP="00A668B1">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39FD204B" w14:textId="77777777" w:rsidR="00154104" w:rsidRPr="00357143" w:rsidRDefault="00154104" w:rsidP="00A668B1">
            <w:pPr>
              <w:pStyle w:val="TAL"/>
              <w:jc w:val="center"/>
              <w:rPr>
                <w:rFonts w:eastAsia="Arial Unicode MS"/>
              </w:rPr>
            </w:pPr>
            <w:r w:rsidRPr="00357143">
              <w:rPr>
                <w:rFonts w:eastAsia="Arial Unicode MS" w:hint="eastAsia"/>
                <w:lang w:eastAsia="ko-KR"/>
              </w:rPr>
              <w:t>RW</w:t>
            </w:r>
          </w:p>
        </w:tc>
        <w:tc>
          <w:tcPr>
            <w:tcW w:w="3456" w:type="dxa"/>
            <w:shd w:val="clear" w:color="auto" w:fill="auto"/>
          </w:tcPr>
          <w:p w14:paraId="3ECCB8BC"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shd w:val="clear" w:color="auto" w:fill="auto"/>
          </w:tcPr>
          <w:p w14:paraId="4ED7D5D1" w14:textId="77777777" w:rsidR="00154104" w:rsidRPr="00357143" w:rsidRDefault="00154104" w:rsidP="00A668B1">
            <w:pPr>
              <w:pStyle w:val="TAL"/>
              <w:jc w:val="center"/>
              <w:rPr>
                <w:rFonts w:eastAsia="Arial Unicode MS"/>
              </w:rPr>
            </w:pPr>
            <w:r w:rsidRPr="00357143">
              <w:rPr>
                <w:rFonts w:eastAsia="Arial Unicode MS"/>
                <w:lang w:eastAsia="ko-KR"/>
              </w:rPr>
              <w:t>NA</w:t>
            </w:r>
          </w:p>
        </w:tc>
      </w:tr>
      <w:tr w:rsidR="00154104" w:rsidRPr="00357143" w14:paraId="0FE638D1" w14:textId="77777777" w:rsidTr="00A668B1">
        <w:trPr>
          <w:jc w:val="center"/>
        </w:trPr>
        <w:tc>
          <w:tcPr>
            <w:tcW w:w="2304" w:type="dxa"/>
            <w:shd w:val="clear" w:color="auto" w:fill="auto"/>
          </w:tcPr>
          <w:p w14:paraId="36E6E37E" w14:textId="77777777" w:rsidR="00154104" w:rsidRPr="00357143" w:rsidRDefault="00154104" w:rsidP="00A668B1">
            <w:pPr>
              <w:pStyle w:val="TAL"/>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14:paraId="52B223C7" w14:textId="77777777" w:rsidR="00154104" w:rsidRPr="00357143" w:rsidRDefault="00154104" w:rsidP="00A668B1">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17135C51" w14:textId="77777777" w:rsidR="00154104" w:rsidRPr="00357143" w:rsidRDefault="00154104" w:rsidP="00A668B1">
            <w:pPr>
              <w:pStyle w:val="TAL"/>
              <w:jc w:val="center"/>
              <w:rPr>
                <w:rFonts w:eastAsia="Arial Unicode MS"/>
              </w:rPr>
            </w:pPr>
            <w:r w:rsidRPr="00357143">
              <w:rPr>
                <w:rFonts w:eastAsia="Arial Unicode MS" w:hint="eastAsia"/>
                <w:lang w:eastAsia="ko-KR"/>
              </w:rPr>
              <w:t>RW</w:t>
            </w:r>
          </w:p>
        </w:tc>
        <w:tc>
          <w:tcPr>
            <w:tcW w:w="3456" w:type="dxa"/>
            <w:shd w:val="clear" w:color="auto" w:fill="auto"/>
          </w:tcPr>
          <w:p w14:paraId="5CC94CCA" w14:textId="77777777" w:rsidR="00154104" w:rsidRPr="00357143" w:rsidRDefault="00154104" w:rsidP="00A668B1">
            <w:pPr>
              <w:pStyle w:val="TAL"/>
              <w:rPr>
                <w:rFonts w:eastAsia="Arial Unicode MS"/>
              </w:rPr>
            </w:pPr>
            <w:r w:rsidRPr="00357143">
              <w:rPr>
                <w:rFonts w:eastAsia="Arial Unicode MS"/>
              </w:rPr>
              <w:t>See clause 9.6.1.3.</w:t>
            </w:r>
          </w:p>
        </w:tc>
        <w:tc>
          <w:tcPr>
            <w:tcW w:w="1440" w:type="dxa"/>
            <w:shd w:val="clear" w:color="auto" w:fill="auto"/>
          </w:tcPr>
          <w:p w14:paraId="3193D885" w14:textId="77777777" w:rsidR="00154104" w:rsidRPr="00357143" w:rsidRDefault="00154104" w:rsidP="00A668B1">
            <w:pPr>
              <w:pStyle w:val="TAL"/>
              <w:jc w:val="center"/>
              <w:rPr>
                <w:rFonts w:eastAsia="Arial Unicode MS"/>
              </w:rPr>
            </w:pPr>
            <w:r w:rsidRPr="00357143">
              <w:rPr>
                <w:rFonts w:eastAsia="Arial Unicode MS"/>
                <w:lang w:eastAsia="ko-KR"/>
              </w:rPr>
              <w:t>NA</w:t>
            </w:r>
          </w:p>
        </w:tc>
      </w:tr>
      <w:tr w:rsidR="00154104" w:rsidRPr="00357143" w14:paraId="64463D03" w14:textId="77777777" w:rsidTr="00A668B1">
        <w:trPr>
          <w:jc w:val="center"/>
        </w:trPr>
        <w:tc>
          <w:tcPr>
            <w:tcW w:w="2304" w:type="dxa"/>
            <w:shd w:val="clear" w:color="auto" w:fill="auto"/>
          </w:tcPr>
          <w:p w14:paraId="0E1E5CE1" w14:textId="77777777" w:rsidR="00154104" w:rsidRPr="00357143" w:rsidRDefault="00154104" w:rsidP="00A668B1">
            <w:pPr>
              <w:pStyle w:val="TAL"/>
              <w:rPr>
                <w:rFonts w:eastAsia="Arial Unicode MS"/>
                <w:i/>
                <w:lang w:eastAsia="ko-KR"/>
              </w:rPr>
            </w:pPr>
            <w:proofErr w:type="spellStart"/>
            <w:r>
              <w:rPr>
                <w:rFonts w:eastAsia="Arial Unicode MS"/>
                <w:i/>
                <w:lang w:eastAsia="ko-KR"/>
              </w:rPr>
              <w:t>announceSyncType</w:t>
            </w:r>
            <w:proofErr w:type="spellEnd"/>
          </w:p>
        </w:tc>
        <w:tc>
          <w:tcPr>
            <w:tcW w:w="1077" w:type="dxa"/>
            <w:shd w:val="clear" w:color="auto" w:fill="auto"/>
          </w:tcPr>
          <w:p w14:paraId="3DDDEAFF" w14:textId="77777777" w:rsidR="00154104" w:rsidRPr="00357143" w:rsidRDefault="00154104" w:rsidP="00A668B1">
            <w:pPr>
              <w:pStyle w:val="TAL"/>
              <w:jc w:val="center"/>
              <w:rPr>
                <w:rFonts w:eastAsia="Arial Unicode MS"/>
                <w:lang w:eastAsia="ko-KR"/>
              </w:rPr>
            </w:pPr>
            <w:r>
              <w:rPr>
                <w:rFonts w:eastAsia="Arial Unicode MS"/>
              </w:rPr>
              <w:t>0..1</w:t>
            </w:r>
          </w:p>
        </w:tc>
        <w:tc>
          <w:tcPr>
            <w:tcW w:w="1008" w:type="dxa"/>
            <w:shd w:val="clear" w:color="auto" w:fill="auto"/>
          </w:tcPr>
          <w:p w14:paraId="058D0884" w14:textId="77777777" w:rsidR="00154104" w:rsidRPr="00357143" w:rsidRDefault="00154104" w:rsidP="00A668B1">
            <w:pPr>
              <w:pStyle w:val="TAL"/>
              <w:jc w:val="center"/>
              <w:rPr>
                <w:rFonts w:eastAsia="Arial Unicode MS"/>
                <w:lang w:eastAsia="ko-KR"/>
              </w:rPr>
            </w:pPr>
            <w:r>
              <w:rPr>
                <w:rFonts w:eastAsia="Arial Unicode MS"/>
              </w:rPr>
              <w:t>RW</w:t>
            </w:r>
          </w:p>
        </w:tc>
        <w:tc>
          <w:tcPr>
            <w:tcW w:w="3456" w:type="dxa"/>
            <w:shd w:val="clear" w:color="auto" w:fill="auto"/>
          </w:tcPr>
          <w:p w14:paraId="0E8C5532" w14:textId="77777777" w:rsidR="00154104" w:rsidRPr="00357143" w:rsidRDefault="00154104" w:rsidP="00A668B1">
            <w:pPr>
              <w:pStyle w:val="TAL"/>
              <w:rPr>
                <w:rFonts w:eastAsia="Arial Unicode MS"/>
              </w:rPr>
            </w:pPr>
            <w:r>
              <w:rPr>
                <w:rFonts w:eastAsia="Arial Unicode MS"/>
              </w:rPr>
              <w:t>See clause 9.6.1.3.</w:t>
            </w:r>
          </w:p>
        </w:tc>
        <w:tc>
          <w:tcPr>
            <w:tcW w:w="1440" w:type="dxa"/>
            <w:shd w:val="clear" w:color="auto" w:fill="auto"/>
          </w:tcPr>
          <w:p w14:paraId="38AD1D35" w14:textId="77777777" w:rsidR="00154104" w:rsidRPr="00357143" w:rsidRDefault="00154104" w:rsidP="00A668B1">
            <w:pPr>
              <w:pStyle w:val="TAL"/>
              <w:jc w:val="center"/>
              <w:rPr>
                <w:rFonts w:eastAsia="Arial Unicode MS"/>
                <w:lang w:eastAsia="ko-KR"/>
              </w:rPr>
            </w:pPr>
            <w:r>
              <w:rPr>
                <w:rFonts w:eastAsia="Arial Unicode MS"/>
              </w:rPr>
              <w:t>MA</w:t>
            </w:r>
          </w:p>
        </w:tc>
      </w:tr>
      <w:tr w:rsidR="00154104" w:rsidRPr="00357143" w14:paraId="59D1DF38" w14:textId="77777777" w:rsidTr="00A668B1">
        <w:trPr>
          <w:jc w:val="center"/>
        </w:trPr>
        <w:tc>
          <w:tcPr>
            <w:tcW w:w="2304" w:type="dxa"/>
            <w:shd w:val="clear" w:color="auto" w:fill="auto"/>
          </w:tcPr>
          <w:p w14:paraId="759F9638" w14:textId="77777777" w:rsidR="00154104" w:rsidRPr="00357143" w:rsidRDefault="00154104" w:rsidP="00A668B1">
            <w:pPr>
              <w:pStyle w:val="TAL"/>
              <w:rPr>
                <w:rFonts w:eastAsia="Arial Unicode MS"/>
                <w:i/>
                <w:lang w:eastAsia="ko-KR"/>
              </w:rPr>
            </w:pPr>
            <w:r>
              <w:rPr>
                <w:rFonts w:eastAsia="Arial Unicode MS" w:cs="Arial"/>
                <w:i/>
                <w:szCs w:val="18"/>
                <w:lang w:eastAsia="ko-KR"/>
              </w:rPr>
              <w:t>owner</w:t>
            </w:r>
          </w:p>
        </w:tc>
        <w:tc>
          <w:tcPr>
            <w:tcW w:w="1077" w:type="dxa"/>
            <w:shd w:val="clear" w:color="auto" w:fill="auto"/>
          </w:tcPr>
          <w:p w14:paraId="0652E566" w14:textId="77777777" w:rsidR="00154104" w:rsidRPr="00357143" w:rsidRDefault="00154104" w:rsidP="00A668B1">
            <w:pPr>
              <w:pStyle w:val="TAL"/>
              <w:jc w:val="center"/>
              <w:rPr>
                <w:rFonts w:eastAsia="Arial Unicode MS"/>
                <w:lang w:eastAsia="ko-KR"/>
              </w:rPr>
            </w:pPr>
            <w:r>
              <w:rPr>
                <w:rFonts w:eastAsia="Arial Unicode MS" w:cs="Arial"/>
                <w:szCs w:val="18"/>
                <w:lang w:eastAsia="ko-KR"/>
              </w:rPr>
              <w:t>0..1</w:t>
            </w:r>
          </w:p>
        </w:tc>
        <w:tc>
          <w:tcPr>
            <w:tcW w:w="1008" w:type="dxa"/>
            <w:shd w:val="clear" w:color="auto" w:fill="auto"/>
          </w:tcPr>
          <w:p w14:paraId="353721B1" w14:textId="77777777" w:rsidR="00154104" w:rsidRPr="00357143" w:rsidRDefault="00154104" w:rsidP="00A668B1">
            <w:pPr>
              <w:pStyle w:val="TAL"/>
              <w:jc w:val="center"/>
              <w:rPr>
                <w:rFonts w:eastAsia="Arial Unicode MS"/>
                <w:lang w:eastAsia="ko-KR"/>
              </w:rPr>
            </w:pPr>
            <w:r>
              <w:rPr>
                <w:rFonts w:eastAsia="Arial Unicode MS" w:cs="Arial"/>
                <w:szCs w:val="18"/>
                <w:lang w:eastAsia="ko-KR"/>
              </w:rPr>
              <w:t>RW</w:t>
            </w:r>
          </w:p>
        </w:tc>
        <w:tc>
          <w:tcPr>
            <w:tcW w:w="3456" w:type="dxa"/>
            <w:shd w:val="clear" w:color="auto" w:fill="auto"/>
          </w:tcPr>
          <w:p w14:paraId="1F146084" w14:textId="77777777" w:rsidR="00154104" w:rsidRPr="00357143" w:rsidRDefault="00154104" w:rsidP="00A668B1">
            <w:pPr>
              <w:pStyle w:val="TAL"/>
              <w:rPr>
                <w:rFonts w:eastAsia="Arial Unicode MS"/>
              </w:rPr>
            </w:pPr>
            <w:r>
              <w:rPr>
                <w:rFonts w:eastAsia="Arial Unicode MS" w:cs="Arial"/>
              </w:rPr>
              <w:t>See clause 9.6.1.3</w:t>
            </w:r>
          </w:p>
        </w:tc>
        <w:tc>
          <w:tcPr>
            <w:tcW w:w="1440" w:type="dxa"/>
            <w:shd w:val="clear" w:color="auto" w:fill="auto"/>
          </w:tcPr>
          <w:p w14:paraId="6BC759EE" w14:textId="77777777" w:rsidR="00154104" w:rsidRPr="00357143" w:rsidRDefault="00154104" w:rsidP="00A668B1">
            <w:pPr>
              <w:pStyle w:val="TAL"/>
              <w:jc w:val="center"/>
              <w:rPr>
                <w:rFonts w:eastAsia="Arial Unicode MS"/>
                <w:lang w:eastAsia="ko-KR"/>
              </w:rPr>
            </w:pPr>
            <w:r>
              <w:rPr>
                <w:rFonts w:eastAsia="Arial Unicode MS" w:cs="Arial"/>
                <w:szCs w:val="18"/>
                <w:lang w:eastAsia="ko-KR"/>
              </w:rPr>
              <w:t>NA</w:t>
            </w:r>
          </w:p>
        </w:tc>
      </w:tr>
      <w:tr w:rsidR="00154104" w:rsidRPr="00357143" w14:paraId="2D5B0CAC" w14:textId="77777777" w:rsidTr="00A668B1">
        <w:trPr>
          <w:jc w:val="center"/>
        </w:trPr>
        <w:tc>
          <w:tcPr>
            <w:tcW w:w="2304" w:type="dxa"/>
            <w:shd w:val="clear" w:color="auto" w:fill="auto"/>
          </w:tcPr>
          <w:p w14:paraId="636D4693" w14:textId="77777777" w:rsidR="00154104" w:rsidRPr="00357143" w:rsidRDefault="00154104" w:rsidP="00A668B1">
            <w:pPr>
              <w:pStyle w:val="TAL"/>
              <w:rPr>
                <w:rFonts w:eastAsia="Arial Unicode MS"/>
                <w:i/>
                <w:lang w:eastAsia="ko-KR"/>
              </w:rPr>
            </w:pPr>
            <w:r w:rsidRPr="00357143">
              <w:rPr>
                <w:rFonts w:eastAsia="Arial Unicode MS"/>
                <w:i/>
              </w:rPr>
              <w:t>privileges</w:t>
            </w:r>
          </w:p>
        </w:tc>
        <w:tc>
          <w:tcPr>
            <w:tcW w:w="1077" w:type="dxa"/>
            <w:shd w:val="clear" w:color="auto" w:fill="auto"/>
          </w:tcPr>
          <w:p w14:paraId="7239706F" w14:textId="77777777" w:rsidR="00154104" w:rsidRPr="00357143" w:rsidRDefault="00154104" w:rsidP="00A668B1">
            <w:pPr>
              <w:pStyle w:val="TAL"/>
              <w:jc w:val="center"/>
              <w:rPr>
                <w:rFonts w:eastAsia="Arial Unicode MS"/>
                <w:lang w:eastAsia="ko-KR"/>
              </w:rPr>
            </w:pPr>
            <w:r w:rsidRPr="00357143">
              <w:rPr>
                <w:rFonts w:eastAsia="Arial Unicode MS"/>
              </w:rPr>
              <w:t>1</w:t>
            </w:r>
          </w:p>
        </w:tc>
        <w:tc>
          <w:tcPr>
            <w:tcW w:w="1008" w:type="dxa"/>
            <w:shd w:val="clear" w:color="auto" w:fill="auto"/>
          </w:tcPr>
          <w:p w14:paraId="209B35E8" w14:textId="77777777" w:rsidR="00154104" w:rsidRPr="00357143" w:rsidRDefault="00154104" w:rsidP="00A668B1">
            <w:pPr>
              <w:pStyle w:val="TAL"/>
              <w:jc w:val="center"/>
              <w:rPr>
                <w:rFonts w:eastAsia="Arial Unicode MS"/>
                <w:lang w:eastAsia="ko-KR"/>
              </w:rPr>
            </w:pPr>
            <w:r w:rsidRPr="00357143">
              <w:rPr>
                <w:rFonts w:eastAsia="Arial Unicode MS"/>
              </w:rPr>
              <w:t>RW</w:t>
            </w:r>
          </w:p>
        </w:tc>
        <w:tc>
          <w:tcPr>
            <w:tcW w:w="3456" w:type="dxa"/>
            <w:shd w:val="clear" w:color="auto" w:fill="auto"/>
          </w:tcPr>
          <w:p w14:paraId="7D6FC830" w14:textId="77777777" w:rsidR="00154104" w:rsidRPr="00357143" w:rsidRDefault="00154104" w:rsidP="00A668B1">
            <w:pPr>
              <w:pStyle w:val="TAL"/>
              <w:rPr>
                <w:rFonts w:eastAsia="Arial Unicode MS"/>
              </w:rPr>
            </w:pPr>
            <w:r w:rsidRPr="00357143">
              <w:t>A set of access control rules</w:t>
            </w:r>
            <w:r w:rsidRPr="00357143">
              <w:rPr>
                <w:rFonts w:eastAsia="Arial Unicode MS"/>
              </w:rPr>
              <w:t xml:space="preserve"> that applies to resources referencing this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r w:rsidRPr="00357143">
              <w:rPr>
                <w:rFonts w:eastAsia="Arial Unicode MS"/>
              </w:rPr>
              <w:t xml:space="preserve"> resource using the </w:t>
            </w:r>
            <w:proofErr w:type="spellStart"/>
            <w:r w:rsidRPr="00357143">
              <w:rPr>
                <w:rFonts w:eastAsia="Arial Unicode MS"/>
                <w:i/>
              </w:rPr>
              <w:t>accessControlPolicyID</w:t>
            </w:r>
            <w:proofErr w:type="spellEnd"/>
            <w:r w:rsidRPr="00357143">
              <w:rPr>
                <w:rFonts w:eastAsia="Arial Unicode MS"/>
              </w:rPr>
              <w:t xml:space="preserve"> attribute.</w:t>
            </w:r>
          </w:p>
        </w:tc>
        <w:tc>
          <w:tcPr>
            <w:tcW w:w="1440" w:type="dxa"/>
            <w:shd w:val="clear" w:color="auto" w:fill="auto"/>
          </w:tcPr>
          <w:p w14:paraId="445FE182" w14:textId="77777777" w:rsidR="00154104" w:rsidRPr="00357143" w:rsidRDefault="00154104" w:rsidP="00A668B1">
            <w:pPr>
              <w:pStyle w:val="TAL"/>
              <w:jc w:val="center"/>
              <w:rPr>
                <w:rFonts w:eastAsia="Arial Unicode MS"/>
                <w:lang w:eastAsia="ko-KR"/>
              </w:rPr>
            </w:pPr>
            <w:r w:rsidRPr="00357143">
              <w:rPr>
                <w:rFonts w:eastAsia="Arial Unicode MS"/>
              </w:rPr>
              <w:t>MA</w:t>
            </w:r>
          </w:p>
        </w:tc>
      </w:tr>
      <w:tr w:rsidR="00154104" w:rsidRPr="00357143" w14:paraId="696490C8" w14:textId="77777777" w:rsidTr="00A668B1">
        <w:trPr>
          <w:jc w:val="center"/>
        </w:trPr>
        <w:tc>
          <w:tcPr>
            <w:tcW w:w="2304" w:type="dxa"/>
            <w:shd w:val="clear" w:color="auto" w:fill="auto"/>
          </w:tcPr>
          <w:p w14:paraId="1901F129" w14:textId="77777777" w:rsidR="00154104" w:rsidRPr="00357143" w:rsidRDefault="00154104" w:rsidP="00A668B1">
            <w:pPr>
              <w:pStyle w:val="TAL"/>
              <w:rPr>
                <w:rFonts w:eastAsia="Arial Unicode MS"/>
                <w:i/>
                <w:lang w:eastAsia="ko-KR"/>
              </w:rPr>
            </w:pPr>
            <w:proofErr w:type="spellStart"/>
            <w:r w:rsidRPr="00357143">
              <w:rPr>
                <w:rFonts w:eastAsia="Arial Unicode MS"/>
                <w:i/>
              </w:rPr>
              <w:t>selfPrivileges</w:t>
            </w:r>
            <w:proofErr w:type="spellEnd"/>
          </w:p>
        </w:tc>
        <w:tc>
          <w:tcPr>
            <w:tcW w:w="1077" w:type="dxa"/>
            <w:shd w:val="clear" w:color="auto" w:fill="auto"/>
          </w:tcPr>
          <w:p w14:paraId="7A8D8117" w14:textId="77777777" w:rsidR="00154104" w:rsidRPr="00357143" w:rsidRDefault="00154104" w:rsidP="00A668B1">
            <w:pPr>
              <w:pStyle w:val="TAL"/>
              <w:jc w:val="center"/>
              <w:rPr>
                <w:rFonts w:eastAsia="Arial Unicode MS"/>
                <w:lang w:eastAsia="ko-KR"/>
              </w:rPr>
            </w:pPr>
            <w:r w:rsidRPr="00357143">
              <w:rPr>
                <w:rFonts w:eastAsia="Arial Unicode MS"/>
              </w:rPr>
              <w:t>1</w:t>
            </w:r>
          </w:p>
        </w:tc>
        <w:tc>
          <w:tcPr>
            <w:tcW w:w="1008" w:type="dxa"/>
            <w:shd w:val="clear" w:color="auto" w:fill="auto"/>
          </w:tcPr>
          <w:p w14:paraId="219E4F56" w14:textId="77777777" w:rsidR="00154104" w:rsidRPr="00357143" w:rsidRDefault="00154104" w:rsidP="00A668B1">
            <w:pPr>
              <w:pStyle w:val="TAL"/>
              <w:jc w:val="center"/>
              <w:rPr>
                <w:rFonts w:eastAsia="Arial Unicode MS"/>
                <w:lang w:eastAsia="ko-KR"/>
              </w:rPr>
            </w:pPr>
            <w:r w:rsidRPr="00357143">
              <w:rPr>
                <w:rFonts w:eastAsia="Arial Unicode MS"/>
              </w:rPr>
              <w:t>RW</w:t>
            </w:r>
          </w:p>
        </w:tc>
        <w:tc>
          <w:tcPr>
            <w:tcW w:w="3456" w:type="dxa"/>
            <w:shd w:val="clear" w:color="auto" w:fill="auto"/>
          </w:tcPr>
          <w:p w14:paraId="51565302" w14:textId="77777777" w:rsidR="00154104" w:rsidRPr="00357143" w:rsidRDefault="00154104" w:rsidP="00A668B1">
            <w:pPr>
              <w:pStyle w:val="TAL"/>
              <w:rPr>
                <w:rFonts w:eastAsia="Arial Unicode MS"/>
                <w:lang w:eastAsia="zh-CN"/>
              </w:rPr>
            </w:pPr>
            <w:r w:rsidRPr="00357143">
              <w:t xml:space="preserve">A set of access control rules </w:t>
            </w:r>
            <w:r w:rsidRPr="00357143">
              <w:rPr>
                <w:rFonts w:eastAsia="Arial Unicode MS"/>
              </w:rPr>
              <w:t xml:space="preserve">that apply to the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 xml:space="preserve">&gt; </w:t>
            </w:r>
            <w:r w:rsidRPr="00357143">
              <w:rPr>
                <w:rFonts w:eastAsia="Arial Unicode MS"/>
              </w:rPr>
              <w:t>resource itself</w:t>
            </w:r>
            <w:r>
              <w:rPr>
                <w:rFonts w:eastAsia="Arial Unicode MS"/>
              </w:rPr>
              <w:t xml:space="preserve"> and </w:t>
            </w:r>
            <w:proofErr w:type="spellStart"/>
            <w:r w:rsidRPr="00223920">
              <w:rPr>
                <w:rFonts w:eastAsia="Arial Unicode MS"/>
                <w:i/>
                <w:iCs/>
              </w:rPr>
              <w:t>accessControlPolicyIDs</w:t>
            </w:r>
            <w:proofErr w:type="spellEnd"/>
            <w:r>
              <w:rPr>
                <w:rFonts w:eastAsia="Arial Unicode MS"/>
              </w:rPr>
              <w:t xml:space="preserve"> attribute of any other resource which is linked to this &lt;</w:t>
            </w:r>
            <w:proofErr w:type="spellStart"/>
            <w:r>
              <w:rPr>
                <w:rFonts w:eastAsia="Arial Unicode MS"/>
              </w:rPr>
              <w:t>accessControlPolicy</w:t>
            </w:r>
            <w:proofErr w:type="spellEnd"/>
            <w:r>
              <w:rPr>
                <w:rFonts w:eastAsia="Arial Unicode MS"/>
              </w:rPr>
              <w:t>&gt; resource.</w:t>
            </w:r>
          </w:p>
        </w:tc>
        <w:tc>
          <w:tcPr>
            <w:tcW w:w="1440" w:type="dxa"/>
            <w:shd w:val="clear" w:color="auto" w:fill="auto"/>
          </w:tcPr>
          <w:p w14:paraId="77BB597A" w14:textId="77777777" w:rsidR="00154104" w:rsidRPr="00357143" w:rsidRDefault="00154104" w:rsidP="00A668B1">
            <w:pPr>
              <w:pStyle w:val="TAL"/>
              <w:jc w:val="center"/>
              <w:rPr>
                <w:rFonts w:eastAsia="Arial Unicode MS"/>
                <w:lang w:eastAsia="ko-KR"/>
              </w:rPr>
            </w:pPr>
            <w:r w:rsidRPr="00357143">
              <w:rPr>
                <w:rFonts w:eastAsia="Arial Unicode MS"/>
              </w:rPr>
              <w:t>MA</w:t>
            </w:r>
          </w:p>
        </w:tc>
      </w:tr>
      <w:tr w:rsidR="00154104" w:rsidRPr="00357143" w14:paraId="27460B2C" w14:textId="77777777" w:rsidTr="00A668B1">
        <w:trPr>
          <w:jc w:val="center"/>
          <w:ins w:id="182" w:author="0132R03" w:date="2020-09-29T20:29:00Z"/>
        </w:trPr>
        <w:tc>
          <w:tcPr>
            <w:tcW w:w="2304" w:type="dxa"/>
            <w:shd w:val="clear" w:color="auto" w:fill="auto"/>
          </w:tcPr>
          <w:p w14:paraId="7B1B6A1A" w14:textId="0A66444C" w:rsidR="00154104" w:rsidRPr="00357143" w:rsidRDefault="00154104" w:rsidP="00A668B1">
            <w:pPr>
              <w:pStyle w:val="TAL"/>
              <w:rPr>
                <w:ins w:id="183" w:author="0132R03" w:date="2020-09-29T20:29:00Z"/>
                <w:rFonts w:eastAsia="Arial Unicode MS"/>
                <w:i/>
              </w:rPr>
            </w:pPr>
            <w:proofErr w:type="spellStart"/>
            <w:ins w:id="184" w:author="0132R03" w:date="2020-09-29T20:29:00Z">
              <w:r>
                <w:rPr>
                  <w:rFonts w:eastAsia="Arial Unicode MS"/>
                  <w:i/>
                </w:rPr>
                <w:t>consentRules</w:t>
              </w:r>
              <w:proofErr w:type="spellEnd"/>
            </w:ins>
          </w:p>
        </w:tc>
        <w:tc>
          <w:tcPr>
            <w:tcW w:w="1077" w:type="dxa"/>
            <w:shd w:val="clear" w:color="auto" w:fill="auto"/>
          </w:tcPr>
          <w:p w14:paraId="65C26180" w14:textId="1056C5FE" w:rsidR="00154104" w:rsidRPr="00357143" w:rsidRDefault="00154104" w:rsidP="00A668B1">
            <w:pPr>
              <w:pStyle w:val="TAL"/>
              <w:jc w:val="center"/>
              <w:rPr>
                <w:ins w:id="185" w:author="0132R03" w:date="2020-09-29T20:29:00Z"/>
                <w:rFonts w:eastAsia="Arial Unicode MS"/>
              </w:rPr>
            </w:pPr>
            <w:ins w:id="186" w:author="0132R03" w:date="2020-09-29T20:29:00Z">
              <w:r>
                <w:rPr>
                  <w:rFonts w:eastAsia="Arial Unicode MS"/>
                </w:rPr>
                <w:t>1</w:t>
              </w:r>
            </w:ins>
          </w:p>
        </w:tc>
        <w:tc>
          <w:tcPr>
            <w:tcW w:w="1008" w:type="dxa"/>
            <w:shd w:val="clear" w:color="auto" w:fill="auto"/>
          </w:tcPr>
          <w:p w14:paraId="6D2367A7" w14:textId="669F1E95" w:rsidR="00154104" w:rsidRPr="00357143" w:rsidRDefault="00154104" w:rsidP="00A668B1">
            <w:pPr>
              <w:pStyle w:val="TAL"/>
              <w:jc w:val="center"/>
              <w:rPr>
                <w:ins w:id="187" w:author="0132R03" w:date="2020-09-29T20:29:00Z"/>
                <w:rFonts w:eastAsia="Arial Unicode MS"/>
              </w:rPr>
            </w:pPr>
            <w:ins w:id="188" w:author="0132R03" w:date="2020-09-29T20:29:00Z">
              <w:r>
                <w:rPr>
                  <w:rFonts w:eastAsia="Arial Unicode MS"/>
                </w:rPr>
                <w:t>RW</w:t>
              </w:r>
            </w:ins>
          </w:p>
        </w:tc>
        <w:tc>
          <w:tcPr>
            <w:tcW w:w="3456" w:type="dxa"/>
            <w:shd w:val="clear" w:color="auto" w:fill="auto"/>
          </w:tcPr>
          <w:p w14:paraId="024C710D" w14:textId="4A645B2A" w:rsidR="00154104" w:rsidRPr="00154104" w:rsidRDefault="00154104" w:rsidP="00A668B1">
            <w:pPr>
              <w:pStyle w:val="TAL"/>
              <w:rPr>
                <w:ins w:id="189" w:author="0132R03" w:date="2020-09-29T20:29:00Z"/>
                <w:lang/>
                <w:rPrChange w:id="190" w:author="0132R03" w:date="2020-09-29T20:29:00Z">
                  <w:rPr>
                    <w:ins w:id="191" w:author="0132R03" w:date="2020-09-29T20:29:00Z"/>
                  </w:rPr>
                </w:rPrChange>
              </w:rPr>
            </w:pPr>
            <w:ins w:id="192" w:author="0132R03" w:date="2020-09-29T20:29:00Z">
              <w:r w:rsidRPr="00154104">
                <w:rPr>
                  <w:lang/>
                </w:rPr>
                <w:t xml:space="preserve">A set of consent management </w:t>
              </w:r>
              <w:r w:rsidRPr="00154104">
                <w:rPr>
                  <w:lang w:val="en-US"/>
                </w:rPr>
                <w:t>rules</w:t>
              </w:r>
              <w:r w:rsidRPr="00154104">
                <w:rPr>
                  <w:lang/>
                </w:rPr>
                <w:t xml:space="preserve"> that applies to resources referencing this &lt;accessControlPolicy&gt; resource</w:t>
              </w:r>
            </w:ins>
          </w:p>
        </w:tc>
        <w:tc>
          <w:tcPr>
            <w:tcW w:w="1440" w:type="dxa"/>
            <w:shd w:val="clear" w:color="auto" w:fill="auto"/>
          </w:tcPr>
          <w:p w14:paraId="4999AB1B" w14:textId="1DEFA071" w:rsidR="00154104" w:rsidRPr="00357143" w:rsidRDefault="00154104" w:rsidP="00A668B1">
            <w:pPr>
              <w:pStyle w:val="TAL"/>
              <w:jc w:val="center"/>
              <w:rPr>
                <w:ins w:id="193" w:author="0132R03" w:date="2020-09-29T20:29:00Z"/>
                <w:rFonts w:eastAsia="Arial Unicode MS"/>
              </w:rPr>
            </w:pPr>
            <w:ins w:id="194" w:author="0132R03" w:date="2020-09-29T20:29:00Z">
              <w:r>
                <w:rPr>
                  <w:rFonts w:eastAsia="Arial Unicode MS"/>
                </w:rPr>
                <w:t>NA</w:t>
              </w:r>
            </w:ins>
          </w:p>
        </w:tc>
      </w:tr>
      <w:tr w:rsidR="00154104" w:rsidRPr="00357143" w14:paraId="61DFF2FA" w14:textId="77777777" w:rsidTr="00A668B1">
        <w:trPr>
          <w:jc w:val="center"/>
        </w:trPr>
        <w:tc>
          <w:tcPr>
            <w:tcW w:w="2304" w:type="dxa"/>
            <w:shd w:val="clear" w:color="auto" w:fill="auto"/>
          </w:tcPr>
          <w:p w14:paraId="52134569" w14:textId="77777777" w:rsidR="00154104" w:rsidRPr="00357143" w:rsidRDefault="00154104" w:rsidP="00A668B1">
            <w:pPr>
              <w:pStyle w:val="TAL"/>
              <w:rPr>
                <w:rFonts w:eastAsia="Arial Unicode MS"/>
                <w:i/>
              </w:rPr>
            </w:pPr>
            <w:proofErr w:type="spellStart"/>
            <w:r w:rsidRPr="003B3019">
              <w:rPr>
                <w:rFonts w:eastAsia="Arial Unicode MS"/>
                <w:i/>
                <w:lang w:eastAsia="zh-CN"/>
              </w:rPr>
              <w:t>authorizationDecision</w:t>
            </w:r>
            <w:r>
              <w:rPr>
                <w:rFonts w:eastAsia="Arial Unicode MS" w:hint="eastAsia"/>
                <w:i/>
                <w:lang w:eastAsia="zh-CN"/>
              </w:rPr>
              <w:t>ResourceIDs</w:t>
            </w:r>
            <w:proofErr w:type="spellEnd"/>
          </w:p>
        </w:tc>
        <w:tc>
          <w:tcPr>
            <w:tcW w:w="1077" w:type="dxa"/>
            <w:shd w:val="clear" w:color="auto" w:fill="auto"/>
          </w:tcPr>
          <w:p w14:paraId="485AB78B" w14:textId="77777777" w:rsidR="00154104" w:rsidRPr="00357143" w:rsidRDefault="00154104" w:rsidP="00A668B1">
            <w:pPr>
              <w:pStyle w:val="TAL"/>
              <w:jc w:val="center"/>
              <w:rPr>
                <w:rFonts w:eastAsia="Arial Unicode MS"/>
              </w:rPr>
            </w:pPr>
            <w:r w:rsidRPr="00E96D7B">
              <w:rPr>
                <w:rFonts w:eastAsia="Arial Unicode MS"/>
                <w:lang w:eastAsia="ko-KR"/>
              </w:rPr>
              <w:t>0..</w:t>
            </w:r>
            <w:r w:rsidRPr="00E96D7B">
              <w:rPr>
                <w:rFonts w:eastAsia="Arial Unicode MS" w:hint="eastAsia"/>
                <w:lang w:eastAsia="ko-KR"/>
              </w:rPr>
              <w:t>1</w:t>
            </w:r>
            <w:r w:rsidRPr="00E96D7B">
              <w:rPr>
                <w:rFonts w:eastAsia="Arial Unicode MS"/>
                <w:lang w:eastAsia="ko-KR"/>
              </w:rPr>
              <w:t xml:space="preserve"> (L)</w:t>
            </w:r>
          </w:p>
        </w:tc>
        <w:tc>
          <w:tcPr>
            <w:tcW w:w="1008" w:type="dxa"/>
            <w:shd w:val="clear" w:color="auto" w:fill="auto"/>
          </w:tcPr>
          <w:p w14:paraId="5B4026A3" w14:textId="77777777" w:rsidR="00154104" w:rsidRPr="00357143" w:rsidRDefault="00154104" w:rsidP="00A668B1">
            <w:pPr>
              <w:pStyle w:val="TAL"/>
              <w:jc w:val="center"/>
              <w:rPr>
                <w:rFonts w:eastAsia="Arial Unicode MS"/>
              </w:rPr>
            </w:pPr>
            <w:r w:rsidRPr="00E96D7B">
              <w:rPr>
                <w:rFonts w:eastAsia="Arial Unicode MS"/>
              </w:rPr>
              <w:t>RW</w:t>
            </w:r>
          </w:p>
        </w:tc>
        <w:tc>
          <w:tcPr>
            <w:tcW w:w="3456" w:type="dxa"/>
            <w:shd w:val="clear" w:color="auto" w:fill="auto"/>
          </w:tcPr>
          <w:p w14:paraId="47171E92" w14:textId="77777777" w:rsidR="00154104" w:rsidRPr="00357143" w:rsidRDefault="00154104" w:rsidP="00A668B1">
            <w:pPr>
              <w:pStyle w:val="TAL"/>
            </w:pPr>
            <w:r>
              <w:rPr>
                <w:rFonts w:hint="eastAsia"/>
                <w:lang w:val="en-US" w:eastAsia="zh-CN"/>
              </w:rPr>
              <w:t>A list of addresses of &lt;</w:t>
            </w:r>
            <w:proofErr w:type="spellStart"/>
            <w:r w:rsidRPr="006F4BD7">
              <w:rPr>
                <w:rFonts w:hint="eastAsia"/>
                <w:i/>
                <w:lang w:val="en-US" w:eastAsia="zh-CN"/>
              </w:rPr>
              <w:t>authorizationDecision</w:t>
            </w:r>
            <w:proofErr w:type="spellEnd"/>
            <w:r>
              <w:rPr>
                <w:rFonts w:hint="eastAsia"/>
                <w:lang w:val="en-US" w:eastAsia="zh-CN"/>
              </w:rPr>
              <w:t>&gt; resources.</w:t>
            </w:r>
            <w:r>
              <w:rPr>
                <w:rFonts w:hint="eastAsia"/>
                <w:lang w:eastAsia="zh-CN"/>
              </w:rPr>
              <w:t xml:space="preserve"> </w:t>
            </w:r>
            <w:r w:rsidRPr="00C609E5">
              <w:rPr>
                <w:lang w:val="en-US" w:eastAsia="zh-CN"/>
              </w:rPr>
              <w:t xml:space="preserve">See clause </w:t>
            </w:r>
            <w:r>
              <w:rPr>
                <w:lang w:val="en-US" w:eastAsia="zh-CN"/>
              </w:rPr>
              <w:t>9.6.4</w:t>
            </w:r>
            <w:r>
              <w:rPr>
                <w:rFonts w:eastAsiaTheme="minorEastAsia" w:hint="eastAsia"/>
                <w:lang w:val="en-US" w:eastAsia="zh-CN"/>
              </w:rPr>
              <w:t>1</w:t>
            </w:r>
            <w:r w:rsidRPr="00C609E5">
              <w:rPr>
                <w:lang w:val="en-US" w:eastAsia="zh-CN"/>
              </w:rPr>
              <w:t xml:space="preserve"> for further details.</w:t>
            </w:r>
          </w:p>
        </w:tc>
        <w:tc>
          <w:tcPr>
            <w:tcW w:w="1440" w:type="dxa"/>
            <w:shd w:val="clear" w:color="auto" w:fill="auto"/>
          </w:tcPr>
          <w:p w14:paraId="5CFC9B55" w14:textId="77777777" w:rsidR="00154104" w:rsidRPr="00357143" w:rsidRDefault="00154104" w:rsidP="00A668B1">
            <w:pPr>
              <w:pStyle w:val="TAL"/>
              <w:jc w:val="center"/>
              <w:rPr>
                <w:rFonts w:eastAsia="Arial Unicode MS"/>
              </w:rPr>
            </w:pPr>
            <w:r w:rsidRPr="00E96D7B">
              <w:rPr>
                <w:rFonts w:eastAsia="Arial Unicode MS"/>
              </w:rPr>
              <w:t>MA</w:t>
            </w:r>
          </w:p>
        </w:tc>
      </w:tr>
      <w:tr w:rsidR="00154104" w:rsidRPr="00357143" w14:paraId="3746D28E" w14:textId="77777777" w:rsidTr="00A668B1">
        <w:trPr>
          <w:jc w:val="center"/>
        </w:trPr>
        <w:tc>
          <w:tcPr>
            <w:tcW w:w="2304" w:type="dxa"/>
            <w:shd w:val="clear" w:color="auto" w:fill="auto"/>
          </w:tcPr>
          <w:p w14:paraId="67795E9F" w14:textId="77777777" w:rsidR="00154104" w:rsidRPr="00357143" w:rsidRDefault="00154104" w:rsidP="00A668B1">
            <w:pPr>
              <w:pStyle w:val="TAL"/>
              <w:rPr>
                <w:rFonts w:eastAsia="Arial Unicode MS"/>
                <w:i/>
              </w:rPr>
            </w:pPr>
            <w:proofErr w:type="spellStart"/>
            <w:r w:rsidRPr="003B3019">
              <w:rPr>
                <w:rFonts w:eastAsia="Arial Unicode MS"/>
                <w:i/>
                <w:lang w:eastAsia="zh-CN"/>
              </w:rPr>
              <w:t>authorizationPolicy</w:t>
            </w:r>
            <w:r>
              <w:rPr>
                <w:rFonts w:eastAsia="Arial Unicode MS" w:hint="eastAsia"/>
                <w:i/>
                <w:lang w:eastAsia="zh-CN"/>
              </w:rPr>
              <w:t>ResourceIDs</w:t>
            </w:r>
            <w:proofErr w:type="spellEnd"/>
          </w:p>
        </w:tc>
        <w:tc>
          <w:tcPr>
            <w:tcW w:w="1077" w:type="dxa"/>
            <w:shd w:val="clear" w:color="auto" w:fill="auto"/>
          </w:tcPr>
          <w:p w14:paraId="362FF8FE" w14:textId="77777777" w:rsidR="00154104" w:rsidRPr="00357143" w:rsidRDefault="00154104" w:rsidP="00A668B1">
            <w:pPr>
              <w:pStyle w:val="TAL"/>
              <w:jc w:val="center"/>
              <w:rPr>
                <w:rFonts w:eastAsia="Arial Unicode MS"/>
              </w:rPr>
            </w:pPr>
            <w:r w:rsidRPr="00E96D7B">
              <w:rPr>
                <w:rFonts w:eastAsia="Arial Unicode MS"/>
                <w:lang w:eastAsia="ko-KR"/>
              </w:rPr>
              <w:t>0..</w:t>
            </w:r>
            <w:r w:rsidRPr="00E96D7B">
              <w:rPr>
                <w:rFonts w:eastAsia="Arial Unicode MS" w:hint="eastAsia"/>
                <w:lang w:eastAsia="ko-KR"/>
              </w:rPr>
              <w:t>1</w:t>
            </w:r>
            <w:r w:rsidRPr="00E96D7B">
              <w:rPr>
                <w:rFonts w:eastAsia="Arial Unicode MS"/>
                <w:lang w:eastAsia="ko-KR"/>
              </w:rPr>
              <w:t xml:space="preserve"> (L)</w:t>
            </w:r>
          </w:p>
        </w:tc>
        <w:tc>
          <w:tcPr>
            <w:tcW w:w="1008" w:type="dxa"/>
            <w:shd w:val="clear" w:color="auto" w:fill="auto"/>
          </w:tcPr>
          <w:p w14:paraId="696FEC15" w14:textId="77777777" w:rsidR="00154104" w:rsidRPr="00357143" w:rsidRDefault="00154104" w:rsidP="00A668B1">
            <w:pPr>
              <w:pStyle w:val="TAL"/>
              <w:jc w:val="center"/>
              <w:rPr>
                <w:rFonts w:eastAsia="Arial Unicode MS"/>
              </w:rPr>
            </w:pPr>
            <w:r w:rsidRPr="00E96D7B">
              <w:rPr>
                <w:rFonts w:eastAsia="Arial Unicode MS"/>
              </w:rPr>
              <w:t>RW</w:t>
            </w:r>
          </w:p>
        </w:tc>
        <w:tc>
          <w:tcPr>
            <w:tcW w:w="3456" w:type="dxa"/>
            <w:shd w:val="clear" w:color="auto" w:fill="auto"/>
          </w:tcPr>
          <w:p w14:paraId="05C0CA3C" w14:textId="77777777" w:rsidR="00154104" w:rsidRPr="00357143" w:rsidRDefault="00154104" w:rsidP="00A668B1">
            <w:pPr>
              <w:pStyle w:val="TAL"/>
            </w:pPr>
            <w:r>
              <w:rPr>
                <w:rFonts w:hint="eastAsia"/>
                <w:lang w:val="en-US" w:eastAsia="zh-CN"/>
              </w:rPr>
              <w:t>A list of addresses of &lt;</w:t>
            </w:r>
            <w:proofErr w:type="spellStart"/>
            <w:r w:rsidRPr="006F4BD7">
              <w:rPr>
                <w:rFonts w:hint="eastAsia"/>
                <w:i/>
                <w:lang w:val="en-US" w:eastAsia="zh-CN"/>
              </w:rPr>
              <w:t>authorizationPolicy</w:t>
            </w:r>
            <w:proofErr w:type="spellEnd"/>
            <w:r>
              <w:rPr>
                <w:rFonts w:hint="eastAsia"/>
                <w:lang w:val="en-US" w:eastAsia="zh-CN"/>
              </w:rPr>
              <w:t>&gt; resources.</w:t>
            </w:r>
            <w:r>
              <w:t xml:space="preserve"> </w:t>
            </w:r>
            <w:r w:rsidRPr="00C609E5">
              <w:rPr>
                <w:lang w:val="en-US" w:eastAsia="zh-CN"/>
              </w:rPr>
              <w:t xml:space="preserve">See clause </w:t>
            </w:r>
            <w:r>
              <w:rPr>
                <w:lang w:val="en-US" w:eastAsia="zh-CN"/>
              </w:rPr>
              <w:t>9.6.4</w:t>
            </w:r>
            <w:r>
              <w:rPr>
                <w:rFonts w:eastAsiaTheme="minorEastAsia" w:hint="eastAsia"/>
                <w:lang w:val="en-US" w:eastAsia="zh-CN"/>
              </w:rPr>
              <w:t>2</w:t>
            </w:r>
            <w:r w:rsidRPr="00C609E5">
              <w:rPr>
                <w:lang w:val="en-US" w:eastAsia="zh-CN"/>
              </w:rPr>
              <w:t xml:space="preserve"> for further details.</w:t>
            </w:r>
          </w:p>
        </w:tc>
        <w:tc>
          <w:tcPr>
            <w:tcW w:w="1440" w:type="dxa"/>
            <w:shd w:val="clear" w:color="auto" w:fill="auto"/>
          </w:tcPr>
          <w:p w14:paraId="501B02CA" w14:textId="77777777" w:rsidR="00154104" w:rsidRPr="00357143" w:rsidRDefault="00154104" w:rsidP="00A668B1">
            <w:pPr>
              <w:pStyle w:val="TAL"/>
              <w:jc w:val="center"/>
              <w:rPr>
                <w:rFonts w:eastAsia="Arial Unicode MS"/>
              </w:rPr>
            </w:pPr>
            <w:r w:rsidRPr="00E96D7B">
              <w:rPr>
                <w:rFonts w:eastAsia="Arial Unicode MS"/>
              </w:rPr>
              <w:t>MA</w:t>
            </w:r>
          </w:p>
        </w:tc>
      </w:tr>
      <w:tr w:rsidR="00154104" w:rsidRPr="00357143" w14:paraId="1EA2C111" w14:textId="77777777" w:rsidTr="00A668B1">
        <w:trPr>
          <w:jc w:val="center"/>
        </w:trPr>
        <w:tc>
          <w:tcPr>
            <w:tcW w:w="2304" w:type="dxa"/>
            <w:shd w:val="clear" w:color="auto" w:fill="auto"/>
          </w:tcPr>
          <w:p w14:paraId="33085CE4" w14:textId="77777777" w:rsidR="00154104" w:rsidRPr="00357143" w:rsidRDefault="00154104" w:rsidP="00A668B1">
            <w:pPr>
              <w:pStyle w:val="TAL"/>
              <w:rPr>
                <w:rFonts w:eastAsia="Arial Unicode MS"/>
                <w:i/>
              </w:rPr>
            </w:pPr>
            <w:proofErr w:type="spellStart"/>
            <w:r w:rsidRPr="003B3019">
              <w:rPr>
                <w:rFonts w:eastAsia="Arial Unicode MS"/>
                <w:i/>
                <w:lang w:eastAsia="zh-CN"/>
              </w:rPr>
              <w:t>authorizationInformation</w:t>
            </w:r>
            <w:r>
              <w:rPr>
                <w:rFonts w:eastAsia="Arial Unicode MS" w:hint="eastAsia"/>
                <w:i/>
                <w:lang w:eastAsia="zh-CN"/>
              </w:rPr>
              <w:t>ResourceIDs</w:t>
            </w:r>
            <w:proofErr w:type="spellEnd"/>
          </w:p>
        </w:tc>
        <w:tc>
          <w:tcPr>
            <w:tcW w:w="1077" w:type="dxa"/>
            <w:shd w:val="clear" w:color="auto" w:fill="auto"/>
          </w:tcPr>
          <w:p w14:paraId="62E05F5B" w14:textId="77777777" w:rsidR="00154104" w:rsidRPr="00357143" w:rsidRDefault="00154104" w:rsidP="00A668B1">
            <w:pPr>
              <w:pStyle w:val="TAL"/>
              <w:jc w:val="center"/>
              <w:rPr>
                <w:rFonts w:eastAsia="Arial Unicode MS"/>
              </w:rPr>
            </w:pPr>
            <w:r w:rsidRPr="00E96D7B">
              <w:rPr>
                <w:rFonts w:eastAsia="Arial Unicode MS"/>
                <w:lang w:eastAsia="ko-KR"/>
              </w:rPr>
              <w:t>0..</w:t>
            </w:r>
            <w:r w:rsidRPr="00E96D7B">
              <w:rPr>
                <w:rFonts w:eastAsia="Arial Unicode MS" w:hint="eastAsia"/>
                <w:lang w:eastAsia="ko-KR"/>
              </w:rPr>
              <w:t>1</w:t>
            </w:r>
            <w:r w:rsidRPr="00E96D7B">
              <w:rPr>
                <w:rFonts w:eastAsia="Arial Unicode MS"/>
                <w:lang w:eastAsia="ko-KR"/>
              </w:rPr>
              <w:t xml:space="preserve"> (L)</w:t>
            </w:r>
          </w:p>
        </w:tc>
        <w:tc>
          <w:tcPr>
            <w:tcW w:w="1008" w:type="dxa"/>
            <w:shd w:val="clear" w:color="auto" w:fill="auto"/>
          </w:tcPr>
          <w:p w14:paraId="54B71FAB" w14:textId="77777777" w:rsidR="00154104" w:rsidRPr="00357143" w:rsidRDefault="00154104" w:rsidP="00A668B1">
            <w:pPr>
              <w:pStyle w:val="TAL"/>
              <w:jc w:val="center"/>
              <w:rPr>
                <w:rFonts w:eastAsia="Arial Unicode MS"/>
              </w:rPr>
            </w:pPr>
            <w:r w:rsidRPr="00ED01BB">
              <w:rPr>
                <w:rFonts w:eastAsia="Arial Unicode MS"/>
              </w:rPr>
              <w:t>RW</w:t>
            </w:r>
          </w:p>
        </w:tc>
        <w:tc>
          <w:tcPr>
            <w:tcW w:w="3456" w:type="dxa"/>
            <w:shd w:val="clear" w:color="auto" w:fill="auto"/>
          </w:tcPr>
          <w:p w14:paraId="1046B565" w14:textId="77777777" w:rsidR="00154104" w:rsidRPr="00357143" w:rsidRDefault="00154104" w:rsidP="00A668B1">
            <w:pPr>
              <w:pStyle w:val="TAL"/>
            </w:pPr>
            <w:r>
              <w:rPr>
                <w:rFonts w:hint="eastAsia"/>
                <w:lang w:val="en-US" w:eastAsia="zh-CN"/>
              </w:rPr>
              <w:t>A list of addresses of &lt;</w:t>
            </w:r>
            <w:proofErr w:type="spellStart"/>
            <w:r w:rsidRPr="006F4BD7">
              <w:rPr>
                <w:rFonts w:hint="eastAsia"/>
                <w:i/>
                <w:lang w:val="en-US" w:eastAsia="zh-CN"/>
              </w:rPr>
              <w:t>authorizationInformation</w:t>
            </w:r>
            <w:proofErr w:type="spellEnd"/>
            <w:r>
              <w:rPr>
                <w:rFonts w:hint="eastAsia"/>
                <w:lang w:val="en-US" w:eastAsia="zh-CN"/>
              </w:rPr>
              <w:t>&gt; resources.</w:t>
            </w:r>
            <w:r>
              <w:t xml:space="preserve"> </w:t>
            </w:r>
            <w:r w:rsidRPr="00C609E5">
              <w:rPr>
                <w:lang w:val="en-US" w:eastAsia="zh-CN"/>
              </w:rPr>
              <w:t xml:space="preserve">See clause </w:t>
            </w:r>
            <w:r>
              <w:rPr>
                <w:lang w:val="en-US" w:eastAsia="zh-CN"/>
              </w:rPr>
              <w:t>9.6.4</w:t>
            </w:r>
            <w:r>
              <w:rPr>
                <w:rFonts w:eastAsiaTheme="minorEastAsia" w:hint="eastAsia"/>
                <w:lang w:val="en-US" w:eastAsia="zh-CN"/>
              </w:rPr>
              <w:t>3</w:t>
            </w:r>
            <w:r w:rsidRPr="00C609E5">
              <w:rPr>
                <w:lang w:val="en-US" w:eastAsia="zh-CN"/>
              </w:rPr>
              <w:t xml:space="preserve"> for further details.</w:t>
            </w:r>
          </w:p>
        </w:tc>
        <w:tc>
          <w:tcPr>
            <w:tcW w:w="1440" w:type="dxa"/>
            <w:shd w:val="clear" w:color="auto" w:fill="auto"/>
          </w:tcPr>
          <w:p w14:paraId="03A9A81B" w14:textId="77777777" w:rsidR="00154104" w:rsidRPr="00357143" w:rsidRDefault="00154104" w:rsidP="00A668B1">
            <w:pPr>
              <w:pStyle w:val="TAL"/>
              <w:jc w:val="center"/>
              <w:rPr>
                <w:rFonts w:eastAsia="Arial Unicode MS"/>
              </w:rPr>
            </w:pPr>
            <w:r w:rsidRPr="00E96D7B">
              <w:rPr>
                <w:rFonts w:eastAsia="Arial Unicode MS"/>
              </w:rPr>
              <w:t>MA</w:t>
            </w:r>
          </w:p>
        </w:tc>
      </w:tr>
    </w:tbl>
    <w:p w14:paraId="1427BFC7" w14:textId="069CED1E" w:rsidR="00740481" w:rsidRPr="005E54D0" w:rsidRDefault="00740481" w:rsidP="004E2932">
      <w:pPr>
        <w:rPr>
          <w:ins w:id="195" w:author="0132R03" w:date="2020-09-29T19:59:00Z"/>
        </w:rPr>
      </w:pPr>
    </w:p>
    <w:p w14:paraId="52D118BA" w14:textId="2146A83E" w:rsidR="00740481" w:rsidRDefault="00154104" w:rsidP="004E2932">
      <w:pPr>
        <w:rPr>
          <w:ins w:id="196" w:author="0132R03" w:date="2020-09-29T20:33:00Z"/>
        </w:rPr>
      </w:pPr>
      <w:ins w:id="197" w:author="0132R03" w:date="2020-09-29T20:30:00Z">
        <w:r w:rsidRPr="00154104">
          <w:t xml:space="preserve">The set of consent management rules represented in </w:t>
        </w:r>
        <w:proofErr w:type="spellStart"/>
        <w:r w:rsidRPr="00154104">
          <w:rPr>
            <w:i/>
            <w:iCs/>
          </w:rPr>
          <w:t>consent</w:t>
        </w:r>
        <w:r>
          <w:rPr>
            <w:i/>
            <w:iCs/>
          </w:rPr>
          <w:t>Rules</w:t>
        </w:r>
        <w:proofErr w:type="spellEnd"/>
        <w:r w:rsidRPr="00154104">
          <w:t xml:space="preserve"> attributes are comprised of consent-management-rule-tuples (</w:t>
        </w:r>
        <w:proofErr w:type="spellStart"/>
        <w:r w:rsidRPr="00154104">
          <w:rPr>
            <w:i/>
            <w:iCs/>
          </w:rPr>
          <w:t>consent</w:t>
        </w:r>
      </w:ins>
      <w:ins w:id="198" w:author="0132R05" w:date="2020-10-14T20:27:00Z">
        <w:r w:rsidR="00D05388">
          <w:rPr>
            <w:i/>
            <w:iCs/>
          </w:rPr>
          <w:t>Holder</w:t>
        </w:r>
      </w:ins>
      <w:proofErr w:type="spellEnd"/>
      <w:ins w:id="199" w:author="0132R03" w:date="2020-09-29T20:30:00Z">
        <w:del w:id="200" w:author="0132R05" w:date="2020-10-14T20:27:00Z">
          <w:r w:rsidRPr="00154104" w:rsidDel="00D05388">
            <w:rPr>
              <w:i/>
              <w:iCs/>
            </w:rPr>
            <w:delText>Owner</w:delText>
          </w:r>
        </w:del>
        <w:r w:rsidRPr="00154104">
          <w:t xml:space="preserve">, </w:t>
        </w:r>
        <w:proofErr w:type="spellStart"/>
        <w:r w:rsidRPr="00154104">
          <w:rPr>
            <w:i/>
            <w:iCs/>
          </w:rPr>
          <w:t>createdTime</w:t>
        </w:r>
        <w:proofErr w:type="spellEnd"/>
        <w:r w:rsidRPr="00154104">
          <w:t xml:space="preserve">, </w:t>
        </w:r>
        <w:proofErr w:type="spellStart"/>
        <w:r w:rsidRPr="00154104">
          <w:rPr>
            <w:i/>
            <w:iCs/>
          </w:rPr>
          <w:t>consentName</w:t>
        </w:r>
        <w:proofErr w:type="spellEnd"/>
        <w:r w:rsidRPr="00154104">
          <w:rPr>
            <w:i/>
            <w:iCs/>
          </w:rPr>
          <w:t xml:space="preserve">, </w:t>
        </w:r>
        <w:proofErr w:type="spellStart"/>
        <w:r w:rsidRPr="00154104">
          <w:rPr>
            <w:i/>
            <w:iCs/>
          </w:rPr>
          <w:t>allowedProcessing</w:t>
        </w:r>
        <w:proofErr w:type="spellEnd"/>
        <w:r w:rsidRPr="00154104">
          <w:rPr>
            <w:i/>
            <w:iCs/>
          </w:rPr>
          <w:t xml:space="preserve">, </w:t>
        </w:r>
        <w:proofErr w:type="spellStart"/>
        <w:r w:rsidRPr="00154104">
          <w:rPr>
            <w:i/>
            <w:iCs/>
          </w:rPr>
          <w:t>consentValidity</w:t>
        </w:r>
        <w:proofErr w:type="spellEnd"/>
        <w:r w:rsidRPr="00154104">
          <w:rPr>
            <w:i/>
            <w:iCs/>
          </w:rPr>
          <w:t xml:space="preserve">, </w:t>
        </w:r>
        <w:proofErr w:type="spellStart"/>
        <w:r w:rsidRPr="00154104">
          <w:rPr>
            <w:i/>
            <w:iCs/>
          </w:rPr>
          <w:t>expirationTime</w:t>
        </w:r>
        <w:proofErr w:type="spellEnd"/>
        <w:r w:rsidRPr="00154104">
          <w:rPr>
            <w:i/>
            <w:iCs/>
          </w:rPr>
          <w:t xml:space="preserve">, </w:t>
        </w:r>
        <w:proofErr w:type="spellStart"/>
        <w:r w:rsidRPr="00154104">
          <w:rPr>
            <w:i/>
            <w:iCs/>
          </w:rPr>
          <w:t>rightToWithdraw</w:t>
        </w:r>
        <w:proofErr w:type="spellEnd"/>
        <w:r w:rsidRPr="00154104">
          <w:t xml:space="preserve">) with parameters shown in </w:t>
        </w:r>
      </w:ins>
      <w:ins w:id="201" w:author="0132R03" w:date="2020-09-29T20:32:00Z">
        <w:r>
          <w:t>T</w:t>
        </w:r>
      </w:ins>
      <w:ins w:id="202" w:author="0132R03" w:date="2020-09-29T20:30:00Z">
        <w:r w:rsidRPr="00154104">
          <w:t xml:space="preserve">able </w:t>
        </w:r>
      </w:ins>
      <w:ins w:id="203" w:author="0132R03" w:date="2020-09-29T20:32:00Z">
        <w:r>
          <w:t xml:space="preserve">8.x.1-1 </w:t>
        </w:r>
      </w:ins>
      <w:ins w:id="204" w:author="0132R03" w:date="2020-09-29T20:30:00Z">
        <w:r w:rsidRPr="00154104">
          <w:t xml:space="preserve">which are described in the </w:t>
        </w:r>
      </w:ins>
      <w:ins w:id="205" w:author="0132R03" w:date="2020-09-29T20:32:00Z">
        <w:r>
          <w:t>previous</w:t>
        </w:r>
      </w:ins>
      <w:ins w:id="206" w:author="0132R03" w:date="2020-09-29T20:30:00Z">
        <w:r w:rsidRPr="00154104">
          <w:t xml:space="preserve"> clauses</w:t>
        </w:r>
      </w:ins>
      <w:ins w:id="207" w:author="0132R03" w:date="2020-09-29T20:32:00Z">
        <w:r>
          <w:t xml:space="preserve"> 8.x.1.</w:t>
        </w:r>
      </w:ins>
    </w:p>
    <w:p w14:paraId="7C4DBAD1" w14:textId="2232BB5D" w:rsidR="00154104" w:rsidRDefault="00154104" w:rsidP="004E2932">
      <w:pPr>
        <w:rPr>
          <w:ins w:id="208" w:author="0132R03" w:date="2020-09-29T20:33:00Z"/>
        </w:rPr>
      </w:pPr>
      <w:ins w:id="209" w:author="0132R03" w:date="2020-09-29T20:34:00Z">
        <w:r>
          <w:rPr>
            <w:lang w:val="en-US"/>
          </w:rPr>
          <w:lastRenderedPageBreak/>
          <w:t>The following Figure 8</w:t>
        </w:r>
      </w:ins>
      <w:ins w:id="210" w:author="0132R03" w:date="2020-09-29T20:35:00Z">
        <w:r>
          <w:rPr>
            <w:lang w:val="en-US"/>
          </w:rPr>
          <w:t xml:space="preserve">.x.2-2 shows </w:t>
        </w:r>
      </w:ins>
      <w:ins w:id="211" w:author="0132R03" w:date="2020-09-29T20:34:00Z">
        <w:r>
          <w:rPr>
            <w:lang w:val="en-US"/>
          </w:rPr>
          <w:t>a high-level concept of consent management</w:t>
        </w:r>
      </w:ins>
      <w:ins w:id="212" w:author="0132R03" w:date="2020-09-29T20:35:00Z">
        <w:r>
          <w:rPr>
            <w:lang w:val="en-US"/>
          </w:rPr>
          <w:t xml:space="preserve"> using the &lt;</w:t>
        </w:r>
        <w:proofErr w:type="spellStart"/>
        <w:r>
          <w:rPr>
            <w:lang w:val="en-US"/>
          </w:rPr>
          <w:t>accessControlPolicy</w:t>
        </w:r>
        <w:proofErr w:type="spellEnd"/>
        <w:r>
          <w:rPr>
            <w:lang w:val="en-US"/>
          </w:rPr>
          <w:t xml:space="preserve">&gt; resource. </w:t>
        </w:r>
      </w:ins>
    </w:p>
    <w:p w14:paraId="2618C049" w14:textId="2EC7DF70" w:rsidR="00154104" w:rsidRDefault="00154104" w:rsidP="004E2932">
      <w:pPr>
        <w:rPr>
          <w:ins w:id="213" w:author="0132R03" w:date="2020-09-29T20:34:00Z"/>
        </w:rPr>
      </w:pPr>
      <w:ins w:id="214" w:author="0132R03" w:date="2020-09-29T20:33:00Z">
        <w:r w:rsidRPr="00154104">
          <w:rPr>
            <w:noProof/>
          </w:rPr>
          <w:drawing>
            <wp:inline distT="0" distB="0" distL="0" distR="0" wp14:anchorId="3C6A120A" wp14:editId="2A0573E3">
              <wp:extent cx="6120765" cy="356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562350"/>
                      </a:xfrm>
                      <a:prstGeom prst="rect">
                        <a:avLst/>
                      </a:prstGeom>
                    </pic:spPr>
                  </pic:pic>
                </a:graphicData>
              </a:graphic>
            </wp:inline>
          </w:drawing>
        </w:r>
      </w:ins>
    </w:p>
    <w:p w14:paraId="7B802410" w14:textId="78776E8D" w:rsidR="00154104" w:rsidRPr="00D451BB" w:rsidRDefault="00154104" w:rsidP="00154104">
      <w:pPr>
        <w:pStyle w:val="af1"/>
        <w:jc w:val="center"/>
        <w:rPr>
          <w:ins w:id="215" w:author="0132R03" w:date="2020-09-29T20:34:00Z"/>
          <w:rFonts w:ascii="Arial" w:hAnsi="Arial" w:cs="Arial"/>
          <w:lang w:val="en-US"/>
        </w:rPr>
      </w:pPr>
      <w:ins w:id="216" w:author="0132R03" w:date="2020-09-29T20:34:00Z">
        <w:r w:rsidRPr="00D451BB">
          <w:rPr>
            <w:rFonts w:ascii="Arial" w:hAnsi="Arial" w:cs="Arial"/>
          </w:rPr>
          <w:t xml:space="preserve">Figure </w:t>
        </w:r>
        <w:r>
          <w:rPr>
            <w:rFonts w:ascii="Arial" w:hAnsi="Arial" w:cs="Arial"/>
          </w:rPr>
          <w:t>8.x.2-2</w:t>
        </w:r>
        <w:r w:rsidRPr="00D451BB">
          <w:rPr>
            <w:rFonts w:ascii="Arial" w:hAnsi="Arial" w:cs="Arial"/>
          </w:rPr>
          <w:t xml:space="preserve">. </w:t>
        </w:r>
        <w:r>
          <w:rPr>
            <w:rFonts w:ascii="Arial" w:hAnsi="Arial" w:cs="Arial"/>
          </w:rPr>
          <w:t>ACP-based c</w:t>
        </w:r>
        <w:r w:rsidRPr="00D451BB">
          <w:rPr>
            <w:rFonts w:ascii="Arial" w:hAnsi="Arial" w:cs="Arial"/>
          </w:rPr>
          <w:t>onsent management concept</w:t>
        </w:r>
      </w:ins>
    </w:p>
    <w:p w14:paraId="44D3A41A" w14:textId="77777777" w:rsidR="00154104" w:rsidRPr="004431CB" w:rsidRDefault="00154104" w:rsidP="004E2932"/>
    <w:p w14:paraId="77198FED" w14:textId="77777777" w:rsidR="0059275D" w:rsidRPr="000A071B" w:rsidRDefault="000A071B" w:rsidP="000A071B">
      <w:pPr>
        <w:pStyle w:val="30"/>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610DCA1A" w:rsidR="00EF1F35" w:rsidRDefault="00EF1F35" w:rsidP="008C0670">
      <w:pPr>
        <w:keepNext/>
        <w:keepLines/>
      </w:pPr>
    </w:p>
    <w:p w14:paraId="690F3C55" w14:textId="7DA1BACF" w:rsidR="00740481" w:rsidRDefault="00740481" w:rsidP="008C0670">
      <w:pPr>
        <w:keepNext/>
        <w:keepLines/>
      </w:pPr>
    </w:p>
    <w:p w14:paraId="40889035" w14:textId="5A4C6395" w:rsidR="00740481" w:rsidRDefault="00740481" w:rsidP="008C0670">
      <w:pPr>
        <w:keepNext/>
        <w:keepLines/>
      </w:pPr>
    </w:p>
    <w:p w14:paraId="3F951F46" w14:textId="77777777" w:rsidR="00740481" w:rsidRDefault="00740481" w:rsidP="008C0670">
      <w:pPr>
        <w:keepNext/>
        <w:keepLines/>
      </w:pPr>
    </w:p>
    <w:sectPr w:rsidR="00740481"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5A95" w14:textId="77777777" w:rsidR="00E84279" w:rsidRDefault="00E84279">
      <w:r>
        <w:separator/>
      </w:r>
    </w:p>
  </w:endnote>
  <w:endnote w:type="continuationSeparator" w:id="0">
    <w:p w14:paraId="20C5D048" w14:textId="77777777" w:rsidR="00E84279" w:rsidRDefault="00E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503030403090204"/>
    <w:charset w:val="00"/>
    <w:family w:val="auto"/>
    <w:pitch w:val="variable"/>
    <w:sig w:usb0="00000001" w:usb1="00000001" w:usb2="00000000" w:usb3="00000000" w:csb0="0000019F" w:csb1="00000000"/>
  </w:font>
  <w:font w:name="NanumSquareOTF">
    <w:altName w:val="Malgun Gothic"/>
    <w:panose1 w:val="00000000000000000000"/>
    <w:charset w:val="81"/>
    <w:family w:val="swiss"/>
    <w:notTrueType/>
    <w:pitch w:val="default"/>
    <w:sig w:usb0="00000001" w:usb1="09060000" w:usb2="00000010" w:usb3="00000000" w:csb0="00080000"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D1A7" w14:textId="77777777" w:rsidR="005E54D0" w:rsidRPr="003C00E6" w:rsidRDefault="005E54D0" w:rsidP="00325EA3">
    <w:pPr>
      <w:pStyle w:val="a4"/>
      <w:tabs>
        <w:tab w:val="center" w:pos="4678"/>
        <w:tab w:val="right" w:pos="9214"/>
      </w:tabs>
      <w:jc w:val="both"/>
      <w:rPr>
        <w:rFonts w:ascii="Times New Roman" w:eastAsia="Calibri" w:hAnsi="Times New Roman"/>
        <w:sz w:val="16"/>
        <w:szCs w:val="16"/>
        <w:lang w:val="en-US"/>
      </w:rPr>
    </w:pPr>
  </w:p>
  <w:p w14:paraId="6732BA8C" w14:textId="748D828C" w:rsidR="005E54D0" w:rsidRPr="00861D0F" w:rsidRDefault="005E54D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7461C">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Pr>
        <w:rStyle w:val="aff4"/>
        <w:noProof/>
        <w:szCs w:val="20"/>
      </w:rPr>
      <w:t>6</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Pr>
        <w:rStyle w:val="aff4"/>
        <w:noProof/>
        <w:szCs w:val="20"/>
      </w:rPr>
      <w:t>7</w:t>
    </w:r>
    <w:r w:rsidRPr="00861D0F">
      <w:rPr>
        <w:rStyle w:val="aff4"/>
        <w:szCs w:val="20"/>
      </w:rPr>
      <w:fldChar w:fldCharType="end"/>
    </w:r>
    <w:r w:rsidRPr="00861D0F">
      <w:rPr>
        <w:rStyle w:val="aff4"/>
        <w:szCs w:val="20"/>
      </w:rPr>
      <w:t>)</w:t>
    </w:r>
    <w:r w:rsidRPr="00861D0F">
      <w:tab/>
    </w:r>
  </w:p>
  <w:p w14:paraId="202B869F" w14:textId="77777777" w:rsidR="005E54D0" w:rsidRPr="00424964" w:rsidRDefault="005E54D0"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A715" w14:textId="77777777" w:rsidR="00E84279" w:rsidRDefault="00E84279">
      <w:r>
        <w:separator/>
      </w:r>
    </w:p>
  </w:footnote>
  <w:footnote w:type="continuationSeparator" w:id="0">
    <w:p w14:paraId="538A7575" w14:textId="77777777" w:rsidR="00E84279" w:rsidRDefault="00E8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5E54D0" w:rsidRPr="009B635D" w14:paraId="03F2C2EE" w14:textId="77777777" w:rsidTr="00294EEF">
      <w:trPr>
        <w:trHeight w:val="831"/>
      </w:trPr>
      <w:tc>
        <w:tcPr>
          <w:tcW w:w="8068" w:type="dxa"/>
        </w:tcPr>
        <w:p w14:paraId="4ADF36EC" w14:textId="6D79B3FE" w:rsidR="005E54D0" w:rsidRPr="0009325F" w:rsidRDefault="005E54D0" w:rsidP="00E340DD">
          <w:pPr>
            <w:overflowPunct/>
            <w:autoSpaceDE/>
            <w:autoSpaceDN/>
            <w:adjustRightInd/>
            <w:spacing w:after="0"/>
            <w:textAlignment w:val="auto"/>
            <w:rPr>
              <w:lang w:val="en-US" w:eastAsia="ko-KR"/>
            </w:rPr>
          </w:pPr>
          <w:r w:rsidRPr="00DC2BD3">
            <w:t xml:space="preserve">Doc# </w:t>
          </w:r>
          <w:r w:rsidRPr="00E340DD">
            <w:rPr>
              <w:lang w:val="en-US" w:eastAsia="ko-KR"/>
            </w:rPr>
            <w:t>SDS-2020-01</w:t>
          </w:r>
          <w:r>
            <w:rPr>
              <w:lang w:val="en-US" w:eastAsia="ko-KR"/>
            </w:rPr>
            <w:t>32R0</w:t>
          </w:r>
          <w:ins w:id="217" w:author="0132R05" w:date="2020-10-14T22:49:00Z">
            <w:r w:rsidR="00A821FE">
              <w:rPr>
                <w:lang w:val="en-US" w:eastAsia="ko-KR"/>
              </w:rPr>
              <w:t>6</w:t>
            </w:r>
          </w:ins>
          <w:ins w:id="218" w:author="0132R04" w:date="2020-10-07T11:34:00Z">
            <w:del w:id="219" w:author="0132R05" w:date="2020-10-14T20:20:00Z">
              <w:r w:rsidR="00B20B59" w:rsidDel="00D05388">
                <w:rPr>
                  <w:lang w:val="en-US" w:eastAsia="ko-KR"/>
                </w:rPr>
                <w:delText>4</w:delText>
              </w:r>
            </w:del>
          </w:ins>
          <w:ins w:id="220" w:author="0132R03" w:date="2020-09-29T19:56:00Z">
            <w:del w:id="221" w:author="0132R04" w:date="2020-10-07T11:34:00Z">
              <w:r w:rsidDel="00B20B59">
                <w:rPr>
                  <w:lang w:val="en-US" w:eastAsia="ko-KR"/>
                </w:rPr>
                <w:delText>3</w:delText>
              </w:r>
            </w:del>
          </w:ins>
          <w:del w:id="222" w:author="0132R03" w:date="2020-09-29T19:56:00Z">
            <w:r w:rsidDel="00740481">
              <w:rPr>
                <w:lang w:val="en-US" w:eastAsia="ko-KR"/>
              </w:rPr>
              <w:delText>2</w:delText>
            </w:r>
          </w:del>
          <w:r w:rsidRPr="00E340DD">
            <w:rPr>
              <w:lang w:val="en-US" w:eastAsia="ko-KR"/>
            </w:rPr>
            <w:t>-</w:t>
          </w:r>
          <w:r>
            <w:rPr>
              <w:lang w:val="en-US" w:eastAsia="ko-KR"/>
            </w:rPr>
            <w:t>Consent_management_for_GDPR</w:t>
          </w:r>
        </w:p>
      </w:tc>
      <w:tc>
        <w:tcPr>
          <w:tcW w:w="1569" w:type="dxa"/>
        </w:tcPr>
        <w:p w14:paraId="704AE2FC" w14:textId="77777777" w:rsidR="005E54D0" w:rsidRPr="009B635D" w:rsidRDefault="005E54D0" w:rsidP="00410253">
          <w:pPr>
            <w:pStyle w:val="a3"/>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5E54D0" w:rsidRDefault="005E54D0"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33D5F93"/>
    <w:multiLevelType w:val="hybridMultilevel"/>
    <w:tmpl w:val="C4848B88"/>
    <w:lvl w:ilvl="0" w:tplc="8A3223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3785366"/>
    <w:multiLevelType w:val="hybridMultilevel"/>
    <w:tmpl w:val="87E496F2"/>
    <w:lvl w:ilvl="0" w:tplc="7F60FAC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77831FA"/>
    <w:multiLevelType w:val="multilevel"/>
    <w:tmpl w:val="2810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C5EC4"/>
    <w:multiLevelType w:val="hybridMultilevel"/>
    <w:tmpl w:val="B58A1B86"/>
    <w:lvl w:ilvl="0" w:tplc="7F60FAC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02B6F9B"/>
    <w:multiLevelType w:val="hybridMultilevel"/>
    <w:tmpl w:val="C40692FE"/>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10930EEB"/>
    <w:multiLevelType w:val="multilevel"/>
    <w:tmpl w:val="0DF24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202FE"/>
    <w:multiLevelType w:val="hybridMultilevel"/>
    <w:tmpl w:val="CE6226EC"/>
    <w:lvl w:ilvl="0" w:tplc="4BCA0292">
      <w:start w:val="1"/>
      <w:numFmt w:val="bullet"/>
      <w:lvlText w:val=""/>
      <w:lvlJc w:val="left"/>
      <w:pPr>
        <w:ind w:left="800" w:hanging="400"/>
      </w:pPr>
      <w:rPr>
        <w:rFonts w:ascii="Wingdings" w:hAnsi="Wingdings" w:hint="default"/>
        <w:sz w:val="16"/>
        <w:szCs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19963878"/>
    <w:multiLevelType w:val="hybridMultilevel"/>
    <w:tmpl w:val="B624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37191"/>
    <w:multiLevelType w:val="hybridMultilevel"/>
    <w:tmpl w:val="277E6B04"/>
    <w:lvl w:ilvl="0" w:tplc="7F60FAC2">
      <w:start w:val="1"/>
      <w:numFmt w:val="bullet"/>
      <w:lvlText w:val="-"/>
      <w:lvlJc w:val="left"/>
      <w:pPr>
        <w:ind w:left="720" w:hanging="360"/>
      </w:pPr>
      <w:rPr>
        <w:rFonts w:ascii="Times New Roman" w:eastAsia="맑은 고딕" w:hAnsi="Times New Roman" w:cs="Times New Roman" w:hint="default"/>
      </w:rPr>
    </w:lvl>
    <w:lvl w:ilvl="1" w:tplc="7F60FAC2">
      <w:start w:val="1"/>
      <w:numFmt w:val="bullet"/>
      <w:lvlText w:val="-"/>
      <w:lvlJc w:val="left"/>
      <w:pPr>
        <w:ind w:left="644" w:hanging="360"/>
      </w:pPr>
      <w:rPr>
        <w:rFonts w:ascii="Times New Roman" w:eastAsia="맑은 고딕"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E4789"/>
    <w:multiLevelType w:val="hybridMultilevel"/>
    <w:tmpl w:val="D98EABE0"/>
    <w:lvl w:ilvl="0" w:tplc="18DE66EC">
      <w:start w:val="1"/>
      <w:numFmt w:val="decimalEnclosedCircle"/>
      <w:lvlText w:val="%1"/>
      <w:lvlJc w:val="left"/>
      <w:pPr>
        <w:ind w:left="925" w:hanging="360"/>
      </w:pPr>
      <w:rPr>
        <w:rFonts w:hint="default"/>
      </w:rPr>
    </w:lvl>
    <w:lvl w:ilvl="1" w:tplc="04090019" w:tentative="1">
      <w:start w:val="1"/>
      <w:numFmt w:val="upperLetter"/>
      <w:lvlText w:val="%2."/>
      <w:lvlJc w:val="left"/>
      <w:pPr>
        <w:ind w:left="1365" w:hanging="400"/>
      </w:pPr>
    </w:lvl>
    <w:lvl w:ilvl="2" w:tplc="0409001B" w:tentative="1">
      <w:start w:val="1"/>
      <w:numFmt w:val="lowerRoman"/>
      <w:lvlText w:val="%3."/>
      <w:lvlJc w:val="right"/>
      <w:pPr>
        <w:ind w:left="1765" w:hanging="400"/>
      </w:pPr>
    </w:lvl>
    <w:lvl w:ilvl="3" w:tplc="0409000F" w:tentative="1">
      <w:start w:val="1"/>
      <w:numFmt w:val="decimal"/>
      <w:lvlText w:val="%4."/>
      <w:lvlJc w:val="left"/>
      <w:pPr>
        <w:ind w:left="2165" w:hanging="400"/>
      </w:pPr>
    </w:lvl>
    <w:lvl w:ilvl="4" w:tplc="04090019" w:tentative="1">
      <w:start w:val="1"/>
      <w:numFmt w:val="upperLetter"/>
      <w:lvlText w:val="%5."/>
      <w:lvlJc w:val="left"/>
      <w:pPr>
        <w:ind w:left="2565" w:hanging="400"/>
      </w:pPr>
    </w:lvl>
    <w:lvl w:ilvl="5" w:tplc="0409001B" w:tentative="1">
      <w:start w:val="1"/>
      <w:numFmt w:val="lowerRoman"/>
      <w:lvlText w:val="%6."/>
      <w:lvlJc w:val="right"/>
      <w:pPr>
        <w:ind w:left="2965" w:hanging="400"/>
      </w:pPr>
    </w:lvl>
    <w:lvl w:ilvl="6" w:tplc="0409000F" w:tentative="1">
      <w:start w:val="1"/>
      <w:numFmt w:val="decimal"/>
      <w:lvlText w:val="%7."/>
      <w:lvlJc w:val="left"/>
      <w:pPr>
        <w:ind w:left="3365" w:hanging="400"/>
      </w:pPr>
    </w:lvl>
    <w:lvl w:ilvl="7" w:tplc="04090019" w:tentative="1">
      <w:start w:val="1"/>
      <w:numFmt w:val="upperLetter"/>
      <w:lvlText w:val="%8."/>
      <w:lvlJc w:val="left"/>
      <w:pPr>
        <w:ind w:left="3765" w:hanging="400"/>
      </w:pPr>
    </w:lvl>
    <w:lvl w:ilvl="8" w:tplc="0409001B" w:tentative="1">
      <w:start w:val="1"/>
      <w:numFmt w:val="lowerRoman"/>
      <w:lvlText w:val="%9."/>
      <w:lvlJc w:val="right"/>
      <w:pPr>
        <w:ind w:left="4165" w:hanging="400"/>
      </w:pPr>
    </w:lvl>
  </w:abstractNum>
  <w:abstractNum w:abstractNumId="14" w15:restartNumberingAfterBreak="0">
    <w:nsid w:val="25990D77"/>
    <w:multiLevelType w:val="hybridMultilevel"/>
    <w:tmpl w:val="46688734"/>
    <w:lvl w:ilvl="0" w:tplc="7858246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23E23"/>
    <w:multiLevelType w:val="hybridMultilevel"/>
    <w:tmpl w:val="105AA51A"/>
    <w:lvl w:ilvl="0" w:tplc="CFEC4F1A">
      <w:start w:val="1"/>
      <w:numFmt w:val="decimalEnclosedCircle"/>
      <w:lvlText w:val="%1"/>
      <w:lvlJc w:val="left"/>
      <w:pPr>
        <w:ind w:left="1212" w:hanging="360"/>
      </w:pPr>
      <w:rPr>
        <w:rFonts w:hint="default"/>
      </w:rPr>
    </w:lvl>
    <w:lvl w:ilvl="1" w:tplc="04090019" w:tentative="1">
      <w:start w:val="1"/>
      <w:numFmt w:val="upperLetter"/>
      <w:lvlText w:val="%2."/>
      <w:lvlJc w:val="left"/>
      <w:pPr>
        <w:ind w:left="1652" w:hanging="400"/>
      </w:pPr>
    </w:lvl>
    <w:lvl w:ilvl="2" w:tplc="0409001B" w:tentative="1">
      <w:start w:val="1"/>
      <w:numFmt w:val="lowerRoman"/>
      <w:lvlText w:val="%3."/>
      <w:lvlJc w:val="right"/>
      <w:pPr>
        <w:ind w:left="2052" w:hanging="400"/>
      </w:pPr>
    </w:lvl>
    <w:lvl w:ilvl="3" w:tplc="0409000F" w:tentative="1">
      <w:start w:val="1"/>
      <w:numFmt w:val="decimal"/>
      <w:lvlText w:val="%4."/>
      <w:lvlJc w:val="left"/>
      <w:pPr>
        <w:ind w:left="2452" w:hanging="400"/>
      </w:pPr>
    </w:lvl>
    <w:lvl w:ilvl="4" w:tplc="04090019" w:tentative="1">
      <w:start w:val="1"/>
      <w:numFmt w:val="upperLetter"/>
      <w:lvlText w:val="%5."/>
      <w:lvlJc w:val="left"/>
      <w:pPr>
        <w:ind w:left="2852" w:hanging="400"/>
      </w:pPr>
    </w:lvl>
    <w:lvl w:ilvl="5" w:tplc="0409001B" w:tentative="1">
      <w:start w:val="1"/>
      <w:numFmt w:val="lowerRoman"/>
      <w:lvlText w:val="%6."/>
      <w:lvlJc w:val="right"/>
      <w:pPr>
        <w:ind w:left="3252" w:hanging="400"/>
      </w:pPr>
    </w:lvl>
    <w:lvl w:ilvl="6" w:tplc="0409000F" w:tentative="1">
      <w:start w:val="1"/>
      <w:numFmt w:val="decimal"/>
      <w:lvlText w:val="%7."/>
      <w:lvlJc w:val="left"/>
      <w:pPr>
        <w:ind w:left="3652" w:hanging="400"/>
      </w:pPr>
    </w:lvl>
    <w:lvl w:ilvl="7" w:tplc="04090019" w:tentative="1">
      <w:start w:val="1"/>
      <w:numFmt w:val="upperLetter"/>
      <w:lvlText w:val="%8."/>
      <w:lvlJc w:val="left"/>
      <w:pPr>
        <w:ind w:left="4052" w:hanging="400"/>
      </w:pPr>
    </w:lvl>
    <w:lvl w:ilvl="8" w:tplc="0409001B" w:tentative="1">
      <w:start w:val="1"/>
      <w:numFmt w:val="lowerRoman"/>
      <w:lvlText w:val="%9."/>
      <w:lvlJc w:val="right"/>
      <w:pPr>
        <w:ind w:left="4452" w:hanging="400"/>
      </w:pPr>
    </w:lvl>
  </w:abstractNum>
  <w:abstractNum w:abstractNumId="17" w15:restartNumberingAfterBreak="0">
    <w:nsid w:val="338E0F3D"/>
    <w:multiLevelType w:val="hybridMultilevel"/>
    <w:tmpl w:val="73C4C2D8"/>
    <w:lvl w:ilvl="0" w:tplc="000001F5">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3A38EB"/>
    <w:multiLevelType w:val="multilevel"/>
    <w:tmpl w:val="776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83E7D"/>
    <w:multiLevelType w:val="hybridMultilevel"/>
    <w:tmpl w:val="F1805074"/>
    <w:lvl w:ilvl="0" w:tplc="7F60FAC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F9E5795"/>
    <w:multiLevelType w:val="hybridMultilevel"/>
    <w:tmpl w:val="E50EF4BA"/>
    <w:lvl w:ilvl="0" w:tplc="7F60FAC2">
      <w:start w:val="1"/>
      <w:numFmt w:val="bullet"/>
      <w:lvlText w:val="-"/>
      <w:lvlJc w:val="left"/>
      <w:pPr>
        <w:ind w:left="644" w:hanging="360"/>
      </w:pPr>
      <w:rPr>
        <w:rFonts w:ascii="Times New Roman" w:eastAsia="맑은 고딕" w:hAnsi="Times New Roman" w:cs="Times New Roman" w:hint="default"/>
      </w:rPr>
    </w:lvl>
    <w:lvl w:ilvl="1" w:tplc="0C1E17A0">
      <w:start w:val="2"/>
      <w:numFmt w:val="bullet"/>
      <w:lvlText w:val="•"/>
      <w:lvlJc w:val="left"/>
      <w:pPr>
        <w:ind w:left="1364" w:hanging="360"/>
      </w:pPr>
      <w:rPr>
        <w:rFonts w:ascii="맑은 고딕" w:eastAsia="맑은 고딕" w:hAnsi="맑은 고딕" w:cs="Times New Roman" w:hint="eastAsia"/>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1244BCF"/>
    <w:multiLevelType w:val="hybridMultilevel"/>
    <w:tmpl w:val="16286258"/>
    <w:lvl w:ilvl="0" w:tplc="2FCCEF36">
      <w:start w:val="1"/>
      <w:numFmt w:val="bullet"/>
      <w:lvlText w:val="•"/>
      <w:lvlJc w:val="left"/>
      <w:pPr>
        <w:tabs>
          <w:tab w:val="num" w:pos="720"/>
        </w:tabs>
        <w:ind w:left="720" w:hanging="360"/>
      </w:pPr>
      <w:rPr>
        <w:rFonts w:ascii="Times New Roman" w:hAnsi="Times New Roman" w:hint="default"/>
      </w:rPr>
    </w:lvl>
    <w:lvl w:ilvl="1" w:tplc="98325F80" w:tentative="1">
      <w:start w:val="1"/>
      <w:numFmt w:val="bullet"/>
      <w:lvlText w:val="•"/>
      <w:lvlJc w:val="left"/>
      <w:pPr>
        <w:tabs>
          <w:tab w:val="num" w:pos="1440"/>
        </w:tabs>
        <w:ind w:left="1440" w:hanging="360"/>
      </w:pPr>
      <w:rPr>
        <w:rFonts w:ascii="Times New Roman" w:hAnsi="Times New Roman" w:hint="default"/>
      </w:rPr>
    </w:lvl>
    <w:lvl w:ilvl="2" w:tplc="17824DDC">
      <w:start w:val="1"/>
      <w:numFmt w:val="bullet"/>
      <w:lvlText w:val="•"/>
      <w:lvlJc w:val="left"/>
      <w:pPr>
        <w:tabs>
          <w:tab w:val="num" w:pos="2160"/>
        </w:tabs>
        <w:ind w:left="2160" w:hanging="360"/>
      </w:pPr>
      <w:rPr>
        <w:rFonts w:ascii="Times New Roman" w:hAnsi="Times New Roman" w:hint="default"/>
      </w:rPr>
    </w:lvl>
    <w:lvl w:ilvl="3" w:tplc="5D84260C" w:tentative="1">
      <w:start w:val="1"/>
      <w:numFmt w:val="bullet"/>
      <w:lvlText w:val="•"/>
      <w:lvlJc w:val="left"/>
      <w:pPr>
        <w:tabs>
          <w:tab w:val="num" w:pos="2880"/>
        </w:tabs>
        <w:ind w:left="2880" w:hanging="360"/>
      </w:pPr>
      <w:rPr>
        <w:rFonts w:ascii="Times New Roman" w:hAnsi="Times New Roman" w:hint="default"/>
      </w:rPr>
    </w:lvl>
    <w:lvl w:ilvl="4" w:tplc="0C94CA18" w:tentative="1">
      <w:start w:val="1"/>
      <w:numFmt w:val="bullet"/>
      <w:lvlText w:val="•"/>
      <w:lvlJc w:val="left"/>
      <w:pPr>
        <w:tabs>
          <w:tab w:val="num" w:pos="3600"/>
        </w:tabs>
        <w:ind w:left="3600" w:hanging="360"/>
      </w:pPr>
      <w:rPr>
        <w:rFonts w:ascii="Times New Roman" w:hAnsi="Times New Roman" w:hint="default"/>
      </w:rPr>
    </w:lvl>
    <w:lvl w:ilvl="5" w:tplc="B50E74B4" w:tentative="1">
      <w:start w:val="1"/>
      <w:numFmt w:val="bullet"/>
      <w:lvlText w:val="•"/>
      <w:lvlJc w:val="left"/>
      <w:pPr>
        <w:tabs>
          <w:tab w:val="num" w:pos="4320"/>
        </w:tabs>
        <w:ind w:left="4320" w:hanging="360"/>
      </w:pPr>
      <w:rPr>
        <w:rFonts w:ascii="Times New Roman" w:hAnsi="Times New Roman" w:hint="default"/>
      </w:rPr>
    </w:lvl>
    <w:lvl w:ilvl="6" w:tplc="8F52DB50" w:tentative="1">
      <w:start w:val="1"/>
      <w:numFmt w:val="bullet"/>
      <w:lvlText w:val="•"/>
      <w:lvlJc w:val="left"/>
      <w:pPr>
        <w:tabs>
          <w:tab w:val="num" w:pos="5040"/>
        </w:tabs>
        <w:ind w:left="5040" w:hanging="360"/>
      </w:pPr>
      <w:rPr>
        <w:rFonts w:ascii="Times New Roman" w:hAnsi="Times New Roman" w:hint="default"/>
      </w:rPr>
    </w:lvl>
    <w:lvl w:ilvl="7" w:tplc="0C521898" w:tentative="1">
      <w:start w:val="1"/>
      <w:numFmt w:val="bullet"/>
      <w:lvlText w:val="•"/>
      <w:lvlJc w:val="left"/>
      <w:pPr>
        <w:tabs>
          <w:tab w:val="num" w:pos="5760"/>
        </w:tabs>
        <w:ind w:left="5760" w:hanging="360"/>
      </w:pPr>
      <w:rPr>
        <w:rFonts w:ascii="Times New Roman" w:hAnsi="Times New Roman" w:hint="default"/>
      </w:rPr>
    </w:lvl>
    <w:lvl w:ilvl="8" w:tplc="C69A973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6713D2"/>
    <w:multiLevelType w:val="hybridMultilevel"/>
    <w:tmpl w:val="36B2DBF2"/>
    <w:lvl w:ilvl="0" w:tplc="7F60FAC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5A33765"/>
    <w:multiLevelType w:val="hybridMultilevel"/>
    <w:tmpl w:val="5DB44B92"/>
    <w:lvl w:ilvl="0" w:tplc="8BF843B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73F7E85"/>
    <w:multiLevelType w:val="hybridMultilevel"/>
    <w:tmpl w:val="08FCF1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D6037E"/>
    <w:multiLevelType w:val="hybridMultilevel"/>
    <w:tmpl w:val="669A8BA6"/>
    <w:lvl w:ilvl="0" w:tplc="7F60FAC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4CD00DBB"/>
    <w:multiLevelType w:val="hybridMultilevel"/>
    <w:tmpl w:val="C9E045F8"/>
    <w:lvl w:ilvl="0" w:tplc="7F60FAC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F17797"/>
    <w:multiLevelType w:val="hybridMultilevel"/>
    <w:tmpl w:val="71B0CE86"/>
    <w:lvl w:ilvl="0" w:tplc="7F60FAC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5B0F1534"/>
    <w:multiLevelType w:val="multilevel"/>
    <w:tmpl w:val="43C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40EE2"/>
    <w:multiLevelType w:val="hybridMultilevel"/>
    <w:tmpl w:val="4E9E5256"/>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2" w15:restartNumberingAfterBreak="0">
    <w:nsid w:val="6097526F"/>
    <w:multiLevelType w:val="hybridMultilevel"/>
    <w:tmpl w:val="64B85744"/>
    <w:lvl w:ilvl="0" w:tplc="675472FE">
      <w:start w:val="1"/>
      <w:numFmt w:val="bullet"/>
      <w:lvlText w:val="•"/>
      <w:lvlJc w:val="left"/>
      <w:pPr>
        <w:tabs>
          <w:tab w:val="num" w:pos="720"/>
        </w:tabs>
        <w:ind w:left="720" w:hanging="360"/>
      </w:pPr>
      <w:rPr>
        <w:rFonts w:ascii="Times New Roman" w:hAnsi="Times New Roman" w:hint="default"/>
      </w:rPr>
    </w:lvl>
    <w:lvl w:ilvl="1" w:tplc="DDDCFF34" w:tentative="1">
      <w:start w:val="1"/>
      <w:numFmt w:val="bullet"/>
      <w:lvlText w:val="•"/>
      <w:lvlJc w:val="left"/>
      <w:pPr>
        <w:tabs>
          <w:tab w:val="num" w:pos="1440"/>
        </w:tabs>
        <w:ind w:left="1440" w:hanging="360"/>
      </w:pPr>
      <w:rPr>
        <w:rFonts w:ascii="Times New Roman" w:hAnsi="Times New Roman" w:hint="default"/>
      </w:rPr>
    </w:lvl>
    <w:lvl w:ilvl="2" w:tplc="FE7C7146">
      <w:start w:val="1"/>
      <w:numFmt w:val="bullet"/>
      <w:lvlText w:val="•"/>
      <w:lvlJc w:val="left"/>
      <w:pPr>
        <w:tabs>
          <w:tab w:val="num" w:pos="2160"/>
        </w:tabs>
        <w:ind w:left="2160" w:hanging="360"/>
      </w:pPr>
      <w:rPr>
        <w:rFonts w:ascii="Times New Roman" w:hAnsi="Times New Roman" w:hint="default"/>
      </w:rPr>
    </w:lvl>
    <w:lvl w:ilvl="3" w:tplc="20326C68" w:tentative="1">
      <w:start w:val="1"/>
      <w:numFmt w:val="bullet"/>
      <w:lvlText w:val="•"/>
      <w:lvlJc w:val="left"/>
      <w:pPr>
        <w:tabs>
          <w:tab w:val="num" w:pos="2880"/>
        </w:tabs>
        <w:ind w:left="2880" w:hanging="360"/>
      </w:pPr>
      <w:rPr>
        <w:rFonts w:ascii="Times New Roman" w:hAnsi="Times New Roman" w:hint="default"/>
      </w:rPr>
    </w:lvl>
    <w:lvl w:ilvl="4" w:tplc="685280E0" w:tentative="1">
      <w:start w:val="1"/>
      <w:numFmt w:val="bullet"/>
      <w:lvlText w:val="•"/>
      <w:lvlJc w:val="left"/>
      <w:pPr>
        <w:tabs>
          <w:tab w:val="num" w:pos="3600"/>
        </w:tabs>
        <w:ind w:left="3600" w:hanging="360"/>
      </w:pPr>
      <w:rPr>
        <w:rFonts w:ascii="Times New Roman" w:hAnsi="Times New Roman" w:hint="default"/>
      </w:rPr>
    </w:lvl>
    <w:lvl w:ilvl="5" w:tplc="B278358A" w:tentative="1">
      <w:start w:val="1"/>
      <w:numFmt w:val="bullet"/>
      <w:lvlText w:val="•"/>
      <w:lvlJc w:val="left"/>
      <w:pPr>
        <w:tabs>
          <w:tab w:val="num" w:pos="4320"/>
        </w:tabs>
        <w:ind w:left="4320" w:hanging="360"/>
      </w:pPr>
      <w:rPr>
        <w:rFonts w:ascii="Times New Roman" w:hAnsi="Times New Roman" w:hint="default"/>
      </w:rPr>
    </w:lvl>
    <w:lvl w:ilvl="6" w:tplc="522E20B2" w:tentative="1">
      <w:start w:val="1"/>
      <w:numFmt w:val="bullet"/>
      <w:lvlText w:val="•"/>
      <w:lvlJc w:val="left"/>
      <w:pPr>
        <w:tabs>
          <w:tab w:val="num" w:pos="5040"/>
        </w:tabs>
        <w:ind w:left="5040" w:hanging="360"/>
      </w:pPr>
      <w:rPr>
        <w:rFonts w:ascii="Times New Roman" w:hAnsi="Times New Roman" w:hint="default"/>
      </w:rPr>
    </w:lvl>
    <w:lvl w:ilvl="7" w:tplc="C518BF12" w:tentative="1">
      <w:start w:val="1"/>
      <w:numFmt w:val="bullet"/>
      <w:lvlText w:val="•"/>
      <w:lvlJc w:val="left"/>
      <w:pPr>
        <w:tabs>
          <w:tab w:val="num" w:pos="5760"/>
        </w:tabs>
        <w:ind w:left="5760" w:hanging="360"/>
      </w:pPr>
      <w:rPr>
        <w:rFonts w:ascii="Times New Roman" w:hAnsi="Times New Roman" w:hint="default"/>
      </w:rPr>
    </w:lvl>
    <w:lvl w:ilvl="8" w:tplc="86B4098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8247EF5"/>
    <w:multiLevelType w:val="hybridMultilevel"/>
    <w:tmpl w:val="C7DE2F84"/>
    <w:lvl w:ilvl="0" w:tplc="7F60FAC2">
      <w:start w:val="1"/>
      <w:numFmt w:val="bullet"/>
      <w:lvlText w:val="-"/>
      <w:lvlJc w:val="left"/>
      <w:pPr>
        <w:ind w:left="644" w:hanging="360"/>
      </w:pPr>
      <w:rPr>
        <w:rFonts w:ascii="Times New Roman" w:eastAsia="맑은 고딕"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CB644A7"/>
    <w:multiLevelType w:val="hybridMultilevel"/>
    <w:tmpl w:val="6E4A9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CE7663"/>
    <w:multiLevelType w:val="multilevel"/>
    <w:tmpl w:val="EFBC8604"/>
    <w:lvl w:ilvl="0">
      <w:start w:val="1"/>
      <w:numFmt w:val="decimal"/>
      <w:lvlText w:val="%1"/>
      <w:lvlJc w:val="left"/>
      <w:pPr>
        <w:ind w:left="360" w:hanging="360"/>
      </w:pPr>
      <w:rPr>
        <w:rFonts w:hint="default"/>
      </w:rPr>
    </w:lvl>
    <w:lvl w:ilvl="1">
      <w:start w:val="1"/>
      <w:numFmt w:val="decimal"/>
      <w:lvlText w:val="%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D4E14"/>
    <w:multiLevelType w:val="hybridMultilevel"/>
    <w:tmpl w:val="55D088F2"/>
    <w:lvl w:ilvl="0" w:tplc="7F60FAC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74E41FA"/>
    <w:multiLevelType w:val="multilevel"/>
    <w:tmpl w:val="0A5CEBD4"/>
    <w:lvl w:ilvl="0">
      <w:start w:val="1"/>
      <w:numFmt w:val="bullet"/>
      <w:lvlText w:val="-"/>
      <w:lvlJc w:val="left"/>
      <w:pPr>
        <w:ind w:left="644" w:hanging="360"/>
      </w:pPr>
      <w:rPr>
        <w:rFonts w:ascii="Times New Roman" w:eastAsia="맑은 고딕" w:hAnsi="Times New Roman" w:cs="Times New Roman" w:hint="default"/>
      </w:rPr>
    </w:lvl>
    <w:lvl w:ilvl="1">
      <w:start w:val="2"/>
      <w:numFmt w:val="decimal"/>
      <w:isLgl/>
      <w:lvlText w:val="%1.%2"/>
      <w:lvlJc w:val="left"/>
      <w:pPr>
        <w:ind w:left="808" w:hanging="408"/>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BB5348"/>
    <w:multiLevelType w:val="hybridMultilevel"/>
    <w:tmpl w:val="54C0BE24"/>
    <w:lvl w:ilvl="0" w:tplc="7F60FAC2">
      <w:start w:val="1"/>
      <w:numFmt w:val="bullet"/>
      <w:lvlText w:val="-"/>
      <w:lvlJc w:val="left"/>
      <w:pPr>
        <w:ind w:left="644" w:hanging="360"/>
      </w:pPr>
      <w:rPr>
        <w:rFonts w:ascii="Times New Roman" w:eastAsia="맑은 고딕"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39"/>
  </w:num>
  <w:num w:numId="3">
    <w:abstractNumId w:val="9"/>
  </w:num>
  <w:num w:numId="4">
    <w:abstractNumId w:val="18"/>
  </w:num>
  <w:num w:numId="5">
    <w:abstractNumId w:val="28"/>
  </w:num>
  <w:num w:numId="6">
    <w:abstractNumId w:val="2"/>
  </w:num>
  <w:num w:numId="7">
    <w:abstractNumId w:val="1"/>
  </w:num>
  <w:num w:numId="8">
    <w:abstractNumId w:val="0"/>
  </w:num>
  <w:num w:numId="9">
    <w:abstractNumId w:val="36"/>
  </w:num>
  <w:num w:numId="10">
    <w:abstractNumId w:val="16"/>
  </w:num>
  <w:num w:numId="11">
    <w:abstractNumId w:val="13"/>
  </w:num>
  <w:num w:numId="12">
    <w:abstractNumId w:val="38"/>
  </w:num>
  <w:num w:numId="13">
    <w:abstractNumId w:val="27"/>
  </w:num>
  <w:num w:numId="14">
    <w:abstractNumId w:val="26"/>
  </w:num>
  <w:num w:numId="15">
    <w:abstractNumId w:val="33"/>
  </w:num>
  <w:num w:numId="16">
    <w:abstractNumId w:val="29"/>
  </w:num>
  <w:num w:numId="17">
    <w:abstractNumId w:val="4"/>
  </w:num>
  <w:num w:numId="18">
    <w:abstractNumId w:val="6"/>
  </w:num>
  <w:num w:numId="19">
    <w:abstractNumId w:val="20"/>
  </w:num>
  <w:num w:numId="20">
    <w:abstractNumId w:val="21"/>
  </w:num>
  <w:num w:numId="21">
    <w:abstractNumId w:val="37"/>
  </w:num>
  <w:num w:numId="22">
    <w:abstractNumId w:val="40"/>
  </w:num>
  <w:num w:numId="23">
    <w:abstractNumId w:val="23"/>
  </w:num>
  <w:num w:numId="24">
    <w:abstractNumId w:val="17"/>
  </w:num>
  <w:num w:numId="25">
    <w:abstractNumId w:val="12"/>
  </w:num>
  <w:num w:numId="26">
    <w:abstractNumId w:val="35"/>
  </w:num>
  <w:num w:numId="27">
    <w:abstractNumId w:val="7"/>
  </w:num>
  <w:num w:numId="28">
    <w:abstractNumId w:val="31"/>
  </w:num>
  <w:num w:numId="29">
    <w:abstractNumId w:val="10"/>
  </w:num>
  <w:num w:numId="30">
    <w:abstractNumId w:val="30"/>
  </w:num>
  <w:num w:numId="31">
    <w:abstractNumId w:val="34"/>
  </w:num>
  <w:num w:numId="32">
    <w:abstractNumId w:val="25"/>
  </w:num>
  <w:num w:numId="33">
    <w:abstractNumId w:val="19"/>
  </w:num>
  <w:num w:numId="34">
    <w:abstractNumId w:val="3"/>
  </w:num>
  <w:num w:numId="35">
    <w:abstractNumId w:val="11"/>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5"/>
  </w:num>
  <w:num w:numId="57">
    <w:abstractNumId w:val="14"/>
  </w:num>
  <w:num w:numId="58">
    <w:abstractNumId w:val="32"/>
  </w:num>
  <w:num w:numId="59">
    <w:abstractNumId w:val="2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mily">
    <w15:presenceInfo w15:providerId="Windows Live" w15:userId="5211e6c9d486b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4104"/>
    <w:rsid w:val="00156D65"/>
    <w:rsid w:val="00160BE7"/>
    <w:rsid w:val="00161159"/>
    <w:rsid w:val="00163147"/>
    <w:rsid w:val="001723B1"/>
    <w:rsid w:val="00177B31"/>
    <w:rsid w:val="00186763"/>
    <w:rsid w:val="00194A49"/>
    <w:rsid w:val="001A369E"/>
    <w:rsid w:val="001A62AB"/>
    <w:rsid w:val="001A6931"/>
    <w:rsid w:val="001B1446"/>
    <w:rsid w:val="001B174A"/>
    <w:rsid w:val="001B2D6F"/>
    <w:rsid w:val="001B3385"/>
    <w:rsid w:val="001B4918"/>
    <w:rsid w:val="001B49A1"/>
    <w:rsid w:val="001B58DF"/>
    <w:rsid w:val="001C2130"/>
    <w:rsid w:val="001C4539"/>
    <w:rsid w:val="001C5D2C"/>
    <w:rsid w:val="001C7CB5"/>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0CA7"/>
    <w:rsid w:val="00224733"/>
    <w:rsid w:val="00232700"/>
    <w:rsid w:val="00232DB1"/>
    <w:rsid w:val="002343CA"/>
    <w:rsid w:val="00235EF0"/>
    <w:rsid w:val="002449FC"/>
    <w:rsid w:val="002510F7"/>
    <w:rsid w:val="00251408"/>
    <w:rsid w:val="00252045"/>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C7F"/>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A65C8"/>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14F"/>
    <w:rsid w:val="005453D4"/>
    <w:rsid w:val="00545705"/>
    <w:rsid w:val="005516A4"/>
    <w:rsid w:val="005555E2"/>
    <w:rsid w:val="00555B98"/>
    <w:rsid w:val="005608A1"/>
    <w:rsid w:val="00562F84"/>
    <w:rsid w:val="005636B2"/>
    <w:rsid w:val="00564D7A"/>
    <w:rsid w:val="00565528"/>
    <w:rsid w:val="00565A02"/>
    <w:rsid w:val="0056624A"/>
    <w:rsid w:val="005726D2"/>
    <w:rsid w:val="00572F55"/>
    <w:rsid w:val="00572FE6"/>
    <w:rsid w:val="0057461C"/>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D39D9"/>
    <w:rsid w:val="005D3FC5"/>
    <w:rsid w:val="005E1047"/>
    <w:rsid w:val="005E54D0"/>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0481"/>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41D4"/>
    <w:rsid w:val="007D635E"/>
    <w:rsid w:val="007E1645"/>
    <w:rsid w:val="007E370C"/>
    <w:rsid w:val="007E501E"/>
    <w:rsid w:val="007E50A3"/>
    <w:rsid w:val="007F271E"/>
    <w:rsid w:val="00801055"/>
    <w:rsid w:val="00802DF3"/>
    <w:rsid w:val="00803BA0"/>
    <w:rsid w:val="0081146A"/>
    <w:rsid w:val="00814EC8"/>
    <w:rsid w:val="0081518F"/>
    <w:rsid w:val="008209CE"/>
    <w:rsid w:val="0082556A"/>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62BC1"/>
    <w:rsid w:val="009637D4"/>
    <w:rsid w:val="00973E37"/>
    <w:rsid w:val="00984C07"/>
    <w:rsid w:val="0099260E"/>
    <w:rsid w:val="009935C4"/>
    <w:rsid w:val="00994868"/>
    <w:rsid w:val="00995BDD"/>
    <w:rsid w:val="009A0190"/>
    <w:rsid w:val="009A108D"/>
    <w:rsid w:val="009A1BBA"/>
    <w:rsid w:val="009A2C4C"/>
    <w:rsid w:val="009A43C3"/>
    <w:rsid w:val="009B4230"/>
    <w:rsid w:val="009B635D"/>
    <w:rsid w:val="009C17AA"/>
    <w:rsid w:val="009C1DBE"/>
    <w:rsid w:val="009C75BA"/>
    <w:rsid w:val="009C7AE3"/>
    <w:rsid w:val="009D06AE"/>
    <w:rsid w:val="009D0B66"/>
    <w:rsid w:val="009D0C8A"/>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21FE"/>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0B59"/>
    <w:rsid w:val="00B2124E"/>
    <w:rsid w:val="00B22182"/>
    <w:rsid w:val="00B23EFF"/>
    <w:rsid w:val="00B31B1D"/>
    <w:rsid w:val="00B32AE8"/>
    <w:rsid w:val="00B33034"/>
    <w:rsid w:val="00B370EB"/>
    <w:rsid w:val="00B37D5A"/>
    <w:rsid w:val="00B43F54"/>
    <w:rsid w:val="00B45B13"/>
    <w:rsid w:val="00B5496D"/>
    <w:rsid w:val="00B55A68"/>
    <w:rsid w:val="00B55D32"/>
    <w:rsid w:val="00B6424A"/>
    <w:rsid w:val="00B65CE9"/>
    <w:rsid w:val="00B71955"/>
    <w:rsid w:val="00B73B21"/>
    <w:rsid w:val="00B73DE0"/>
    <w:rsid w:val="00B75532"/>
    <w:rsid w:val="00B86487"/>
    <w:rsid w:val="00B86E39"/>
    <w:rsid w:val="00B92B8E"/>
    <w:rsid w:val="00B93A47"/>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1E8D"/>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05388"/>
    <w:rsid w:val="00D218E9"/>
    <w:rsid w:val="00D21EA1"/>
    <w:rsid w:val="00D2246B"/>
    <w:rsid w:val="00D23E04"/>
    <w:rsid w:val="00D313F3"/>
    <w:rsid w:val="00D34229"/>
    <w:rsid w:val="00D34463"/>
    <w:rsid w:val="00D35D58"/>
    <w:rsid w:val="00D36564"/>
    <w:rsid w:val="00D4074C"/>
    <w:rsid w:val="00D425AA"/>
    <w:rsid w:val="00D44988"/>
    <w:rsid w:val="00D451BB"/>
    <w:rsid w:val="00D50A56"/>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DF78DD"/>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79"/>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309FD"/>
    <w:rsid w:val="00F311B5"/>
    <w:rsid w:val="00F3275C"/>
    <w:rsid w:val="00F360D7"/>
    <w:rsid w:val="00F37899"/>
    <w:rsid w:val="00F4169A"/>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588"/>
    <w:pPr>
      <w:overflowPunct w:val="0"/>
      <w:autoSpaceDE w:val="0"/>
      <w:autoSpaceDN w:val="0"/>
      <w:adjustRightInd w:val="0"/>
      <w:spacing w:after="180"/>
      <w:textAlignment w:val="baseline"/>
    </w:pPr>
    <w:rPr>
      <w:lang w:val="en-GB" w:eastAsia="en-US"/>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aliases w:val="NMP Heading 3,Memo Heading 3,Underrubrik2,H3"/>
    <w:basedOn w:val="2"/>
    <w:next w:val="a"/>
    <w:link w:val="3Char"/>
    <w:uiPriority w:val="9"/>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uiPriority w:val="99"/>
    <w:semiHidden/>
    <w:rsid w:val="00CD386D"/>
    <w:rPr>
      <w:b/>
      <w:position w:val="6"/>
      <w:sz w:val="16"/>
    </w:rPr>
  </w:style>
  <w:style w:type="paragraph" w:styleId="a6">
    <w:name w:val="footnote text"/>
    <w:basedOn w:val="a"/>
    <w:link w:val="Char1"/>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a8"/>
    <w:link w:val="B1Char"/>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numPr>
        <w:numId w:val="1"/>
      </w:numPr>
      <w:tabs>
        <w:tab w:val="left" w:pos="284"/>
      </w:tabs>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uiPriority w:val="35"/>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3"/>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uiPriority w:val="20"/>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4"/>
    <w:rsid w:val="00F12DD3"/>
    <w:pPr>
      <w:spacing w:after="0"/>
    </w:pPr>
    <w:rPr>
      <w:rFonts w:ascii="Tahoma" w:hAnsi="Tahoma"/>
      <w:sz w:val="16"/>
      <w:szCs w:val="16"/>
      <w:lang w:val="x-none"/>
    </w:rPr>
  </w:style>
  <w:style w:type="character" w:customStyle="1" w:styleId="Char4">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val="en-US"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
    <w:name w:val="annotation subject"/>
    <w:basedOn w:val="af4"/>
    <w:next w:val="af4"/>
    <w:link w:val="Char5"/>
    <w:rsid w:val="00782179"/>
    <w:rPr>
      <w:b/>
      <w:bCs/>
    </w:rPr>
  </w:style>
  <w:style w:type="character" w:customStyle="1" w:styleId="Char3">
    <w:name w:val="메모 텍스트 Char"/>
    <w:link w:val="af4"/>
    <w:semiHidden/>
    <w:rsid w:val="00782179"/>
    <w:rPr>
      <w:lang w:val="en-GB" w:eastAsia="en-US"/>
    </w:rPr>
  </w:style>
  <w:style w:type="character" w:customStyle="1" w:styleId="Char5">
    <w:name w:val="메모 주제 Char"/>
    <w:link w:val="afff"/>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a"/>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afff0">
    <w:name w:val="Table Grid"/>
    <w:basedOn w:val="a1"/>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1Char">
    <w:name w:val="제목 1 Char"/>
    <w:link w:val="1"/>
    <w:rsid w:val="00724995"/>
    <w:rPr>
      <w:rFonts w:ascii="Arial" w:hAnsi="Arial"/>
      <w:sz w:val="36"/>
      <w:lang w:val="en-GB" w:eastAsia="en-US"/>
    </w:rPr>
  </w:style>
  <w:style w:type="character" w:styleId="afff1">
    <w:name w:val="Unresolved Mention"/>
    <w:uiPriority w:val="99"/>
    <w:semiHidden/>
    <w:unhideWhenUsed/>
    <w:rsid w:val="00900713"/>
    <w:rPr>
      <w:color w:val="808080"/>
      <w:shd w:val="clear" w:color="auto" w:fill="E6E6E6"/>
    </w:rPr>
  </w:style>
  <w:style w:type="character" w:customStyle="1" w:styleId="Char2">
    <w:name w:val="캡션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644C0E"/>
    <w:rPr>
      <w:b/>
      <w:bCs/>
      <w:lang w:val="en-GB"/>
    </w:rPr>
  </w:style>
  <w:style w:type="character" w:customStyle="1" w:styleId="3Char">
    <w:name w:val="제목 3 Char"/>
    <w:aliases w:val="NMP Heading 3 Char,Memo Heading 3 Char,Underrubrik2 Char,H3 Char"/>
    <w:link w:val="30"/>
    <w:uiPriority w:val="9"/>
    <w:locked/>
    <w:rsid w:val="00326E9F"/>
    <w:rPr>
      <w:rFonts w:ascii="Arial" w:hAnsi="Arial"/>
      <w:sz w:val="28"/>
      <w:lang w:val="x-none" w:eastAsia="en-US"/>
    </w:rPr>
  </w:style>
  <w:style w:type="paragraph" w:styleId="afff2">
    <w:name w:val="List Paragraph"/>
    <w:basedOn w:val="a"/>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a"/>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4Char">
    <w:name w:val="제목 4 Char"/>
    <w:link w:val="40"/>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a"/>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har1">
    <w:name w:val="각주 텍스트 Char"/>
    <w:link w:val="a6"/>
    <w:uiPriority w:val="99"/>
    <w:semiHidden/>
    <w:rsid w:val="0081146A"/>
    <w:rPr>
      <w:sz w:val="16"/>
      <w:lang w:val="en-GB" w:eastAsia="en-US"/>
    </w:rPr>
  </w:style>
  <w:style w:type="paragraph" w:customStyle="1" w:styleId="Pa6">
    <w:name w:val="Pa6"/>
    <w:basedOn w:val="a"/>
    <w:next w:val="a"/>
    <w:uiPriority w:val="99"/>
    <w:rsid w:val="00D01C81"/>
    <w:pPr>
      <w:widowControl w:val="0"/>
      <w:overflowPunct/>
      <w:spacing w:after="0" w:line="171" w:lineRule="atLeast"/>
      <w:textAlignment w:val="auto"/>
    </w:pPr>
    <w:rPr>
      <w:sz w:val="24"/>
      <w:szCs w:val="24"/>
      <w:lang w:val="en-US" w:eastAsia="ko-KR"/>
    </w:rPr>
  </w:style>
  <w:style w:type="character" w:customStyle="1" w:styleId="A70">
    <w:name w:val="A7"/>
    <w:uiPriority w:val="99"/>
    <w:rsid w:val="00D01C81"/>
    <w:rPr>
      <w:color w:val="000000"/>
    </w:rPr>
  </w:style>
  <w:style w:type="paragraph" w:customStyle="1" w:styleId="Pa1">
    <w:name w:val="Pa1"/>
    <w:basedOn w:val="a"/>
    <w:next w:val="a"/>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afff3">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503202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86228516">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5729251">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76B7-4960-4981-8139-99FCCCA5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23</TotalTime>
  <Pages>6</Pages>
  <Words>1577</Words>
  <Characters>8995</Characters>
  <Application>Microsoft Office Word</Application>
  <DocSecurity>0</DocSecurity>
  <Lines>74</Lines>
  <Paragraphs>21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10551</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Family</cp:lastModifiedBy>
  <cp:revision>3</cp:revision>
  <cp:lastPrinted>2012-10-11T17:05:00Z</cp:lastPrinted>
  <dcterms:created xsi:type="dcterms:W3CDTF">2020-10-14T13:49:00Z</dcterms:created>
  <dcterms:modified xsi:type="dcterms:W3CDTF">2020-10-18T16:47:00Z</dcterms:modified>
</cp:coreProperties>
</file>