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5F31CB6C" w:rsidR="00767897" w:rsidRPr="00D24418" w:rsidRDefault="00767897" w:rsidP="00F64E36">
            <w:pPr>
              <w:pStyle w:val="oneM2M-CoverTableText"/>
              <w:rPr>
                <w:rFonts w:eastAsia="游明朝"/>
                <w:lang w:eastAsia="ja-JP"/>
              </w:rPr>
            </w:pPr>
            <w:r>
              <w:t>SDS</w:t>
            </w:r>
            <w:r w:rsidRPr="00EF5EFD">
              <w:t xml:space="preserve"> </w:t>
            </w:r>
            <w:r w:rsidR="00D24418">
              <w:t>#</w:t>
            </w:r>
            <w:r>
              <w:t>4</w:t>
            </w:r>
            <w:ins w:id="2" w:author="KENICHI Yamamoto_SDSr5" w:date="2020-10-12T08:17:00Z">
              <w:r w:rsidR="00D17C81">
                <w:rPr>
                  <w:rFonts w:eastAsia="游明朝"/>
                  <w:lang w:eastAsia="ja-JP"/>
                </w:rPr>
                <w:t>7</w:t>
              </w:r>
            </w:ins>
            <w:del w:id="3" w:author="KENICHI Yamamoto_SDSr5" w:date="2020-10-12T08:17:00Z">
              <w:r w:rsidR="00F60AC8" w:rsidDel="00D17C81">
                <w:rPr>
                  <w:rFonts w:eastAsia="游明朝"/>
                  <w:lang w:eastAsia="ja-JP"/>
                </w:rPr>
                <w:delText>6</w:delText>
              </w:r>
              <w:r w:rsidR="007840B2" w:rsidDel="00D17C81">
                <w:rPr>
                  <w:rFonts w:eastAsia="游明朝" w:hint="eastAsia"/>
                  <w:lang w:eastAsia="ja-JP"/>
                </w:rPr>
                <w:delText>.</w:delText>
              </w:r>
              <w:r w:rsidR="001B315B" w:rsidDel="00D17C81">
                <w:rPr>
                  <w:rFonts w:eastAsia="游明朝" w:hint="eastAsia"/>
                  <w:lang w:eastAsia="ja-JP"/>
                </w:rPr>
                <w:delText>1</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hyperlink r:id="rId12" w:history="1">
              <w:r w:rsidRPr="00657D51">
                <w:rPr>
                  <w:rStyle w:val="Hyperlink"/>
                  <w:szCs w:val="22"/>
                  <w:lang w:val="it-IT"/>
                </w:rPr>
                <w:t>kc-yamamoto@kddi.com</w:t>
              </w:r>
            </w:hyperlink>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2221DF3E" w:rsidR="00767897" w:rsidRPr="00ED36FC" w:rsidRDefault="00767897" w:rsidP="00F64E36">
            <w:pPr>
              <w:pStyle w:val="oneM2M-CoverTableText"/>
              <w:rPr>
                <w:rFonts w:eastAsia="游明朝"/>
                <w:lang w:eastAsia="ja-JP"/>
              </w:rPr>
            </w:pPr>
            <w:r>
              <w:t>20</w:t>
            </w:r>
            <w:r w:rsidR="00D24418">
              <w:t>20</w:t>
            </w:r>
            <w:r>
              <w:t>-</w:t>
            </w:r>
            <w:ins w:id="4" w:author="KENICHI Yamamoto_SDSr5" w:date="2020-10-12T08:17:00Z">
              <w:r w:rsidR="00D17C81">
                <w:rPr>
                  <w:rFonts w:eastAsia="游明朝" w:hint="eastAsia"/>
                  <w:lang w:eastAsia="ja-JP"/>
                </w:rPr>
                <w:t>1</w:t>
              </w:r>
              <w:r w:rsidR="00D17C81">
                <w:rPr>
                  <w:rFonts w:eastAsia="游明朝"/>
                  <w:lang w:eastAsia="ja-JP"/>
                </w:rPr>
                <w:t>0</w:t>
              </w:r>
            </w:ins>
            <w:del w:id="5" w:author="KENICHI Yamamoto_SDSr5" w:date="2020-10-12T08:17:00Z">
              <w:r w:rsidR="00D24418" w:rsidDel="00D17C81">
                <w:delText>0</w:delText>
              </w:r>
              <w:r w:rsidR="007840B2" w:rsidDel="00D17C81">
                <w:delText>8</w:delText>
              </w:r>
            </w:del>
            <w:r w:rsidR="00500B9C">
              <w:t>-</w:t>
            </w:r>
            <w:ins w:id="6" w:author="KENICHI Yamamoto_SDSr5" w:date="2020-10-12T08:17:00Z">
              <w:r w:rsidR="00D17C81">
                <w:t>1</w:t>
              </w:r>
            </w:ins>
            <w:ins w:id="7" w:author="KENICHI Yamamoto_SDSr5" w:date="2020-10-15T14:40:00Z">
              <w:r w:rsidR="00580ACE">
                <w:t>5</w:t>
              </w:r>
            </w:ins>
            <w:del w:id="8" w:author="KENICHI Yamamoto_SDSr5" w:date="2020-10-12T08:17:00Z">
              <w:r w:rsidR="001B315B" w:rsidDel="00D17C81">
                <w:delText>11</w:delText>
              </w:r>
            </w:del>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694438AF" w:rsidR="00767897" w:rsidRPr="00EF5EFD" w:rsidRDefault="007840B2" w:rsidP="00A83A52">
            <w:pPr>
              <w:pStyle w:val="oneM2M-CoverTableText"/>
            </w:pPr>
            <w:r>
              <w:t xml:space="preserve">Editorial correction </w:t>
            </w:r>
            <w:r w:rsidR="005A4A05">
              <w:t xml:space="preserve">for </w:t>
            </w:r>
            <w:r w:rsidR="005A4A05" w:rsidRPr="006B57FB">
              <w:t>&lt;</w:t>
            </w:r>
            <w:r w:rsidR="005A4A05">
              <w:rPr>
                <w:noProof/>
              </w:rPr>
              <w:t>nwMonitoringReq</w:t>
            </w:r>
            <w:r w:rsidR="005A4A05" w:rsidRPr="006B57FB">
              <w:t>&gt;</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0F5E0C3B"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w:t>
            </w:r>
            <w:r w:rsidR="005A4A05">
              <w:rPr>
                <w:szCs w:val="22"/>
              </w:rPr>
              <w:t>80</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860BE4A" w14:textId="4CBD9596" w:rsidR="00A83A52" w:rsidRPr="00EF5EFD" w:rsidRDefault="00767897" w:rsidP="00A83A52">
            <w:pPr>
              <w:pStyle w:val="oneM2M-CoverTableText"/>
            </w:pPr>
            <w:r>
              <w:t>TS-000</w:t>
            </w:r>
            <w:r w:rsidR="008D0139">
              <w:t>1</w:t>
            </w:r>
            <w:r w:rsidR="00606548">
              <w:t xml:space="preserve"> v</w:t>
            </w:r>
            <w:r w:rsidR="0095253C">
              <w:t>4</w:t>
            </w:r>
            <w:r w:rsidR="00D3082A">
              <w:t>.</w:t>
            </w:r>
            <w:r w:rsidR="007840B2">
              <w:t>6</w:t>
            </w:r>
            <w:r w:rsidR="00F0699E">
              <w:t>.0</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6241E343" w:rsidR="00767897" w:rsidRPr="00BB15BA" w:rsidRDefault="008D0139" w:rsidP="0038499B">
            <w:pPr>
              <w:rPr>
                <w:rFonts w:eastAsia="游明朝"/>
                <w:sz w:val="22"/>
                <w:szCs w:val="24"/>
                <w:lang w:val="en-US" w:eastAsia="ja-JP"/>
              </w:rPr>
            </w:pPr>
            <w:r>
              <w:rPr>
                <w:rFonts w:eastAsia="游明朝" w:hint="eastAsia"/>
                <w:sz w:val="22"/>
                <w:szCs w:val="24"/>
                <w:lang w:val="en-US" w:eastAsia="ja-JP"/>
              </w:rPr>
              <w:t>9</w:t>
            </w:r>
            <w:r>
              <w:rPr>
                <w:rFonts w:eastAsia="游明朝"/>
                <w:sz w:val="22"/>
                <w:szCs w:val="24"/>
                <w:lang w:val="en-US" w:eastAsia="ja-JP"/>
              </w:rPr>
              <w:t>.</w:t>
            </w:r>
            <w:r w:rsidR="00F77C9C">
              <w:rPr>
                <w:rFonts w:eastAsia="游明朝" w:hint="eastAsia"/>
                <w:sz w:val="22"/>
                <w:szCs w:val="24"/>
                <w:lang w:val="en-US" w:eastAsia="ja-JP"/>
              </w:rPr>
              <w:t>6</w:t>
            </w:r>
            <w:r>
              <w:rPr>
                <w:rFonts w:eastAsia="游明朝"/>
                <w:sz w:val="22"/>
                <w:szCs w:val="24"/>
                <w:lang w:val="en-US" w:eastAsia="ja-JP"/>
              </w:rPr>
              <w:t>.64</w:t>
            </w:r>
            <w:r w:rsidR="00F77C9C">
              <w:rPr>
                <w:rFonts w:eastAsia="游明朝"/>
                <w:sz w:val="22"/>
                <w:szCs w:val="24"/>
                <w:lang w:val="en-US" w:eastAsia="ja-JP"/>
              </w:rPr>
              <w:t>, 10.2.23</w:t>
            </w:r>
            <w:del w:id="9" w:author="Kenichi Yamamoto_SDSr3" w:date="2020-09-02T18:32:00Z">
              <w:r w:rsidR="00F77C9C" w:rsidDel="00F0077F">
                <w:rPr>
                  <w:rFonts w:eastAsia="游明朝"/>
                  <w:sz w:val="22"/>
                  <w:szCs w:val="24"/>
                  <w:lang w:val="en-US" w:eastAsia="ja-JP"/>
                </w:rPr>
                <w:delText>, 9.6.1.1</w:delText>
              </w:r>
            </w:del>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24EA5">
              <w:rPr>
                <w:rFonts w:ascii="Times New Roman" w:hAnsi="Times New Roman"/>
                <w:sz w:val="24"/>
              </w:rPr>
            </w:r>
            <w:r w:rsidR="00024EA5">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56D75B78" w:rsidR="00767897" w:rsidRPr="0039551C" w:rsidRDefault="007840B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271F1319" w:rsidR="00767897" w:rsidRDefault="007840B2"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Pr>
                <w:rFonts w:ascii="Times New Roman" w:hAnsi="Times New Roman"/>
                <w:szCs w:val="22"/>
              </w:rPr>
              <w:fldChar w:fldCharType="end"/>
            </w:r>
            <w:r w:rsidR="00D3082A">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3AD93FB4" w:rsidR="00A76AF2" w:rsidRPr="00EE608C" w:rsidRDefault="00A76AF2" w:rsidP="00F64E36">
            <w:pPr>
              <w:pStyle w:val="1tableentryleft"/>
            </w:pPr>
            <w:r>
              <w:t>TS-00</w:t>
            </w:r>
            <w:r w:rsidR="00EC754D">
              <w:t>01</w:t>
            </w:r>
            <w:r w:rsidR="00906D52">
              <w:t>, TS-0026</w:t>
            </w:r>
            <w:r w:rsidR="00AF73F2">
              <w:t xml:space="preserve"> Release 4</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4EA5">
              <w:rPr>
                <w:rFonts w:ascii="Times New Roman" w:hAnsi="Times New Roman"/>
                <w:szCs w:val="22"/>
              </w:rPr>
            </w:r>
            <w:r w:rsidR="00024EA5">
              <w:rPr>
                <w:rFonts w:ascii="Times New Roman" w:hAnsi="Times New Roman"/>
                <w:szCs w:val="22"/>
              </w:rPr>
              <w:fldChar w:fldCharType="separate"/>
            </w:r>
            <w:r w:rsidRPr="0039551C">
              <w:rPr>
                <w:rFonts w:ascii="Times New Roman" w:hAnsi="Times New Roman"/>
                <w:szCs w:val="22"/>
              </w:rPr>
              <w:fldChar w:fldCharType="end"/>
            </w:r>
          </w:p>
          <w:p w14:paraId="68B3F857" w14:textId="11A0B5AF"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24EA5">
              <w:rPr>
                <w:rFonts w:ascii="Times New Roman" w:hAnsi="Times New Roman"/>
                <w:sz w:val="24"/>
              </w:rPr>
            </w:r>
            <w:r w:rsidR="00024EA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D36FC">
              <w:rPr>
                <w:rFonts w:ascii="Times New Roman" w:hAnsi="Times New Roman"/>
                <w:sz w:val="24"/>
              </w:rPr>
              <w:fldChar w:fldCharType="begin">
                <w:ffData>
                  <w:name w:val=""/>
                  <w:enabled/>
                  <w:calcOnExit w:val="0"/>
                  <w:checkBox>
                    <w:sizeAuto/>
                    <w:default w:val="1"/>
                  </w:checkBox>
                </w:ffData>
              </w:fldChar>
            </w:r>
            <w:r w:rsidR="00ED36FC">
              <w:rPr>
                <w:rFonts w:ascii="Times New Roman" w:hAnsi="Times New Roman"/>
                <w:sz w:val="24"/>
              </w:rPr>
              <w:instrText xml:space="preserve"> FORMCHECKBOX </w:instrText>
            </w:r>
            <w:r w:rsidR="00024EA5">
              <w:rPr>
                <w:rFonts w:ascii="Times New Roman" w:hAnsi="Times New Roman"/>
                <w:sz w:val="24"/>
              </w:rPr>
            </w:r>
            <w:r w:rsidR="00024EA5">
              <w:rPr>
                <w:rFonts w:ascii="Times New Roman" w:hAnsi="Times New Roman"/>
                <w:sz w:val="24"/>
              </w:rPr>
              <w:fldChar w:fldCharType="separate"/>
            </w:r>
            <w:r w:rsidR="00ED36FC">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10" w:name="_Toc300919386"/>
      <w:bookmarkStart w:id="11"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Heading2"/>
      </w:pPr>
      <w:r>
        <w:t>Introduction</w:t>
      </w:r>
    </w:p>
    <w:p w14:paraId="7C483D2E" w14:textId="638D1C73" w:rsidR="00AF73F2" w:rsidRDefault="00BB15BA" w:rsidP="007840B2">
      <w:pPr>
        <w:rPr>
          <w:ins w:id="12" w:author="Kenichi Yamamoto_SDSr2" w:date="2020-08-02T17:08:00Z"/>
          <w:lang w:eastAsia="ko-KR"/>
        </w:rPr>
      </w:pPr>
      <w:r>
        <w:rPr>
          <w:lang w:eastAsia="ko-KR"/>
        </w:rPr>
        <w:t xml:space="preserve">This contribution </w:t>
      </w:r>
      <w:r w:rsidR="007840B2">
        <w:rPr>
          <w:lang w:eastAsia="ko-KR"/>
        </w:rPr>
        <w:t>addresse</w:t>
      </w:r>
      <w:r>
        <w:rPr>
          <w:lang w:eastAsia="ko-KR"/>
        </w:rPr>
        <w:t xml:space="preserve">s </w:t>
      </w:r>
      <w:r w:rsidR="001C2AD8">
        <w:rPr>
          <w:lang w:eastAsia="ko-KR"/>
        </w:rPr>
        <w:t xml:space="preserve">following </w:t>
      </w:r>
      <w:r w:rsidR="007840B2">
        <w:rPr>
          <w:lang w:eastAsia="ko-KR"/>
        </w:rPr>
        <w:t>editorial correction</w:t>
      </w:r>
      <w:r w:rsidR="007433D1">
        <w:rPr>
          <w:lang w:eastAsia="ko-KR"/>
        </w:rPr>
        <w:t>s</w:t>
      </w:r>
      <w:r w:rsidR="007840B2">
        <w:rPr>
          <w:lang w:eastAsia="ko-KR"/>
        </w:rPr>
        <w:t xml:space="preserve"> for </w:t>
      </w:r>
      <w:r w:rsidR="007840B2" w:rsidRPr="006B57FB">
        <w:t>&lt;</w:t>
      </w:r>
      <w:r w:rsidR="007840B2">
        <w:rPr>
          <w:noProof/>
        </w:rPr>
        <w:t>nwMonitoringReq</w:t>
      </w:r>
      <w:r w:rsidR="007840B2" w:rsidRPr="006B57FB">
        <w:t>&gt;</w:t>
      </w:r>
      <w:r w:rsidR="007840B2">
        <w:t xml:space="preserve"> resource </w:t>
      </w:r>
      <w:r w:rsidR="007840B2">
        <w:rPr>
          <w:lang w:eastAsia="ko-KR"/>
        </w:rPr>
        <w:t>while doing stage 3 work</w:t>
      </w:r>
      <w:r>
        <w:rPr>
          <w:lang w:eastAsia="ko-KR"/>
        </w:rPr>
        <w:t>.</w:t>
      </w:r>
    </w:p>
    <w:p w14:paraId="207F6CCA" w14:textId="77777777" w:rsidR="001C2AD8" w:rsidRDefault="001C2AD8" w:rsidP="001C2AD8">
      <w:pPr>
        <w:pStyle w:val="ListParagraph"/>
        <w:numPr>
          <w:ilvl w:val="0"/>
          <w:numId w:val="27"/>
        </w:numPr>
        <w:rPr>
          <w:sz w:val="20"/>
          <w:szCs w:val="20"/>
          <w:lang w:val="en-GB" w:eastAsia="ko-KR"/>
        </w:rPr>
      </w:pPr>
      <w:r>
        <w:rPr>
          <w:sz w:val="20"/>
          <w:szCs w:val="20"/>
          <w:lang w:val="en-GB" w:eastAsia="ko-KR"/>
        </w:rPr>
        <w:t>Remove &lt;</w:t>
      </w:r>
      <w:r w:rsidRPr="001C2AD8">
        <w:rPr>
          <w:i/>
          <w:iCs/>
          <w:sz w:val="20"/>
          <w:szCs w:val="20"/>
          <w:lang w:val="en-GB" w:eastAsia="ko-KR"/>
        </w:rPr>
        <w:t>subscription</w:t>
      </w:r>
      <w:r>
        <w:rPr>
          <w:rFonts w:eastAsia="游明朝" w:hint="eastAsia"/>
          <w:sz w:val="20"/>
          <w:szCs w:val="20"/>
          <w:lang w:val="en-GB" w:eastAsia="ja-JP"/>
        </w:rPr>
        <w:t>&gt;</w:t>
      </w:r>
      <w:r>
        <w:rPr>
          <w:rFonts w:eastAsia="游明朝"/>
          <w:sz w:val="20"/>
          <w:szCs w:val="20"/>
          <w:lang w:val="en-GB" w:eastAsia="ja-JP"/>
        </w:rPr>
        <w:t xml:space="preserve"> resource in Change 1 and Change 3</w:t>
      </w:r>
      <w:r>
        <w:rPr>
          <w:sz w:val="20"/>
          <w:szCs w:val="20"/>
          <w:lang w:val="en-GB" w:eastAsia="ko-KR"/>
        </w:rPr>
        <w:t>.</w:t>
      </w:r>
    </w:p>
    <w:p w14:paraId="4FF3168C" w14:textId="3B7CA34E" w:rsidR="001C2AD8" w:rsidRDefault="007A517D" w:rsidP="001C2AD8">
      <w:pPr>
        <w:pStyle w:val="ListParagraph"/>
        <w:numPr>
          <w:ilvl w:val="0"/>
          <w:numId w:val="27"/>
        </w:numPr>
        <w:rPr>
          <w:sz w:val="20"/>
          <w:szCs w:val="20"/>
          <w:lang w:val="en-GB" w:eastAsia="ko-KR"/>
        </w:rPr>
      </w:pPr>
      <w:r>
        <w:rPr>
          <w:sz w:val="20"/>
          <w:szCs w:val="20"/>
          <w:lang w:val="en-GB" w:eastAsia="ko-KR"/>
        </w:rPr>
        <w:t xml:space="preserve">The </w:t>
      </w:r>
      <w:r w:rsidR="00667D07">
        <w:rPr>
          <w:sz w:val="20"/>
          <w:szCs w:val="20"/>
          <w:lang w:val="en-GB" w:eastAsia="ko-KR"/>
        </w:rPr>
        <w:t xml:space="preserve">multiplicity of </w:t>
      </w:r>
      <w:r w:rsidR="001C2AD8" w:rsidRPr="001C2AD8">
        <w:rPr>
          <w:i/>
          <w:iCs/>
          <w:sz w:val="20"/>
          <w:szCs w:val="20"/>
          <w:lang w:val="en-GB" w:eastAsia="ko-KR"/>
        </w:rPr>
        <w:t>geographicArea</w:t>
      </w:r>
      <w:r w:rsidR="001C2AD8">
        <w:rPr>
          <w:sz w:val="20"/>
          <w:szCs w:val="20"/>
          <w:lang w:val="en-GB" w:eastAsia="ko-KR"/>
        </w:rPr>
        <w:t xml:space="preserve"> attribute is changed for a single region and </w:t>
      </w:r>
      <w:r>
        <w:rPr>
          <w:sz w:val="20"/>
          <w:szCs w:val="20"/>
          <w:lang w:val="en-GB" w:eastAsia="ko-KR"/>
        </w:rPr>
        <w:t xml:space="preserve">optional use </w:t>
      </w:r>
      <w:r w:rsidR="00667D07">
        <w:rPr>
          <w:rFonts w:eastAsia="游明朝"/>
          <w:sz w:val="20"/>
          <w:szCs w:val="20"/>
          <w:lang w:val="en-GB" w:eastAsia="ja-JP"/>
        </w:rPr>
        <w:t>in table 9.6.64-1</w:t>
      </w:r>
      <w:r w:rsidR="00667D07">
        <w:rPr>
          <w:sz w:val="20"/>
          <w:szCs w:val="20"/>
          <w:lang w:val="en-GB" w:eastAsia="ko-KR"/>
        </w:rPr>
        <w:t xml:space="preserve"> of</w:t>
      </w:r>
      <w:r>
        <w:rPr>
          <w:sz w:val="20"/>
          <w:szCs w:val="20"/>
          <w:lang w:val="en-GB" w:eastAsia="ko-KR"/>
        </w:rPr>
        <w:t xml:space="preserve"> Change 1.</w:t>
      </w:r>
    </w:p>
    <w:p w14:paraId="4948086F" w14:textId="691BB722" w:rsidR="007A517D" w:rsidRPr="00667D07" w:rsidRDefault="007A517D" w:rsidP="001C2AD8">
      <w:pPr>
        <w:pStyle w:val="ListParagraph"/>
        <w:numPr>
          <w:ilvl w:val="0"/>
          <w:numId w:val="27"/>
        </w:numPr>
        <w:rPr>
          <w:sz w:val="20"/>
          <w:szCs w:val="20"/>
          <w:lang w:val="en-GB" w:eastAsia="ko-KR"/>
        </w:rPr>
      </w:pPr>
      <w:r>
        <w:rPr>
          <w:rFonts w:eastAsia="游明朝" w:hint="eastAsia"/>
          <w:sz w:val="20"/>
          <w:szCs w:val="20"/>
          <w:lang w:val="en-GB" w:eastAsia="ja-JP"/>
        </w:rPr>
        <w:t>R</w:t>
      </w:r>
      <w:r>
        <w:rPr>
          <w:rFonts w:eastAsia="游明朝"/>
          <w:sz w:val="20"/>
          <w:szCs w:val="20"/>
          <w:lang w:val="en-GB" w:eastAsia="ja-JP"/>
        </w:rPr>
        <w:t xml:space="preserve">emove the </w:t>
      </w:r>
      <w:r w:rsidRPr="007A517D">
        <w:rPr>
          <w:rFonts w:eastAsia="游明朝"/>
          <w:i/>
          <w:iCs/>
          <w:sz w:val="20"/>
          <w:szCs w:val="20"/>
          <w:lang w:val="en-GB" w:eastAsia="ja-JP"/>
        </w:rPr>
        <w:t>announcedTo</w:t>
      </w:r>
      <w:r>
        <w:rPr>
          <w:rFonts w:eastAsia="游明朝"/>
          <w:sz w:val="20"/>
          <w:szCs w:val="20"/>
          <w:lang w:val="en-GB" w:eastAsia="ja-JP"/>
        </w:rPr>
        <w:t xml:space="preserve"> attribute in Change 1 and Change </w:t>
      </w:r>
      <w:r w:rsidR="00667D07">
        <w:rPr>
          <w:rFonts w:eastAsia="游明朝"/>
          <w:sz w:val="20"/>
          <w:szCs w:val="20"/>
          <w:lang w:val="en-GB" w:eastAsia="ja-JP"/>
        </w:rPr>
        <w:t>3</w:t>
      </w:r>
      <w:r>
        <w:rPr>
          <w:rFonts w:eastAsia="游明朝"/>
          <w:sz w:val="20"/>
          <w:szCs w:val="20"/>
          <w:lang w:val="en-GB" w:eastAsia="ja-JP"/>
        </w:rPr>
        <w:t>.</w:t>
      </w:r>
    </w:p>
    <w:p w14:paraId="01D5775A" w14:textId="591AA614" w:rsidR="00667D07" w:rsidRPr="00667D07" w:rsidRDefault="00667D07" w:rsidP="001C2AD8">
      <w:pPr>
        <w:pStyle w:val="ListParagraph"/>
        <w:numPr>
          <w:ilvl w:val="0"/>
          <w:numId w:val="27"/>
        </w:numPr>
        <w:rPr>
          <w:rFonts w:eastAsia="游明朝"/>
          <w:sz w:val="20"/>
          <w:szCs w:val="20"/>
          <w:lang w:val="en-GB" w:eastAsia="ja-JP"/>
        </w:rPr>
      </w:pPr>
      <w:r>
        <w:rPr>
          <w:sz w:val="20"/>
          <w:szCs w:val="20"/>
          <w:lang w:val="en-GB" w:eastAsia="ko-KR"/>
        </w:rPr>
        <w:t xml:space="preserve">The combination between </w:t>
      </w:r>
      <w:r w:rsidRPr="00667D07">
        <w:rPr>
          <w:i/>
          <w:iCs/>
          <w:sz w:val="20"/>
          <w:szCs w:val="20"/>
          <w:lang w:val="en-GB" w:eastAsia="ko-KR"/>
        </w:rPr>
        <w:t>monitorEnable</w:t>
      </w:r>
      <w:r>
        <w:rPr>
          <w:sz w:val="20"/>
          <w:szCs w:val="20"/>
          <w:lang w:val="en-GB" w:eastAsia="ko-KR"/>
        </w:rPr>
        <w:t xml:space="preserve"> attribute and</w:t>
      </w:r>
      <w:r w:rsidRPr="00667D07">
        <w:rPr>
          <w:rFonts w:eastAsia="游明朝"/>
          <w:sz w:val="20"/>
          <w:szCs w:val="20"/>
          <w:lang w:val="en-GB" w:eastAsia="ja-JP"/>
        </w:rPr>
        <w:t xml:space="preserve"> </w:t>
      </w:r>
      <w:r w:rsidRPr="00667D07">
        <w:rPr>
          <w:rFonts w:eastAsia="游明朝"/>
          <w:i/>
          <w:iCs/>
          <w:sz w:val="20"/>
          <w:szCs w:val="20"/>
          <w:lang w:val="en-GB" w:eastAsia="ja-JP"/>
        </w:rPr>
        <w:t xml:space="preserve">congestionLevel </w:t>
      </w:r>
      <w:r>
        <w:rPr>
          <w:rFonts w:eastAsia="游明朝"/>
          <w:sz w:val="20"/>
          <w:szCs w:val="20"/>
          <w:lang w:val="en-GB" w:eastAsia="ja-JP"/>
        </w:rPr>
        <w:t>/</w:t>
      </w:r>
      <w:r w:rsidRPr="00667D07">
        <w:rPr>
          <w:rFonts w:eastAsia="游明朝"/>
          <w:i/>
          <w:iCs/>
          <w:sz w:val="20"/>
          <w:szCs w:val="20"/>
          <w:lang w:val="en-GB" w:eastAsia="ja-JP"/>
        </w:rPr>
        <w:t>externalGroupID</w:t>
      </w:r>
      <w:r>
        <w:rPr>
          <w:rFonts w:eastAsia="游明朝"/>
          <w:i/>
          <w:iCs/>
          <w:sz w:val="20"/>
          <w:szCs w:val="20"/>
          <w:lang w:val="en-GB" w:eastAsia="ja-JP"/>
        </w:rPr>
        <w:t>/</w:t>
      </w:r>
      <w:r w:rsidRPr="00667D07">
        <w:rPr>
          <w:i/>
          <w:iCs/>
          <w:sz w:val="20"/>
          <w:szCs w:val="20"/>
          <w:lang w:val="en-GB" w:eastAsia="ko-KR"/>
        </w:rPr>
        <w:t xml:space="preserve"> </w:t>
      </w:r>
      <w:r w:rsidRPr="001C2AD8">
        <w:rPr>
          <w:i/>
          <w:iCs/>
          <w:sz w:val="20"/>
          <w:szCs w:val="20"/>
          <w:lang w:val="en-GB" w:eastAsia="ko-KR"/>
        </w:rPr>
        <w:t>geographicArea</w:t>
      </w:r>
      <w:r>
        <w:rPr>
          <w:rFonts w:eastAsia="游明朝"/>
          <w:sz w:val="20"/>
          <w:szCs w:val="20"/>
          <w:lang w:val="en-GB" w:eastAsia="ja-JP"/>
        </w:rPr>
        <w:t xml:space="preserve"> attributes are added </w:t>
      </w:r>
      <w:r w:rsidR="00975832">
        <w:rPr>
          <w:rFonts w:eastAsia="游明朝"/>
          <w:sz w:val="20"/>
          <w:szCs w:val="20"/>
          <w:lang w:val="en-GB" w:eastAsia="ja-JP"/>
        </w:rPr>
        <w:t>to</w:t>
      </w:r>
      <w:r>
        <w:rPr>
          <w:rFonts w:eastAsia="游明朝"/>
          <w:sz w:val="20"/>
          <w:szCs w:val="20"/>
          <w:lang w:val="en-GB" w:eastAsia="ja-JP"/>
        </w:rPr>
        <w:t xml:space="preserve"> table 9.6.64-1 </w:t>
      </w:r>
      <w:r w:rsidR="00975832">
        <w:rPr>
          <w:rFonts w:eastAsia="游明朝"/>
          <w:sz w:val="20"/>
          <w:szCs w:val="20"/>
          <w:lang w:val="en-GB" w:eastAsia="ja-JP"/>
        </w:rPr>
        <w:t xml:space="preserve">of Change 1 and Create/Update operation </w:t>
      </w:r>
      <w:r>
        <w:rPr>
          <w:rFonts w:eastAsia="游明朝"/>
          <w:sz w:val="20"/>
          <w:szCs w:val="20"/>
          <w:lang w:val="en-GB" w:eastAsia="ja-JP"/>
        </w:rPr>
        <w:t xml:space="preserve">of Change </w:t>
      </w:r>
      <w:r w:rsidR="00975832">
        <w:rPr>
          <w:rFonts w:eastAsia="游明朝"/>
          <w:sz w:val="20"/>
          <w:szCs w:val="20"/>
          <w:lang w:val="en-GB" w:eastAsia="ja-JP"/>
        </w:rPr>
        <w:t>2</w:t>
      </w:r>
      <w:r>
        <w:rPr>
          <w:rFonts w:eastAsia="游明朝"/>
          <w:sz w:val="20"/>
          <w:szCs w:val="20"/>
          <w:lang w:val="en-GB" w:eastAsia="ja-JP"/>
        </w:rPr>
        <w:t>.</w:t>
      </w:r>
    </w:p>
    <w:p w14:paraId="0CE21986" w14:textId="77777777" w:rsidR="00975832" w:rsidRDefault="00975832" w:rsidP="001C2AD8">
      <w:pPr>
        <w:pStyle w:val="ListParagraph"/>
        <w:numPr>
          <w:ilvl w:val="0"/>
          <w:numId w:val="27"/>
        </w:numPr>
        <w:rPr>
          <w:sz w:val="20"/>
          <w:szCs w:val="20"/>
          <w:lang w:val="en-GB" w:eastAsia="ko-KR"/>
        </w:rPr>
      </w:pPr>
      <w:r>
        <w:rPr>
          <w:sz w:val="20"/>
          <w:szCs w:val="20"/>
          <w:lang w:val="en-GB" w:eastAsia="ko-KR"/>
        </w:rPr>
        <w:t>Remove the SCEF/NSE procedures in Delete operation of Change 2.</w:t>
      </w:r>
    </w:p>
    <w:p w14:paraId="7FEF3A2C" w14:textId="19BCA19C" w:rsidR="001C2AD8" w:rsidRDefault="001C2AD8" w:rsidP="007840B2">
      <w:pPr>
        <w:rPr>
          <w:ins w:id="13" w:author="Kenichi Yamamoto_r1" w:date="2020-08-25T15:02:00Z"/>
          <w:lang w:eastAsia="ko-KR"/>
        </w:rPr>
      </w:pPr>
    </w:p>
    <w:p w14:paraId="5E19AE44" w14:textId="3B56CBD1" w:rsidR="00145979" w:rsidRDefault="00145979" w:rsidP="00145979">
      <w:pPr>
        <w:pStyle w:val="xmsolistparagraph"/>
        <w:ind w:left="0"/>
        <w:rPr>
          <w:ins w:id="14" w:author="Kenichi Yamamoto_SDSr3" w:date="2020-08-25T15:02:00Z"/>
          <w:rFonts w:ascii="Times New Roman" w:eastAsia="Malgun Gothic" w:hAnsi="Times New Roman" w:cs="Times New Roman"/>
          <w:sz w:val="20"/>
          <w:szCs w:val="20"/>
        </w:rPr>
      </w:pPr>
      <w:ins w:id="15" w:author="Kenichi Yamamoto_SDSr3" w:date="2020-08-25T15:02:00Z">
        <w:r w:rsidRPr="00E001D8">
          <w:rPr>
            <w:rFonts w:ascii="Times New Roman" w:eastAsia="Malgun Gothic" w:hAnsi="Times New Roman" w:cs="Times New Roman" w:hint="eastAsia"/>
            <w:sz w:val="20"/>
            <w:szCs w:val="20"/>
          </w:rPr>
          <w:t>R</w:t>
        </w:r>
      </w:ins>
      <w:ins w:id="16" w:author="Kenichi Yamamoto_SDSr3" w:date="2020-08-25T15:15:00Z">
        <w:r w:rsidR="002D611B">
          <w:rPr>
            <w:rFonts w:ascii="Times New Roman" w:eastAsia="Malgun Gothic" w:hAnsi="Times New Roman" w:cs="Times New Roman"/>
            <w:sz w:val="20"/>
            <w:szCs w:val="20"/>
          </w:rPr>
          <w:t>01</w:t>
        </w:r>
      </w:ins>
      <w:ins w:id="17" w:author="Kenichi Yamamoto_SDSr3" w:date="2020-08-25T15:02:00Z">
        <w:r>
          <w:rPr>
            <w:rFonts w:ascii="Times New Roman" w:eastAsia="Malgun Gothic" w:hAnsi="Times New Roman" w:cs="Times New Roman"/>
            <w:sz w:val="20"/>
            <w:szCs w:val="20"/>
          </w:rPr>
          <w:t xml:space="preserve"> updates based on SDS discussion.</w:t>
        </w:r>
      </w:ins>
    </w:p>
    <w:p w14:paraId="1A3F48F0" w14:textId="5EE95AE3" w:rsidR="00145979" w:rsidRDefault="00145979" w:rsidP="00145979">
      <w:pPr>
        <w:pStyle w:val="ListParagraph"/>
        <w:numPr>
          <w:ilvl w:val="0"/>
          <w:numId w:val="27"/>
        </w:numPr>
        <w:rPr>
          <w:ins w:id="18" w:author="Kenichi Yamamoto_SDSr3" w:date="2020-08-25T15:05:00Z"/>
          <w:sz w:val="20"/>
          <w:szCs w:val="20"/>
          <w:lang w:val="en-GB" w:eastAsia="ko-KR"/>
        </w:rPr>
      </w:pPr>
      <w:ins w:id="19" w:author="Kenichi Yamamoto_SDSr3" w:date="2020-08-25T15:02:00Z">
        <w:r>
          <w:rPr>
            <w:sz w:val="20"/>
            <w:szCs w:val="20"/>
            <w:lang w:val="en-GB" w:eastAsia="ko-KR"/>
          </w:rPr>
          <w:t xml:space="preserve">Undo the subscription </w:t>
        </w:r>
      </w:ins>
      <w:ins w:id="20" w:author="Kenichi Yamamoto_SDSr3" w:date="2020-08-25T15:03:00Z">
        <w:r>
          <w:rPr>
            <w:sz w:val="20"/>
            <w:szCs w:val="20"/>
            <w:lang w:val="en-GB" w:eastAsia="ko-KR"/>
          </w:rPr>
          <w:t>resourc</w:t>
        </w:r>
      </w:ins>
      <w:ins w:id="21" w:author="Kenichi Yamamoto_SDSr3" w:date="2020-08-25T15:05:00Z">
        <w:r>
          <w:rPr>
            <w:sz w:val="20"/>
            <w:szCs w:val="20"/>
            <w:lang w:val="en-GB" w:eastAsia="ko-KR"/>
          </w:rPr>
          <w:t xml:space="preserve">e </w:t>
        </w:r>
      </w:ins>
      <w:ins w:id="22" w:author="Kenichi Yamamoto_SDSr3" w:date="2020-08-25T15:04:00Z">
        <w:r>
          <w:rPr>
            <w:sz w:val="20"/>
            <w:szCs w:val="20"/>
            <w:lang w:val="en-GB" w:eastAsia="ko-KR"/>
          </w:rPr>
          <w:t>with additional description</w:t>
        </w:r>
      </w:ins>
      <w:ins w:id="23" w:author="Kenichi Yamamoto_SDSr3" w:date="2020-08-25T15:07:00Z">
        <w:r>
          <w:rPr>
            <w:sz w:val="20"/>
            <w:szCs w:val="20"/>
            <w:lang w:val="en-GB" w:eastAsia="ko-KR"/>
          </w:rPr>
          <w:t>s</w:t>
        </w:r>
      </w:ins>
      <w:ins w:id="24" w:author="Kenichi Yamamoto_SDSr3" w:date="2020-08-25T15:04:00Z">
        <w:r>
          <w:rPr>
            <w:sz w:val="20"/>
            <w:szCs w:val="20"/>
            <w:lang w:val="en-GB" w:eastAsia="ko-KR"/>
          </w:rPr>
          <w:t>.</w:t>
        </w:r>
      </w:ins>
    </w:p>
    <w:p w14:paraId="5FA88610" w14:textId="0C4C8C70" w:rsidR="00145979" w:rsidRDefault="00145979" w:rsidP="00145979">
      <w:pPr>
        <w:pStyle w:val="ListParagraph"/>
        <w:numPr>
          <w:ilvl w:val="0"/>
          <w:numId w:val="27"/>
        </w:numPr>
        <w:rPr>
          <w:ins w:id="25" w:author="Kenichi Yamamoto_SDSr3" w:date="2020-08-25T15:14:00Z"/>
          <w:sz w:val="20"/>
          <w:szCs w:val="20"/>
          <w:lang w:val="en-GB" w:eastAsia="ko-KR"/>
        </w:rPr>
      </w:pPr>
      <w:ins w:id="26" w:author="Kenichi Yamamoto_SDSr3" w:date="2020-08-25T15:05:00Z">
        <w:r>
          <w:rPr>
            <w:sz w:val="20"/>
            <w:szCs w:val="20"/>
            <w:lang w:val="en-GB" w:eastAsia="ko-KR"/>
          </w:rPr>
          <w:t xml:space="preserve">Add </w:t>
        </w:r>
      </w:ins>
      <w:ins w:id="27" w:author="Kenichi Yamamoto_SDSr3" w:date="2020-08-25T15:06:00Z">
        <w:r>
          <w:rPr>
            <w:sz w:val="20"/>
            <w:szCs w:val="20"/>
            <w:lang w:val="en-GB" w:eastAsia="ko-KR"/>
          </w:rPr>
          <w:t xml:space="preserve">subscription </w:t>
        </w:r>
      </w:ins>
      <w:ins w:id="28" w:author="Kenichi Yamamoto_SDSr3" w:date="2020-08-25T15:07:00Z">
        <w:r>
          <w:rPr>
            <w:sz w:val="20"/>
            <w:szCs w:val="20"/>
            <w:lang w:val="en-GB" w:eastAsia="ko-KR"/>
          </w:rPr>
          <w:t>procedures</w:t>
        </w:r>
      </w:ins>
      <w:ins w:id="29" w:author="Kenichi Yamamoto_SDSr3" w:date="2020-08-25T15:06:00Z">
        <w:r>
          <w:rPr>
            <w:sz w:val="20"/>
            <w:szCs w:val="20"/>
            <w:lang w:val="en-GB" w:eastAsia="ko-KR"/>
          </w:rPr>
          <w:t xml:space="preserve"> to </w:t>
        </w:r>
      </w:ins>
      <w:ins w:id="30" w:author="Kenichi Yamamoto_SDSr3" w:date="2020-08-31T14:57:00Z">
        <w:r w:rsidR="009E2D24">
          <w:rPr>
            <w:sz w:val="20"/>
            <w:szCs w:val="20"/>
            <w:lang w:val="en-GB" w:eastAsia="ko-KR"/>
          </w:rPr>
          <w:t>CREATE</w:t>
        </w:r>
      </w:ins>
      <w:ins w:id="31" w:author="Kenichi Yamamoto_SDSr3" w:date="2020-08-25T15:07:00Z">
        <w:r>
          <w:rPr>
            <w:sz w:val="20"/>
            <w:szCs w:val="20"/>
            <w:lang w:val="en-GB" w:eastAsia="ko-KR"/>
          </w:rPr>
          <w:t xml:space="preserve"> operation.</w:t>
        </w:r>
      </w:ins>
    </w:p>
    <w:p w14:paraId="3A93D511" w14:textId="6B146B12" w:rsidR="00EA0B18" w:rsidRPr="00F0077F" w:rsidRDefault="009E2D24" w:rsidP="00145979">
      <w:pPr>
        <w:pStyle w:val="ListParagraph"/>
        <w:numPr>
          <w:ilvl w:val="0"/>
          <w:numId w:val="27"/>
        </w:numPr>
        <w:rPr>
          <w:ins w:id="32" w:author="Kenichi Yamamoto_SDSr3" w:date="2020-09-02T18:40:00Z"/>
          <w:sz w:val="20"/>
          <w:szCs w:val="20"/>
          <w:lang w:val="en-GB" w:eastAsia="ko-KR"/>
        </w:rPr>
      </w:pPr>
      <w:ins w:id="33" w:author="Kenichi Yamamoto_SDSr3" w:date="2020-08-31T14:58:00Z">
        <w:r>
          <w:rPr>
            <w:rFonts w:eastAsia="游明朝"/>
            <w:sz w:val="20"/>
            <w:szCs w:val="20"/>
            <w:lang w:val="en-GB" w:eastAsia="ja-JP"/>
          </w:rPr>
          <w:t>Revice</w:t>
        </w:r>
      </w:ins>
      <w:ins w:id="34" w:author="Kenichi Yamamoto_SDSr3" w:date="2020-08-25T15:14:00Z">
        <w:r w:rsidR="00EA0B18">
          <w:rPr>
            <w:rFonts w:eastAsia="游明朝"/>
            <w:sz w:val="20"/>
            <w:szCs w:val="20"/>
            <w:lang w:val="en-GB" w:eastAsia="ja-JP"/>
          </w:rPr>
          <w:t xml:space="preserve"> </w:t>
        </w:r>
      </w:ins>
      <w:ins w:id="35" w:author="Kenichi Yamamoto_SDSr3" w:date="2020-08-31T14:58:00Z">
        <w:r>
          <w:rPr>
            <w:rFonts w:eastAsia="游明朝"/>
            <w:sz w:val="20"/>
            <w:szCs w:val="20"/>
            <w:lang w:val="en-GB" w:eastAsia="ja-JP"/>
          </w:rPr>
          <w:t>UP</w:t>
        </w:r>
      </w:ins>
      <w:ins w:id="36" w:author="Kenichi Yamamoto_SDSr3" w:date="2020-08-31T14:59:00Z">
        <w:r>
          <w:rPr>
            <w:rFonts w:eastAsia="游明朝"/>
            <w:sz w:val="20"/>
            <w:szCs w:val="20"/>
            <w:lang w:val="en-GB" w:eastAsia="ja-JP"/>
          </w:rPr>
          <w:t>DATE</w:t>
        </w:r>
      </w:ins>
      <w:ins w:id="37" w:author="Kenichi Yamamoto_SDSr3" w:date="2020-08-25T15:14:00Z">
        <w:r w:rsidR="00EA0B18">
          <w:rPr>
            <w:rFonts w:eastAsia="游明朝"/>
            <w:sz w:val="20"/>
            <w:szCs w:val="20"/>
            <w:lang w:val="en-GB" w:eastAsia="ja-JP"/>
          </w:rPr>
          <w:t xml:space="preserve"> operation</w:t>
        </w:r>
      </w:ins>
      <w:ins w:id="38" w:author="Kenichi Yamamoto_SDSr3" w:date="2020-08-31T14:59:00Z">
        <w:r>
          <w:rPr>
            <w:rFonts w:eastAsia="游明朝"/>
            <w:sz w:val="20"/>
            <w:szCs w:val="20"/>
            <w:lang w:val="en-GB" w:eastAsia="ja-JP"/>
          </w:rPr>
          <w:t xml:space="preserve"> for NSE interaction</w:t>
        </w:r>
      </w:ins>
      <w:ins w:id="39" w:author="Kenichi Yamamoto_SDSr3" w:date="2020-08-25T15:14:00Z">
        <w:r w:rsidR="00EA0B18">
          <w:rPr>
            <w:rFonts w:eastAsia="游明朝"/>
            <w:sz w:val="20"/>
            <w:szCs w:val="20"/>
            <w:lang w:val="en-GB" w:eastAsia="ja-JP"/>
          </w:rPr>
          <w:t>.</w:t>
        </w:r>
      </w:ins>
    </w:p>
    <w:p w14:paraId="095C818F" w14:textId="01300B4F" w:rsidR="00F0077F" w:rsidRDefault="00F0077F" w:rsidP="00145979">
      <w:pPr>
        <w:pStyle w:val="ListParagraph"/>
        <w:numPr>
          <w:ilvl w:val="0"/>
          <w:numId w:val="27"/>
        </w:numPr>
        <w:rPr>
          <w:ins w:id="40" w:author="Kenichi Yamamoto_SDSr3" w:date="2020-08-25T15:02:00Z"/>
          <w:sz w:val="20"/>
          <w:szCs w:val="20"/>
          <w:lang w:val="en-GB" w:eastAsia="ko-KR"/>
        </w:rPr>
      </w:pPr>
      <w:ins w:id="41" w:author="Kenichi Yamamoto_SDSr3" w:date="2020-09-02T18:41:00Z">
        <w:r>
          <w:rPr>
            <w:rFonts w:eastAsia="游明朝"/>
            <w:sz w:val="20"/>
            <w:szCs w:val="20"/>
            <w:lang w:val="en-GB" w:eastAsia="ja-JP"/>
          </w:rPr>
          <w:t xml:space="preserve">Add description to </w:t>
        </w:r>
      </w:ins>
      <w:ins w:id="42" w:author="Kenichi Yamamoto_SDSr3" w:date="2020-09-02T18:40:00Z">
        <w:r>
          <w:rPr>
            <w:rFonts w:eastAsia="游明朝"/>
            <w:sz w:val="20"/>
            <w:szCs w:val="20"/>
            <w:lang w:val="en-GB" w:eastAsia="ja-JP"/>
          </w:rPr>
          <w:t>DELETE operat</w:t>
        </w:r>
      </w:ins>
      <w:ins w:id="43" w:author="Kenichi Yamamoto_SDSr3" w:date="2020-09-02T18:41:00Z">
        <w:r>
          <w:rPr>
            <w:rFonts w:eastAsia="游明朝"/>
            <w:sz w:val="20"/>
            <w:szCs w:val="20"/>
            <w:lang w:val="en-GB" w:eastAsia="ja-JP"/>
          </w:rPr>
          <w:t>ion for NSE interaction.</w:t>
        </w:r>
      </w:ins>
    </w:p>
    <w:p w14:paraId="74909125" w14:textId="14E30CF5" w:rsidR="00145979" w:rsidRDefault="00145979" w:rsidP="007840B2">
      <w:pPr>
        <w:rPr>
          <w:ins w:id="44" w:author="KENICHI Yamamoto_SDSr5" w:date="2020-10-12T08:12:00Z"/>
          <w:lang w:eastAsia="ko-KR"/>
        </w:rPr>
      </w:pPr>
    </w:p>
    <w:p w14:paraId="3233B62E" w14:textId="77224E23" w:rsidR="009F7146" w:rsidRDefault="009F7146">
      <w:pPr>
        <w:pStyle w:val="xmsolistparagraph"/>
        <w:ind w:left="0"/>
        <w:rPr>
          <w:ins w:id="45" w:author="KENICHI Yamamoto_SDSr5" w:date="2020-10-12T15:39:00Z"/>
          <w:rFonts w:ascii="Times New Roman" w:eastAsia="Malgun Gothic" w:hAnsi="Times New Roman" w:cs="Times New Roman"/>
          <w:sz w:val="20"/>
          <w:szCs w:val="20"/>
        </w:rPr>
      </w:pPr>
      <w:ins w:id="46" w:author="KENICHI Yamamoto_SDSr5" w:date="2020-10-12T08:12:00Z">
        <w:r w:rsidRPr="00E001D8">
          <w:rPr>
            <w:rFonts w:ascii="Times New Roman" w:eastAsia="Malgun Gothic" w:hAnsi="Times New Roman" w:cs="Times New Roman" w:hint="eastAsia"/>
            <w:sz w:val="20"/>
            <w:szCs w:val="20"/>
          </w:rPr>
          <w:t>R</w:t>
        </w:r>
        <w:r>
          <w:rPr>
            <w:rFonts w:ascii="Times New Roman" w:eastAsia="Malgun Gothic" w:hAnsi="Times New Roman" w:cs="Times New Roman"/>
            <w:sz w:val="20"/>
            <w:szCs w:val="20"/>
          </w:rPr>
          <w:t>0</w:t>
        </w:r>
        <w:r>
          <w:rPr>
            <w:rFonts w:ascii="Times New Roman" w:eastAsia="游明朝" w:hAnsi="Times New Roman" w:cs="Times New Roman" w:hint="eastAsia"/>
            <w:sz w:val="20"/>
            <w:szCs w:val="20"/>
            <w:lang w:eastAsia="ja-JP"/>
          </w:rPr>
          <w:t>2</w:t>
        </w:r>
        <w:r>
          <w:rPr>
            <w:rFonts w:ascii="Times New Roman" w:eastAsia="Malgun Gothic" w:hAnsi="Times New Roman" w:cs="Times New Roman"/>
            <w:sz w:val="20"/>
            <w:szCs w:val="20"/>
          </w:rPr>
          <w:t xml:space="preserve"> </w:t>
        </w:r>
      </w:ins>
      <w:ins w:id="47" w:author="KENICHI Yamamoto_SDSr5" w:date="2020-10-15T12:34:00Z">
        <w:r w:rsidR="00AF33A8">
          <w:rPr>
            <w:rFonts w:ascii="Times New Roman" w:eastAsia="游明朝" w:hAnsi="Times New Roman" w:cs="Times New Roman"/>
            <w:sz w:val="20"/>
            <w:szCs w:val="20"/>
            <w:lang w:eastAsia="ja-JP"/>
          </w:rPr>
          <w:t>updates</w:t>
        </w:r>
      </w:ins>
      <w:ins w:id="48" w:author="KENICHI Yamamoto_SDSr5" w:date="2020-10-12T08:12:00Z">
        <w:r>
          <w:rPr>
            <w:rFonts w:ascii="Times New Roman" w:eastAsia="Malgun Gothic" w:hAnsi="Times New Roman" w:cs="Times New Roman"/>
            <w:sz w:val="20"/>
            <w:szCs w:val="20"/>
          </w:rPr>
          <w:t xml:space="preserve"> based o</w:t>
        </w:r>
        <w:bookmarkStart w:id="49" w:name="_Hlk53663274"/>
        <w:r>
          <w:rPr>
            <w:rFonts w:ascii="Times New Roman" w:eastAsia="Malgun Gothic" w:hAnsi="Times New Roman" w:cs="Times New Roman"/>
            <w:sz w:val="20"/>
            <w:szCs w:val="20"/>
          </w:rPr>
          <w:t xml:space="preserve">n </w:t>
        </w:r>
      </w:ins>
      <w:ins w:id="50" w:author="KENICHI Yamamoto_SDSr5" w:date="2020-10-15T12:35:00Z">
        <w:r w:rsidR="00AF33A8">
          <w:rPr>
            <w:rFonts w:ascii="Times New Roman" w:eastAsia="Malgun Gothic" w:hAnsi="Times New Roman" w:cs="Times New Roman"/>
            <w:sz w:val="20"/>
            <w:szCs w:val="20"/>
          </w:rPr>
          <w:t xml:space="preserve">agreed </w:t>
        </w:r>
      </w:ins>
      <w:ins w:id="51" w:author="KENICHI Yamamoto_SDSr5" w:date="2020-10-15T12:34:00Z">
        <w:r w:rsidR="00AF33A8">
          <w:rPr>
            <w:rFonts w:ascii="Times New Roman" w:eastAsia="Malgun Gothic" w:hAnsi="Times New Roman" w:cs="Times New Roman"/>
            <w:sz w:val="20"/>
            <w:szCs w:val="20"/>
          </w:rPr>
          <w:t>TS-0004 contribution</w:t>
        </w:r>
      </w:ins>
      <w:ins w:id="52" w:author="KENICHI Yamamoto_SDSr5" w:date="2020-10-15T12:35:00Z">
        <w:r w:rsidR="00AF33A8">
          <w:rPr>
            <w:rFonts w:ascii="Times New Roman" w:eastAsia="Malgun Gothic" w:hAnsi="Times New Roman" w:cs="Times New Roman"/>
            <w:sz w:val="20"/>
            <w:szCs w:val="20"/>
          </w:rPr>
          <w:t xml:space="preserve">s (SDS-0019R08) </w:t>
        </w:r>
      </w:ins>
      <w:ins w:id="53" w:author="KENICHI Yamamoto_SDSr5" w:date="2020-10-12T08:12:00Z">
        <w:r>
          <w:rPr>
            <w:rFonts w:ascii="Times New Roman" w:eastAsia="Malgun Gothic" w:hAnsi="Times New Roman" w:cs="Times New Roman"/>
            <w:sz w:val="20"/>
            <w:szCs w:val="20"/>
          </w:rPr>
          <w:t>.</w:t>
        </w:r>
      </w:ins>
    </w:p>
    <w:bookmarkEnd w:id="49"/>
    <w:p w14:paraId="35C5BA3D" w14:textId="369BEA05" w:rsidR="00FD2EC1" w:rsidRDefault="00FD2EC1" w:rsidP="00FD2EC1">
      <w:pPr>
        <w:pStyle w:val="xmsolistparagraph"/>
        <w:numPr>
          <w:ilvl w:val="0"/>
          <w:numId w:val="28"/>
        </w:numPr>
        <w:rPr>
          <w:ins w:id="54" w:author="KENICHI Yamamoto_SDSr5" w:date="2020-10-12T15:39:00Z"/>
          <w:rFonts w:ascii="Times New Roman" w:eastAsia="游明朝" w:hAnsi="Times New Roman" w:cs="Times New Roman"/>
          <w:sz w:val="20"/>
          <w:szCs w:val="20"/>
          <w:lang w:eastAsia="ja-JP"/>
        </w:rPr>
      </w:pPr>
      <w:ins w:id="55" w:author="KENICHI Yamamoto_SDSr5" w:date="2020-10-12T15:39:00Z">
        <w:r>
          <w:rPr>
            <w:rFonts w:ascii="Times New Roman" w:eastAsia="游明朝" w:hAnsi="Times New Roman" w:cs="Times New Roman" w:hint="eastAsia"/>
            <w:sz w:val="20"/>
            <w:szCs w:val="20"/>
            <w:lang w:eastAsia="ja-JP"/>
          </w:rPr>
          <w:t xml:space="preserve">The </w:t>
        </w:r>
      </w:ins>
      <w:ins w:id="56" w:author="KENICHI Yamamoto_SDSr5" w:date="2020-10-14T22:11:00Z">
        <w:r w:rsidR="003F3DAE">
          <w:rPr>
            <w:rFonts w:ascii="Times New Roman" w:eastAsia="游明朝" w:hAnsi="Times New Roman" w:cs="Times New Roman"/>
            <w:sz w:val="20"/>
            <w:szCs w:val="20"/>
            <w:lang w:eastAsia="ja-JP"/>
          </w:rPr>
          <w:t>D</w:t>
        </w:r>
      </w:ins>
      <w:ins w:id="57" w:author="KENICHI Yamamoto_SDSr5" w:date="2020-10-12T15:39:00Z">
        <w:r>
          <w:rPr>
            <w:rFonts w:ascii="Times New Roman" w:eastAsia="游明朝" w:hAnsi="Times New Roman" w:cs="Times New Roman"/>
            <w:sz w:val="20"/>
            <w:szCs w:val="20"/>
            <w:lang w:eastAsia="ja-JP"/>
          </w:rPr>
          <w:t>isable</w:t>
        </w:r>
      </w:ins>
      <w:ins w:id="58" w:author="KENICHI Yamamoto_SDSr5" w:date="2020-10-14T22:11:00Z">
        <w:r w:rsidR="003F3DAE">
          <w:rPr>
            <w:rFonts w:ascii="Times New Roman" w:eastAsia="游明朝" w:hAnsi="Times New Roman" w:cs="Times New Roman"/>
            <w:sz w:val="20"/>
            <w:szCs w:val="20"/>
            <w:lang w:eastAsia="ja-JP"/>
          </w:rPr>
          <w:t>d</w:t>
        </w:r>
      </w:ins>
      <w:ins w:id="59" w:author="KENICHI Yamamoto_SDSr5" w:date="2020-10-12T15:39:00Z">
        <w:r>
          <w:rPr>
            <w:rFonts w:ascii="Times New Roman" w:eastAsia="游明朝" w:hAnsi="Times New Roman" w:cs="Times New Roman"/>
            <w:sz w:val="20"/>
            <w:szCs w:val="20"/>
            <w:lang w:eastAsia="ja-JP"/>
          </w:rPr>
          <w:t xml:space="preserve"> of </w:t>
        </w:r>
        <w:r w:rsidRPr="00FD2EC1">
          <w:rPr>
            <w:rFonts w:ascii="Times New Roman" w:eastAsia="游明朝" w:hAnsi="Times New Roman" w:cs="Times New Roman"/>
            <w:i/>
            <w:iCs/>
            <w:sz w:val="20"/>
            <w:szCs w:val="20"/>
            <w:lang w:eastAsia="ja-JP"/>
          </w:rPr>
          <w:t>monitorEnable</w:t>
        </w:r>
        <w:r>
          <w:rPr>
            <w:rFonts w:ascii="Times New Roman" w:eastAsia="游明朝" w:hAnsi="Times New Roman" w:cs="Times New Roman"/>
            <w:sz w:val="20"/>
            <w:szCs w:val="20"/>
            <w:lang w:eastAsia="ja-JP"/>
          </w:rPr>
          <w:t xml:space="preserve"> is not allowed for Update operation. So the </w:t>
        </w:r>
        <w:r>
          <w:rPr>
            <w:rFonts w:ascii="Times New Roman" w:eastAsia="游明朝" w:hAnsi="Times New Roman" w:cs="Times New Roman" w:hint="eastAsia"/>
            <w:sz w:val="20"/>
            <w:szCs w:val="20"/>
            <w:lang w:eastAsia="ja-JP"/>
          </w:rPr>
          <w:t>l</w:t>
        </w:r>
        <w:r>
          <w:rPr>
            <w:rFonts w:ascii="Times New Roman" w:eastAsia="游明朝" w:hAnsi="Times New Roman" w:cs="Times New Roman"/>
            <w:sz w:val="20"/>
            <w:szCs w:val="20"/>
            <w:lang w:eastAsia="ja-JP"/>
          </w:rPr>
          <w:t xml:space="preserve">imitations for </w:t>
        </w:r>
      </w:ins>
      <w:ins w:id="60" w:author="KENICHI Yamamoto_SDSr5" w:date="2020-10-15T12:43:00Z">
        <w:r w:rsidR="001F3989">
          <w:rPr>
            <w:rFonts w:ascii="Times New Roman" w:eastAsia="游明朝" w:hAnsi="Times New Roman" w:cs="Times New Roman"/>
            <w:sz w:val="20"/>
            <w:szCs w:val="20"/>
            <w:lang w:eastAsia="ja-JP"/>
          </w:rPr>
          <w:t>the</w:t>
        </w:r>
      </w:ins>
      <w:ins w:id="61" w:author="KENICHI Yamamoto_SDSr5" w:date="2020-10-12T15:39:00Z">
        <w:r>
          <w:rPr>
            <w:rFonts w:ascii="Times New Roman" w:eastAsia="游明朝" w:hAnsi="Times New Roman" w:cs="Times New Roman"/>
            <w:sz w:val="20"/>
            <w:szCs w:val="20"/>
            <w:lang w:eastAsia="ja-JP"/>
          </w:rPr>
          <w:t xml:space="preserve"> operations are added. </w:t>
        </w:r>
      </w:ins>
    </w:p>
    <w:p w14:paraId="7D867EB0" w14:textId="4297B011" w:rsidR="00FD2EC1" w:rsidRDefault="00FD2EC1" w:rsidP="00FD2EC1">
      <w:pPr>
        <w:pStyle w:val="xmsolistparagraph"/>
        <w:numPr>
          <w:ilvl w:val="0"/>
          <w:numId w:val="28"/>
        </w:numPr>
        <w:rPr>
          <w:ins w:id="62" w:author="KENICHI Yamamoto_SDSr5" w:date="2020-10-12T15:39:00Z"/>
          <w:rFonts w:ascii="Times New Roman" w:eastAsia="游明朝" w:hAnsi="Times New Roman" w:cs="Times New Roman"/>
          <w:sz w:val="20"/>
          <w:szCs w:val="20"/>
          <w:lang w:eastAsia="ja-JP"/>
        </w:rPr>
      </w:pPr>
      <w:ins w:id="63" w:author="KENICHI Yamamoto_SDSr5" w:date="2020-10-12T15:39:00Z">
        <w:r w:rsidRPr="00F72BE8">
          <w:rPr>
            <w:rFonts w:ascii="Times New Roman" w:eastAsia="游明朝" w:hAnsi="Times New Roman" w:cs="Times New Roman"/>
            <w:sz w:val="20"/>
            <w:szCs w:val="20"/>
            <w:lang w:eastAsia="ja-JP"/>
          </w:rPr>
          <w:lastRenderedPageBreak/>
          <w:t>If t</w:t>
        </w:r>
        <w:r>
          <w:rPr>
            <w:rFonts w:ascii="Times New Roman" w:eastAsia="游明朝" w:hAnsi="Times New Roman" w:cs="Times New Roman"/>
            <w:sz w:val="20"/>
            <w:szCs w:val="20"/>
            <w:lang w:eastAsia="ja-JP"/>
          </w:rPr>
          <w:t xml:space="preserve">he </w:t>
        </w:r>
        <w:r w:rsidRPr="00F72BE8">
          <w:rPr>
            <w:rFonts w:ascii="Times New Roman" w:eastAsia="游明朝" w:hAnsi="Times New Roman" w:cs="Times New Roman"/>
            <w:sz w:val="20"/>
            <w:szCs w:val="20"/>
            <w:lang w:eastAsia="ja-JP"/>
          </w:rPr>
          <w:t xml:space="preserve">value of </w:t>
        </w:r>
        <w:r w:rsidRPr="00FD2EC1">
          <w:rPr>
            <w:rFonts w:ascii="Times New Roman" w:eastAsia="游明朝" w:hAnsi="Times New Roman" w:cs="Times New Roman"/>
            <w:i/>
            <w:iCs/>
            <w:sz w:val="20"/>
            <w:szCs w:val="20"/>
            <w:lang w:eastAsia="ja-JP"/>
          </w:rPr>
          <w:t>monitorEnable</w:t>
        </w:r>
        <w:r>
          <w:rPr>
            <w:rFonts w:ascii="Times New Roman" w:eastAsia="游明朝" w:hAnsi="Times New Roman" w:cs="Times New Roman"/>
            <w:sz w:val="20"/>
            <w:szCs w:val="20"/>
            <w:lang w:eastAsia="ja-JP"/>
          </w:rPr>
          <w:t xml:space="preserve"> is set and other mandatory attribute</w:t>
        </w:r>
        <w:r w:rsidRPr="00F72BE8">
          <w:rPr>
            <w:rFonts w:ascii="Times New Roman" w:eastAsia="游明朝" w:hAnsi="Times New Roman" w:cs="Times New Roman"/>
            <w:sz w:val="20"/>
            <w:szCs w:val="20"/>
            <w:lang w:eastAsia="ja-JP"/>
          </w:rPr>
          <w:t xml:space="preserve"> is </w:t>
        </w:r>
        <w:r>
          <w:rPr>
            <w:rFonts w:ascii="Times New Roman" w:eastAsia="游明朝" w:hAnsi="Times New Roman" w:cs="Times New Roman"/>
            <w:sz w:val="20"/>
            <w:szCs w:val="20"/>
            <w:lang w:eastAsia="ja-JP"/>
          </w:rPr>
          <w:t>not present (e.g.</w:t>
        </w:r>
        <w:r w:rsidRPr="00F72BE8">
          <w:rPr>
            <w:rFonts w:ascii="Times New Roman" w:eastAsia="游明朝" w:hAnsi="Times New Roman" w:cs="Times New Roman"/>
            <w:sz w:val="20"/>
            <w:szCs w:val="20"/>
            <w:lang w:eastAsia="ja-JP"/>
          </w:rPr>
          <w:t xml:space="preserve"> </w:t>
        </w:r>
        <w:r w:rsidRPr="00FD2EC1">
          <w:rPr>
            <w:rFonts w:ascii="Times New Roman" w:eastAsia="游明朝" w:hAnsi="Times New Roman" w:cs="Times New Roman"/>
            <w:i/>
            <w:iCs/>
            <w:sz w:val="20"/>
            <w:szCs w:val="20"/>
            <w:lang w:eastAsia="ja-JP"/>
          </w:rPr>
          <w:t>congestionLevel</w:t>
        </w:r>
        <w:r w:rsidRPr="00F72BE8">
          <w:rPr>
            <w:rFonts w:ascii="Times New Roman" w:eastAsia="游明朝" w:hAnsi="Times New Roman" w:cs="Times New Roman"/>
            <w:sz w:val="20"/>
            <w:szCs w:val="20"/>
            <w:lang w:eastAsia="ja-JP"/>
          </w:rPr>
          <w:t xml:space="preserve"> attribute</w:t>
        </w:r>
        <w:r>
          <w:rPr>
            <w:rFonts w:ascii="Times New Roman" w:eastAsia="游明朝" w:hAnsi="Times New Roman" w:cs="Times New Roman"/>
            <w:sz w:val="20"/>
            <w:szCs w:val="20"/>
            <w:lang w:eastAsia="ja-JP"/>
          </w:rPr>
          <w:t>) for Update operation</w:t>
        </w:r>
        <w:r w:rsidRPr="00F72BE8">
          <w:rPr>
            <w:rFonts w:ascii="Times New Roman" w:eastAsia="游明朝" w:hAnsi="Times New Roman" w:cs="Times New Roman"/>
            <w:sz w:val="20"/>
            <w:szCs w:val="20"/>
            <w:lang w:eastAsia="ja-JP"/>
          </w:rPr>
          <w:t xml:space="preserve">, the </w:t>
        </w:r>
        <w:r>
          <w:rPr>
            <w:rFonts w:ascii="Times New Roman" w:eastAsia="游明朝" w:hAnsi="Times New Roman" w:cs="Times New Roman"/>
            <w:sz w:val="20"/>
            <w:szCs w:val="20"/>
            <w:lang w:eastAsia="ja-JP"/>
          </w:rPr>
          <w:t>Receiver</w:t>
        </w:r>
        <w:r w:rsidRPr="00F72BE8">
          <w:rPr>
            <w:rFonts w:ascii="Times New Roman" w:eastAsia="游明朝" w:hAnsi="Times New Roman" w:cs="Times New Roman"/>
            <w:sz w:val="20"/>
            <w:szCs w:val="20"/>
            <w:lang w:eastAsia="ja-JP"/>
          </w:rPr>
          <w:t xml:space="preserve"> shall not process the request</w:t>
        </w:r>
        <w:r>
          <w:rPr>
            <w:rFonts w:ascii="Times New Roman" w:eastAsia="游明朝" w:hAnsi="Times New Roman" w:cs="Times New Roman"/>
            <w:sz w:val="20"/>
            <w:szCs w:val="20"/>
            <w:lang w:eastAsia="ja-JP"/>
          </w:rPr>
          <w:t>. So error handling operation</w:t>
        </w:r>
      </w:ins>
      <w:ins w:id="64" w:author="KENICHI Yamamoto_SDSr5" w:date="2020-10-12T15:42:00Z">
        <w:r>
          <w:rPr>
            <w:rFonts w:ascii="Times New Roman" w:eastAsia="游明朝" w:hAnsi="Times New Roman" w:cs="Times New Roman"/>
            <w:sz w:val="20"/>
            <w:szCs w:val="20"/>
            <w:lang w:eastAsia="ja-JP"/>
          </w:rPr>
          <w:t>s</w:t>
        </w:r>
      </w:ins>
      <w:ins w:id="65" w:author="KENICHI Yamamoto_SDSr5" w:date="2020-10-12T15:39:00Z">
        <w:r w:rsidRPr="00F72BE8">
          <w:rPr>
            <w:rFonts w:ascii="Times New Roman" w:eastAsia="游明朝" w:hAnsi="Times New Roman" w:cs="Times New Roman"/>
            <w:sz w:val="20"/>
            <w:szCs w:val="20"/>
            <w:lang w:eastAsia="ja-JP"/>
          </w:rPr>
          <w:t xml:space="preserve"> </w:t>
        </w:r>
        <w:r>
          <w:rPr>
            <w:rFonts w:ascii="Times New Roman" w:eastAsia="游明朝" w:hAnsi="Times New Roman" w:cs="Times New Roman"/>
            <w:sz w:val="20"/>
            <w:szCs w:val="20"/>
            <w:lang w:eastAsia="ja-JP"/>
          </w:rPr>
          <w:t xml:space="preserve">for the Receiver </w:t>
        </w:r>
      </w:ins>
      <w:ins w:id="66" w:author="KENICHI Yamamoto_SDSr5" w:date="2020-10-12T15:42:00Z">
        <w:r>
          <w:rPr>
            <w:rFonts w:ascii="Times New Roman" w:eastAsia="游明朝" w:hAnsi="Times New Roman" w:cs="Times New Roman"/>
            <w:sz w:val="20"/>
            <w:szCs w:val="20"/>
            <w:lang w:eastAsia="ja-JP"/>
          </w:rPr>
          <w:t>are</w:t>
        </w:r>
      </w:ins>
      <w:ins w:id="67" w:author="KENICHI Yamamoto_SDSr5" w:date="2020-10-12T15:39:00Z">
        <w:r>
          <w:rPr>
            <w:rFonts w:ascii="Times New Roman" w:eastAsia="游明朝" w:hAnsi="Times New Roman" w:cs="Times New Roman"/>
            <w:sz w:val="20"/>
            <w:szCs w:val="20"/>
            <w:lang w:eastAsia="ja-JP"/>
          </w:rPr>
          <w:t xml:space="preserve"> added</w:t>
        </w:r>
        <w:r w:rsidRPr="00F72BE8">
          <w:rPr>
            <w:rFonts w:ascii="Times New Roman" w:eastAsia="游明朝" w:hAnsi="Times New Roman" w:cs="Times New Roman"/>
            <w:sz w:val="20"/>
            <w:szCs w:val="20"/>
            <w:lang w:eastAsia="ja-JP"/>
          </w:rPr>
          <w:t>.</w:t>
        </w:r>
      </w:ins>
    </w:p>
    <w:p w14:paraId="2A7106A9" w14:textId="1105A91E" w:rsidR="00FD2EC1" w:rsidRDefault="00FD2EC1" w:rsidP="007840B2">
      <w:pPr>
        <w:pStyle w:val="xmsolistparagraph"/>
        <w:numPr>
          <w:ilvl w:val="0"/>
          <w:numId w:val="28"/>
        </w:numPr>
        <w:rPr>
          <w:ins w:id="68" w:author="KENICHI Yamamoto_SDSr5" w:date="2020-10-12T15:41:00Z"/>
          <w:rFonts w:ascii="Times New Roman" w:eastAsia="游明朝" w:hAnsi="Times New Roman" w:cs="Times New Roman"/>
          <w:sz w:val="20"/>
          <w:szCs w:val="20"/>
          <w:lang w:eastAsia="ja-JP"/>
        </w:rPr>
      </w:pPr>
      <w:ins w:id="69" w:author="KENICHI Yamamoto_SDSr5" w:date="2020-10-12T15:39:00Z">
        <w:r>
          <w:rPr>
            <w:rFonts w:ascii="Times New Roman" w:eastAsia="游明朝" w:hAnsi="Times New Roman" w:cs="Times New Roman" w:hint="eastAsia"/>
            <w:sz w:val="20"/>
            <w:szCs w:val="20"/>
            <w:lang w:eastAsia="ja-JP"/>
          </w:rPr>
          <w:t>A</w:t>
        </w:r>
        <w:r>
          <w:rPr>
            <w:rFonts w:ascii="Times New Roman" w:eastAsia="游明朝" w:hAnsi="Times New Roman" w:cs="Times New Roman"/>
            <w:sz w:val="20"/>
            <w:szCs w:val="20"/>
            <w:lang w:eastAsia="ja-JP"/>
          </w:rPr>
          <w:t xml:space="preserve">dditional Update is not allowed to align with POST methods of 3GPP SCEF APIs. So the limitations for </w:t>
        </w:r>
      </w:ins>
      <w:ins w:id="70" w:author="KENICHI Yamamoto_SDSr5" w:date="2020-10-15T12:47:00Z">
        <w:r w:rsidR="00F2381C">
          <w:rPr>
            <w:rFonts w:ascii="Times New Roman" w:eastAsia="游明朝" w:hAnsi="Times New Roman" w:cs="Times New Roman"/>
            <w:sz w:val="20"/>
            <w:szCs w:val="20"/>
            <w:lang w:eastAsia="ja-JP"/>
          </w:rPr>
          <w:t xml:space="preserve">the </w:t>
        </w:r>
      </w:ins>
      <w:ins w:id="71" w:author="KENICHI Yamamoto_SDSr5" w:date="2020-10-12T15:39:00Z">
        <w:r>
          <w:rPr>
            <w:rFonts w:ascii="Times New Roman" w:eastAsia="游明朝" w:hAnsi="Times New Roman" w:cs="Times New Roman"/>
            <w:sz w:val="20"/>
            <w:szCs w:val="20"/>
            <w:lang w:eastAsia="ja-JP"/>
          </w:rPr>
          <w:t>Update operations are added</w:t>
        </w:r>
      </w:ins>
    </w:p>
    <w:p w14:paraId="7BBE002F" w14:textId="3FB5A26C" w:rsidR="008D1706" w:rsidRPr="008D1706" w:rsidRDefault="00A33B81" w:rsidP="008D1706">
      <w:pPr>
        <w:pStyle w:val="xmsolistparagraph"/>
        <w:numPr>
          <w:ilvl w:val="0"/>
          <w:numId w:val="28"/>
        </w:numPr>
        <w:rPr>
          <w:rFonts w:ascii="Times New Roman" w:eastAsia="游明朝" w:hAnsi="Times New Roman" w:cs="Times New Roman"/>
          <w:sz w:val="20"/>
          <w:szCs w:val="20"/>
          <w:lang w:eastAsia="ja-JP"/>
        </w:rPr>
      </w:pPr>
      <w:bookmarkStart w:id="72" w:name="_Hlk53607300"/>
      <w:ins w:id="73" w:author="KENICHI Yamamoto_SDSr5" w:date="2020-10-14T21:29:00Z">
        <w:r>
          <w:rPr>
            <w:rFonts w:ascii="Times New Roman" w:eastAsia="游明朝" w:hAnsi="Times New Roman" w:cs="Times New Roman"/>
            <w:sz w:val="20"/>
            <w:szCs w:val="20"/>
            <w:lang w:eastAsia="ja-JP"/>
          </w:rPr>
          <w:t>Apply e</w:t>
        </w:r>
      </w:ins>
      <w:ins w:id="74" w:author="KENICHI Yamamoto_SDSr5" w:date="2020-10-14T21:25:00Z">
        <w:r w:rsidRPr="00E726F6">
          <w:rPr>
            <w:rFonts w:ascii="Times New Roman" w:eastAsia="游明朝" w:hAnsi="Times New Roman" w:cs="Times New Roman"/>
            <w:sz w:val="20"/>
            <w:szCs w:val="20"/>
            <w:lang w:eastAsia="ja-JP"/>
          </w:rPr>
          <w:t xml:space="preserve">num </w:t>
        </w:r>
        <w:r>
          <w:rPr>
            <w:rFonts w:ascii="Times New Roman" w:eastAsia="游明朝" w:hAnsi="Times New Roman" w:cs="Times New Roman" w:hint="eastAsia"/>
            <w:sz w:val="20"/>
            <w:szCs w:val="20"/>
            <w:lang w:eastAsia="ja-JP"/>
          </w:rPr>
          <w:t>v</w:t>
        </w:r>
        <w:r>
          <w:rPr>
            <w:rFonts w:ascii="Times New Roman" w:eastAsia="游明朝" w:hAnsi="Times New Roman" w:cs="Times New Roman"/>
            <w:sz w:val="20"/>
            <w:szCs w:val="20"/>
            <w:lang w:eastAsia="ja-JP"/>
          </w:rPr>
          <w:t>alues</w:t>
        </w:r>
        <w:r w:rsidRPr="00E726F6">
          <w:rPr>
            <w:rFonts w:ascii="Times New Roman" w:eastAsia="游明朝" w:hAnsi="Times New Roman" w:cs="Times New Roman"/>
            <w:sz w:val="20"/>
            <w:szCs w:val="20"/>
            <w:lang w:eastAsia="ja-JP"/>
          </w:rPr>
          <w:t xml:space="preserve"> </w:t>
        </w:r>
        <w:r>
          <w:rPr>
            <w:rFonts w:ascii="Times New Roman" w:eastAsia="游明朝" w:hAnsi="Times New Roman" w:cs="Times New Roman"/>
            <w:sz w:val="20"/>
            <w:szCs w:val="20"/>
            <w:lang w:eastAsia="ja-JP"/>
          </w:rPr>
          <w:t xml:space="preserve">of </w:t>
        </w:r>
        <w:r w:rsidRPr="00E726F6">
          <w:rPr>
            <w:rFonts w:ascii="Times New Roman" w:eastAsia="游明朝" w:hAnsi="Times New Roman" w:cs="Times New Roman"/>
            <w:sz w:val="20"/>
            <w:szCs w:val="20"/>
            <w:lang w:eastAsia="ja-JP"/>
          </w:rPr>
          <w:t>monitorEnable</w:t>
        </w:r>
        <w:r>
          <w:rPr>
            <w:rFonts w:ascii="Times New Roman" w:eastAsia="游明朝" w:hAnsi="Times New Roman" w:cs="Times New Roman"/>
            <w:sz w:val="20"/>
            <w:szCs w:val="20"/>
            <w:lang w:eastAsia="ja-JP"/>
          </w:rPr>
          <w:t xml:space="preserve"> attribute </w:t>
        </w:r>
      </w:ins>
      <w:ins w:id="75" w:author="KENICHI Yamamoto_SDSr5" w:date="2020-10-14T21:30:00Z">
        <w:r>
          <w:rPr>
            <w:rFonts w:ascii="Times New Roman" w:eastAsia="游明朝" w:hAnsi="Times New Roman" w:cs="Times New Roman"/>
            <w:sz w:val="20"/>
            <w:szCs w:val="20"/>
            <w:lang w:eastAsia="ja-JP"/>
          </w:rPr>
          <w:t>in</w:t>
        </w:r>
      </w:ins>
      <w:ins w:id="76" w:author="KENICHI Yamamoto_SDSr5" w:date="2020-10-15T12:48:00Z">
        <w:r w:rsidR="00F2381C" w:rsidRPr="00F2381C">
          <w:rPr>
            <w:rFonts w:ascii="Times New Roman" w:eastAsia="游明朝" w:hAnsi="Times New Roman" w:cs="Times New Roman"/>
            <w:sz w:val="20"/>
            <w:szCs w:val="20"/>
            <w:lang w:eastAsia="ja-JP"/>
          </w:rPr>
          <w:t xml:space="preserve"> &lt;nwMonitoringReq&gt; </w:t>
        </w:r>
      </w:ins>
      <w:ins w:id="77" w:author="KENICHI Yamamoto_SDSr5" w:date="2020-10-14T21:30:00Z">
        <w:r>
          <w:rPr>
            <w:rFonts w:ascii="Times New Roman" w:eastAsia="游明朝" w:hAnsi="Times New Roman" w:cs="Times New Roman"/>
            <w:sz w:val="20"/>
            <w:szCs w:val="20"/>
            <w:lang w:eastAsia="ja-JP"/>
          </w:rPr>
          <w:t>Resource type and CRUD operations</w:t>
        </w:r>
      </w:ins>
      <w:ins w:id="78" w:author="KENICHI Yamamoto_SDSr5" w:date="2020-10-14T21:25:00Z">
        <w:r>
          <w:rPr>
            <w:rFonts w:ascii="Times New Roman" w:eastAsia="游明朝" w:hAnsi="Times New Roman" w:cs="Times New Roman"/>
            <w:sz w:val="20"/>
            <w:szCs w:val="20"/>
            <w:lang w:eastAsia="ja-JP"/>
          </w:rPr>
          <w:t>.</w:t>
        </w:r>
      </w:ins>
      <w:bookmarkEnd w:id="72"/>
      <w:ins w:id="79" w:author="KENICHI Yamamoto_SDSr5" w:date="2020-10-14T21:48:00Z">
        <w:r w:rsidR="008D1706">
          <w:rPr>
            <w:rFonts w:ascii="Times New Roman" w:eastAsia="游明朝" w:hAnsi="Times New Roman" w:cs="Times New Roman"/>
            <w:sz w:val="20"/>
            <w:szCs w:val="20"/>
            <w:lang w:eastAsia="ja-JP"/>
          </w:rPr>
          <w:br/>
        </w:r>
      </w:ins>
    </w:p>
    <w:p w14:paraId="1D4470B3" w14:textId="67124FCD" w:rsidR="003D6E99" w:rsidRPr="003D6E99" w:rsidRDefault="003D6E99" w:rsidP="003D6E99">
      <w:pPr>
        <w:pStyle w:val="Heading3"/>
        <w:rPr>
          <w:lang w:eastAsia="zh-CN"/>
        </w:rPr>
      </w:pPr>
      <w:r>
        <w:rPr>
          <w:lang w:eastAsia="zh-CN"/>
        </w:rPr>
        <w:t>----------------------start of change 1 ----------------------------------------------------</w:t>
      </w:r>
    </w:p>
    <w:p w14:paraId="220818CC" w14:textId="77777777" w:rsidR="007840B2" w:rsidRDefault="007840B2" w:rsidP="007840B2">
      <w:pPr>
        <w:pStyle w:val="Heading3"/>
        <w:rPr>
          <w:lang w:val="en-US"/>
        </w:rPr>
      </w:pPr>
      <w:bookmarkStart w:id="80" w:name="_Toc41643840"/>
      <w:bookmarkEnd w:id="10"/>
      <w:bookmarkEnd w:id="11"/>
      <w:r w:rsidRPr="00A7510C">
        <w:t>9.6.</w:t>
      </w:r>
      <w:r w:rsidRPr="006C3E57">
        <w:t>64</w:t>
      </w:r>
      <w:r w:rsidRPr="00A7510C">
        <w:tab/>
        <w:t xml:space="preserve">Resource Type </w:t>
      </w:r>
      <w:r w:rsidRPr="00A7510C">
        <w:rPr>
          <w:i/>
          <w:lang w:val="en-US" w:eastAsia="ja-JP"/>
        </w:rPr>
        <w:t>nwMonitoringReq</w:t>
      </w:r>
      <w:bookmarkEnd w:id="80"/>
    </w:p>
    <w:p w14:paraId="2BAC03CE" w14:textId="77777777" w:rsidR="007840B2" w:rsidRPr="007C2D50" w:rsidRDefault="007840B2" w:rsidP="007840B2">
      <w:pPr>
        <w:rPr>
          <w:lang w:val="en-US"/>
        </w:rPr>
      </w:pPr>
      <w:r w:rsidRPr="003A5E69">
        <w:rPr>
          <w:lang w:val="en-US" w:eastAsia="ja-JP"/>
        </w:rPr>
        <w:t>The &lt;</w:t>
      </w:r>
      <w:r>
        <w:rPr>
          <w:i/>
          <w:lang w:val="en-US"/>
        </w:rPr>
        <w:t>nwMonitoringReq</w:t>
      </w:r>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p>
    <w:p w14:paraId="011ACA6F" w14:textId="17876575" w:rsidR="007840B2" w:rsidRPr="003A5E69" w:rsidRDefault="007840B2" w:rsidP="007840B2">
      <w:pPr>
        <w:rPr>
          <w:lang w:val="en-US" w:eastAsia="zh-CN"/>
        </w:rPr>
      </w:pPr>
      <w:r w:rsidRPr="003A5E69">
        <w:rPr>
          <w:lang w:val="en-US"/>
        </w:rPr>
        <w:t xml:space="preserve">The </w:t>
      </w:r>
      <w:r w:rsidRPr="003A5E69">
        <w:rPr>
          <w:lang w:val="en-US" w:eastAsia="ja-JP"/>
        </w:rPr>
        <w:t>&lt;</w:t>
      </w:r>
      <w:r>
        <w:rPr>
          <w:i/>
          <w:lang w:val="en-US"/>
        </w:rPr>
        <w:t>nwMonitoringReq</w:t>
      </w:r>
      <w:r w:rsidRPr="003A5E69">
        <w:rPr>
          <w:lang w:val="en-US" w:eastAsia="ja-JP"/>
        </w:rPr>
        <w:t>&gt; resource</w:t>
      </w:r>
      <w:r w:rsidRPr="003A5E69">
        <w:rPr>
          <w:lang w:val="en-US"/>
        </w:rPr>
        <w:t xml:space="preserve"> contain</w:t>
      </w:r>
      <w:r w:rsidRPr="003A5E69">
        <w:rPr>
          <w:rFonts w:eastAsia="ＭＳ 明朝"/>
          <w:lang w:val="en-US"/>
        </w:rPr>
        <w:t>s</w:t>
      </w:r>
      <w:r w:rsidRPr="003A5E69">
        <w:rPr>
          <w:lang w:val="en-US"/>
        </w:rPr>
        <w:t xml:space="preserve"> the child resources specified in</w:t>
      </w:r>
      <w:r>
        <w:rPr>
          <w:lang w:val="en-US"/>
        </w:rPr>
        <w:t xml:space="preserve"> Table 9.6.64-1</w:t>
      </w:r>
      <w:r w:rsidRPr="003A5E69">
        <w:rPr>
          <w:lang w:val="en-US"/>
        </w:rPr>
        <w:t>.</w:t>
      </w:r>
    </w:p>
    <w:p w14:paraId="7BD4BA92" w14:textId="25E7A0F2" w:rsidR="007840B2" w:rsidRPr="003A5E69" w:rsidRDefault="007840B2" w:rsidP="007840B2">
      <w:pPr>
        <w:pStyle w:val="TH"/>
        <w:rPr>
          <w:lang w:val="en-US"/>
        </w:rPr>
      </w:pPr>
      <w:bookmarkStart w:id="81" w:name="_Ref2676365"/>
      <w:r w:rsidRPr="00FE3C0C">
        <w:rPr>
          <w:lang w:val="en-US"/>
        </w:rPr>
        <w:t>Tabl</w:t>
      </w:r>
      <w:bookmarkEnd w:id="81"/>
      <w:r>
        <w:rPr>
          <w:lang w:val="en-US"/>
        </w:rPr>
        <w:t>e 9.6.64-1</w:t>
      </w:r>
      <w:r w:rsidRPr="003A5E69">
        <w:rPr>
          <w:lang w:val="en-US"/>
        </w:rPr>
        <w:t xml:space="preserve">: Child resources of </w:t>
      </w:r>
      <w:r w:rsidRPr="003A5E69">
        <w:rPr>
          <w:i/>
          <w:lang w:val="en-US"/>
        </w:rPr>
        <w:t>&lt;</w:t>
      </w:r>
      <w:r>
        <w:rPr>
          <w:i/>
          <w:lang w:val="en-US"/>
        </w:rPr>
        <w:t>nwMonitoringReq</w:t>
      </w:r>
      <w:r w:rsidRPr="003A5E69">
        <w:rPr>
          <w:i/>
          <w:lang w:val="en-US"/>
        </w:rPr>
        <w:t>&gt;</w:t>
      </w:r>
      <w:r w:rsidRPr="003A5E69">
        <w:rPr>
          <w:lang w:val="en-US"/>
        </w:rPr>
        <w:t xml:space="preserve"> resource</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9"/>
        <w:gridCol w:w="1813"/>
        <w:gridCol w:w="1450"/>
        <w:gridCol w:w="4167"/>
      </w:tblGrid>
      <w:tr w:rsidR="00A92DB7" w:rsidRPr="00C01522" w14:paraId="3FD2B72D" w14:textId="558C09DE" w:rsidTr="00322C5A">
        <w:trPr>
          <w:tblHeader/>
          <w:jc w:val="center"/>
        </w:trPr>
        <w:tc>
          <w:tcPr>
            <w:tcW w:w="1838" w:type="dxa"/>
            <w:shd w:val="clear" w:color="auto" w:fill="DDDDDD"/>
            <w:vAlign w:val="center"/>
          </w:tcPr>
          <w:p w14:paraId="2B06605D" w14:textId="493321F6" w:rsidR="00A92DB7" w:rsidRPr="00D44225" w:rsidRDefault="00A92DB7" w:rsidP="008347AF">
            <w:pPr>
              <w:pStyle w:val="TAL"/>
              <w:jc w:val="center"/>
              <w:rPr>
                <w:rFonts w:eastAsia="Arial Unicode MS"/>
                <w:b/>
                <w:lang w:val="en-US"/>
              </w:rPr>
            </w:pPr>
            <w:r w:rsidRPr="008F6685">
              <w:rPr>
                <w:rFonts w:eastAsia="Arial Unicode MS"/>
                <w:b/>
                <w:lang w:val="en-US"/>
              </w:rPr>
              <w:t xml:space="preserve">Child Resources of </w:t>
            </w:r>
            <w:r w:rsidRPr="00D44225">
              <w:rPr>
                <w:rFonts w:eastAsia="Arial Unicode MS"/>
                <w:b/>
                <w:lang w:val="en-US"/>
              </w:rPr>
              <w:t>&lt;</w:t>
            </w:r>
            <w:r w:rsidRPr="00ED0798">
              <w:rPr>
                <w:rFonts w:eastAsia="Arial Unicode MS"/>
                <w:b/>
                <w:i/>
                <w:iCs/>
                <w:lang w:val="en-US"/>
              </w:rPr>
              <w:t>nwMonitoringReq</w:t>
            </w:r>
            <w:r w:rsidRPr="00D44225">
              <w:rPr>
                <w:rFonts w:eastAsia="Arial Unicode MS"/>
                <w:b/>
                <w:lang w:val="en-US"/>
              </w:rPr>
              <w:t>&gt;</w:t>
            </w:r>
          </w:p>
        </w:tc>
        <w:tc>
          <w:tcPr>
            <w:tcW w:w="1418" w:type="dxa"/>
            <w:shd w:val="clear" w:color="auto" w:fill="DDDDDD"/>
            <w:vAlign w:val="center"/>
          </w:tcPr>
          <w:p w14:paraId="2EAB8F67" w14:textId="3479F645" w:rsidR="00A92DB7" w:rsidRPr="008F6685" w:rsidRDefault="00A92DB7" w:rsidP="008347AF">
            <w:pPr>
              <w:pStyle w:val="TAH"/>
              <w:rPr>
                <w:rFonts w:eastAsia="Arial Unicode MS"/>
                <w:lang w:val="en-US"/>
              </w:rPr>
            </w:pPr>
            <w:r w:rsidRPr="008F6685">
              <w:rPr>
                <w:rFonts w:eastAsia="Arial Unicode MS"/>
                <w:lang w:val="en-US"/>
              </w:rPr>
              <w:t>Child Resource Type</w:t>
            </w:r>
          </w:p>
        </w:tc>
        <w:tc>
          <w:tcPr>
            <w:tcW w:w="1134" w:type="dxa"/>
            <w:shd w:val="clear" w:color="auto" w:fill="DDDDDD"/>
            <w:vAlign w:val="center"/>
          </w:tcPr>
          <w:p w14:paraId="06A91E11" w14:textId="2C1F0BD3" w:rsidR="00A92DB7" w:rsidRPr="00B75B9F" w:rsidRDefault="00A92DB7" w:rsidP="008347AF">
            <w:pPr>
              <w:pStyle w:val="TAH"/>
              <w:rPr>
                <w:rFonts w:eastAsia="Arial Unicode MS"/>
                <w:lang w:val="en-US"/>
              </w:rPr>
            </w:pPr>
            <w:r w:rsidRPr="00B75B9F">
              <w:rPr>
                <w:rFonts w:eastAsia="Arial Unicode MS"/>
                <w:lang w:val="en-US"/>
              </w:rPr>
              <w:t>Multiplicity</w:t>
            </w:r>
          </w:p>
        </w:tc>
        <w:tc>
          <w:tcPr>
            <w:tcW w:w="3260" w:type="dxa"/>
            <w:shd w:val="clear" w:color="auto" w:fill="DDDDDD"/>
            <w:vAlign w:val="center"/>
          </w:tcPr>
          <w:p w14:paraId="20F315C5" w14:textId="57E69655" w:rsidR="00A92DB7" w:rsidRPr="005D12B1" w:rsidRDefault="00A92DB7" w:rsidP="008347AF">
            <w:pPr>
              <w:pStyle w:val="TAH"/>
              <w:rPr>
                <w:rFonts w:eastAsia="Arial Unicode MS"/>
                <w:lang w:val="en-US"/>
              </w:rPr>
            </w:pPr>
            <w:r w:rsidRPr="005D12B1">
              <w:rPr>
                <w:rFonts w:eastAsia="Arial Unicode MS"/>
                <w:lang w:val="en-US"/>
              </w:rPr>
              <w:t>Description</w:t>
            </w:r>
          </w:p>
        </w:tc>
      </w:tr>
      <w:tr w:rsidR="00A92DB7" w:rsidRPr="003A5E69" w14:paraId="71DDED2E" w14:textId="287CCA41" w:rsidTr="00322C5A">
        <w:trPr>
          <w:jc w:val="center"/>
        </w:trPr>
        <w:tc>
          <w:tcPr>
            <w:tcW w:w="1838" w:type="dxa"/>
          </w:tcPr>
          <w:p w14:paraId="11CA04E1" w14:textId="1BA11968" w:rsidR="00A92DB7" w:rsidRPr="003A5E69" w:rsidRDefault="00A92DB7" w:rsidP="008347AF">
            <w:pPr>
              <w:pStyle w:val="TAL"/>
              <w:rPr>
                <w:rFonts w:eastAsia="Arial Unicode MS" w:cs="Arial"/>
                <w:i/>
                <w:lang w:val="en-US"/>
              </w:rPr>
            </w:pPr>
            <w:r w:rsidRPr="003A5E69">
              <w:rPr>
                <w:rFonts w:eastAsia="Arial Unicode MS"/>
                <w:i/>
                <w:lang w:val="en-US"/>
              </w:rPr>
              <w:t>[variable]</w:t>
            </w:r>
          </w:p>
        </w:tc>
        <w:tc>
          <w:tcPr>
            <w:tcW w:w="1418" w:type="dxa"/>
          </w:tcPr>
          <w:p w14:paraId="0E29E2D0" w14:textId="723E37F4" w:rsidR="00A92DB7" w:rsidRPr="003A5E69" w:rsidRDefault="00A92DB7" w:rsidP="008347AF">
            <w:pPr>
              <w:pStyle w:val="TAL"/>
              <w:jc w:val="center"/>
              <w:rPr>
                <w:rFonts w:eastAsia="Arial Unicode MS" w:cs="Arial"/>
                <w:i/>
                <w:lang w:val="en-US"/>
              </w:rPr>
            </w:pPr>
            <w:r w:rsidRPr="003A5E69">
              <w:rPr>
                <w:rFonts w:eastAsia="Arial Unicode MS"/>
                <w:i/>
                <w:lang w:val="en-US"/>
              </w:rPr>
              <w:t>&lt;subscription&gt;</w:t>
            </w:r>
          </w:p>
        </w:tc>
        <w:tc>
          <w:tcPr>
            <w:tcW w:w="1134" w:type="dxa"/>
          </w:tcPr>
          <w:p w14:paraId="77EF0C71" w14:textId="7E371AED" w:rsidR="00A92DB7" w:rsidRPr="003A5E69" w:rsidRDefault="00A92DB7" w:rsidP="008347AF">
            <w:pPr>
              <w:pStyle w:val="TAC"/>
              <w:rPr>
                <w:rFonts w:eastAsia="Arial Unicode MS" w:cs="Arial"/>
                <w:lang w:val="en-US"/>
              </w:rPr>
            </w:pPr>
            <w:r w:rsidRPr="003A5E69">
              <w:rPr>
                <w:rFonts w:eastAsia="Arial Unicode MS"/>
                <w:lang w:val="en-US"/>
              </w:rPr>
              <w:t>0..n</w:t>
            </w:r>
          </w:p>
        </w:tc>
        <w:tc>
          <w:tcPr>
            <w:tcW w:w="3260" w:type="dxa"/>
          </w:tcPr>
          <w:p w14:paraId="28BD44D0" w14:textId="478AEFF0" w:rsidR="00A92DB7" w:rsidRPr="00322C5A" w:rsidRDefault="00A92DB7" w:rsidP="008347AF">
            <w:pPr>
              <w:pStyle w:val="TAL"/>
              <w:rPr>
                <w:rFonts w:eastAsia="Arial Unicode MS"/>
                <w:lang w:val="en-US" w:eastAsia="zh-CN"/>
              </w:rPr>
            </w:pPr>
            <w:r w:rsidRPr="003A5E69">
              <w:rPr>
                <w:rFonts w:eastAsia="Arial Unicode MS"/>
                <w:lang w:val="en-US"/>
              </w:rPr>
              <w:t>See clause 9.6.8</w:t>
            </w:r>
            <w:r w:rsidRPr="003A5E69">
              <w:rPr>
                <w:rFonts w:eastAsia="Arial Unicode MS" w:cs="Arial"/>
                <w:szCs w:val="18"/>
                <w:lang w:val="en-US" w:eastAsia="ja-JP"/>
              </w:rPr>
              <w:t>.</w:t>
            </w:r>
          </w:p>
        </w:tc>
      </w:tr>
    </w:tbl>
    <w:p w14:paraId="69E0F452" w14:textId="5667F6D4" w:rsidR="007840B2" w:rsidRPr="00DB1E1B" w:rsidRDefault="007840B2" w:rsidP="007840B2">
      <w:pPr>
        <w:rPr>
          <w:rFonts w:eastAsia="游明朝"/>
          <w:lang w:eastAsia="ja-JP"/>
        </w:rPr>
      </w:pPr>
    </w:p>
    <w:p w14:paraId="7609EA18" w14:textId="77777777" w:rsidR="007840B2" w:rsidRPr="007C2D50" w:rsidRDefault="007840B2" w:rsidP="007840B2">
      <w:pPr>
        <w:rPr>
          <w:rFonts w:eastAsia="DengXian"/>
          <w:lang w:val="en-US" w:eastAsia="zh-CN"/>
        </w:rPr>
      </w:pPr>
      <w:r w:rsidRPr="003A5E69">
        <w:rPr>
          <w:lang w:val="en-US"/>
        </w:rPr>
        <w:t xml:space="preserve">The </w:t>
      </w:r>
      <w:r w:rsidRPr="003A5E69">
        <w:rPr>
          <w:lang w:val="en-US" w:eastAsia="ja-JP"/>
        </w:rPr>
        <w:t>&lt;</w:t>
      </w:r>
      <w:r>
        <w:rPr>
          <w:i/>
          <w:lang w:val="en-US"/>
        </w:rPr>
        <w:t>nwMonitoringReq</w:t>
      </w:r>
      <w:r w:rsidRPr="003A5E69">
        <w:rPr>
          <w:lang w:val="en-US" w:eastAsia="ja-JP"/>
        </w:rPr>
        <w:t>&gt;</w:t>
      </w:r>
      <w:r w:rsidRPr="003A5E69">
        <w:rPr>
          <w:lang w:val="en-US"/>
        </w:rPr>
        <w:t xml:space="preserve"> resource contain</w:t>
      </w:r>
      <w:r w:rsidRPr="003A5E69">
        <w:rPr>
          <w:rFonts w:eastAsia="ＭＳ 明朝"/>
          <w:lang w:val="en-US"/>
        </w:rPr>
        <w:t>s</w:t>
      </w:r>
      <w:r w:rsidRPr="003A5E69">
        <w:rPr>
          <w:lang w:val="en-US"/>
        </w:rPr>
        <w:t xml:space="preserve"> the attributes specified in table </w:t>
      </w:r>
      <w:r w:rsidRPr="003E7230">
        <w:rPr>
          <w:lang w:val="en-US"/>
        </w:rPr>
        <w:t>9.6.</w:t>
      </w:r>
      <w:r>
        <w:rPr>
          <w:lang w:val="en-US"/>
        </w:rPr>
        <w:t>64</w:t>
      </w:r>
      <w:r w:rsidRPr="00C3221E">
        <w:rPr>
          <w:lang w:val="en-US"/>
        </w:rPr>
        <w:t>-</w:t>
      </w:r>
      <w:r w:rsidRPr="003E7230">
        <w:rPr>
          <w:lang w:val="en-US"/>
        </w:rPr>
        <w:t>2</w:t>
      </w:r>
      <w:r w:rsidRPr="00C3221E">
        <w:rPr>
          <w:lang w:val="en-US"/>
        </w:rPr>
        <w:t>.</w:t>
      </w:r>
    </w:p>
    <w:p w14:paraId="756681AB" w14:textId="1C854F38" w:rsidR="007840B2" w:rsidRPr="003A5E69" w:rsidRDefault="007840B2" w:rsidP="007840B2">
      <w:pPr>
        <w:pStyle w:val="TH"/>
        <w:rPr>
          <w:lang w:val="en-US"/>
        </w:rPr>
      </w:pPr>
      <w:r w:rsidRPr="00D215F6">
        <w:rPr>
          <w:lang w:val="en-US"/>
        </w:rPr>
        <w:lastRenderedPageBreak/>
        <w:t>Table</w:t>
      </w:r>
      <w:r>
        <w:rPr>
          <w:lang w:val="en-US"/>
        </w:rPr>
        <w:t xml:space="preserve"> 9.6.64</w:t>
      </w:r>
      <w:r w:rsidRPr="00D215F6">
        <w:rPr>
          <w:lang w:val="en-US"/>
        </w:rPr>
        <w:noBreakHyphen/>
      </w:r>
      <w:ins w:id="82" w:author="Kenichi Yamamoto_SDSr0" w:date="2020-08-02T17:31:00Z">
        <w:r w:rsidR="00667D07">
          <w:rPr>
            <w:lang w:val="en-US"/>
          </w:rPr>
          <w:t>1</w:t>
        </w:r>
      </w:ins>
      <w:del w:id="83" w:author="Kenichi Yamamoto_SDSr0" w:date="2020-08-02T17:31:00Z">
        <w:r w:rsidDel="00667D07">
          <w:rPr>
            <w:lang w:val="en-US"/>
          </w:rPr>
          <w:delText>2</w:delText>
        </w:r>
      </w:del>
      <w:r w:rsidRPr="003A5E69">
        <w:rPr>
          <w:lang w:val="en-US"/>
        </w:rPr>
        <w:t xml:space="preserve">: Attributes of </w:t>
      </w:r>
      <w:r w:rsidRPr="003A5E69">
        <w:rPr>
          <w:i/>
          <w:lang w:val="en-US"/>
        </w:rPr>
        <w:t>&lt;</w:t>
      </w:r>
      <w:r>
        <w:rPr>
          <w:i/>
          <w:lang w:val="en-US"/>
        </w:rPr>
        <w:t>nwMonitoringReq</w:t>
      </w:r>
      <w:r w:rsidRPr="003A5E69">
        <w:rPr>
          <w:i/>
          <w:lang w:val="en-US"/>
        </w:rPr>
        <w:t>&gt;</w:t>
      </w:r>
      <w:r w:rsidRPr="003A5E69">
        <w:rPr>
          <w:lang w:val="en-US"/>
        </w:rPr>
        <w:t xml:space="preserve"> </w:t>
      </w:r>
      <w:r>
        <w:rPr>
          <w:lang w:val="en-US"/>
        </w:rPr>
        <w:t>R</w:t>
      </w:r>
      <w:r w:rsidRPr="003A5E69">
        <w:rPr>
          <w:lang w:val="en-US"/>
        </w:rPr>
        <w:t>esource</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01"/>
        <w:gridCol w:w="794"/>
        <w:gridCol w:w="800"/>
        <w:gridCol w:w="5501"/>
      </w:tblGrid>
      <w:tr w:rsidR="007840B2" w:rsidRPr="00035113" w14:paraId="5CBA8E22" w14:textId="77777777" w:rsidTr="008347AF">
        <w:trPr>
          <w:trHeight w:val="288"/>
          <w:tblHeader/>
          <w:jc w:val="center"/>
        </w:trPr>
        <w:tc>
          <w:tcPr>
            <w:tcW w:w="2601" w:type="dxa"/>
            <w:shd w:val="clear" w:color="auto" w:fill="DDDDDD"/>
            <w:vAlign w:val="center"/>
          </w:tcPr>
          <w:p w14:paraId="78896D23" w14:textId="77777777" w:rsidR="007840B2" w:rsidRPr="00035113" w:rsidRDefault="007840B2" w:rsidP="008347AF">
            <w:pPr>
              <w:pStyle w:val="TAH"/>
              <w:rPr>
                <w:rFonts w:eastAsia="Arial Unicode MS"/>
                <w:lang w:val="en-US"/>
              </w:rPr>
            </w:pPr>
            <w:r w:rsidRPr="00035113">
              <w:rPr>
                <w:rFonts w:eastAsia="Arial Unicode MS"/>
                <w:lang w:val="en-US"/>
              </w:rPr>
              <w:t xml:space="preserve">Attributes of </w:t>
            </w:r>
            <w:r w:rsidRPr="00035113">
              <w:rPr>
                <w:rFonts w:eastAsia="Arial Unicode MS"/>
                <w:i/>
                <w:lang w:val="en-US"/>
              </w:rPr>
              <w:t>&lt;</w:t>
            </w:r>
            <w:r>
              <w:rPr>
                <w:i/>
                <w:lang w:val="en-US"/>
              </w:rPr>
              <w:t>nwMonitoringReq</w:t>
            </w:r>
            <w:r w:rsidRPr="00035113">
              <w:rPr>
                <w:rFonts w:eastAsia="Arial Unicode MS"/>
                <w:i/>
                <w:lang w:val="en-US"/>
              </w:rPr>
              <w:t>&gt;</w:t>
            </w:r>
          </w:p>
        </w:tc>
        <w:tc>
          <w:tcPr>
            <w:tcW w:w="794" w:type="dxa"/>
            <w:shd w:val="clear" w:color="auto" w:fill="DDDDDD"/>
            <w:vAlign w:val="center"/>
          </w:tcPr>
          <w:p w14:paraId="4B2CC6D5" w14:textId="77777777" w:rsidR="007840B2" w:rsidRPr="00035113" w:rsidRDefault="007840B2" w:rsidP="008347AF">
            <w:pPr>
              <w:pStyle w:val="TAH"/>
              <w:rPr>
                <w:rFonts w:eastAsia="Arial Unicode MS"/>
                <w:lang w:val="en-US"/>
              </w:rPr>
            </w:pPr>
            <w:r w:rsidRPr="00035113">
              <w:rPr>
                <w:rFonts w:eastAsia="Arial Unicode MS"/>
                <w:lang w:val="en-US"/>
              </w:rPr>
              <w:t>Multiplicity</w:t>
            </w:r>
          </w:p>
        </w:tc>
        <w:tc>
          <w:tcPr>
            <w:tcW w:w="800" w:type="dxa"/>
            <w:shd w:val="clear" w:color="auto" w:fill="DDDDDD"/>
            <w:vAlign w:val="center"/>
          </w:tcPr>
          <w:p w14:paraId="0FD4C19C" w14:textId="77777777" w:rsidR="007840B2" w:rsidRPr="00035113" w:rsidRDefault="007840B2" w:rsidP="008347AF">
            <w:pPr>
              <w:pStyle w:val="TAH"/>
              <w:rPr>
                <w:rFonts w:eastAsia="Arial Unicode MS"/>
                <w:lang w:val="en-US"/>
              </w:rPr>
            </w:pPr>
            <w:r w:rsidRPr="00035113">
              <w:rPr>
                <w:rFonts w:eastAsia="Arial Unicode MS"/>
                <w:lang w:val="en-US"/>
              </w:rPr>
              <w:t>RW/</w:t>
            </w:r>
          </w:p>
          <w:p w14:paraId="7014242F" w14:textId="77777777" w:rsidR="007840B2" w:rsidRPr="00035113" w:rsidRDefault="007840B2" w:rsidP="008347AF">
            <w:pPr>
              <w:pStyle w:val="TAH"/>
              <w:rPr>
                <w:rFonts w:eastAsia="Arial Unicode MS"/>
                <w:lang w:val="en-US"/>
              </w:rPr>
            </w:pPr>
            <w:r w:rsidRPr="00035113">
              <w:rPr>
                <w:rFonts w:eastAsia="Arial Unicode MS"/>
                <w:lang w:val="en-US"/>
              </w:rPr>
              <w:t>RO/</w:t>
            </w:r>
          </w:p>
          <w:p w14:paraId="4FBD06D9" w14:textId="77777777" w:rsidR="007840B2" w:rsidRPr="00035113" w:rsidRDefault="007840B2" w:rsidP="008347AF">
            <w:pPr>
              <w:pStyle w:val="TAH"/>
              <w:rPr>
                <w:rFonts w:eastAsia="Arial Unicode MS"/>
                <w:lang w:val="en-US"/>
              </w:rPr>
            </w:pPr>
            <w:r w:rsidRPr="00035113">
              <w:rPr>
                <w:rFonts w:eastAsia="Arial Unicode MS"/>
                <w:lang w:val="en-US"/>
              </w:rPr>
              <w:t>WO</w:t>
            </w:r>
          </w:p>
        </w:tc>
        <w:tc>
          <w:tcPr>
            <w:tcW w:w="5501" w:type="dxa"/>
            <w:shd w:val="clear" w:color="auto" w:fill="DDDDDD"/>
            <w:vAlign w:val="center"/>
          </w:tcPr>
          <w:p w14:paraId="21BCA2B4" w14:textId="77777777" w:rsidR="007840B2" w:rsidRPr="00035113" w:rsidRDefault="007840B2" w:rsidP="008347AF">
            <w:pPr>
              <w:pStyle w:val="TAH"/>
              <w:rPr>
                <w:rFonts w:eastAsia="Arial Unicode MS"/>
                <w:lang w:val="en-US"/>
              </w:rPr>
            </w:pPr>
            <w:r w:rsidRPr="00035113">
              <w:rPr>
                <w:rFonts w:eastAsia="Arial Unicode MS"/>
                <w:lang w:val="en-US"/>
              </w:rPr>
              <w:t>Description</w:t>
            </w:r>
          </w:p>
        </w:tc>
      </w:tr>
      <w:tr w:rsidR="007840B2" w:rsidRPr="00035113" w14:paraId="0546063D" w14:textId="77777777" w:rsidTr="008347AF">
        <w:trPr>
          <w:jc w:val="center"/>
        </w:trPr>
        <w:tc>
          <w:tcPr>
            <w:tcW w:w="2601" w:type="dxa"/>
            <w:tcBorders>
              <w:bottom w:val="single" w:sz="4" w:space="0" w:color="000000"/>
            </w:tcBorders>
          </w:tcPr>
          <w:p w14:paraId="7BEB97C6" w14:textId="77777777" w:rsidR="007840B2" w:rsidRPr="00035113" w:rsidRDefault="007840B2" w:rsidP="008347AF">
            <w:pPr>
              <w:pStyle w:val="TAL"/>
              <w:rPr>
                <w:rFonts w:eastAsia="Arial Unicode MS" w:cs="Arial"/>
                <w:i/>
                <w:szCs w:val="18"/>
                <w:u w:val="single"/>
                <w:lang w:val="en-US"/>
              </w:rPr>
            </w:pPr>
            <w:r w:rsidRPr="00035113">
              <w:rPr>
                <w:rFonts w:eastAsia="Arial Unicode MS"/>
                <w:i/>
                <w:lang w:val="en-US"/>
              </w:rPr>
              <w:t>resourceType</w:t>
            </w:r>
          </w:p>
        </w:tc>
        <w:tc>
          <w:tcPr>
            <w:tcW w:w="794" w:type="dxa"/>
            <w:tcBorders>
              <w:bottom w:val="single" w:sz="4" w:space="0" w:color="000000"/>
            </w:tcBorders>
          </w:tcPr>
          <w:p w14:paraId="182A7693"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3013B1C1"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7E971678"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302E4E57" w14:textId="77777777" w:rsidTr="008347AF">
        <w:trPr>
          <w:jc w:val="center"/>
        </w:trPr>
        <w:tc>
          <w:tcPr>
            <w:tcW w:w="2601" w:type="dxa"/>
            <w:tcBorders>
              <w:bottom w:val="single" w:sz="4" w:space="0" w:color="000000"/>
            </w:tcBorders>
          </w:tcPr>
          <w:p w14:paraId="6A6A0363" w14:textId="77777777" w:rsidR="007840B2" w:rsidRPr="00035113" w:rsidRDefault="007840B2" w:rsidP="008347AF">
            <w:pPr>
              <w:pStyle w:val="TAL"/>
              <w:rPr>
                <w:rFonts w:eastAsia="Arial Unicode MS"/>
                <w:i/>
                <w:lang w:val="en-US"/>
              </w:rPr>
            </w:pPr>
            <w:r w:rsidRPr="00035113">
              <w:rPr>
                <w:rFonts w:eastAsia="Arial Unicode MS"/>
                <w:i/>
                <w:lang w:val="en-US" w:eastAsia="ko-KR"/>
              </w:rPr>
              <w:t>resourceID</w:t>
            </w:r>
          </w:p>
        </w:tc>
        <w:tc>
          <w:tcPr>
            <w:tcW w:w="794" w:type="dxa"/>
            <w:tcBorders>
              <w:bottom w:val="single" w:sz="4" w:space="0" w:color="000000"/>
            </w:tcBorders>
          </w:tcPr>
          <w:p w14:paraId="0010D3C5" w14:textId="77777777" w:rsidR="007840B2" w:rsidRPr="00035113" w:rsidRDefault="007840B2" w:rsidP="008347AF">
            <w:pPr>
              <w:pStyle w:val="TAC"/>
              <w:rPr>
                <w:rFonts w:eastAsia="Arial Unicode MS"/>
                <w:lang w:val="en-US"/>
              </w:rPr>
            </w:pPr>
            <w:r w:rsidRPr="00035113">
              <w:rPr>
                <w:rFonts w:eastAsia="Arial Unicode MS"/>
                <w:lang w:val="en-US" w:eastAsia="ko-KR"/>
              </w:rPr>
              <w:t>1</w:t>
            </w:r>
          </w:p>
        </w:tc>
        <w:tc>
          <w:tcPr>
            <w:tcW w:w="800" w:type="dxa"/>
            <w:tcBorders>
              <w:bottom w:val="single" w:sz="4" w:space="0" w:color="000000"/>
            </w:tcBorders>
          </w:tcPr>
          <w:p w14:paraId="2098E823" w14:textId="77777777" w:rsidR="007840B2" w:rsidRPr="00035113" w:rsidRDefault="007840B2" w:rsidP="008347AF">
            <w:pPr>
              <w:pStyle w:val="TAC"/>
              <w:rPr>
                <w:rFonts w:eastAsia="Arial Unicode MS"/>
                <w:lang w:val="en-US"/>
              </w:rPr>
            </w:pPr>
            <w:r w:rsidRPr="00035113">
              <w:rPr>
                <w:rFonts w:eastAsia="Arial Unicode MS"/>
                <w:lang w:val="en-US" w:eastAsia="ko-KR"/>
              </w:rPr>
              <w:t>RO</w:t>
            </w:r>
          </w:p>
        </w:tc>
        <w:tc>
          <w:tcPr>
            <w:tcW w:w="5501" w:type="dxa"/>
            <w:tcBorders>
              <w:bottom w:val="single" w:sz="4" w:space="0" w:color="000000"/>
            </w:tcBorders>
          </w:tcPr>
          <w:p w14:paraId="250E49B4"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0DB4EF82" w14:textId="77777777" w:rsidTr="008347AF">
        <w:trPr>
          <w:jc w:val="center"/>
        </w:trPr>
        <w:tc>
          <w:tcPr>
            <w:tcW w:w="2601" w:type="dxa"/>
            <w:tcBorders>
              <w:bottom w:val="single" w:sz="4" w:space="0" w:color="000000"/>
            </w:tcBorders>
          </w:tcPr>
          <w:p w14:paraId="7B80322C" w14:textId="77777777" w:rsidR="007840B2" w:rsidRPr="00035113" w:rsidRDefault="007840B2" w:rsidP="008347AF">
            <w:pPr>
              <w:pStyle w:val="TAL"/>
              <w:rPr>
                <w:rFonts w:eastAsia="Arial Unicode MS"/>
                <w:i/>
                <w:lang w:val="en-US" w:eastAsia="ko-KR"/>
              </w:rPr>
            </w:pPr>
            <w:r w:rsidRPr="00035113">
              <w:rPr>
                <w:rFonts w:eastAsia="Arial Unicode MS"/>
                <w:i/>
                <w:lang w:val="en-US"/>
              </w:rPr>
              <w:t>resourceName</w:t>
            </w:r>
          </w:p>
        </w:tc>
        <w:tc>
          <w:tcPr>
            <w:tcW w:w="794" w:type="dxa"/>
            <w:tcBorders>
              <w:bottom w:val="single" w:sz="4" w:space="0" w:color="000000"/>
            </w:tcBorders>
          </w:tcPr>
          <w:p w14:paraId="0011C8A2" w14:textId="77777777" w:rsidR="007840B2" w:rsidRPr="00035113" w:rsidRDefault="007840B2" w:rsidP="008347AF">
            <w:pPr>
              <w:pStyle w:val="TAC"/>
              <w:rPr>
                <w:rFonts w:eastAsia="Arial Unicode MS"/>
                <w:lang w:val="en-US" w:eastAsia="ko-KR"/>
              </w:rPr>
            </w:pPr>
            <w:r w:rsidRPr="00035113">
              <w:rPr>
                <w:rFonts w:eastAsia="Arial Unicode MS"/>
                <w:lang w:val="en-US"/>
              </w:rPr>
              <w:t>1</w:t>
            </w:r>
          </w:p>
        </w:tc>
        <w:tc>
          <w:tcPr>
            <w:tcW w:w="800" w:type="dxa"/>
            <w:tcBorders>
              <w:bottom w:val="single" w:sz="4" w:space="0" w:color="000000"/>
            </w:tcBorders>
          </w:tcPr>
          <w:p w14:paraId="454AB210" w14:textId="77777777" w:rsidR="007840B2" w:rsidRPr="00035113" w:rsidRDefault="007840B2" w:rsidP="008347AF">
            <w:pPr>
              <w:pStyle w:val="TAC"/>
              <w:rPr>
                <w:rFonts w:eastAsia="Arial Unicode MS"/>
                <w:lang w:val="en-US" w:eastAsia="ko-KR"/>
              </w:rPr>
            </w:pPr>
            <w:r w:rsidRPr="00035113">
              <w:rPr>
                <w:rFonts w:eastAsia="Arial Unicode MS"/>
                <w:lang w:val="en-US"/>
              </w:rPr>
              <w:t>WO</w:t>
            </w:r>
          </w:p>
        </w:tc>
        <w:tc>
          <w:tcPr>
            <w:tcW w:w="5501" w:type="dxa"/>
            <w:tcBorders>
              <w:bottom w:val="single" w:sz="4" w:space="0" w:color="000000"/>
            </w:tcBorders>
          </w:tcPr>
          <w:p w14:paraId="5D9DE707"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28FD3F03" w14:textId="77777777" w:rsidTr="008347AF">
        <w:trPr>
          <w:jc w:val="center"/>
        </w:trPr>
        <w:tc>
          <w:tcPr>
            <w:tcW w:w="2601" w:type="dxa"/>
            <w:tcBorders>
              <w:bottom w:val="single" w:sz="4" w:space="0" w:color="000000"/>
            </w:tcBorders>
          </w:tcPr>
          <w:p w14:paraId="7154FA48" w14:textId="77777777" w:rsidR="007840B2" w:rsidRPr="00035113" w:rsidRDefault="007840B2" w:rsidP="008347AF">
            <w:pPr>
              <w:pStyle w:val="TAL"/>
              <w:rPr>
                <w:rFonts w:eastAsia="Arial Unicode MS"/>
                <w:i/>
                <w:lang w:val="en-US"/>
              </w:rPr>
            </w:pPr>
            <w:r w:rsidRPr="00035113">
              <w:rPr>
                <w:rFonts w:eastAsia="Arial Unicode MS"/>
                <w:i/>
                <w:lang w:val="en-US"/>
              </w:rPr>
              <w:t>parentID</w:t>
            </w:r>
          </w:p>
        </w:tc>
        <w:tc>
          <w:tcPr>
            <w:tcW w:w="794" w:type="dxa"/>
            <w:tcBorders>
              <w:bottom w:val="single" w:sz="4" w:space="0" w:color="000000"/>
            </w:tcBorders>
          </w:tcPr>
          <w:p w14:paraId="641294DD" w14:textId="77777777" w:rsidR="007840B2" w:rsidRPr="00035113" w:rsidRDefault="007840B2" w:rsidP="008347AF">
            <w:pPr>
              <w:pStyle w:val="TAC"/>
              <w:rPr>
                <w:rFonts w:eastAsia="Arial Unicode MS"/>
                <w:lang w:val="en-US"/>
              </w:rPr>
            </w:pPr>
            <w:r w:rsidRPr="00035113">
              <w:rPr>
                <w:rFonts w:eastAsia="Arial Unicode MS"/>
                <w:lang w:val="en-US"/>
              </w:rPr>
              <w:t>1</w:t>
            </w:r>
          </w:p>
        </w:tc>
        <w:tc>
          <w:tcPr>
            <w:tcW w:w="800" w:type="dxa"/>
            <w:tcBorders>
              <w:bottom w:val="single" w:sz="4" w:space="0" w:color="000000"/>
            </w:tcBorders>
          </w:tcPr>
          <w:p w14:paraId="37E5D41A" w14:textId="77777777" w:rsidR="007840B2" w:rsidRPr="00035113" w:rsidRDefault="007840B2" w:rsidP="008347AF">
            <w:pPr>
              <w:pStyle w:val="TAC"/>
              <w:rPr>
                <w:rFonts w:eastAsia="Arial Unicode MS"/>
                <w:lang w:val="en-US"/>
              </w:rPr>
            </w:pPr>
            <w:r w:rsidRPr="00035113">
              <w:rPr>
                <w:rFonts w:eastAsia="Arial Unicode MS"/>
                <w:lang w:val="en-US"/>
              </w:rPr>
              <w:t>RO</w:t>
            </w:r>
          </w:p>
        </w:tc>
        <w:tc>
          <w:tcPr>
            <w:tcW w:w="5501" w:type="dxa"/>
            <w:tcBorders>
              <w:bottom w:val="single" w:sz="4" w:space="0" w:color="000000"/>
            </w:tcBorders>
          </w:tcPr>
          <w:p w14:paraId="0706BFEB" w14:textId="77777777" w:rsidR="007840B2" w:rsidRPr="00035113" w:rsidRDefault="007840B2" w:rsidP="008347AF">
            <w:pPr>
              <w:pStyle w:val="TAL"/>
              <w:rPr>
                <w:rFonts w:eastAsia="Arial Unicode MS"/>
                <w:lang w:val="en-US"/>
              </w:rPr>
            </w:pPr>
            <w:r w:rsidRPr="00035113">
              <w:rPr>
                <w:rFonts w:eastAsia="Arial Unicode MS" w:cs="Arial"/>
                <w:szCs w:val="18"/>
                <w:lang w:val="en-US" w:eastAsia="ja-JP"/>
              </w:rPr>
              <w:t>See clause 9.6.1.3</w:t>
            </w:r>
          </w:p>
        </w:tc>
      </w:tr>
      <w:tr w:rsidR="007840B2" w:rsidRPr="00035113" w14:paraId="586EA36C" w14:textId="77777777" w:rsidTr="008347AF">
        <w:trPr>
          <w:jc w:val="center"/>
        </w:trPr>
        <w:tc>
          <w:tcPr>
            <w:tcW w:w="2601" w:type="dxa"/>
            <w:tcBorders>
              <w:bottom w:val="single" w:sz="4" w:space="0" w:color="000000"/>
            </w:tcBorders>
          </w:tcPr>
          <w:p w14:paraId="1667291D" w14:textId="77777777" w:rsidR="007840B2" w:rsidRPr="00035113" w:rsidRDefault="007840B2" w:rsidP="008347AF">
            <w:pPr>
              <w:pStyle w:val="TAL"/>
              <w:rPr>
                <w:rFonts w:eastAsia="Arial Unicode MS" w:cs="Arial"/>
                <w:i/>
                <w:szCs w:val="18"/>
                <w:u w:val="single"/>
                <w:lang w:val="en-US"/>
              </w:rPr>
            </w:pPr>
            <w:r w:rsidRPr="00035113">
              <w:rPr>
                <w:rFonts w:eastAsia="Arial Unicode MS"/>
                <w:i/>
                <w:lang w:val="en-US"/>
              </w:rPr>
              <w:t>creationTime</w:t>
            </w:r>
          </w:p>
        </w:tc>
        <w:tc>
          <w:tcPr>
            <w:tcW w:w="794" w:type="dxa"/>
            <w:tcBorders>
              <w:bottom w:val="single" w:sz="4" w:space="0" w:color="000000"/>
            </w:tcBorders>
          </w:tcPr>
          <w:p w14:paraId="0EA0FAE8"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50C640B1"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60AC98CC"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 xml:space="preserve">See clause 9.6.1.3 </w:t>
            </w:r>
          </w:p>
        </w:tc>
      </w:tr>
      <w:tr w:rsidR="007840B2" w:rsidRPr="00035113" w14:paraId="238E682A" w14:textId="77777777" w:rsidTr="008347AF">
        <w:trPr>
          <w:jc w:val="center"/>
        </w:trPr>
        <w:tc>
          <w:tcPr>
            <w:tcW w:w="2601" w:type="dxa"/>
            <w:tcBorders>
              <w:bottom w:val="single" w:sz="4" w:space="0" w:color="000000"/>
            </w:tcBorders>
          </w:tcPr>
          <w:p w14:paraId="278053DB" w14:textId="77777777" w:rsidR="007840B2" w:rsidRPr="00035113" w:rsidRDefault="007840B2" w:rsidP="008347AF">
            <w:pPr>
              <w:pStyle w:val="TAL"/>
              <w:rPr>
                <w:rFonts w:eastAsia="Arial Unicode MS" w:cs="Arial"/>
                <w:i/>
                <w:szCs w:val="18"/>
                <w:u w:val="single"/>
                <w:lang w:val="en-US"/>
              </w:rPr>
            </w:pPr>
            <w:r w:rsidRPr="00035113">
              <w:rPr>
                <w:rFonts w:eastAsia="Arial Unicode MS"/>
                <w:i/>
                <w:lang w:val="en-US"/>
              </w:rPr>
              <w:t>lastModifiedTime</w:t>
            </w:r>
          </w:p>
        </w:tc>
        <w:tc>
          <w:tcPr>
            <w:tcW w:w="794" w:type="dxa"/>
            <w:tcBorders>
              <w:bottom w:val="single" w:sz="4" w:space="0" w:color="000000"/>
            </w:tcBorders>
          </w:tcPr>
          <w:p w14:paraId="011DC870"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6E9F15ED"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68190980"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300EC2CC" w14:textId="77777777" w:rsidTr="008347AF">
        <w:trPr>
          <w:jc w:val="center"/>
        </w:trPr>
        <w:tc>
          <w:tcPr>
            <w:tcW w:w="2601" w:type="dxa"/>
            <w:tcBorders>
              <w:bottom w:val="single" w:sz="4" w:space="0" w:color="000000"/>
            </w:tcBorders>
          </w:tcPr>
          <w:p w14:paraId="293EE5FB" w14:textId="77777777" w:rsidR="007840B2" w:rsidRPr="00035113" w:rsidRDefault="007840B2" w:rsidP="008347AF">
            <w:pPr>
              <w:pStyle w:val="TAL"/>
              <w:rPr>
                <w:rFonts w:eastAsia="Arial Unicode MS" w:cs="Arial"/>
                <w:i/>
                <w:szCs w:val="18"/>
                <w:u w:val="single"/>
                <w:lang w:val="en-US"/>
              </w:rPr>
            </w:pPr>
            <w:r w:rsidRPr="00035113">
              <w:rPr>
                <w:rFonts w:eastAsia="Arial Unicode MS"/>
                <w:i/>
                <w:lang w:val="en-US"/>
              </w:rPr>
              <w:t>expirationTime</w:t>
            </w:r>
          </w:p>
        </w:tc>
        <w:tc>
          <w:tcPr>
            <w:tcW w:w="794" w:type="dxa"/>
            <w:tcBorders>
              <w:bottom w:val="single" w:sz="4" w:space="0" w:color="000000"/>
            </w:tcBorders>
          </w:tcPr>
          <w:p w14:paraId="6D09960A"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23CDDEE4"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2BECA1FA"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6A0A9107" w14:textId="77777777" w:rsidTr="008347AF">
        <w:trPr>
          <w:jc w:val="center"/>
        </w:trPr>
        <w:tc>
          <w:tcPr>
            <w:tcW w:w="2601" w:type="dxa"/>
            <w:tcBorders>
              <w:bottom w:val="single" w:sz="4" w:space="0" w:color="000000"/>
            </w:tcBorders>
          </w:tcPr>
          <w:p w14:paraId="4153D0D2" w14:textId="77777777" w:rsidR="007840B2" w:rsidRPr="00035113" w:rsidRDefault="007840B2" w:rsidP="008347AF">
            <w:pPr>
              <w:pStyle w:val="TAL"/>
              <w:rPr>
                <w:rFonts w:eastAsia="Arial Unicode MS" w:cs="Arial"/>
                <w:i/>
                <w:szCs w:val="18"/>
                <w:u w:val="single"/>
                <w:lang w:val="en-US"/>
              </w:rPr>
            </w:pPr>
            <w:r w:rsidRPr="00035113">
              <w:rPr>
                <w:rFonts w:eastAsia="Arial Unicode MS"/>
                <w:i/>
                <w:lang w:val="en-US"/>
              </w:rPr>
              <w:t>accessControlPolicyIDs</w:t>
            </w:r>
          </w:p>
        </w:tc>
        <w:tc>
          <w:tcPr>
            <w:tcW w:w="794" w:type="dxa"/>
            <w:tcBorders>
              <w:bottom w:val="single" w:sz="4" w:space="0" w:color="000000"/>
            </w:tcBorders>
          </w:tcPr>
          <w:p w14:paraId="477ED16B"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eastAsia="zh-CN"/>
              </w:rPr>
              <w:t>0..1 (L)</w:t>
            </w:r>
          </w:p>
        </w:tc>
        <w:tc>
          <w:tcPr>
            <w:tcW w:w="800" w:type="dxa"/>
            <w:tcBorders>
              <w:bottom w:val="single" w:sz="4" w:space="0" w:color="000000"/>
            </w:tcBorders>
          </w:tcPr>
          <w:p w14:paraId="6734DA7F"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71AF382A"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14:paraId="5DD07DA1" w14:textId="77777777" w:rsidTr="008347AF">
        <w:trPr>
          <w:jc w:val="center"/>
        </w:trPr>
        <w:tc>
          <w:tcPr>
            <w:tcW w:w="2601" w:type="dxa"/>
            <w:tcBorders>
              <w:bottom w:val="single" w:sz="4" w:space="0" w:color="000000"/>
            </w:tcBorders>
          </w:tcPr>
          <w:p w14:paraId="326A976E" w14:textId="77777777" w:rsidR="007840B2" w:rsidRPr="00035113" w:rsidRDefault="007840B2" w:rsidP="008347AF">
            <w:pPr>
              <w:pStyle w:val="TAL"/>
              <w:rPr>
                <w:rFonts w:eastAsia="Arial Unicode MS"/>
                <w:i/>
                <w:lang w:val="en-US"/>
              </w:rPr>
            </w:pPr>
            <w:r w:rsidRPr="00357143">
              <w:rPr>
                <w:rFonts w:eastAsia="Arial Unicode MS"/>
                <w:i/>
                <w:lang w:eastAsia="ko-KR"/>
              </w:rPr>
              <w:t>dynamicAuthorizationConsultationIDs</w:t>
            </w:r>
          </w:p>
        </w:tc>
        <w:tc>
          <w:tcPr>
            <w:tcW w:w="794" w:type="dxa"/>
            <w:tcBorders>
              <w:bottom w:val="single" w:sz="4" w:space="0" w:color="000000"/>
            </w:tcBorders>
          </w:tcPr>
          <w:p w14:paraId="3E40214A" w14:textId="77777777" w:rsidR="007840B2" w:rsidRPr="00035113" w:rsidRDefault="007840B2" w:rsidP="008347AF">
            <w:pPr>
              <w:pStyle w:val="TAC"/>
              <w:rPr>
                <w:rFonts w:eastAsia="Arial Unicode MS"/>
                <w:lang w:val="en-US" w:eastAsia="zh-CN"/>
              </w:rPr>
            </w:pPr>
            <w:r w:rsidRPr="00357143">
              <w:rPr>
                <w:rFonts w:eastAsia="Arial Unicode MS"/>
                <w:lang w:eastAsia="ko-KR"/>
              </w:rPr>
              <w:t>0..1 (L)</w:t>
            </w:r>
          </w:p>
        </w:tc>
        <w:tc>
          <w:tcPr>
            <w:tcW w:w="800" w:type="dxa"/>
            <w:tcBorders>
              <w:bottom w:val="single" w:sz="4" w:space="0" w:color="000000"/>
            </w:tcBorders>
          </w:tcPr>
          <w:p w14:paraId="3D49F4EA" w14:textId="77777777" w:rsidR="007840B2" w:rsidRPr="00035113" w:rsidRDefault="007840B2" w:rsidP="008347AF">
            <w:pPr>
              <w:pStyle w:val="TAC"/>
              <w:rPr>
                <w:rFonts w:eastAsia="Arial Unicode MS"/>
                <w:lang w:val="en-US"/>
              </w:rPr>
            </w:pPr>
            <w:r w:rsidRPr="00357143">
              <w:rPr>
                <w:rFonts w:eastAsia="Arial Unicode MS"/>
              </w:rPr>
              <w:t>RW</w:t>
            </w:r>
          </w:p>
        </w:tc>
        <w:tc>
          <w:tcPr>
            <w:tcW w:w="5501" w:type="dxa"/>
            <w:tcBorders>
              <w:bottom w:val="single" w:sz="4" w:space="0" w:color="000000"/>
            </w:tcBorders>
          </w:tcPr>
          <w:p w14:paraId="59459776" w14:textId="77777777" w:rsidR="007840B2" w:rsidRPr="00035113" w:rsidRDefault="007840B2" w:rsidP="008347AF">
            <w:pPr>
              <w:pStyle w:val="TAL"/>
              <w:rPr>
                <w:rFonts w:eastAsia="Arial Unicode MS" w:cs="Arial"/>
                <w:szCs w:val="18"/>
                <w:lang w:val="en-US" w:eastAsia="ja-JP"/>
              </w:rPr>
            </w:pPr>
            <w:r w:rsidRPr="00357143">
              <w:rPr>
                <w:rFonts w:eastAsia="Arial Unicode MS"/>
              </w:rPr>
              <w:t>See clause 9.6.1.3.</w:t>
            </w:r>
          </w:p>
        </w:tc>
      </w:tr>
      <w:tr w:rsidR="007840B2" w:rsidRPr="00035113" w14:paraId="54BD9D33" w14:textId="77777777" w:rsidTr="008347AF">
        <w:trPr>
          <w:jc w:val="center"/>
        </w:trPr>
        <w:tc>
          <w:tcPr>
            <w:tcW w:w="2601" w:type="dxa"/>
            <w:tcBorders>
              <w:bottom w:val="single" w:sz="4" w:space="0" w:color="000000"/>
            </w:tcBorders>
          </w:tcPr>
          <w:p w14:paraId="22707BAE" w14:textId="77777777" w:rsidR="007840B2" w:rsidRDefault="007840B2" w:rsidP="008347AF">
            <w:pPr>
              <w:pStyle w:val="TAL"/>
              <w:rPr>
                <w:rFonts w:eastAsia="Arial Unicode MS"/>
                <w:i/>
                <w:lang w:val="en-US"/>
              </w:rPr>
            </w:pPr>
            <w:r w:rsidRPr="009D7381">
              <w:rPr>
                <w:rFonts w:eastAsia="Arial Unicode MS" w:cs="Arial"/>
                <w:i/>
                <w:szCs w:val="16"/>
                <w:lang w:eastAsia="ko-KR"/>
              </w:rPr>
              <w:t>owner</w:t>
            </w:r>
          </w:p>
        </w:tc>
        <w:tc>
          <w:tcPr>
            <w:tcW w:w="794" w:type="dxa"/>
            <w:tcBorders>
              <w:bottom w:val="single" w:sz="4" w:space="0" w:color="000000"/>
            </w:tcBorders>
          </w:tcPr>
          <w:p w14:paraId="50459528" w14:textId="77777777" w:rsidR="007840B2" w:rsidRPr="00035113" w:rsidRDefault="007840B2" w:rsidP="008347AF">
            <w:pPr>
              <w:pStyle w:val="TAC"/>
              <w:rPr>
                <w:rFonts w:eastAsia="Arial Unicode MS"/>
                <w:lang w:val="en-US"/>
              </w:rPr>
            </w:pPr>
            <w:r w:rsidRPr="00357143">
              <w:rPr>
                <w:rFonts w:eastAsia="Arial Unicode MS" w:cs="Arial" w:hint="eastAsia"/>
                <w:szCs w:val="18"/>
                <w:lang w:eastAsia="zh-CN"/>
              </w:rPr>
              <w:t>0..</w:t>
            </w:r>
            <w:r w:rsidRPr="00357143">
              <w:rPr>
                <w:rFonts w:eastAsia="Arial Unicode MS" w:cs="Arial"/>
                <w:szCs w:val="18"/>
              </w:rPr>
              <w:t>1</w:t>
            </w:r>
          </w:p>
        </w:tc>
        <w:tc>
          <w:tcPr>
            <w:tcW w:w="800" w:type="dxa"/>
            <w:tcBorders>
              <w:bottom w:val="single" w:sz="4" w:space="0" w:color="000000"/>
            </w:tcBorders>
          </w:tcPr>
          <w:p w14:paraId="1877FC4C" w14:textId="77777777" w:rsidR="007840B2" w:rsidRPr="00035113" w:rsidRDefault="007840B2" w:rsidP="008347AF">
            <w:pPr>
              <w:pStyle w:val="TAC"/>
              <w:rPr>
                <w:rFonts w:eastAsia="Arial Unicode MS"/>
                <w:lang w:val="en-US"/>
              </w:rPr>
            </w:pPr>
            <w:r w:rsidRPr="00357143">
              <w:rPr>
                <w:rFonts w:eastAsia="Arial Unicode MS" w:cs="Arial"/>
                <w:lang w:eastAsia="ko-KR"/>
              </w:rPr>
              <w:t>RW</w:t>
            </w:r>
          </w:p>
        </w:tc>
        <w:tc>
          <w:tcPr>
            <w:tcW w:w="5501" w:type="dxa"/>
            <w:tcBorders>
              <w:bottom w:val="single" w:sz="4" w:space="0" w:color="000000"/>
            </w:tcBorders>
          </w:tcPr>
          <w:p w14:paraId="4E169E24" w14:textId="77777777" w:rsidR="007840B2" w:rsidRPr="00035113" w:rsidRDefault="007840B2" w:rsidP="008347AF">
            <w:pPr>
              <w:pStyle w:val="TAL"/>
              <w:rPr>
                <w:rFonts w:eastAsia="Arial Unicode MS" w:cs="Arial"/>
                <w:szCs w:val="18"/>
                <w:lang w:val="en-US" w:eastAsia="ja-JP"/>
              </w:rPr>
            </w:pPr>
            <w:r w:rsidRPr="00357143">
              <w:rPr>
                <w:rFonts w:eastAsia="Arial Unicode MS"/>
              </w:rPr>
              <w:t>See clause 9.6.1.3.</w:t>
            </w:r>
          </w:p>
        </w:tc>
      </w:tr>
      <w:tr w:rsidR="007840B2" w:rsidRPr="00035113" w14:paraId="379F4B33" w14:textId="77777777" w:rsidTr="008347AF">
        <w:trPr>
          <w:jc w:val="center"/>
        </w:trPr>
        <w:tc>
          <w:tcPr>
            <w:tcW w:w="2601" w:type="dxa"/>
            <w:tcBorders>
              <w:bottom w:val="single" w:sz="4" w:space="0" w:color="000000"/>
            </w:tcBorders>
          </w:tcPr>
          <w:p w14:paraId="09448A5E" w14:textId="77777777" w:rsidR="007840B2" w:rsidRPr="00035113" w:rsidRDefault="007840B2" w:rsidP="008347AF">
            <w:pPr>
              <w:pStyle w:val="TAL"/>
              <w:rPr>
                <w:rFonts w:eastAsia="Arial Unicode MS" w:cs="Arial"/>
                <w:i/>
                <w:szCs w:val="18"/>
                <w:u w:val="single"/>
                <w:lang w:val="en-US"/>
              </w:rPr>
            </w:pPr>
            <w:r>
              <w:rPr>
                <w:rFonts w:eastAsia="Arial Unicode MS"/>
                <w:i/>
                <w:lang w:val="en-US"/>
              </w:rPr>
              <w:t>l</w:t>
            </w:r>
            <w:r w:rsidRPr="00035113">
              <w:rPr>
                <w:rFonts w:eastAsia="Arial Unicode MS"/>
                <w:i/>
                <w:lang w:val="en-US"/>
              </w:rPr>
              <w:t>abels</w:t>
            </w:r>
          </w:p>
        </w:tc>
        <w:tc>
          <w:tcPr>
            <w:tcW w:w="794" w:type="dxa"/>
            <w:tcBorders>
              <w:bottom w:val="single" w:sz="4" w:space="0" w:color="000000"/>
            </w:tcBorders>
          </w:tcPr>
          <w:p w14:paraId="257CEDA6"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0..1 (L)</w:t>
            </w:r>
          </w:p>
        </w:tc>
        <w:tc>
          <w:tcPr>
            <w:tcW w:w="800" w:type="dxa"/>
            <w:tcBorders>
              <w:bottom w:val="single" w:sz="4" w:space="0" w:color="000000"/>
            </w:tcBorders>
          </w:tcPr>
          <w:p w14:paraId="44B5C74E" w14:textId="77777777" w:rsidR="007840B2" w:rsidRPr="00035113" w:rsidRDefault="007840B2" w:rsidP="008347AF">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0CABD88D" w14:textId="77777777" w:rsidR="007840B2" w:rsidRPr="00035113" w:rsidRDefault="007840B2" w:rsidP="008347AF">
            <w:pPr>
              <w:pStyle w:val="TAL"/>
              <w:rPr>
                <w:rFonts w:eastAsia="Arial Unicode MS" w:cs="Arial"/>
                <w:szCs w:val="18"/>
                <w:lang w:val="en-US"/>
              </w:rPr>
            </w:pPr>
            <w:r w:rsidRPr="00035113">
              <w:rPr>
                <w:rFonts w:eastAsia="Arial Unicode MS" w:cs="Arial"/>
                <w:szCs w:val="18"/>
                <w:lang w:val="en-US" w:eastAsia="ja-JP"/>
              </w:rPr>
              <w:t>See clause 9.6.1.3.</w:t>
            </w:r>
          </w:p>
        </w:tc>
      </w:tr>
      <w:tr w:rsidR="007840B2" w:rsidRPr="00035113" w:rsidDel="0084078D" w14:paraId="331C9A7C" w14:textId="4AEAA729" w:rsidTr="008347AF">
        <w:trPr>
          <w:jc w:val="center"/>
          <w:del w:id="84" w:author="Kenichi Yamamoto_SDSr0" w:date="2020-08-01T20:48:00Z"/>
        </w:trPr>
        <w:tc>
          <w:tcPr>
            <w:tcW w:w="2601" w:type="dxa"/>
            <w:tcBorders>
              <w:bottom w:val="single" w:sz="4" w:space="0" w:color="000000"/>
            </w:tcBorders>
          </w:tcPr>
          <w:p w14:paraId="7514C348" w14:textId="2B093C1D" w:rsidR="007840B2" w:rsidRPr="00035113" w:rsidDel="0084078D" w:rsidRDefault="007840B2" w:rsidP="008347AF">
            <w:pPr>
              <w:pStyle w:val="TAL"/>
              <w:rPr>
                <w:del w:id="85" w:author="Kenichi Yamamoto_SDSr0" w:date="2020-08-01T20:48:00Z"/>
                <w:rFonts w:eastAsia="Arial Unicode MS"/>
                <w:i/>
                <w:lang w:val="en-US" w:eastAsia="ja-JP"/>
              </w:rPr>
            </w:pPr>
            <w:del w:id="86" w:author="Kenichi Yamamoto_SDSr0" w:date="2020-08-01T20:48:00Z">
              <w:r w:rsidRPr="00035113" w:rsidDel="0084078D">
                <w:rPr>
                  <w:rFonts w:eastAsia="Arial Unicode MS"/>
                  <w:i/>
                  <w:lang w:val="en-US" w:eastAsia="ja-JP"/>
                </w:rPr>
                <w:delText>announceTo</w:delText>
              </w:r>
            </w:del>
          </w:p>
        </w:tc>
        <w:tc>
          <w:tcPr>
            <w:tcW w:w="794" w:type="dxa"/>
            <w:tcBorders>
              <w:bottom w:val="single" w:sz="4" w:space="0" w:color="000000"/>
            </w:tcBorders>
          </w:tcPr>
          <w:p w14:paraId="3894A69B" w14:textId="5861B373" w:rsidR="007840B2" w:rsidRPr="00035113" w:rsidDel="0084078D" w:rsidRDefault="007840B2" w:rsidP="008347AF">
            <w:pPr>
              <w:pStyle w:val="TAC"/>
              <w:rPr>
                <w:del w:id="87" w:author="Kenichi Yamamoto_SDSr0" w:date="2020-08-01T20:48:00Z"/>
                <w:rFonts w:eastAsia="Arial Unicode MS"/>
                <w:lang w:val="en-US" w:eastAsia="ja-JP"/>
              </w:rPr>
            </w:pPr>
            <w:del w:id="88" w:author="Kenichi Yamamoto_SDSr0" w:date="2020-08-01T20:48:00Z">
              <w:r w:rsidRPr="00035113" w:rsidDel="0084078D">
                <w:rPr>
                  <w:rFonts w:eastAsia="Arial Unicode MS"/>
                  <w:lang w:val="en-US" w:eastAsia="ja-JP"/>
                </w:rPr>
                <w:delText>0..1(L)</w:delText>
              </w:r>
            </w:del>
          </w:p>
        </w:tc>
        <w:tc>
          <w:tcPr>
            <w:tcW w:w="800" w:type="dxa"/>
            <w:tcBorders>
              <w:bottom w:val="single" w:sz="4" w:space="0" w:color="000000"/>
            </w:tcBorders>
          </w:tcPr>
          <w:p w14:paraId="39C84F1E" w14:textId="00825A43" w:rsidR="007840B2" w:rsidRPr="00035113" w:rsidDel="0084078D" w:rsidRDefault="007840B2" w:rsidP="008347AF">
            <w:pPr>
              <w:pStyle w:val="TAC"/>
              <w:rPr>
                <w:del w:id="89" w:author="Kenichi Yamamoto_SDSr0" w:date="2020-08-01T20:48:00Z"/>
                <w:rFonts w:eastAsia="Arial Unicode MS"/>
                <w:lang w:val="en-US" w:eastAsia="ja-JP"/>
              </w:rPr>
            </w:pPr>
            <w:del w:id="90" w:author="Kenichi Yamamoto_SDSr0" w:date="2020-08-01T20:48:00Z">
              <w:r w:rsidRPr="00035113" w:rsidDel="0084078D">
                <w:rPr>
                  <w:rFonts w:eastAsia="Arial Unicode MS"/>
                  <w:lang w:val="en-US" w:eastAsia="ja-JP"/>
                </w:rPr>
                <w:delText>RW</w:delText>
              </w:r>
            </w:del>
          </w:p>
        </w:tc>
        <w:tc>
          <w:tcPr>
            <w:tcW w:w="5501" w:type="dxa"/>
            <w:tcBorders>
              <w:bottom w:val="single" w:sz="4" w:space="0" w:color="000000"/>
            </w:tcBorders>
          </w:tcPr>
          <w:p w14:paraId="548FFE53" w14:textId="1B69F50D" w:rsidR="007840B2" w:rsidRPr="00035113" w:rsidDel="0084078D" w:rsidRDefault="007840B2" w:rsidP="008347AF">
            <w:pPr>
              <w:pStyle w:val="TAL"/>
              <w:rPr>
                <w:del w:id="91" w:author="Kenichi Yamamoto_SDSr0" w:date="2020-08-01T20:48:00Z"/>
                <w:rFonts w:eastAsia="Arial Unicode MS" w:cs="Arial"/>
                <w:szCs w:val="18"/>
                <w:lang w:val="en-US"/>
              </w:rPr>
            </w:pPr>
            <w:del w:id="92" w:author="Kenichi Yamamoto_SDSr0" w:date="2020-08-01T20:48:00Z">
              <w:r w:rsidRPr="00035113" w:rsidDel="0084078D">
                <w:rPr>
                  <w:rFonts w:eastAsia="Arial Unicode MS" w:cs="Arial"/>
                  <w:szCs w:val="18"/>
                  <w:lang w:val="en-US" w:eastAsia="ja-JP"/>
                </w:rPr>
                <w:delText>See clause 9.6.1.3</w:delText>
              </w:r>
            </w:del>
          </w:p>
        </w:tc>
      </w:tr>
      <w:tr w:rsidR="007840B2" w:rsidRPr="00035113" w14:paraId="6C420669" w14:textId="77777777" w:rsidTr="008347AF">
        <w:trPr>
          <w:jc w:val="center"/>
        </w:trPr>
        <w:tc>
          <w:tcPr>
            <w:tcW w:w="2601" w:type="dxa"/>
          </w:tcPr>
          <w:p w14:paraId="6B5F42D6" w14:textId="77777777" w:rsidR="007840B2" w:rsidRPr="00035113" w:rsidRDefault="007840B2" w:rsidP="008347AF">
            <w:pPr>
              <w:pStyle w:val="TAL"/>
              <w:rPr>
                <w:i/>
                <w:lang w:val="en-US"/>
              </w:rPr>
            </w:pPr>
            <w:r>
              <w:rPr>
                <w:i/>
                <w:lang w:val="en-US"/>
              </w:rPr>
              <w:t>monitorEnable</w:t>
            </w:r>
          </w:p>
        </w:tc>
        <w:tc>
          <w:tcPr>
            <w:tcW w:w="794" w:type="dxa"/>
          </w:tcPr>
          <w:p w14:paraId="409409FF" w14:textId="77777777" w:rsidR="007840B2" w:rsidRDefault="007840B2" w:rsidP="008347AF">
            <w:pPr>
              <w:pStyle w:val="TAC"/>
              <w:rPr>
                <w:rFonts w:eastAsia="Arial Unicode MS"/>
                <w:lang w:val="en-US" w:eastAsia="ja-JP"/>
              </w:rPr>
            </w:pPr>
            <w:r w:rsidRPr="00357143">
              <w:t>1</w:t>
            </w:r>
          </w:p>
        </w:tc>
        <w:tc>
          <w:tcPr>
            <w:tcW w:w="800" w:type="dxa"/>
          </w:tcPr>
          <w:p w14:paraId="0A505807" w14:textId="77777777" w:rsidR="007840B2" w:rsidRPr="00035113" w:rsidRDefault="007840B2" w:rsidP="008347AF">
            <w:pPr>
              <w:pStyle w:val="TAC"/>
              <w:rPr>
                <w:rFonts w:eastAsia="Arial Unicode MS"/>
                <w:lang w:val="en-US"/>
              </w:rPr>
            </w:pPr>
            <w:r>
              <w:rPr>
                <w:rFonts w:eastAsia="Arial Unicode MS"/>
                <w:lang w:val="en-US"/>
              </w:rPr>
              <w:t>RW</w:t>
            </w:r>
          </w:p>
        </w:tc>
        <w:tc>
          <w:tcPr>
            <w:tcW w:w="5501" w:type="dxa"/>
          </w:tcPr>
          <w:p w14:paraId="474DB698" w14:textId="77777777" w:rsidR="007840B2" w:rsidRDefault="007840B2" w:rsidP="008347AF">
            <w:pPr>
              <w:pStyle w:val="TAL"/>
            </w:pPr>
            <w:r w:rsidRPr="006A2E80">
              <w:rPr>
                <w:rFonts w:hint="eastAsia"/>
                <w:lang w:eastAsia="ko-KR"/>
              </w:rPr>
              <w:t xml:space="preserve">Indicates </w:t>
            </w:r>
            <w:r w:rsidRPr="006A2E80">
              <w:t xml:space="preserve">the </w:t>
            </w:r>
            <w:r>
              <w:t>type of network monitoring request.</w:t>
            </w:r>
          </w:p>
          <w:p w14:paraId="0B62CBF3" w14:textId="6B6CAE88" w:rsidR="007840B2" w:rsidRPr="00822E7B" w:rsidRDefault="003F3DAE" w:rsidP="007840B2">
            <w:pPr>
              <w:pStyle w:val="TAL"/>
              <w:numPr>
                <w:ilvl w:val="0"/>
                <w:numId w:val="25"/>
              </w:numPr>
            </w:pPr>
            <w:ins w:id="93" w:author="KENICHI Yamamoto_SDSr5" w:date="2020-10-14T22:09:00Z">
              <w:r>
                <w:rPr>
                  <w:rFonts w:eastAsia="游明朝"/>
                  <w:lang w:eastAsia="ja-JP"/>
                </w:rPr>
                <w:t>D</w:t>
              </w:r>
            </w:ins>
            <w:del w:id="94" w:author="KENICHI Yamamoto_SDSr5" w:date="2020-10-14T22:09:00Z">
              <w:r w:rsidR="007840B2" w:rsidRPr="00EB62E8" w:rsidDel="003F3DAE">
                <w:rPr>
                  <w:rFonts w:eastAsia="游明朝"/>
                  <w:lang w:eastAsia="ja-JP"/>
                </w:rPr>
                <w:delText>d</w:delText>
              </w:r>
            </w:del>
            <w:r w:rsidR="007840B2" w:rsidRPr="00EB62E8">
              <w:rPr>
                <w:rFonts w:eastAsia="游明朝"/>
                <w:lang w:eastAsia="ja-JP"/>
              </w:rPr>
              <w:t>isable</w:t>
            </w:r>
            <w:ins w:id="95" w:author="KENICHI Yamamoto_SDSr5" w:date="2020-10-14T22:09:00Z">
              <w:r>
                <w:rPr>
                  <w:rFonts w:eastAsia="游明朝"/>
                  <w:lang w:eastAsia="ja-JP"/>
                </w:rPr>
                <w:t>d</w:t>
              </w:r>
            </w:ins>
          </w:p>
          <w:p w14:paraId="6836DDE0" w14:textId="779DED65" w:rsidR="007840B2" w:rsidRPr="00C11909" w:rsidRDefault="003F3DAE" w:rsidP="007840B2">
            <w:pPr>
              <w:pStyle w:val="TAL"/>
              <w:numPr>
                <w:ilvl w:val="0"/>
                <w:numId w:val="25"/>
              </w:numPr>
            </w:pPr>
            <w:ins w:id="96" w:author="KENICHI Yamamoto_SDSr5" w:date="2020-10-14T22:09:00Z">
              <w:r w:rsidRPr="003F3DAE">
                <w:rPr>
                  <w:rFonts w:eastAsia="游明朝"/>
                  <w:lang w:eastAsia="ja-JP"/>
                </w:rPr>
                <w:t>MonitorCongestion</w:t>
              </w:r>
            </w:ins>
            <w:del w:id="97" w:author="KENICHI Yamamoto_SDSr5" w:date="2020-10-14T22:09:00Z">
              <w:r w:rsidR="007840B2" w:rsidRPr="00EB62E8" w:rsidDel="003F3DAE">
                <w:rPr>
                  <w:rFonts w:eastAsia="游明朝"/>
                  <w:lang w:eastAsia="ja-JP"/>
                </w:rPr>
                <w:delText>e</w:delText>
              </w:r>
            </w:del>
            <w:del w:id="98" w:author="KENICHI Yamamoto_SDSr5" w:date="2020-10-14T22:10:00Z">
              <w:r w:rsidR="007840B2" w:rsidRPr="00EB62E8" w:rsidDel="003F3DAE">
                <w:rPr>
                  <w:rFonts w:eastAsia="游明朝"/>
                  <w:lang w:eastAsia="ja-JP"/>
                </w:rPr>
                <w:delText>nable congestion status in an area</w:delText>
              </w:r>
            </w:del>
          </w:p>
          <w:p w14:paraId="1BEAC7D9" w14:textId="71A7AC03" w:rsidR="007840B2" w:rsidRPr="00822E7B" w:rsidRDefault="003F3DAE" w:rsidP="007840B2">
            <w:pPr>
              <w:pStyle w:val="TAL"/>
              <w:numPr>
                <w:ilvl w:val="0"/>
                <w:numId w:val="25"/>
              </w:numPr>
            </w:pPr>
            <w:ins w:id="99" w:author="KENICHI Yamamoto_SDSr5" w:date="2020-10-14T22:10:00Z">
              <w:r w:rsidRPr="003F3DAE">
                <w:rPr>
                  <w:rFonts w:eastAsia="游明朝"/>
                  <w:lang w:eastAsia="ja-JP"/>
                </w:rPr>
                <w:t>MonitorDeviceNumber</w:t>
              </w:r>
            </w:ins>
            <w:del w:id="100" w:author="KENICHI Yamamoto_SDSr5" w:date="2020-10-14T22:10:00Z">
              <w:r w:rsidR="007840B2" w:rsidRPr="00C11909" w:rsidDel="003F3DAE">
                <w:rPr>
                  <w:rFonts w:eastAsia="游明朝"/>
                  <w:lang w:eastAsia="ja-JP"/>
                </w:rPr>
                <w:delText>enable number of devices in an area</w:delText>
              </w:r>
            </w:del>
          </w:p>
          <w:p w14:paraId="190191C6" w14:textId="44051E79" w:rsidR="007840B2" w:rsidRPr="00822E7B" w:rsidRDefault="003F3DAE" w:rsidP="007840B2">
            <w:pPr>
              <w:pStyle w:val="TAL"/>
              <w:numPr>
                <w:ilvl w:val="0"/>
                <w:numId w:val="25"/>
              </w:numPr>
            </w:pPr>
            <w:ins w:id="101" w:author="KENICHI Yamamoto_SDSr5" w:date="2020-10-14T22:10:00Z">
              <w:r w:rsidRPr="003F3DAE">
                <w:rPr>
                  <w:rFonts w:eastAsia="游明朝"/>
                  <w:lang w:eastAsia="ja-JP"/>
                </w:rPr>
                <w:t>MonitorCongestionAndDeviceNumber</w:t>
              </w:r>
            </w:ins>
            <w:del w:id="102" w:author="KENICHI Yamamoto_SDSr5" w:date="2020-10-14T22:10:00Z">
              <w:r w:rsidR="007840B2" w:rsidRPr="00EB62E8" w:rsidDel="003F3DAE">
                <w:rPr>
                  <w:rFonts w:eastAsia="游明朝" w:hint="eastAsia"/>
                  <w:lang w:eastAsia="ja-JP"/>
                </w:rPr>
                <w:delText>e</w:delText>
              </w:r>
              <w:r w:rsidR="007840B2" w:rsidRPr="00EB62E8" w:rsidDel="003F3DAE">
                <w:rPr>
                  <w:rFonts w:eastAsia="游明朝"/>
                  <w:lang w:eastAsia="ja-JP"/>
                </w:rPr>
                <w:delText>nable both number of devices and congestion status in an area.</w:delText>
              </w:r>
            </w:del>
          </w:p>
        </w:tc>
      </w:tr>
      <w:tr w:rsidR="007840B2" w:rsidRPr="00CC5843" w14:paraId="54F748EB" w14:textId="77777777" w:rsidTr="008347AF">
        <w:trPr>
          <w:jc w:val="center"/>
        </w:trPr>
        <w:tc>
          <w:tcPr>
            <w:tcW w:w="2601" w:type="dxa"/>
          </w:tcPr>
          <w:p w14:paraId="3BFCCDCD" w14:textId="77777777" w:rsidR="007840B2" w:rsidRPr="00CC5843" w:rsidRDefault="007840B2" w:rsidP="008347AF">
            <w:pPr>
              <w:pStyle w:val="TAL"/>
              <w:rPr>
                <w:i/>
                <w:lang w:val="en-US"/>
              </w:rPr>
            </w:pPr>
            <w:r w:rsidRPr="00701729">
              <w:rPr>
                <w:i/>
                <w:lang w:val="en-US"/>
              </w:rPr>
              <w:t>geographicArea</w:t>
            </w:r>
          </w:p>
        </w:tc>
        <w:tc>
          <w:tcPr>
            <w:tcW w:w="794" w:type="dxa"/>
          </w:tcPr>
          <w:p w14:paraId="6C6FFB6D" w14:textId="09FAFA79" w:rsidR="007840B2" w:rsidRPr="00CC5843" w:rsidRDefault="001B78FE" w:rsidP="008347AF">
            <w:pPr>
              <w:pStyle w:val="TAC"/>
              <w:rPr>
                <w:rFonts w:eastAsia="Arial Unicode MS"/>
                <w:lang w:val="en-US" w:eastAsia="ja-JP"/>
              </w:rPr>
            </w:pPr>
            <w:ins w:id="103" w:author="Kenichi Yamamoto_SDSr0" w:date="2020-08-02T13:10:00Z">
              <w:r>
                <w:rPr>
                  <w:rFonts w:eastAsia="游明朝" w:hint="eastAsia"/>
                  <w:lang w:eastAsia="ja-JP"/>
                </w:rPr>
                <w:t>0</w:t>
              </w:r>
              <w:r>
                <w:rPr>
                  <w:rFonts w:eastAsia="游明朝"/>
                  <w:lang w:eastAsia="ja-JP"/>
                </w:rPr>
                <w:t>..</w:t>
              </w:r>
            </w:ins>
            <w:r w:rsidR="007840B2" w:rsidRPr="00357143">
              <w:t>1</w:t>
            </w:r>
            <w:del w:id="104" w:author="Kenichi Yamamoto_SDSr0" w:date="2020-08-01T20:29:00Z">
              <w:r w:rsidR="007840B2" w:rsidDel="007840B2">
                <w:rPr>
                  <w:rFonts w:eastAsia="游明朝" w:hint="eastAsia"/>
                  <w:lang w:eastAsia="ja-JP"/>
                </w:rPr>
                <w:delText>(</w:delText>
              </w:r>
              <w:r w:rsidR="007840B2" w:rsidDel="007840B2">
                <w:rPr>
                  <w:rFonts w:eastAsia="游明朝"/>
                  <w:lang w:eastAsia="ja-JP"/>
                </w:rPr>
                <w:delText>L)</w:delText>
              </w:r>
            </w:del>
          </w:p>
        </w:tc>
        <w:tc>
          <w:tcPr>
            <w:tcW w:w="800" w:type="dxa"/>
          </w:tcPr>
          <w:p w14:paraId="1F0D6927" w14:textId="77777777" w:rsidR="007840B2" w:rsidRPr="00CC5843" w:rsidRDefault="007840B2" w:rsidP="008347AF">
            <w:pPr>
              <w:pStyle w:val="TAC"/>
              <w:rPr>
                <w:rFonts w:eastAsia="Arial Unicode MS"/>
                <w:lang w:val="en-US"/>
              </w:rPr>
            </w:pPr>
            <w:r>
              <w:rPr>
                <w:rFonts w:eastAsia="Arial Unicode MS"/>
                <w:lang w:val="en-US"/>
              </w:rPr>
              <w:t>RW</w:t>
            </w:r>
          </w:p>
        </w:tc>
        <w:tc>
          <w:tcPr>
            <w:tcW w:w="5501" w:type="dxa"/>
          </w:tcPr>
          <w:p w14:paraId="6087CE04" w14:textId="5F281D38" w:rsidR="007840B2" w:rsidRPr="006A2E80" w:rsidRDefault="007840B2" w:rsidP="008347AF">
            <w:pPr>
              <w:pStyle w:val="TAL"/>
              <w:rPr>
                <w:lang w:val="en-US"/>
              </w:rPr>
            </w:pPr>
            <w:r w:rsidRPr="006A2E80">
              <w:rPr>
                <w:rFonts w:hint="eastAsia"/>
                <w:lang w:eastAsia="ko-KR"/>
              </w:rPr>
              <w:t>Indicates</w:t>
            </w:r>
            <w:r w:rsidRPr="006A2E80">
              <w:rPr>
                <w:lang w:val="en-US"/>
              </w:rPr>
              <w:t xml:space="preserve"> </w:t>
            </w:r>
            <w:r>
              <w:rPr>
                <w:lang w:eastAsia="zh-CN"/>
              </w:rPr>
              <w:t>a list of</w:t>
            </w:r>
            <w:r w:rsidRPr="006A2E80">
              <w:rPr>
                <w:lang w:val="en-US"/>
              </w:rPr>
              <w:t xml:space="preserve"> geographic</w:t>
            </w:r>
            <w:r w:rsidRPr="006A2E80">
              <w:t xml:space="preserve"> area where the</w:t>
            </w:r>
            <w:r>
              <w:t xml:space="preserve"> </w:t>
            </w:r>
            <w:r w:rsidRPr="00883AE9">
              <w:rPr>
                <w:rFonts w:eastAsia="Arial Unicode MS"/>
                <w:szCs w:val="18"/>
                <w:lang w:eastAsia="ko-KR"/>
              </w:rPr>
              <w:t>Originator</w:t>
            </w:r>
            <w:r w:rsidRPr="006A2E80">
              <w:t xml:space="preserve"> want</w:t>
            </w:r>
            <w:r>
              <w:t>s</w:t>
            </w:r>
            <w:r w:rsidRPr="006A2E80">
              <w:t xml:space="preserve"> to retrieve </w:t>
            </w:r>
            <w:r>
              <w:t>an</w:t>
            </w:r>
            <w:r w:rsidRPr="006A2E80">
              <w:rPr>
                <w:lang w:eastAsia="ja-JP"/>
              </w:rPr>
              <w:t xml:space="preserve"> </w:t>
            </w:r>
            <w:r>
              <w:rPr>
                <w:lang w:eastAsia="ja-JP"/>
              </w:rPr>
              <w:t>U</w:t>
            </w:r>
            <w:r w:rsidRPr="006A2E80">
              <w:rPr>
                <w:lang w:eastAsia="ja-JP"/>
              </w:rPr>
              <w:t xml:space="preserve">nderling </w:t>
            </w:r>
            <w:r>
              <w:rPr>
                <w:lang w:eastAsia="ja-JP"/>
              </w:rPr>
              <w:t>N</w:t>
            </w:r>
            <w:r w:rsidRPr="006A2E80">
              <w:rPr>
                <w:lang w:eastAsia="ja-JP"/>
              </w:rPr>
              <w:t>etwork</w:t>
            </w:r>
            <w:r w:rsidRPr="006A2E80" w:rsidDel="00487DA6">
              <w:t xml:space="preserve"> </w:t>
            </w:r>
            <w:r w:rsidRPr="006A2E80">
              <w:t>information</w:t>
            </w:r>
            <w:r w:rsidRPr="006A2E80">
              <w:rPr>
                <w:rFonts w:cs="Arial"/>
                <w:szCs w:val="18"/>
                <w:lang w:eastAsia="zh-CN"/>
              </w:rPr>
              <w:t>.</w:t>
            </w:r>
            <w:ins w:id="105" w:author="Kenichi Yamamoto_SDSr0" w:date="2020-08-02T13:11:00Z">
              <w:r w:rsidR="001B78FE">
                <w:rPr>
                  <w:rFonts w:cs="Arial"/>
                  <w:szCs w:val="18"/>
                  <w:lang w:eastAsia="zh-CN"/>
                </w:rPr>
                <w:t xml:space="preserve"> </w:t>
              </w:r>
            </w:ins>
            <w:ins w:id="106" w:author="Kenichi Yamamoto_SDSr0" w:date="2020-08-02T13:12:00Z">
              <w:r w:rsidR="001B78FE">
                <w:rPr>
                  <w:lang w:eastAsia="zh-CN"/>
                </w:rPr>
                <w:t>T</w:t>
              </w:r>
              <w:r w:rsidR="001B78FE" w:rsidRPr="006C3C32">
                <w:rPr>
                  <w:lang w:eastAsia="zh-CN"/>
                </w:rPr>
                <w:t xml:space="preserve">his attribute shall be configured </w:t>
              </w:r>
              <w:r w:rsidR="001B78FE">
                <w:rPr>
                  <w:rFonts w:eastAsia="Calibri" w:cs="Arial"/>
                  <w:szCs w:val="18"/>
                  <w:lang w:eastAsia="zh-CN"/>
                </w:rPr>
                <w:t xml:space="preserve">if </w:t>
              </w:r>
              <w:r w:rsidR="001B78FE">
                <w:rPr>
                  <w:i/>
                  <w:lang w:val="en-US"/>
                </w:rPr>
                <w:t>monitorEnable</w:t>
              </w:r>
              <w:r w:rsidR="001B78FE" w:rsidRPr="00005DEB">
                <w:rPr>
                  <w:rFonts w:eastAsia="Calibri" w:cs="Arial"/>
                  <w:szCs w:val="18"/>
                  <w:lang w:eastAsia="zh-CN"/>
                </w:rPr>
                <w:t xml:space="preserve"> </w:t>
              </w:r>
              <w:r w:rsidR="001B78FE">
                <w:rPr>
                  <w:rFonts w:eastAsia="Calibri" w:cs="Arial"/>
                  <w:szCs w:val="18"/>
                  <w:lang w:eastAsia="zh-CN"/>
                </w:rPr>
                <w:t xml:space="preserve">is set to </w:t>
              </w:r>
              <w:del w:id="107" w:author="KENICHI Yamamoto_SDSr5" w:date="2020-10-14T22:14:00Z">
                <w:r w:rsidR="001B78FE" w:rsidRPr="00005DEB" w:rsidDel="003F3DAE">
                  <w:rPr>
                    <w:rFonts w:eastAsia="Calibri" w:cs="Arial"/>
                    <w:szCs w:val="18"/>
                    <w:lang w:eastAsia="zh-CN"/>
                  </w:rPr>
                  <w:delText>“</w:delText>
                </w:r>
              </w:del>
            </w:ins>
            <w:ins w:id="108" w:author="KENICHI Yamamoto_SDSr5" w:date="2020-10-14T22:12:00Z">
              <w:r w:rsidR="003F3DAE" w:rsidRPr="003F3DAE">
                <w:rPr>
                  <w:rFonts w:eastAsia="Calibri" w:cs="Arial"/>
                  <w:szCs w:val="18"/>
                  <w:lang w:eastAsia="zh-CN"/>
                </w:rPr>
                <w:t>MonitorCongestion</w:t>
              </w:r>
            </w:ins>
            <w:ins w:id="109" w:author="Kenichi Yamamoto_SDSr0" w:date="2020-08-02T13:12:00Z">
              <w:del w:id="110" w:author="KENICHI Yamamoto_SDSr5" w:date="2020-10-14T22:12:00Z">
                <w:r w:rsidR="001B78FE" w:rsidRPr="006C3C32" w:rsidDel="003F3DAE">
                  <w:rPr>
                    <w:rFonts w:eastAsia="Calibri" w:cs="Arial"/>
                    <w:szCs w:val="18"/>
                    <w:lang w:eastAsia="zh-CN"/>
                  </w:rPr>
                  <w:delText>enable congestion status in an area</w:delText>
                </w:r>
              </w:del>
              <w:del w:id="111" w:author="KENICHI Yamamoto_SDSr5" w:date="2020-10-14T22:14:00Z">
                <w:r w:rsidR="001B78FE" w:rsidRPr="00005DEB" w:rsidDel="003F3DAE">
                  <w:rPr>
                    <w:rFonts w:eastAsia="Calibri" w:cs="Arial"/>
                    <w:szCs w:val="18"/>
                    <w:lang w:eastAsia="zh-CN"/>
                  </w:rPr>
                  <w:delText>”</w:delText>
                </w:r>
              </w:del>
              <w:r w:rsidR="001B78FE">
                <w:rPr>
                  <w:rFonts w:eastAsia="Calibri" w:cs="Arial"/>
                  <w:szCs w:val="18"/>
                  <w:lang w:eastAsia="zh-CN"/>
                </w:rPr>
                <w:t xml:space="preserve">, </w:t>
              </w:r>
              <w:del w:id="112" w:author="KENICHI Yamamoto_SDSr5" w:date="2020-10-14T22:14:00Z">
                <w:r w:rsidR="001B78FE" w:rsidDel="003F3DAE">
                  <w:rPr>
                    <w:rFonts w:eastAsia="Calibri" w:cs="Arial"/>
                    <w:szCs w:val="18"/>
                    <w:lang w:eastAsia="zh-CN"/>
                  </w:rPr>
                  <w:delText>“</w:delText>
                </w:r>
              </w:del>
            </w:ins>
            <w:ins w:id="113" w:author="KENICHI Yamamoto_SDSr5" w:date="2020-10-14T22:13:00Z">
              <w:r w:rsidR="003F3DAE" w:rsidRPr="003F3DAE">
                <w:rPr>
                  <w:rFonts w:eastAsia="Calibri" w:cs="Arial"/>
                  <w:szCs w:val="18"/>
                  <w:lang w:eastAsia="zh-CN"/>
                </w:rPr>
                <w:t>MonitorDeviceNumber</w:t>
              </w:r>
            </w:ins>
            <w:ins w:id="114" w:author="Kenichi Yamamoto_SDSr0" w:date="2020-08-02T13:12:00Z">
              <w:del w:id="115" w:author="KENICHI Yamamoto_SDSr5" w:date="2020-10-14T22:13:00Z">
                <w:r w:rsidR="001B78FE" w:rsidRPr="006C3C32" w:rsidDel="003F3DAE">
                  <w:rPr>
                    <w:rFonts w:eastAsia="Calibri" w:cs="Arial"/>
                    <w:szCs w:val="18"/>
                    <w:lang w:eastAsia="zh-CN"/>
                  </w:rPr>
                  <w:delText>enable number of devices in an area</w:delText>
                </w:r>
              </w:del>
              <w:del w:id="116" w:author="KENICHI Yamamoto_SDSr5" w:date="2020-10-14T22:14:00Z">
                <w:r w:rsidR="001B78FE" w:rsidDel="003F3DAE">
                  <w:rPr>
                    <w:rFonts w:eastAsia="Calibri" w:cs="Arial"/>
                    <w:szCs w:val="18"/>
                    <w:lang w:eastAsia="zh-CN"/>
                  </w:rPr>
                  <w:delText>”</w:delText>
                </w:r>
              </w:del>
              <w:r w:rsidR="001B78FE">
                <w:rPr>
                  <w:rFonts w:eastAsia="Calibri" w:cs="Arial"/>
                  <w:szCs w:val="18"/>
                  <w:lang w:eastAsia="zh-CN"/>
                </w:rPr>
                <w:t xml:space="preserve"> or </w:t>
              </w:r>
              <w:del w:id="117" w:author="KENICHI Yamamoto_SDSr5" w:date="2020-10-14T22:14:00Z">
                <w:r w:rsidR="001B78FE" w:rsidDel="003F3DAE">
                  <w:rPr>
                    <w:rFonts w:eastAsia="Calibri" w:cs="Arial"/>
                    <w:szCs w:val="18"/>
                    <w:lang w:eastAsia="zh-CN"/>
                  </w:rPr>
                  <w:delText>“</w:delText>
                </w:r>
              </w:del>
            </w:ins>
            <w:ins w:id="118" w:author="KENICHI Yamamoto_SDSr5" w:date="2020-10-14T22:13:00Z">
              <w:r w:rsidR="003F3DAE" w:rsidRPr="003F3DAE">
                <w:rPr>
                  <w:rFonts w:eastAsia="Calibri" w:cs="Arial"/>
                  <w:szCs w:val="18"/>
                  <w:lang w:eastAsia="zh-CN"/>
                </w:rPr>
                <w:t>MonitorCongestionAndDeviceNumber</w:t>
              </w:r>
            </w:ins>
            <w:ins w:id="119" w:author="Kenichi Yamamoto_SDSr0" w:date="2020-08-02T13:12:00Z">
              <w:del w:id="120" w:author="KENICHI Yamamoto_SDSr5" w:date="2020-10-14T22:13:00Z">
                <w:r w:rsidR="001B78FE" w:rsidRPr="006C3C32" w:rsidDel="003F3DAE">
                  <w:rPr>
                    <w:rFonts w:eastAsia="Calibri" w:cs="Arial"/>
                    <w:szCs w:val="18"/>
                    <w:lang w:eastAsia="zh-CN"/>
                  </w:rPr>
                  <w:delText>enable both number of devices and congestion status in an area</w:delText>
                </w:r>
              </w:del>
              <w:del w:id="121" w:author="KENICHI Yamamoto_SDSr5" w:date="2020-10-14T22:14:00Z">
                <w:r w:rsidR="001B78FE" w:rsidDel="003F3DAE">
                  <w:rPr>
                    <w:rFonts w:eastAsia="Calibri" w:cs="Arial"/>
                    <w:szCs w:val="18"/>
                    <w:lang w:eastAsia="zh-CN"/>
                  </w:rPr>
                  <w:delText>”</w:delText>
                </w:r>
              </w:del>
              <w:r w:rsidR="001B78FE" w:rsidRPr="00005DEB">
                <w:rPr>
                  <w:rFonts w:eastAsia="Calibri" w:cs="Arial"/>
                  <w:szCs w:val="18"/>
                  <w:lang w:eastAsia="zh-CN"/>
                </w:rPr>
                <w:t>.</w:t>
              </w:r>
            </w:ins>
          </w:p>
        </w:tc>
      </w:tr>
      <w:tr w:rsidR="007840B2" w:rsidRPr="00035113" w14:paraId="121894E9"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2DB53491" w14:textId="77777777" w:rsidR="007840B2" w:rsidRPr="00290FD4" w:rsidRDefault="007840B2" w:rsidP="008347AF">
            <w:pPr>
              <w:pStyle w:val="TAL"/>
              <w:rPr>
                <w:i/>
              </w:rPr>
            </w:pPr>
            <w:r>
              <w:rPr>
                <w:i/>
                <w:lang w:val="en-US"/>
              </w:rPr>
              <w:t>congestionLevel</w:t>
            </w:r>
          </w:p>
        </w:tc>
        <w:tc>
          <w:tcPr>
            <w:tcW w:w="794" w:type="dxa"/>
            <w:tcBorders>
              <w:top w:val="single" w:sz="4" w:space="0" w:color="000000"/>
              <w:left w:val="single" w:sz="4" w:space="0" w:color="000000"/>
              <w:bottom w:val="single" w:sz="4" w:space="0" w:color="000000"/>
              <w:right w:val="single" w:sz="4" w:space="0" w:color="000000"/>
            </w:tcBorders>
          </w:tcPr>
          <w:p w14:paraId="1BAE664F" w14:textId="77777777" w:rsidR="007840B2" w:rsidRPr="00290FD4" w:rsidRDefault="007840B2" w:rsidP="008347AF">
            <w:pPr>
              <w:pStyle w:val="TAC"/>
            </w:pPr>
            <w:r w:rsidRPr="00357143">
              <w:t>0..</w:t>
            </w:r>
            <w:r>
              <w:t>1(L)</w:t>
            </w:r>
          </w:p>
        </w:tc>
        <w:tc>
          <w:tcPr>
            <w:tcW w:w="800" w:type="dxa"/>
            <w:tcBorders>
              <w:top w:val="single" w:sz="4" w:space="0" w:color="000000"/>
              <w:left w:val="single" w:sz="4" w:space="0" w:color="000000"/>
              <w:bottom w:val="single" w:sz="4" w:space="0" w:color="000000"/>
              <w:right w:val="single" w:sz="4" w:space="0" w:color="000000"/>
            </w:tcBorders>
          </w:tcPr>
          <w:p w14:paraId="0C97B10E" w14:textId="77777777" w:rsidR="007840B2" w:rsidRPr="00035113" w:rsidRDefault="007840B2" w:rsidP="008347AF">
            <w:pPr>
              <w:pStyle w:val="TAC"/>
              <w:rPr>
                <w:rFonts w:eastAsia="Arial Unicode MS"/>
                <w:lang w:val="en-US"/>
              </w:rPr>
            </w:pPr>
            <w:r>
              <w:rPr>
                <w:rFonts w:eastAsia="Arial Unicode MS"/>
                <w:lang w:val="en-US"/>
              </w:rPr>
              <w:t>RW</w:t>
            </w:r>
          </w:p>
        </w:tc>
        <w:tc>
          <w:tcPr>
            <w:tcW w:w="5501" w:type="dxa"/>
            <w:tcBorders>
              <w:top w:val="single" w:sz="4" w:space="0" w:color="000000"/>
              <w:left w:val="single" w:sz="4" w:space="0" w:color="000000"/>
              <w:bottom w:val="single" w:sz="4" w:space="0" w:color="000000"/>
              <w:right w:val="single" w:sz="4" w:space="0" w:color="000000"/>
            </w:tcBorders>
          </w:tcPr>
          <w:p w14:paraId="32701D16" w14:textId="1ED66345" w:rsidR="007840B2" w:rsidRPr="006C3C32" w:rsidRDefault="007840B2" w:rsidP="008347AF">
            <w:pPr>
              <w:pStyle w:val="TAL"/>
              <w:rPr>
                <w:rFonts w:eastAsiaTheme="minorEastAsia" w:cs="Arial"/>
                <w:szCs w:val="18"/>
                <w:lang w:eastAsia="zh-CN"/>
                <w:rPrChange w:id="122" w:author="Kenichi Yamamoto_SDSr0" w:date="2020-08-01T21:25:00Z">
                  <w:rPr>
                    <w:lang w:eastAsia="ko-KR"/>
                  </w:rPr>
                </w:rPrChange>
              </w:rPr>
            </w:pPr>
            <w:r>
              <w:rPr>
                <w:lang w:val="en-US"/>
              </w:rPr>
              <w:t xml:space="preserve">Indicates </w:t>
            </w:r>
            <w:r w:rsidRPr="000041DF">
              <w:rPr>
                <w:lang w:eastAsia="zh-CN"/>
              </w:rPr>
              <w:t xml:space="preserve">a list of congestion level(s) with </w:t>
            </w:r>
            <w:r w:rsidRPr="00BD46FD">
              <w:t>abstracted value</w:t>
            </w:r>
            <w:r>
              <w:rPr>
                <w:lang w:val="en-US"/>
              </w:rPr>
              <w:t xml:space="preserve"> (e.g. HIGH, MEDIUM or LOW) or </w:t>
            </w:r>
            <w:r w:rsidRPr="00BD46FD">
              <w:rPr>
                <w:rFonts w:cs="Arial"/>
                <w:szCs w:val="18"/>
              </w:rPr>
              <w:t xml:space="preserve">exact value </w:t>
            </w:r>
            <w:r>
              <w:rPr>
                <w:lang w:val="en-US"/>
              </w:rPr>
              <w:t xml:space="preserve">(e.g. </w:t>
            </w:r>
            <w:r w:rsidRPr="00BD46FD">
              <w:rPr>
                <w:lang w:eastAsia="zh-CN"/>
              </w:rPr>
              <w:t>between 0 and 31</w:t>
            </w:r>
            <w:r>
              <w:rPr>
                <w:lang w:eastAsia="zh-CN"/>
              </w:rPr>
              <w:t xml:space="preserve">) </w:t>
            </w:r>
            <w:r w:rsidRPr="000041DF">
              <w:rPr>
                <w:lang w:eastAsia="zh-CN"/>
              </w:rPr>
              <w:t xml:space="preserve">that the </w:t>
            </w:r>
            <w:r>
              <w:rPr>
                <w:lang w:eastAsia="zh-CN"/>
              </w:rPr>
              <w:t>IN-CSE</w:t>
            </w:r>
            <w:r w:rsidRPr="000041DF">
              <w:rPr>
                <w:lang w:eastAsia="zh-CN"/>
              </w:rPr>
              <w:t xml:space="preserve"> requests to be informed of when reached.</w:t>
            </w:r>
            <w:ins w:id="123" w:author="Kenichi Yamamoto_SDSr0" w:date="2020-08-01T21:15:00Z">
              <w:r w:rsidR="009E0C4D">
                <w:rPr>
                  <w:lang w:eastAsia="zh-CN"/>
                </w:rPr>
                <w:t xml:space="preserve"> </w:t>
              </w:r>
            </w:ins>
            <w:ins w:id="124" w:author="Kenichi Yamamoto_SDSr0" w:date="2020-08-01T21:21:00Z">
              <w:r w:rsidR="006C3C32">
                <w:rPr>
                  <w:lang w:eastAsia="zh-CN"/>
                </w:rPr>
                <w:t>T</w:t>
              </w:r>
              <w:r w:rsidR="006C3C32" w:rsidRPr="006C3C32">
                <w:rPr>
                  <w:lang w:eastAsia="zh-CN"/>
                </w:rPr>
                <w:t xml:space="preserve">his attribute shall be configured </w:t>
              </w:r>
            </w:ins>
            <w:ins w:id="125" w:author="Kenichi Yamamoto_SDSr0" w:date="2020-08-01T21:15:00Z">
              <w:r w:rsidR="009E0C4D">
                <w:rPr>
                  <w:rFonts w:eastAsia="Calibri" w:cs="Arial"/>
                  <w:szCs w:val="18"/>
                  <w:lang w:eastAsia="zh-CN"/>
                </w:rPr>
                <w:t xml:space="preserve">if </w:t>
              </w:r>
            </w:ins>
            <w:ins w:id="126" w:author="Kenichi Yamamoto_SDSr0" w:date="2020-08-01T21:16:00Z">
              <w:r w:rsidR="009E0C4D">
                <w:rPr>
                  <w:i/>
                  <w:lang w:val="en-US"/>
                </w:rPr>
                <w:t>monitorEnable</w:t>
              </w:r>
            </w:ins>
            <w:ins w:id="127" w:author="Kenichi Yamamoto_SDSr0" w:date="2020-08-01T21:15:00Z">
              <w:r w:rsidR="009E0C4D" w:rsidRPr="00005DEB">
                <w:rPr>
                  <w:rFonts w:eastAsia="Calibri" w:cs="Arial"/>
                  <w:szCs w:val="18"/>
                  <w:lang w:eastAsia="zh-CN"/>
                </w:rPr>
                <w:t xml:space="preserve"> </w:t>
              </w:r>
              <w:r w:rsidR="009E0C4D">
                <w:rPr>
                  <w:rFonts w:eastAsia="Calibri" w:cs="Arial"/>
                  <w:szCs w:val="18"/>
                  <w:lang w:eastAsia="zh-CN"/>
                </w:rPr>
                <w:t>is set to</w:t>
              </w:r>
            </w:ins>
            <w:ins w:id="128" w:author="KENICHI Yamamoto_SDSr5" w:date="2020-10-14T22:14:00Z">
              <w:r w:rsidR="003F3DAE">
                <w:rPr>
                  <w:rFonts w:eastAsia="Calibri" w:cs="Arial"/>
                  <w:szCs w:val="18"/>
                  <w:lang w:eastAsia="zh-CN"/>
                </w:rPr>
                <w:t xml:space="preserve"> </w:t>
              </w:r>
            </w:ins>
            <w:ins w:id="129" w:author="Kenichi Yamamoto_SDSr0" w:date="2020-08-01T21:15:00Z">
              <w:del w:id="130" w:author="KENICHI Yamamoto_SDSr5" w:date="2020-10-14T22:14:00Z">
                <w:r w:rsidR="009E0C4D" w:rsidDel="003F3DAE">
                  <w:rPr>
                    <w:rFonts w:eastAsia="Calibri" w:cs="Arial"/>
                    <w:szCs w:val="18"/>
                    <w:lang w:eastAsia="zh-CN"/>
                  </w:rPr>
                  <w:delText xml:space="preserve"> </w:delText>
                </w:r>
                <w:r w:rsidR="009E0C4D" w:rsidRPr="00005DEB" w:rsidDel="003F3DAE">
                  <w:rPr>
                    <w:rFonts w:eastAsia="Calibri" w:cs="Arial"/>
                    <w:szCs w:val="18"/>
                    <w:lang w:eastAsia="zh-CN"/>
                  </w:rPr>
                  <w:delText>“</w:delText>
                </w:r>
              </w:del>
            </w:ins>
            <w:ins w:id="131" w:author="KENICHI Yamamoto_SDSr5" w:date="2020-10-14T22:14:00Z">
              <w:r w:rsidR="003F3DAE" w:rsidRPr="003F3DAE">
                <w:rPr>
                  <w:rFonts w:eastAsia="游明朝"/>
                  <w:lang w:eastAsia="ja-JP"/>
                </w:rPr>
                <w:t>MonitorCongestion</w:t>
              </w:r>
            </w:ins>
            <w:ins w:id="132" w:author="Kenichi Yamamoto_SDSr0" w:date="2020-08-01T21:17:00Z">
              <w:del w:id="133" w:author="KENICHI Yamamoto_SDSr5" w:date="2020-10-14T22:14:00Z">
                <w:r w:rsidR="006C3C32" w:rsidRPr="006C3C32" w:rsidDel="003F3DAE">
                  <w:rPr>
                    <w:rFonts w:eastAsia="Calibri" w:cs="Arial"/>
                    <w:szCs w:val="18"/>
                    <w:lang w:eastAsia="zh-CN"/>
                  </w:rPr>
                  <w:delText>enable congestion status in an area</w:delText>
                </w:r>
              </w:del>
            </w:ins>
            <w:ins w:id="134" w:author="Kenichi Yamamoto_SDSr0" w:date="2020-08-01T21:15:00Z">
              <w:del w:id="135" w:author="KENICHI Yamamoto_SDSr5" w:date="2020-10-14T22:15:00Z">
                <w:r w:rsidR="009E0C4D" w:rsidRPr="00005DEB" w:rsidDel="003F3DAE">
                  <w:rPr>
                    <w:rFonts w:eastAsia="Calibri" w:cs="Arial"/>
                    <w:szCs w:val="18"/>
                    <w:lang w:eastAsia="zh-CN"/>
                  </w:rPr>
                  <w:delText>”</w:delText>
                </w:r>
              </w:del>
            </w:ins>
            <w:ins w:id="136" w:author="Kenichi Yamamoto_SDSr0" w:date="2020-08-01T21:17:00Z">
              <w:r w:rsidR="006C3C32">
                <w:rPr>
                  <w:rFonts w:eastAsia="Calibri" w:cs="Arial"/>
                  <w:szCs w:val="18"/>
                  <w:lang w:eastAsia="zh-CN"/>
                </w:rPr>
                <w:t xml:space="preserve"> or </w:t>
              </w:r>
              <w:del w:id="137" w:author="KENICHI Yamamoto_SDSr5" w:date="2020-10-14T22:15:00Z">
                <w:r w:rsidR="006C3C32" w:rsidDel="003F3DAE">
                  <w:rPr>
                    <w:rFonts w:eastAsia="Calibri" w:cs="Arial"/>
                    <w:szCs w:val="18"/>
                    <w:lang w:eastAsia="zh-CN"/>
                  </w:rPr>
                  <w:delText>“</w:delText>
                </w:r>
                <w:r w:rsidR="006C3C32" w:rsidRPr="006C3C32" w:rsidDel="003F3DAE">
                  <w:rPr>
                    <w:rFonts w:eastAsia="Calibri" w:cs="Arial"/>
                    <w:szCs w:val="18"/>
                    <w:lang w:eastAsia="zh-CN"/>
                  </w:rPr>
                  <w:delText>enable both number of devices and congestion status in an are</w:delText>
                </w:r>
              </w:del>
            </w:ins>
            <w:ins w:id="138" w:author="KENICHI Yamamoto_SDSr5" w:date="2020-10-14T22:15:00Z">
              <w:r w:rsidR="003F3DAE" w:rsidRPr="003F3DAE">
                <w:rPr>
                  <w:rFonts w:eastAsia="游明朝"/>
                  <w:lang w:eastAsia="ja-JP"/>
                </w:rPr>
                <w:t>MonitorCongestionAndDeviceNumber</w:t>
              </w:r>
            </w:ins>
            <w:ins w:id="139" w:author="Kenichi Yamamoto_SDSr0" w:date="2020-08-01T21:17:00Z">
              <w:del w:id="140" w:author="KENICHI Yamamoto_SDSr5" w:date="2020-10-14T22:15:00Z">
                <w:r w:rsidR="006C3C32" w:rsidRPr="006C3C32" w:rsidDel="003F3DAE">
                  <w:rPr>
                    <w:rFonts w:eastAsia="Calibri" w:cs="Arial"/>
                    <w:szCs w:val="18"/>
                    <w:lang w:eastAsia="zh-CN"/>
                  </w:rPr>
                  <w:delText>a</w:delText>
                </w:r>
                <w:r w:rsidR="006C3C32" w:rsidDel="003F3DAE">
                  <w:rPr>
                    <w:rFonts w:eastAsia="Calibri" w:cs="Arial"/>
                    <w:szCs w:val="18"/>
                    <w:lang w:eastAsia="zh-CN"/>
                  </w:rPr>
                  <w:delText>”</w:delText>
                </w:r>
              </w:del>
            </w:ins>
            <w:ins w:id="141" w:author="Kenichi Yamamoto_SDSr0" w:date="2020-08-01T21:15:00Z">
              <w:r w:rsidR="009E0C4D" w:rsidRPr="00005DEB">
                <w:rPr>
                  <w:rFonts w:eastAsia="Calibri" w:cs="Arial"/>
                  <w:szCs w:val="18"/>
                  <w:lang w:eastAsia="zh-CN"/>
                </w:rPr>
                <w:t xml:space="preserve">. </w:t>
              </w:r>
            </w:ins>
          </w:p>
        </w:tc>
      </w:tr>
      <w:tr w:rsidR="007840B2" w:rsidRPr="00035113" w14:paraId="4E29CE91"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54155FCC" w14:textId="77777777" w:rsidR="007840B2" w:rsidRPr="00290FD4" w:rsidRDefault="007840B2" w:rsidP="008347AF">
            <w:pPr>
              <w:pStyle w:val="TAL"/>
              <w:rPr>
                <w:i/>
              </w:rPr>
            </w:pPr>
            <w:r>
              <w:rPr>
                <w:i/>
                <w:lang w:val="en-US"/>
              </w:rPr>
              <w:t>congestionStatus</w:t>
            </w:r>
          </w:p>
        </w:tc>
        <w:tc>
          <w:tcPr>
            <w:tcW w:w="794" w:type="dxa"/>
            <w:tcBorders>
              <w:top w:val="single" w:sz="4" w:space="0" w:color="000000"/>
              <w:left w:val="single" w:sz="4" w:space="0" w:color="000000"/>
              <w:bottom w:val="single" w:sz="4" w:space="0" w:color="000000"/>
              <w:right w:val="single" w:sz="4" w:space="0" w:color="000000"/>
            </w:tcBorders>
          </w:tcPr>
          <w:p w14:paraId="5308F4F1" w14:textId="77777777" w:rsidR="007840B2" w:rsidRPr="00290FD4" w:rsidRDefault="007840B2" w:rsidP="008347AF">
            <w:pPr>
              <w:pStyle w:val="TAC"/>
            </w:pPr>
            <w:r w:rsidRPr="00357143">
              <w:t>0..1</w:t>
            </w:r>
          </w:p>
        </w:tc>
        <w:tc>
          <w:tcPr>
            <w:tcW w:w="800" w:type="dxa"/>
            <w:tcBorders>
              <w:top w:val="single" w:sz="4" w:space="0" w:color="000000"/>
              <w:left w:val="single" w:sz="4" w:space="0" w:color="000000"/>
              <w:bottom w:val="single" w:sz="4" w:space="0" w:color="000000"/>
              <w:right w:val="single" w:sz="4" w:space="0" w:color="000000"/>
            </w:tcBorders>
          </w:tcPr>
          <w:p w14:paraId="19A9A79B" w14:textId="77777777" w:rsidR="007840B2" w:rsidRPr="00035113" w:rsidRDefault="007840B2" w:rsidP="008347AF">
            <w:pPr>
              <w:pStyle w:val="TAC"/>
              <w:rPr>
                <w:rFonts w:eastAsia="Arial Unicode MS"/>
                <w:lang w:val="en-US"/>
              </w:rPr>
            </w:pPr>
            <w:r>
              <w:rPr>
                <w:rFonts w:eastAsia="Arial Unicode MS"/>
                <w:lang w:val="en-US"/>
              </w:rPr>
              <w:t>RO</w:t>
            </w:r>
          </w:p>
        </w:tc>
        <w:tc>
          <w:tcPr>
            <w:tcW w:w="5501" w:type="dxa"/>
            <w:tcBorders>
              <w:top w:val="single" w:sz="4" w:space="0" w:color="000000"/>
              <w:left w:val="single" w:sz="4" w:space="0" w:color="000000"/>
              <w:bottom w:val="single" w:sz="4" w:space="0" w:color="000000"/>
              <w:right w:val="single" w:sz="4" w:space="0" w:color="000000"/>
            </w:tcBorders>
          </w:tcPr>
          <w:p w14:paraId="1C8FA7EC" w14:textId="77777777" w:rsidR="007840B2" w:rsidRPr="006A2E80" w:rsidRDefault="007840B2" w:rsidP="008347AF">
            <w:pPr>
              <w:pStyle w:val="TAL"/>
              <w:rPr>
                <w:lang w:eastAsia="ko-KR"/>
              </w:rPr>
            </w:pPr>
            <w:r>
              <w:rPr>
                <w:lang w:val="en-US"/>
              </w:rPr>
              <w:t xml:space="preserve">Indicates the network status indicator that is </w:t>
            </w:r>
            <w:r w:rsidRPr="00BD46FD">
              <w:t>abstracted value for congestion status</w:t>
            </w:r>
            <w:r>
              <w:rPr>
                <w:lang w:val="en-US"/>
              </w:rPr>
              <w:t xml:space="preserve"> (e.g. HIGH, MEDIUM or LOW) or </w:t>
            </w:r>
            <w:r w:rsidRPr="00BD46FD">
              <w:rPr>
                <w:rFonts w:cs="Arial"/>
                <w:szCs w:val="18"/>
              </w:rPr>
              <w:t>exact value for congestion status</w:t>
            </w:r>
            <w:r>
              <w:rPr>
                <w:rFonts w:cs="Arial"/>
                <w:szCs w:val="18"/>
              </w:rPr>
              <w:t xml:space="preserve"> </w:t>
            </w:r>
            <w:r>
              <w:rPr>
                <w:lang w:val="en-US"/>
              </w:rPr>
              <w:t xml:space="preserve">(e.g. </w:t>
            </w:r>
            <w:r w:rsidRPr="00BD46FD">
              <w:rPr>
                <w:lang w:eastAsia="zh-CN"/>
              </w:rPr>
              <w:t>between 0 and 31</w:t>
            </w:r>
            <w:r>
              <w:rPr>
                <w:lang w:eastAsia="zh-CN"/>
              </w:rPr>
              <w:t xml:space="preserve">) </w:t>
            </w:r>
            <w:r w:rsidRPr="00BD46FD">
              <w:rPr>
                <w:rFonts w:cs="Arial"/>
                <w:szCs w:val="18"/>
              </w:rPr>
              <w:t xml:space="preserve">received from </w:t>
            </w:r>
            <w:r>
              <w:rPr>
                <w:rFonts w:cs="Arial"/>
                <w:szCs w:val="18"/>
              </w:rPr>
              <w:t>the NSE</w:t>
            </w:r>
            <w:r w:rsidRPr="00BD46FD">
              <w:rPr>
                <w:rFonts w:cs="Arial"/>
                <w:szCs w:val="18"/>
              </w:rPr>
              <w:t>.</w:t>
            </w:r>
          </w:p>
        </w:tc>
      </w:tr>
      <w:tr w:rsidR="007840B2" w:rsidRPr="00035113" w14:paraId="4CC8E313"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34E6759B" w14:textId="77777777" w:rsidR="007840B2" w:rsidRPr="00290FD4" w:rsidRDefault="007840B2" w:rsidP="008347AF">
            <w:pPr>
              <w:pStyle w:val="TAL"/>
              <w:rPr>
                <w:i/>
              </w:rPr>
            </w:pPr>
            <w:r>
              <w:rPr>
                <w:i/>
                <w:lang w:val="en-US"/>
              </w:rPr>
              <w:t>numberOfDevices</w:t>
            </w:r>
          </w:p>
        </w:tc>
        <w:tc>
          <w:tcPr>
            <w:tcW w:w="794" w:type="dxa"/>
            <w:tcBorders>
              <w:top w:val="single" w:sz="4" w:space="0" w:color="000000"/>
              <w:left w:val="single" w:sz="4" w:space="0" w:color="000000"/>
              <w:bottom w:val="single" w:sz="4" w:space="0" w:color="000000"/>
              <w:right w:val="single" w:sz="4" w:space="0" w:color="000000"/>
            </w:tcBorders>
          </w:tcPr>
          <w:p w14:paraId="083A887D" w14:textId="77777777" w:rsidR="007840B2" w:rsidRPr="00290FD4" w:rsidRDefault="007840B2" w:rsidP="008347AF">
            <w:pPr>
              <w:pStyle w:val="TAC"/>
            </w:pPr>
            <w:r w:rsidRPr="00357143">
              <w:t>0..1</w:t>
            </w:r>
          </w:p>
        </w:tc>
        <w:tc>
          <w:tcPr>
            <w:tcW w:w="800" w:type="dxa"/>
            <w:tcBorders>
              <w:top w:val="single" w:sz="4" w:space="0" w:color="000000"/>
              <w:left w:val="single" w:sz="4" w:space="0" w:color="000000"/>
              <w:bottom w:val="single" w:sz="4" w:space="0" w:color="000000"/>
              <w:right w:val="single" w:sz="4" w:space="0" w:color="000000"/>
            </w:tcBorders>
          </w:tcPr>
          <w:p w14:paraId="4892DA55" w14:textId="77777777" w:rsidR="007840B2" w:rsidRPr="00035113" w:rsidRDefault="007840B2" w:rsidP="008347AF">
            <w:pPr>
              <w:pStyle w:val="TAC"/>
              <w:rPr>
                <w:rFonts w:eastAsia="Arial Unicode MS"/>
                <w:lang w:val="en-US"/>
              </w:rPr>
            </w:pPr>
            <w:r>
              <w:rPr>
                <w:rFonts w:eastAsia="Arial Unicode MS"/>
                <w:lang w:val="en-US"/>
              </w:rPr>
              <w:t>RO</w:t>
            </w:r>
          </w:p>
        </w:tc>
        <w:tc>
          <w:tcPr>
            <w:tcW w:w="5501" w:type="dxa"/>
            <w:tcBorders>
              <w:top w:val="single" w:sz="4" w:space="0" w:color="000000"/>
              <w:left w:val="single" w:sz="4" w:space="0" w:color="000000"/>
              <w:bottom w:val="single" w:sz="4" w:space="0" w:color="000000"/>
              <w:right w:val="single" w:sz="4" w:space="0" w:color="000000"/>
            </w:tcBorders>
          </w:tcPr>
          <w:p w14:paraId="44CECE30" w14:textId="77777777" w:rsidR="007840B2" w:rsidRPr="006A2E80" w:rsidRDefault="007840B2" w:rsidP="008347AF">
            <w:pPr>
              <w:pStyle w:val="TAL"/>
              <w:rPr>
                <w:lang w:eastAsia="ko-KR"/>
              </w:rPr>
            </w:pPr>
            <w:r w:rsidRPr="006A2E80">
              <w:rPr>
                <w:lang w:val="en-US"/>
              </w:rPr>
              <w:t xml:space="preserve">Indicates the network status indicator that is an integer </w:t>
            </w:r>
            <w:r w:rsidRPr="00BD46FD">
              <w:rPr>
                <w:rFonts w:cs="Arial"/>
                <w:szCs w:val="18"/>
              </w:rPr>
              <w:t>for congestion status</w:t>
            </w:r>
            <w:r>
              <w:rPr>
                <w:rFonts w:cs="Arial"/>
                <w:szCs w:val="18"/>
              </w:rPr>
              <w:t xml:space="preserve"> or the number of devices</w:t>
            </w:r>
            <w:r w:rsidRPr="0058509A">
              <w:rPr>
                <w:lang w:val="en-US"/>
              </w:rPr>
              <w:t>.</w:t>
            </w:r>
          </w:p>
        </w:tc>
      </w:tr>
      <w:tr w:rsidR="007840B2" w:rsidRPr="00357143" w14:paraId="679CED7D"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51BC2F5C" w14:textId="77777777" w:rsidR="007840B2" w:rsidRPr="007C2BD5" w:rsidRDefault="007840B2" w:rsidP="008347AF">
            <w:pPr>
              <w:pStyle w:val="TAL"/>
              <w:rPr>
                <w:i/>
                <w:lang w:val="en-US"/>
              </w:rPr>
            </w:pPr>
            <w:r w:rsidRPr="007C2BD5">
              <w:rPr>
                <w:rFonts w:hint="eastAsia"/>
                <w:i/>
                <w:lang w:val="en-US"/>
              </w:rPr>
              <w:t>externalGroupID</w:t>
            </w:r>
          </w:p>
        </w:tc>
        <w:tc>
          <w:tcPr>
            <w:tcW w:w="794" w:type="dxa"/>
            <w:tcBorders>
              <w:top w:val="single" w:sz="4" w:space="0" w:color="000000"/>
              <w:left w:val="single" w:sz="4" w:space="0" w:color="000000"/>
              <w:bottom w:val="single" w:sz="4" w:space="0" w:color="000000"/>
              <w:right w:val="single" w:sz="4" w:space="0" w:color="000000"/>
            </w:tcBorders>
          </w:tcPr>
          <w:p w14:paraId="3B71C5FF" w14:textId="77777777" w:rsidR="007840B2" w:rsidRPr="007C2BD5" w:rsidRDefault="007840B2" w:rsidP="008347AF">
            <w:pPr>
              <w:pStyle w:val="TAC"/>
            </w:pPr>
            <w:r w:rsidRPr="007C2BD5">
              <w:rPr>
                <w:rFonts w:hint="eastAsia"/>
              </w:rPr>
              <w:t>0..1</w:t>
            </w:r>
          </w:p>
        </w:tc>
        <w:tc>
          <w:tcPr>
            <w:tcW w:w="800" w:type="dxa"/>
            <w:tcBorders>
              <w:top w:val="single" w:sz="4" w:space="0" w:color="000000"/>
              <w:left w:val="single" w:sz="4" w:space="0" w:color="000000"/>
              <w:bottom w:val="single" w:sz="4" w:space="0" w:color="000000"/>
              <w:right w:val="single" w:sz="4" w:space="0" w:color="000000"/>
            </w:tcBorders>
          </w:tcPr>
          <w:p w14:paraId="16C59EDB" w14:textId="77777777" w:rsidR="007840B2" w:rsidRPr="007C2BD5" w:rsidRDefault="007840B2" w:rsidP="008347AF">
            <w:pPr>
              <w:pStyle w:val="TAC"/>
              <w:rPr>
                <w:rFonts w:eastAsia="Arial Unicode MS"/>
                <w:lang w:val="en-US"/>
              </w:rPr>
            </w:pPr>
            <w:r w:rsidRPr="007C2BD5">
              <w:rPr>
                <w:rFonts w:eastAsia="Arial Unicode MS" w:hint="eastAsia"/>
                <w:lang w:val="en-US"/>
              </w:rPr>
              <w:t>RW</w:t>
            </w:r>
          </w:p>
        </w:tc>
        <w:tc>
          <w:tcPr>
            <w:tcW w:w="5501" w:type="dxa"/>
            <w:tcBorders>
              <w:top w:val="single" w:sz="4" w:space="0" w:color="000000"/>
              <w:left w:val="single" w:sz="4" w:space="0" w:color="000000"/>
              <w:bottom w:val="single" w:sz="4" w:space="0" w:color="000000"/>
              <w:right w:val="single" w:sz="4" w:space="0" w:color="000000"/>
            </w:tcBorders>
          </w:tcPr>
          <w:p w14:paraId="366BFB85" w14:textId="39A0806C" w:rsidR="007840B2" w:rsidRPr="007C2BD5" w:rsidRDefault="007840B2" w:rsidP="008347AF">
            <w:pPr>
              <w:pStyle w:val="TAL"/>
              <w:rPr>
                <w:lang w:val="en-US"/>
              </w:rPr>
            </w:pPr>
            <w:r w:rsidRPr="007C2BD5">
              <w:rPr>
                <w:lang w:val="en-US"/>
              </w:rPr>
              <w:t>It is used by an M2M Service Provider (M2M SP) when services targeted to a group of M2M Devices are requested from the Underlying Network. It is assumed to be a globally unique ID exposed by the underlying network to identify a group of M2M Devices (e.g. ADN, ASN, MN) for group related services.</w:t>
            </w:r>
            <w:ins w:id="142" w:author="Kenichi Yamamoto_SDSr0" w:date="2020-08-01T21:23:00Z">
              <w:r w:rsidR="006C3C32">
                <w:rPr>
                  <w:lang w:val="en-US"/>
                </w:rPr>
                <w:t xml:space="preserve"> </w:t>
              </w:r>
              <w:r w:rsidR="006C3C32">
                <w:rPr>
                  <w:lang w:eastAsia="zh-CN"/>
                </w:rPr>
                <w:t>T</w:t>
              </w:r>
              <w:r w:rsidR="006C3C32" w:rsidRPr="006C3C32">
                <w:rPr>
                  <w:lang w:eastAsia="zh-CN"/>
                </w:rPr>
                <w:t xml:space="preserve">his attribute </w:t>
              </w:r>
            </w:ins>
            <w:ins w:id="143" w:author="Kenichi Yamamoto_SDSr3" w:date="2020-08-25T10:17:00Z">
              <w:r w:rsidR="001A1A9C">
                <w:rPr>
                  <w:lang w:eastAsia="zh-CN"/>
                </w:rPr>
                <w:t xml:space="preserve">may </w:t>
              </w:r>
              <w:r w:rsidR="001A1A9C" w:rsidRPr="006C3C32">
                <w:rPr>
                  <w:lang w:eastAsia="zh-CN"/>
                </w:rPr>
                <w:t>be configured</w:t>
              </w:r>
              <w:r w:rsidR="001A1A9C" w:rsidDel="001A1A9C">
                <w:rPr>
                  <w:lang w:eastAsia="zh-CN"/>
                </w:rPr>
                <w:t xml:space="preserve"> </w:t>
              </w:r>
            </w:ins>
            <w:ins w:id="144" w:author="Kenichi Yamamoto_SDSr0" w:date="2020-08-01T21:24:00Z">
              <w:del w:id="145" w:author="Kenichi Yamamoto_SDSr3" w:date="2020-08-25T10:17:00Z">
                <w:r w:rsidR="006C3C32" w:rsidDel="001A1A9C">
                  <w:rPr>
                    <w:lang w:eastAsia="zh-CN"/>
                  </w:rPr>
                  <w:delText>is applicable</w:delText>
                </w:r>
              </w:del>
            </w:ins>
            <w:ins w:id="146" w:author="Kenichi Yamamoto_SDSr0" w:date="2020-08-01T21:23:00Z">
              <w:del w:id="147" w:author="Kenichi Yamamoto_SDSr3" w:date="2020-08-25T10:18:00Z">
                <w:r w:rsidR="006C3C32" w:rsidRPr="006C3C32" w:rsidDel="001A1A9C">
                  <w:rPr>
                    <w:lang w:eastAsia="zh-CN"/>
                  </w:rPr>
                  <w:delText xml:space="preserve"> </w:delText>
                </w:r>
              </w:del>
              <w:r w:rsidR="006C3C32">
                <w:rPr>
                  <w:rFonts w:eastAsia="Calibri" w:cs="Arial"/>
                  <w:szCs w:val="18"/>
                  <w:lang w:eastAsia="zh-CN"/>
                </w:rPr>
                <w:t xml:space="preserve">if </w:t>
              </w:r>
              <w:r w:rsidR="006C3C32">
                <w:rPr>
                  <w:i/>
                  <w:lang w:val="en-US"/>
                </w:rPr>
                <w:t>monitorEnable</w:t>
              </w:r>
              <w:r w:rsidR="006C3C32" w:rsidRPr="00005DEB">
                <w:rPr>
                  <w:rFonts w:eastAsia="Calibri" w:cs="Arial"/>
                  <w:szCs w:val="18"/>
                  <w:lang w:eastAsia="zh-CN"/>
                </w:rPr>
                <w:t xml:space="preserve"> </w:t>
              </w:r>
              <w:r w:rsidR="006C3C32">
                <w:rPr>
                  <w:rFonts w:eastAsia="Calibri" w:cs="Arial"/>
                  <w:szCs w:val="18"/>
                  <w:lang w:eastAsia="zh-CN"/>
                </w:rPr>
                <w:t xml:space="preserve">is set to </w:t>
              </w:r>
            </w:ins>
            <w:ins w:id="148" w:author="KENICHI Yamamoto_SDSr5" w:date="2020-10-14T22:15:00Z">
              <w:r w:rsidR="003F3DAE" w:rsidRPr="003F3DAE">
                <w:rPr>
                  <w:rFonts w:eastAsia="游明朝"/>
                  <w:lang w:eastAsia="ja-JP"/>
                </w:rPr>
                <w:t>MonitorDeviceNumber</w:t>
              </w:r>
              <w:r w:rsidR="003F3DAE" w:rsidRPr="00005DEB" w:rsidDel="003F3DAE">
                <w:rPr>
                  <w:rFonts w:eastAsia="Calibri" w:cs="Arial"/>
                  <w:szCs w:val="18"/>
                  <w:lang w:eastAsia="zh-CN"/>
                </w:rPr>
                <w:t xml:space="preserve"> </w:t>
              </w:r>
            </w:ins>
            <w:ins w:id="149" w:author="Kenichi Yamamoto_SDSr0" w:date="2020-08-01T21:23:00Z">
              <w:del w:id="150" w:author="KENICHI Yamamoto_SDSr5" w:date="2020-10-14T22:15:00Z">
                <w:r w:rsidR="006C3C32" w:rsidRPr="00005DEB" w:rsidDel="003F3DAE">
                  <w:rPr>
                    <w:rFonts w:eastAsia="Calibri" w:cs="Arial"/>
                    <w:szCs w:val="18"/>
                    <w:lang w:eastAsia="zh-CN"/>
                  </w:rPr>
                  <w:delText>“</w:delText>
                </w:r>
              </w:del>
            </w:ins>
            <w:ins w:id="151" w:author="Kenichi Yamamoto_SDSr0" w:date="2020-08-01T21:25:00Z">
              <w:del w:id="152" w:author="KENICHI Yamamoto_SDSr5" w:date="2020-10-14T22:15:00Z">
                <w:r w:rsidR="006C3C32" w:rsidRPr="006C3C32" w:rsidDel="003F3DAE">
                  <w:rPr>
                    <w:rFonts w:eastAsia="Calibri" w:cs="Arial"/>
                    <w:szCs w:val="18"/>
                    <w:lang w:eastAsia="zh-CN"/>
                  </w:rPr>
                  <w:delText>enable number of devices in an area</w:delText>
                </w:r>
              </w:del>
            </w:ins>
            <w:ins w:id="153" w:author="Kenichi Yamamoto_SDSr0" w:date="2020-08-01T21:23:00Z">
              <w:del w:id="154" w:author="KENICHI Yamamoto_SDSr5" w:date="2020-10-14T22:15:00Z">
                <w:r w:rsidR="006C3C32" w:rsidRPr="00005DEB" w:rsidDel="003F3DAE">
                  <w:rPr>
                    <w:rFonts w:eastAsia="Calibri" w:cs="Arial"/>
                    <w:szCs w:val="18"/>
                    <w:lang w:eastAsia="zh-CN"/>
                  </w:rPr>
                  <w:delText>”</w:delText>
                </w:r>
                <w:r w:rsidR="006C3C32" w:rsidDel="003F3DAE">
                  <w:rPr>
                    <w:rFonts w:eastAsia="Calibri" w:cs="Arial"/>
                    <w:szCs w:val="18"/>
                    <w:lang w:eastAsia="zh-CN"/>
                  </w:rPr>
                  <w:delText xml:space="preserve"> </w:delText>
                </w:r>
              </w:del>
              <w:r w:rsidR="006C3C32">
                <w:rPr>
                  <w:rFonts w:eastAsia="Calibri" w:cs="Arial"/>
                  <w:szCs w:val="18"/>
                  <w:lang w:eastAsia="zh-CN"/>
                </w:rPr>
                <w:t xml:space="preserve">or </w:t>
              </w:r>
              <w:del w:id="155" w:author="KENICHI Yamamoto_SDSr5" w:date="2020-10-14T22:16:00Z">
                <w:r w:rsidR="006C3C32" w:rsidDel="003F3DAE">
                  <w:rPr>
                    <w:rFonts w:eastAsia="Calibri" w:cs="Arial"/>
                    <w:szCs w:val="18"/>
                    <w:lang w:eastAsia="zh-CN"/>
                  </w:rPr>
                  <w:delText>“</w:delText>
                </w:r>
                <w:r w:rsidR="006C3C32" w:rsidRPr="006C3C32" w:rsidDel="003F3DAE">
                  <w:rPr>
                    <w:rFonts w:eastAsia="Calibri" w:cs="Arial"/>
                    <w:szCs w:val="18"/>
                    <w:lang w:eastAsia="zh-CN"/>
                  </w:rPr>
                  <w:delText>enable both number of devices and congestion status in an ar</w:delText>
                </w:r>
              </w:del>
            </w:ins>
            <w:ins w:id="156" w:author="KENICHI Yamamoto_SDSr5" w:date="2020-10-14T22:16:00Z">
              <w:r w:rsidR="003F3DAE" w:rsidRPr="003F3DAE">
                <w:rPr>
                  <w:rFonts w:eastAsia="游明朝"/>
                  <w:lang w:eastAsia="ja-JP"/>
                </w:rPr>
                <w:t>MonitorCongestionAndDeviceNumber</w:t>
              </w:r>
            </w:ins>
            <w:ins w:id="157" w:author="Kenichi Yamamoto_SDSr0" w:date="2020-08-01T21:23:00Z">
              <w:del w:id="158" w:author="KENICHI Yamamoto_SDSr5" w:date="2020-10-14T22:16:00Z">
                <w:r w:rsidR="006C3C32" w:rsidRPr="006C3C32" w:rsidDel="003F3DAE">
                  <w:rPr>
                    <w:rFonts w:eastAsia="Calibri" w:cs="Arial"/>
                    <w:szCs w:val="18"/>
                    <w:lang w:eastAsia="zh-CN"/>
                  </w:rPr>
                  <w:delText>ea</w:delText>
                </w:r>
                <w:r w:rsidR="006C3C32" w:rsidDel="003F3DAE">
                  <w:rPr>
                    <w:rFonts w:eastAsia="Calibri" w:cs="Arial"/>
                    <w:szCs w:val="18"/>
                    <w:lang w:eastAsia="zh-CN"/>
                  </w:rPr>
                  <w:delText>”</w:delText>
                </w:r>
              </w:del>
              <w:r w:rsidR="006C3C32" w:rsidRPr="00005DEB">
                <w:rPr>
                  <w:rFonts w:eastAsia="Calibri" w:cs="Arial"/>
                  <w:szCs w:val="18"/>
                  <w:lang w:eastAsia="zh-CN"/>
                </w:rPr>
                <w:t>.</w:t>
              </w:r>
            </w:ins>
          </w:p>
        </w:tc>
      </w:tr>
      <w:tr w:rsidR="007840B2" w:rsidRPr="00357143" w14:paraId="38D66E1B" w14:textId="77777777" w:rsidTr="008347AF">
        <w:trPr>
          <w:jc w:val="center"/>
        </w:trPr>
        <w:tc>
          <w:tcPr>
            <w:tcW w:w="2601" w:type="dxa"/>
            <w:tcBorders>
              <w:top w:val="single" w:sz="4" w:space="0" w:color="000000"/>
              <w:left w:val="single" w:sz="4" w:space="0" w:color="000000"/>
              <w:bottom w:val="single" w:sz="4" w:space="0" w:color="000000"/>
              <w:right w:val="single" w:sz="4" w:space="0" w:color="000000"/>
            </w:tcBorders>
          </w:tcPr>
          <w:p w14:paraId="0A4FBBE4" w14:textId="77777777" w:rsidR="007840B2" w:rsidRPr="007C2BD5" w:rsidRDefault="007840B2" w:rsidP="008347AF">
            <w:pPr>
              <w:pStyle w:val="TAL"/>
              <w:rPr>
                <w:i/>
                <w:lang w:val="en-US"/>
              </w:rPr>
            </w:pPr>
            <w:bookmarkStart w:id="159" w:name="_Hlk11412149"/>
            <w:r w:rsidRPr="007C2BD5">
              <w:rPr>
                <w:i/>
                <w:lang w:val="en-US"/>
              </w:rPr>
              <w:t>M2M-Ext-ID</w:t>
            </w:r>
            <w:bookmarkEnd w:id="159"/>
            <w:r>
              <w:rPr>
                <w:i/>
                <w:lang w:val="en-US"/>
              </w:rPr>
              <w:t>s</w:t>
            </w:r>
          </w:p>
        </w:tc>
        <w:tc>
          <w:tcPr>
            <w:tcW w:w="794" w:type="dxa"/>
            <w:tcBorders>
              <w:top w:val="single" w:sz="4" w:space="0" w:color="000000"/>
              <w:left w:val="single" w:sz="4" w:space="0" w:color="000000"/>
              <w:bottom w:val="single" w:sz="4" w:space="0" w:color="000000"/>
              <w:right w:val="single" w:sz="4" w:space="0" w:color="000000"/>
            </w:tcBorders>
          </w:tcPr>
          <w:p w14:paraId="2FE7C763" w14:textId="77777777" w:rsidR="007840B2" w:rsidRPr="00E12461" w:rsidRDefault="007840B2" w:rsidP="008347AF">
            <w:pPr>
              <w:pStyle w:val="TAC"/>
            </w:pPr>
            <w:r w:rsidRPr="007C2BD5">
              <w:t>0..</w:t>
            </w:r>
            <w:r>
              <w:t>1(L)</w:t>
            </w:r>
          </w:p>
        </w:tc>
        <w:tc>
          <w:tcPr>
            <w:tcW w:w="800" w:type="dxa"/>
            <w:tcBorders>
              <w:top w:val="single" w:sz="4" w:space="0" w:color="000000"/>
              <w:left w:val="single" w:sz="4" w:space="0" w:color="000000"/>
              <w:bottom w:val="single" w:sz="4" w:space="0" w:color="000000"/>
              <w:right w:val="single" w:sz="4" w:space="0" w:color="000000"/>
            </w:tcBorders>
          </w:tcPr>
          <w:p w14:paraId="69D8E539" w14:textId="77777777" w:rsidR="007840B2" w:rsidRPr="007C2BD5" w:rsidRDefault="007840B2" w:rsidP="008347AF">
            <w:pPr>
              <w:pStyle w:val="TAC"/>
              <w:rPr>
                <w:rFonts w:eastAsia="Arial Unicode MS"/>
                <w:lang w:val="en-US"/>
              </w:rPr>
            </w:pPr>
            <w:r w:rsidRPr="007C2BD5">
              <w:rPr>
                <w:rFonts w:eastAsia="Arial Unicode MS"/>
                <w:lang w:val="en-US"/>
              </w:rPr>
              <w:t>R</w:t>
            </w:r>
            <w:r>
              <w:rPr>
                <w:rFonts w:eastAsia="Arial Unicode MS"/>
                <w:lang w:val="en-US"/>
              </w:rPr>
              <w:t>O</w:t>
            </w:r>
          </w:p>
        </w:tc>
        <w:tc>
          <w:tcPr>
            <w:tcW w:w="5501" w:type="dxa"/>
            <w:tcBorders>
              <w:top w:val="single" w:sz="4" w:space="0" w:color="000000"/>
              <w:left w:val="single" w:sz="4" w:space="0" w:color="000000"/>
              <w:bottom w:val="single" w:sz="4" w:space="0" w:color="000000"/>
              <w:right w:val="single" w:sz="4" w:space="0" w:color="000000"/>
            </w:tcBorders>
          </w:tcPr>
          <w:p w14:paraId="40DEA7C1" w14:textId="14981AF5" w:rsidR="007840B2" w:rsidRPr="007C2BD5" w:rsidRDefault="007840B2" w:rsidP="008347AF">
            <w:pPr>
              <w:pStyle w:val="TAL"/>
              <w:rPr>
                <w:lang w:val="en-US"/>
              </w:rPr>
            </w:pPr>
            <w:r w:rsidRPr="007C2BD5">
              <w:rPr>
                <w:lang w:val="en-US"/>
              </w:rPr>
              <w:t>See clause 7.1.8 where this attribute is described. This attribute is used only for the case of dynamic association</w:t>
            </w:r>
            <w:r>
              <w:rPr>
                <w:lang w:val="en-US"/>
              </w:rPr>
              <w:t xml:space="preserve"> </w:t>
            </w:r>
            <w:r w:rsidRPr="00357143">
              <w:t>between the</w:t>
            </w:r>
            <w:r w:rsidRPr="00BC0DDB">
              <w:t xml:space="preserve"> </w:t>
            </w:r>
            <w:r w:rsidRPr="008F73CD">
              <w:t xml:space="preserve">M2M-Ext-ID </w:t>
            </w:r>
            <w:r>
              <w:t>with the</w:t>
            </w:r>
            <w:r w:rsidRPr="00357143">
              <w:t xml:space="preserve"> CSE-ID </w:t>
            </w:r>
            <w:r w:rsidRPr="008F73CD">
              <w:t>or AE-ID</w:t>
            </w:r>
            <w:ins w:id="160" w:author="Kenichi Yamamoto_SDSr3" w:date="2020-08-31T16:16:00Z">
              <w:r w:rsidR="003427DE">
                <w:t xml:space="preserve">. </w:t>
              </w:r>
            </w:ins>
          </w:p>
        </w:tc>
      </w:tr>
    </w:tbl>
    <w:p w14:paraId="3F6E4B02" w14:textId="07B25BF8" w:rsidR="00A04F53" w:rsidRDefault="00A04F53" w:rsidP="00A04F53">
      <w:pPr>
        <w:pStyle w:val="Heading3"/>
        <w:rPr>
          <w:lang w:eastAsia="zh-CN"/>
        </w:rPr>
      </w:pPr>
      <w:r>
        <w:rPr>
          <w:lang w:eastAsia="zh-CN"/>
        </w:rPr>
        <w:t>----------------------end of change 1 -----------------------------------------------------</w:t>
      </w:r>
    </w:p>
    <w:p w14:paraId="7DE15EE4" w14:textId="3552B396" w:rsidR="00B26C52" w:rsidRPr="003D6E99" w:rsidRDefault="00B26C52" w:rsidP="00B26C52">
      <w:pPr>
        <w:pStyle w:val="Heading3"/>
        <w:rPr>
          <w:lang w:eastAsia="zh-CN"/>
        </w:rPr>
      </w:pPr>
      <w:r>
        <w:rPr>
          <w:lang w:eastAsia="zh-CN"/>
        </w:rPr>
        <w:t>----------------------start of change 2 ----------------------------------------------------</w:t>
      </w:r>
    </w:p>
    <w:p w14:paraId="3CAE1D46" w14:textId="77777777" w:rsidR="00B26C52" w:rsidRPr="005A3421" w:rsidRDefault="00B26C52" w:rsidP="00B26C52">
      <w:pPr>
        <w:pStyle w:val="Heading3"/>
      </w:pPr>
      <w:bookmarkStart w:id="161" w:name="_Toc41644161"/>
      <w:r w:rsidRPr="005A3421">
        <w:rPr>
          <w:rFonts w:hint="eastAsia"/>
        </w:rPr>
        <w:t>10.2.</w:t>
      </w:r>
      <w:r>
        <w:t>23</w:t>
      </w:r>
      <w:r>
        <w:tab/>
      </w:r>
      <w:r>
        <w:rPr>
          <w:rFonts w:eastAsia="SimSun"/>
          <w:lang w:eastAsia="zh-CN"/>
        </w:rPr>
        <w:t>Network Monitoring Request</w:t>
      </w:r>
      <w:bookmarkEnd w:id="161"/>
    </w:p>
    <w:p w14:paraId="7EA5E9C8" w14:textId="77777777" w:rsidR="00B26C52" w:rsidRDefault="00B26C52" w:rsidP="00B26C52">
      <w:pPr>
        <w:pStyle w:val="Heading4"/>
      </w:pPr>
      <w:bookmarkStart w:id="162" w:name="_Toc41644162"/>
      <w:r w:rsidRPr="005A3421">
        <w:rPr>
          <w:rFonts w:hint="eastAsia"/>
        </w:rPr>
        <w:t>10.2.</w:t>
      </w:r>
      <w:r>
        <w:t>23</w:t>
      </w:r>
      <w:r w:rsidRPr="005A3421">
        <w:rPr>
          <w:rFonts w:hint="eastAsia"/>
        </w:rPr>
        <w:t>.1</w:t>
      </w:r>
      <w:r w:rsidRPr="005A3421">
        <w:rPr>
          <w:rFonts w:eastAsia="SimSun" w:hint="eastAsia"/>
          <w:lang w:eastAsia="zh-CN"/>
        </w:rPr>
        <w:tab/>
      </w:r>
      <w:r>
        <w:t>Introduction</w:t>
      </w:r>
      <w:bookmarkEnd w:id="162"/>
    </w:p>
    <w:p w14:paraId="3E069850" w14:textId="77777777" w:rsidR="00B26C52" w:rsidRDefault="00B26C52" w:rsidP="00B26C52">
      <w:pPr>
        <w:rPr>
          <w:lang w:val="en-US" w:eastAsia="zh-CN"/>
        </w:rPr>
      </w:pPr>
      <w:r w:rsidRPr="00F7701E">
        <w:t>This clause describe</w:t>
      </w:r>
      <w:r w:rsidRPr="00F7701E">
        <w:rPr>
          <w:lang w:val="en-US"/>
        </w:rPr>
        <w:t>s the</w:t>
      </w:r>
      <w:r w:rsidRPr="00F7701E">
        <w:t xml:space="preserve"> procedures for creation, retrieval, update and deletion of </w:t>
      </w:r>
      <w:r w:rsidRPr="00F7701E">
        <w:rPr>
          <w:lang w:val="en-US"/>
        </w:rPr>
        <w:t>the</w:t>
      </w:r>
      <w:r>
        <w:rPr>
          <w:lang w:val="en-US" w:eastAsia="zh-CN"/>
        </w:rPr>
        <w:t xml:space="preserve"> </w:t>
      </w:r>
      <w:r w:rsidRPr="005C3426">
        <w:rPr>
          <w:i/>
          <w:lang w:val="x-none"/>
        </w:rPr>
        <w:t>&lt;</w:t>
      </w:r>
      <w:r>
        <w:rPr>
          <w:i/>
          <w:lang w:val="en-US"/>
        </w:rPr>
        <w:t>nwMonitoringReq</w:t>
      </w:r>
      <w:r w:rsidRPr="00F7701E">
        <w:rPr>
          <w:lang w:val="en-US" w:eastAsia="zh-CN"/>
        </w:rPr>
        <w:t>&gt;</w:t>
      </w:r>
      <w:r w:rsidRPr="00F7701E">
        <w:rPr>
          <w:lang w:val="en-US"/>
        </w:rPr>
        <w:t xml:space="preserve"> </w:t>
      </w:r>
      <w:r w:rsidRPr="00F7701E">
        <w:rPr>
          <w:lang w:val="en-US" w:eastAsia="zh-CN"/>
        </w:rPr>
        <w:t>resource.</w:t>
      </w:r>
      <w:r>
        <w:rPr>
          <w:lang w:val="en-US" w:eastAsia="zh-CN"/>
        </w:rPr>
        <w:t xml:space="preserve"> The corresponding procedures over the Mcn reference point are described in TS-0026 [</w:t>
      </w:r>
      <w:r w:rsidRPr="00AC4D43">
        <w:rPr>
          <w:rFonts w:eastAsia="游明朝" w:hint="eastAsia"/>
          <w:lang w:val="en-US" w:eastAsia="zh-CN"/>
        </w:rPr>
        <w:t>15</w:t>
      </w:r>
      <w:r>
        <w:rPr>
          <w:lang w:val="en-US" w:eastAsia="zh-CN"/>
        </w:rPr>
        <w:t>] when the underlying network is 3GPP.</w:t>
      </w:r>
    </w:p>
    <w:p w14:paraId="1E0E1C3E" w14:textId="77777777" w:rsidR="00B26C52" w:rsidRPr="00440066" w:rsidRDefault="00B26C52" w:rsidP="00B26C52">
      <w:pPr>
        <w:pStyle w:val="Heading4"/>
      </w:pPr>
      <w:bookmarkStart w:id="163" w:name="_Toc41644163"/>
      <w:r>
        <w:lastRenderedPageBreak/>
        <w:t>10.2.23.</w:t>
      </w:r>
      <w:r w:rsidRPr="005C3426">
        <w:rPr>
          <w:rFonts w:hint="eastAsia"/>
        </w:rPr>
        <w:t>2</w:t>
      </w:r>
      <w:r w:rsidRPr="005C3426">
        <w:tab/>
      </w:r>
      <w:r w:rsidRPr="00CD1C82">
        <w:t>Create</w:t>
      </w:r>
      <w:r>
        <w:t xml:space="preserve"> &lt;</w:t>
      </w:r>
      <w:r>
        <w:rPr>
          <w:i/>
          <w:lang w:val="en-US"/>
        </w:rPr>
        <w:t>nwMonitoringReq</w:t>
      </w:r>
      <w:r w:rsidRPr="00166CF1">
        <w:t>&gt;</w:t>
      </w:r>
      <w:bookmarkEnd w:id="163"/>
    </w:p>
    <w:p w14:paraId="1E5E2E92" w14:textId="77777777" w:rsidR="00B26C52" w:rsidRPr="00F7701E" w:rsidRDefault="00B26C52" w:rsidP="00B26C52">
      <w:pPr>
        <w:keepNext/>
        <w:keepLines/>
      </w:pPr>
      <w:r w:rsidRPr="00F7701E">
        <w:t xml:space="preserve">This procedure shall be used for creating an </w:t>
      </w:r>
      <w:r>
        <w:rPr>
          <w:i/>
        </w:rPr>
        <w:t>&lt;</w:t>
      </w:r>
      <w:r>
        <w:rPr>
          <w:i/>
          <w:lang w:val="en-US"/>
        </w:rPr>
        <w:t>nwMonitoringReq</w:t>
      </w:r>
      <w:r>
        <w:rPr>
          <w:i/>
        </w:rPr>
        <w:t>&gt;</w:t>
      </w:r>
      <w:r w:rsidRPr="00F7701E">
        <w:t xml:space="preserve"> resource </w:t>
      </w:r>
    </w:p>
    <w:p w14:paraId="1E2D6BC9" w14:textId="77777777" w:rsidR="00B26C52" w:rsidRPr="00F7701E" w:rsidRDefault="00B26C52" w:rsidP="00B26C52">
      <w:pPr>
        <w:keepNext/>
        <w:keepLines/>
        <w:spacing w:before="60"/>
        <w:jc w:val="center"/>
        <w:rPr>
          <w:rFonts w:ascii="Arial" w:hAnsi="Arial"/>
          <w:b/>
        </w:rPr>
      </w:pPr>
      <w:r w:rsidRPr="00F7701E">
        <w:rPr>
          <w:rFonts w:ascii="Arial" w:hAnsi="Arial"/>
          <w:b/>
        </w:rPr>
        <w:t xml:space="preserve">Table </w:t>
      </w:r>
      <w:r>
        <w:rPr>
          <w:rFonts w:ascii="Arial" w:hAnsi="Arial"/>
          <w:b/>
        </w:rPr>
        <w:t>10.2.23.2</w:t>
      </w:r>
      <w:r w:rsidRPr="00F7701E">
        <w:rPr>
          <w:rFonts w:ascii="Arial" w:hAnsi="Arial"/>
          <w:b/>
        </w:rPr>
        <w:t xml:space="preserve">-1: </w:t>
      </w:r>
      <w:r>
        <w:rPr>
          <w:rFonts w:ascii="Arial" w:hAnsi="Arial"/>
          <w:b/>
          <w:i/>
        </w:rPr>
        <w:t>&lt;</w:t>
      </w:r>
      <w:r w:rsidRPr="00440066">
        <w:rPr>
          <w:rFonts w:ascii="Arial" w:hAnsi="Arial" w:cs="Arial"/>
          <w:b/>
          <w:bCs/>
          <w:i/>
          <w:lang w:val="en-US"/>
        </w:rPr>
        <w:t>nwMonitoringReq</w:t>
      </w:r>
      <w:r>
        <w:rPr>
          <w:rFonts w:ascii="Arial" w:hAnsi="Arial"/>
          <w:b/>
          <w:i/>
        </w:rPr>
        <w:t>&gt;</w:t>
      </w:r>
      <w:r w:rsidRPr="00F7701E">
        <w:rPr>
          <w:rFonts w:ascii="Arial"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660329F8" w14:textId="77777777" w:rsidTr="008347AF">
        <w:trPr>
          <w:tblHeader/>
          <w:jc w:val="center"/>
        </w:trPr>
        <w:tc>
          <w:tcPr>
            <w:tcW w:w="9167" w:type="dxa"/>
            <w:gridSpan w:val="2"/>
            <w:shd w:val="clear" w:color="auto" w:fill="DDDDDD"/>
          </w:tcPr>
          <w:p w14:paraId="4F8CC234"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r w:rsidRPr="00440066">
              <w:rPr>
                <w:rFonts w:ascii="Arial" w:hAnsi="Arial" w:cs="Arial"/>
                <w:b/>
                <w:bCs/>
                <w:i/>
                <w:lang w:val="en-US"/>
              </w:rPr>
              <w:t>nwMonitoringReq</w:t>
            </w:r>
            <w:r>
              <w:rPr>
                <w:rFonts w:ascii="Arial" w:hAnsi="Arial"/>
                <w:b/>
                <w:i/>
                <w:sz w:val="18"/>
              </w:rPr>
              <w:t>&gt;</w:t>
            </w:r>
            <w:r w:rsidRPr="00F7701E">
              <w:rPr>
                <w:rFonts w:ascii="Arial" w:hAnsi="Arial"/>
                <w:b/>
                <w:sz w:val="18"/>
              </w:rPr>
              <w:t xml:space="preserve"> CREATE </w:t>
            </w:r>
          </w:p>
        </w:tc>
      </w:tr>
      <w:tr w:rsidR="00B26C52" w:rsidRPr="00F7701E" w14:paraId="495BD3DD" w14:textId="77777777" w:rsidTr="008347AF">
        <w:trPr>
          <w:jc w:val="center"/>
        </w:trPr>
        <w:tc>
          <w:tcPr>
            <w:tcW w:w="2093" w:type="dxa"/>
            <w:shd w:val="clear" w:color="auto" w:fill="auto"/>
          </w:tcPr>
          <w:p w14:paraId="226DEA35"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6DBEC84C" w14:textId="77777777" w:rsidR="00B26C52" w:rsidRPr="00F7701E" w:rsidRDefault="00B26C52" w:rsidP="008347AF">
            <w:pPr>
              <w:keepNext/>
              <w:keepLines/>
              <w:spacing w:after="0"/>
              <w:rPr>
                <w:rFonts w:ascii="Arial" w:eastAsia="Arial Unicode MS" w:hAnsi="Arial"/>
                <w:sz w:val="18"/>
                <w:lang w:eastAsia="ko-KR"/>
              </w:rPr>
            </w:pPr>
            <w:r w:rsidRPr="00F7701E">
              <w:rPr>
                <w:rFonts w:ascii="Arial" w:eastAsia="Arial Unicode MS" w:hAnsi="Arial"/>
                <w:sz w:val="18"/>
                <w:lang w:eastAsia="ko-KR"/>
              </w:rPr>
              <w:t xml:space="preserve">All </w:t>
            </w:r>
            <w:r w:rsidRPr="00F7701E">
              <w:rPr>
                <w:rFonts w:ascii="Arial" w:eastAsia="Arial Unicode MS" w:hAnsi="Arial"/>
                <w:sz w:val="18"/>
              </w:rPr>
              <w:t>parameters</w:t>
            </w:r>
            <w:r w:rsidRPr="00F7701E">
              <w:rPr>
                <w:rFonts w:ascii="Arial" w:eastAsia="Arial Unicode MS" w:hAnsi="Arial"/>
                <w:sz w:val="18"/>
                <w:lang w:eastAsia="ko-KR"/>
              </w:rPr>
              <w:t xml:space="preserve"> defined in table </w:t>
            </w:r>
            <w:r w:rsidRPr="00F7701E">
              <w:rPr>
                <w:rFonts w:ascii="Arial" w:eastAsia="Arial Unicode MS" w:hAnsi="Arial" w:hint="eastAsia"/>
                <w:sz w:val="18"/>
                <w:lang w:eastAsia="zh-CN"/>
              </w:rPr>
              <w:t>8.1.2-3</w:t>
            </w:r>
            <w:r w:rsidRPr="00F7701E">
              <w:rPr>
                <w:rFonts w:ascii="Arial" w:eastAsia="Arial Unicode MS" w:hAnsi="Arial"/>
                <w:sz w:val="18"/>
                <w:lang w:eastAsia="ko-KR"/>
              </w:rPr>
              <w:t xml:space="preserve"> apply with the specific details for:</w:t>
            </w:r>
          </w:p>
          <w:p w14:paraId="4B16EBAB" w14:textId="77777777" w:rsidR="00B26C52" w:rsidRPr="00F7701E" w:rsidRDefault="00B26C52" w:rsidP="008347AF">
            <w:pPr>
              <w:keepNext/>
              <w:keepLines/>
              <w:spacing w:after="0"/>
              <w:rPr>
                <w:rFonts w:ascii="Arial" w:eastAsia="Arial Unicode MS" w:hAnsi="Arial"/>
                <w:sz w:val="18"/>
                <w:lang w:eastAsia="zh-CN"/>
              </w:rPr>
            </w:pPr>
            <w:r w:rsidRPr="00F7701E">
              <w:rPr>
                <w:rFonts w:ascii="Arial" w:eastAsia="Arial Unicode MS" w:hAnsi="Arial"/>
                <w:b/>
                <w:i/>
                <w:sz w:val="18"/>
              </w:rPr>
              <w:t>Content:</w:t>
            </w:r>
            <w:r w:rsidRPr="00F7701E">
              <w:rPr>
                <w:rFonts w:ascii="Arial" w:eastAsia="Arial Unicode MS" w:hAnsi="Arial"/>
                <w:sz w:val="18"/>
              </w:rPr>
              <w:t xml:space="preserve"> The resource content shall provide the information as defined in clause 9.6.</w:t>
            </w:r>
            <w:r>
              <w:rPr>
                <w:rFonts w:ascii="Arial" w:eastAsia="Arial Unicode MS" w:hAnsi="Arial"/>
                <w:sz w:val="18"/>
              </w:rPr>
              <w:t>64</w:t>
            </w:r>
          </w:p>
        </w:tc>
      </w:tr>
      <w:tr w:rsidR="00B26C52" w:rsidRPr="00F7701E" w14:paraId="00F55A9F" w14:textId="77777777" w:rsidTr="00815FD1">
        <w:trPr>
          <w:trHeight w:val="605"/>
          <w:jc w:val="center"/>
        </w:trPr>
        <w:tc>
          <w:tcPr>
            <w:tcW w:w="2093" w:type="dxa"/>
            <w:shd w:val="clear" w:color="auto" w:fill="auto"/>
          </w:tcPr>
          <w:p w14:paraId="62DBAFD5" w14:textId="77777777" w:rsidR="00B26C52" w:rsidRPr="00815FD1" w:rsidRDefault="00B26C52" w:rsidP="00815FD1">
            <w:pPr>
              <w:pStyle w:val="PlainText"/>
              <w:rPr>
                <w:rFonts w:ascii="Arial" w:hAnsi="Arial" w:cs="Arial"/>
                <w:sz w:val="18"/>
                <w:szCs w:val="18"/>
                <w:lang w:eastAsia="ja-JP"/>
              </w:rPr>
            </w:pPr>
            <w:r w:rsidRPr="00815FD1">
              <w:rPr>
                <w:rFonts w:ascii="Arial" w:hAnsi="Arial" w:cs="Arial"/>
                <w:sz w:val="18"/>
                <w:szCs w:val="18"/>
                <w:lang w:eastAsia="ja-JP"/>
              </w:rPr>
              <w:t>Processing at Originator before sending Request</w:t>
            </w:r>
          </w:p>
        </w:tc>
        <w:tc>
          <w:tcPr>
            <w:tcW w:w="7074" w:type="dxa"/>
            <w:shd w:val="clear" w:color="auto" w:fill="auto"/>
            <w:vAlign w:val="center"/>
          </w:tcPr>
          <w:p w14:paraId="36D93DDD" w14:textId="2143E551" w:rsidR="00F86ACF" w:rsidRPr="00815FD1" w:rsidRDefault="00B26C52" w:rsidP="00815FD1">
            <w:pPr>
              <w:pStyle w:val="PlainText"/>
              <w:rPr>
                <w:ins w:id="164" w:author="Kenichi Yamamoto_SDSr0" w:date="2020-08-02T12:40:00Z"/>
                <w:rFonts w:ascii="Arial" w:eastAsia="游明朝" w:hAnsi="Arial" w:cs="Arial"/>
                <w:sz w:val="18"/>
                <w:szCs w:val="18"/>
                <w:lang w:eastAsia="ja-JP"/>
              </w:rPr>
            </w:pPr>
            <w:r w:rsidRPr="00815FD1">
              <w:rPr>
                <w:rFonts w:ascii="Arial" w:hAnsi="Arial" w:cs="Arial"/>
                <w:sz w:val="18"/>
                <w:szCs w:val="18"/>
                <w:lang w:eastAsia="ja-JP"/>
              </w:rPr>
              <w:t>According to clause 10.1.2</w:t>
            </w:r>
            <w:ins w:id="165" w:author="Kenichi Yamamoto_SDSr0" w:date="2020-08-02T12:40:00Z">
              <w:r w:rsidR="00F86ACF">
                <w:rPr>
                  <w:rFonts w:ascii="Arial" w:hAnsi="Arial" w:cs="Arial"/>
                  <w:sz w:val="18"/>
                  <w:szCs w:val="18"/>
                  <w:lang w:eastAsia="ja-JP"/>
                </w:rPr>
                <w:t xml:space="preserve"> </w:t>
              </w:r>
              <w:r w:rsidR="00F86ACF">
                <w:rPr>
                  <w:rFonts w:ascii="Arial" w:eastAsia="Arial Unicode MS" w:hAnsi="Arial"/>
                  <w:sz w:val="18"/>
                  <w:szCs w:val="18"/>
                  <w:lang w:eastAsia="ja-JP"/>
                </w:rPr>
                <w:t>with the following modifications</w:t>
              </w:r>
              <w:r w:rsidR="00F86ACF">
                <w:rPr>
                  <w:rFonts w:ascii="Arial" w:eastAsia="Arial Unicode MS" w:hAnsi="Arial"/>
                  <w:sz w:val="18"/>
                  <w:szCs w:val="18"/>
                  <w:lang w:eastAsia="zh-CN"/>
                </w:rPr>
                <w:t>:</w:t>
              </w:r>
            </w:ins>
          </w:p>
          <w:p w14:paraId="7E3A050E" w14:textId="0D9FB9DC" w:rsidR="00F86ACF" w:rsidDel="000135A8" w:rsidRDefault="00F86ACF" w:rsidP="00F86ACF">
            <w:pPr>
              <w:pStyle w:val="PlainText"/>
              <w:numPr>
                <w:ilvl w:val="0"/>
                <w:numId w:val="26"/>
              </w:numPr>
              <w:rPr>
                <w:ins w:id="166" w:author="Kenichi Yamamoto_SDSr0" w:date="2020-08-02T16:16:00Z"/>
                <w:del w:id="167" w:author="Kenichi Yamamoto_SDSr3" w:date="2020-08-25T10:26:00Z"/>
                <w:rFonts w:ascii="Arial" w:hAnsi="Arial" w:cs="Arial"/>
                <w:sz w:val="18"/>
                <w:szCs w:val="18"/>
                <w:lang w:eastAsia="ja-JP"/>
              </w:rPr>
            </w:pPr>
            <w:ins w:id="168" w:author="Kenichi Yamamoto_SDSr0" w:date="2020-08-02T12:40:00Z">
              <w:r w:rsidRPr="00815FD1">
                <w:rPr>
                  <w:rFonts w:ascii="Arial" w:hAnsi="Arial" w:cs="Arial"/>
                  <w:sz w:val="18"/>
                  <w:szCs w:val="18"/>
                  <w:lang w:eastAsia="ja-JP"/>
                </w:rPr>
                <w:t xml:space="preserve">The Originator shall </w:t>
              </w:r>
            </w:ins>
            <w:ins w:id="169" w:author="Kenichi Yamamoto_SDSr0" w:date="2020-08-02T12:49:00Z">
              <w:r w:rsidR="00CB5842">
                <w:rPr>
                  <w:rFonts w:ascii="Arial" w:hAnsi="Arial" w:cs="Arial"/>
                  <w:sz w:val="18"/>
                  <w:szCs w:val="18"/>
                  <w:lang w:eastAsia="ja-JP"/>
                </w:rPr>
                <w:t>set</w:t>
              </w:r>
            </w:ins>
            <w:ins w:id="170" w:author="Kenichi Yamamoto_SDSr0" w:date="2020-08-02T12:40:00Z">
              <w:r w:rsidRPr="00815FD1">
                <w:rPr>
                  <w:rFonts w:ascii="Arial" w:hAnsi="Arial" w:cs="Arial"/>
                  <w:sz w:val="18"/>
                  <w:szCs w:val="18"/>
                  <w:lang w:eastAsia="ja-JP"/>
                </w:rPr>
                <w:t xml:space="preserve"> the </w:t>
              </w:r>
            </w:ins>
            <w:ins w:id="171" w:author="Kenichi Yamamoto_SDSr0" w:date="2020-08-02T12:41:00Z">
              <w:r w:rsidRPr="00815FD1">
                <w:rPr>
                  <w:rFonts w:ascii="Arial" w:hAnsi="Arial" w:cs="Arial"/>
                  <w:i/>
                  <w:iCs/>
                  <w:sz w:val="18"/>
                  <w:szCs w:val="18"/>
                  <w:lang w:eastAsia="ja-JP"/>
                </w:rPr>
                <w:t>monitorEnable</w:t>
              </w:r>
            </w:ins>
            <w:ins w:id="172" w:author="Kenichi Yamamoto_SDSr0" w:date="2020-08-02T12:40:00Z">
              <w:r w:rsidRPr="00815FD1">
                <w:rPr>
                  <w:rFonts w:ascii="Arial" w:hAnsi="Arial" w:cs="Arial"/>
                  <w:sz w:val="18"/>
                  <w:szCs w:val="18"/>
                  <w:lang w:eastAsia="ja-JP"/>
                </w:rPr>
                <w:t xml:space="preserve"> attribute </w:t>
              </w:r>
            </w:ins>
            <w:ins w:id="173" w:author="Kenichi Yamamoto_SDSr0" w:date="2020-08-02T12:49:00Z">
              <w:r w:rsidR="00CB5842">
                <w:rPr>
                  <w:rFonts w:ascii="Arial" w:hAnsi="Arial" w:cs="Arial"/>
                  <w:sz w:val="18"/>
                  <w:szCs w:val="18"/>
                  <w:lang w:eastAsia="ja-JP"/>
                </w:rPr>
                <w:t>to</w:t>
              </w:r>
            </w:ins>
            <w:ins w:id="174" w:author="Kenichi Yamamoto_SDSr0" w:date="2020-08-02T12:40:00Z">
              <w:r w:rsidRPr="00815FD1">
                <w:rPr>
                  <w:rFonts w:ascii="Arial" w:hAnsi="Arial" w:cs="Arial"/>
                  <w:sz w:val="18"/>
                  <w:szCs w:val="18"/>
                  <w:lang w:eastAsia="ja-JP"/>
                </w:rPr>
                <w:t xml:space="preserve"> </w:t>
              </w:r>
            </w:ins>
            <w:ins w:id="175" w:author="KENICHI Yamamoto_SDSr5" w:date="2020-10-14T22:10:00Z">
              <w:r w:rsidR="003F3DAE">
                <w:rPr>
                  <w:rFonts w:ascii="Arial" w:hAnsi="Arial" w:cs="Arial"/>
                  <w:sz w:val="18"/>
                  <w:szCs w:val="18"/>
                  <w:lang w:eastAsia="ja-JP"/>
                </w:rPr>
                <w:t>D</w:t>
              </w:r>
            </w:ins>
            <w:ins w:id="176" w:author="Kenichi Yamamoto_SDSr0" w:date="2020-08-02T12:41:00Z">
              <w:del w:id="177" w:author="KENICHI Yamamoto_SDSr5" w:date="2020-10-14T22:10:00Z">
                <w:r w:rsidDel="003F3DAE">
                  <w:rPr>
                    <w:rFonts w:ascii="Arial" w:hAnsi="Arial" w:cs="Arial"/>
                    <w:sz w:val="18"/>
                    <w:szCs w:val="18"/>
                    <w:lang w:eastAsia="ja-JP"/>
                  </w:rPr>
                  <w:delText>d</w:delText>
                </w:r>
              </w:del>
              <w:r>
                <w:rPr>
                  <w:rFonts w:ascii="Arial" w:hAnsi="Arial" w:cs="Arial"/>
                  <w:sz w:val="18"/>
                  <w:szCs w:val="18"/>
                  <w:lang w:eastAsia="ja-JP"/>
                </w:rPr>
                <w:t>isable</w:t>
              </w:r>
            </w:ins>
            <w:ins w:id="178" w:author="KENICHI Yamamoto_SDSr5" w:date="2020-10-14T22:10:00Z">
              <w:r w:rsidR="003F3DAE">
                <w:rPr>
                  <w:rFonts w:ascii="Arial" w:hAnsi="Arial" w:cs="Arial"/>
                  <w:sz w:val="18"/>
                  <w:szCs w:val="18"/>
                  <w:lang w:eastAsia="ja-JP"/>
                </w:rPr>
                <w:t>d</w:t>
              </w:r>
            </w:ins>
            <w:ins w:id="179" w:author="Kenichi Yamamoto_SDSr0" w:date="2020-08-02T12:41:00Z">
              <w:r>
                <w:rPr>
                  <w:rFonts w:ascii="Arial" w:hAnsi="Arial" w:cs="Arial"/>
                  <w:sz w:val="18"/>
                  <w:szCs w:val="18"/>
                  <w:lang w:eastAsia="ja-JP"/>
                </w:rPr>
                <w:t>.</w:t>
              </w:r>
            </w:ins>
          </w:p>
          <w:p w14:paraId="20F56376" w14:textId="12FC31F9" w:rsidR="002C11DB" w:rsidRPr="00815FD1" w:rsidRDefault="002C11DB" w:rsidP="00815FD1">
            <w:pPr>
              <w:pStyle w:val="PlainText"/>
              <w:numPr>
                <w:ilvl w:val="0"/>
                <w:numId w:val="26"/>
              </w:numPr>
              <w:rPr>
                <w:rFonts w:ascii="Arial" w:hAnsi="Arial" w:cs="Arial"/>
                <w:sz w:val="18"/>
                <w:szCs w:val="18"/>
                <w:lang w:eastAsia="ja-JP"/>
              </w:rPr>
            </w:pPr>
            <w:ins w:id="180" w:author="Kenichi Yamamoto_SDSr0" w:date="2020-08-02T16:16:00Z">
              <w:del w:id="181" w:author="Kenichi Yamamoto_SDSr3" w:date="2020-08-25T10:26:00Z">
                <w:r w:rsidRPr="000135A8" w:rsidDel="000135A8">
                  <w:rPr>
                    <w:rFonts w:ascii="Arial" w:hAnsi="Arial" w:cs="Arial"/>
                    <w:sz w:val="18"/>
                    <w:szCs w:val="18"/>
                    <w:lang w:eastAsia="ja-JP"/>
                  </w:rPr>
                  <w:delText>The Originator may also configure other optional attributes defined in clause 9.6.64.</w:delText>
                </w:r>
              </w:del>
            </w:ins>
          </w:p>
        </w:tc>
      </w:tr>
      <w:tr w:rsidR="00B26C52" w:rsidRPr="00F7701E" w14:paraId="045E193C" w14:textId="77777777" w:rsidTr="008347AF">
        <w:trPr>
          <w:jc w:val="center"/>
        </w:trPr>
        <w:tc>
          <w:tcPr>
            <w:tcW w:w="2093" w:type="dxa"/>
            <w:shd w:val="clear" w:color="auto" w:fill="auto"/>
          </w:tcPr>
          <w:p w14:paraId="5FA2347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6CC2B31C" w14:textId="05258013" w:rsidR="00B26C52" w:rsidRPr="00815FD1" w:rsidRDefault="00B26C52" w:rsidP="00F86ACF">
            <w:pPr>
              <w:pStyle w:val="TAL"/>
              <w:rPr>
                <w:rFonts w:eastAsia="Arial Unicode MS"/>
                <w:szCs w:val="18"/>
                <w:lang w:eastAsia="zh-CN"/>
              </w:rPr>
            </w:pPr>
            <w:r w:rsidRPr="00F7701E">
              <w:rPr>
                <w:rFonts w:eastAsia="Arial Unicode MS"/>
                <w:szCs w:val="18"/>
                <w:lang w:eastAsia="ko-KR"/>
              </w:rPr>
              <w:t xml:space="preserve">According to clause </w:t>
            </w:r>
            <w:r w:rsidRPr="00F7701E">
              <w:t>10.</w:t>
            </w:r>
            <w:r w:rsidRPr="00F7701E">
              <w:rPr>
                <w:rFonts w:hint="eastAsia"/>
                <w:lang w:eastAsia="zh-CN"/>
              </w:rPr>
              <w:t>1</w:t>
            </w:r>
            <w:r w:rsidRPr="00F7701E">
              <w:t>.2</w:t>
            </w:r>
            <w:r>
              <w:t>.</w:t>
            </w:r>
          </w:p>
        </w:tc>
      </w:tr>
      <w:tr w:rsidR="00B26C52" w:rsidRPr="00F7701E" w14:paraId="28A1C745" w14:textId="77777777" w:rsidTr="008347AF">
        <w:trPr>
          <w:jc w:val="center"/>
        </w:trPr>
        <w:tc>
          <w:tcPr>
            <w:tcW w:w="2093" w:type="dxa"/>
            <w:shd w:val="clear" w:color="auto" w:fill="auto"/>
          </w:tcPr>
          <w:p w14:paraId="28FAC12E"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6D1C5E6" w14:textId="77777777" w:rsidR="00B26C52" w:rsidRPr="00F7701E" w:rsidRDefault="00B26C52" w:rsidP="008347AF">
            <w:pPr>
              <w:keepNext/>
              <w:keepLines/>
              <w:spacing w:after="0"/>
              <w:rPr>
                <w:rFonts w:ascii="Arial" w:eastAsia="Arial Unicode MS" w:hAnsi="Arial"/>
                <w:iCs/>
                <w:sz w:val="18"/>
                <w:szCs w:val="18"/>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p>
        </w:tc>
      </w:tr>
      <w:tr w:rsidR="00B26C52" w:rsidRPr="00F7701E" w14:paraId="458B262C"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61667D2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181DC170" w14:textId="0A96AFC2" w:rsidR="00815FD1" w:rsidRDefault="00B26C52" w:rsidP="00815FD1">
            <w:pPr>
              <w:keepNext/>
              <w:keepLines/>
              <w:spacing w:after="0"/>
              <w:rPr>
                <w:ins w:id="182" w:author="Kenichi Yamamoto_SDSr3" w:date="2020-08-31T13:44:00Z"/>
                <w:rFonts w:ascii="Arial" w:eastAsia="Arial Unicode MS" w:hAnsi="Arial"/>
                <w:sz w:val="18"/>
                <w:szCs w:val="18"/>
                <w:lang w:eastAsia="zh-CN"/>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ins w:id="183" w:author="Kenichi Yamamoto_SDSr3" w:date="2020-08-31T13:44:00Z">
              <w:r w:rsidR="00815FD1">
                <w:rPr>
                  <w:rFonts w:ascii="Arial" w:eastAsia="Arial Unicode MS" w:hAnsi="Arial"/>
                  <w:sz w:val="18"/>
                  <w:szCs w:val="18"/>
                  <w:lang w:eastAsia="ja-JP"/>
                </w:rPr>
                <w:t xml:space="preserve"> with the following modifications</w:t>
              </w:r>
              <w:r w:rsidR="00815FD1">
                <w:rPr>
                  <w:rFonts w:ascii="Arial" w:eastAsia="Arial Unicode MS" w:hAnsi="Arial"/>
                  <w:sz w:val="18"/>
                  <w:szCs w:val="18"/>
                  <w:lang w:eastAsia="zh-CN"/>
                </w:rPr>
                <w:t>:</w:t>
              </w:r>
            </w:ins>
          </w:p>
          <w:p w14:paraId="33DD22C1" w14:textId="51572B1F" w:rsidR="004F292E" w:rsidRPr="00815FD1" w:rsidRDefault="00815FD1" w:rsidP="00815FD1">
            <w:pPr>
              <w:keepNext/>
              <w:keepLines/>
              <w:spacing w:after="0"/>
              <w:rPr>
                <w:rFonts w:ascii="Arial" w:hAnsi="Arial"/>
                <w:sz w:val="18"/>
              </w:rPr>
            </w:pPr>
            <w:ins w:id="184" w:author="Kenichi Yamamoto_SDSr3" w:date="2020-08-31T13:44:00Z">
              <w:r>
                <w:rPr>
                  <w:rFonts w:ascii="Arial" w:hAnsi="Arial" w:cs="Arial"/>
                  <w:sz w:val="18"/>
                  <w:szCs w:val="18"/>
                  <w:lang w:eastAsia="ja-JP"/>
                </w:rPr>
                <w:t>T</w:t>
              </w:r>
              <w:r w:rsidRPr="004F292E">
                <w:rPr>
                  <w:rFonts w:ascii="Arial" w:hAnsi="Arial" w:cs="Arial"/>
                  <w:sz w:val="18"/>
                  <w:szCs w:val="18"/>
                  <w:lang w:eastAsia="ja-JP"/>
                </w:rPr>
                <w:t xml:space="preserve">he Originator shall </w:t>
              </w:r>
              <w:r w:rsidRPr="009F4896">
                <w:rPr>
                  <w:rFonts w:ascii="Arial" w:hAnsi="Arial" w:cs="Arial"/>
                  <w:sz w:val="18"/>
                  <w:szCs w:val="18"/>
                  <w:lang w:eastAsia="ja-JP"/>
                </w:rPr>
                <w:t>create the &lt;</w:t>
              </w:r>
              <w:r w:rsidRPr="004F292E">
                <w:rPr>
                  <w:rFonts w:ascii="Arial" w:hAnsi="Arial" w:cs="Arial"/>
                  <w:i/>
                  <w:iCs/>
                  <w:sz w:val="18"/>
                  <w:szCs w:val="18"/>
                  <w:lang w:eastAsia="ja-JP"/>
                </w:rPr>
                <w:t>subscription</w:t>
              </w:r>
              <w:r w:rsidRPr="009F4896">
                <w:rPr>
                  <w:rFonts w:ascii="Arial" w:hAnsi="Arial" w:cs="Arial"/>
                  <w:sz w:val="18"/>
                  <w:szCs w:val="18"/>
                  <w:lang w:eastAsia="ja-JP"/>
                </w:rPr>
                <w:t xml:space="preserve">&gt; resource as the child of </w:t>
              </w:r>
              <w:r>
                <w:rPr>
                  <w:rFonts w:ascii="Arial" w:hAnsi="Arial" w:cs="Arial"/>
                  <w:sz w:val="18"/>
                  <w:szCs w:val="18"/>
                  <w:lang w:eastAsia="ja-JP"/>
                </w:rPr>
                <w:t>&lt;</w:t>
              </w:r>
              <w:r w:rsidRPr="00CD1542">
                <w:rPr>
                  <w:rFonts w:ascii="Arial" w:hAnsi="Arial" w:cs="Arial"/>
                  <w:i/>
                  <w:iCs/>
                  <w:sz w:val="18"/>
                  <w:szCs w:val="18"/>
                  <w:lang w:eastAsia="ja-JP"/>
                </w:rPr>
                <w:t>nwMonitoringReq</w:t>
              </w:r>
              <w:r w:rsidRPr="009F4896">
                <w:rPr>
                  <w:rFonts w:ascii="Arial" w:hAnsi="Arial" w:cs="Arial"/>
                  <w:sz w:val="18"/>
                  <w:szCs w:val="18"/>
                  <w:lang w:eastAsia="ja-JP"/>
                </w:rPr>
                <w:t>&gt; resource</w:t>
              </w:r>
              <w:r>
                <w:rPr>
                  <w:rFonts w:ascii="Arial" w:hAnsi="Arial" w:cs="Arial"/>
                  <w:sz w:val="18"/>
                  <w:szCs w:val="18"/>
                  <w:lang w:eastAsia="ja-JP"/>
                </w:rPr>
                <w:t xml:space="preserve"> </w:t>
              </w:r>
              <w:r w:rsidRPr="004F292E">
                <w:rPr>
                  <w:rFonts w:ascii="Arial" w:hAnsi="Arial" w:cs="Arial"/>
                  <w:sz w:val="18"/>
                  <w:szCs w:val="18"/>
                  <w:lang w:eastAsia="ja-JP"/>
                </w:rPr>
                <w:t xml:space="preserve">to get notified </w:t>
              </w:r>
            </w:ins>
            <w:ins w:id="185" w:author="Kenichi Yamamoto_SDSr3" w:date="2020-08-31T13:46:00Z">
              <w:r>
                <w:rPr>
                  <w:rFonts w:ascii="Arial" w:hAnsi="Arial" w:cs="Arial"/>
                  <w:sz w:val="18"/>
                  <w:szCs w:val="18"/>
                  <w:lang w:eastAsia="ja-JP"/>
                </w:rPr>
                <w:t xml:space="preserve">of </w:t>
              </w:r>
            </w:ins>
            <w:ins w:id="186" w:author="Kenichi Yamamoto_SDSr3" w:date="2020-08-31T13:44:00Z">
              <w:r w:rsidRPr="004F292E">
                <w:rPr>
                  <w:rFonts w:ascii="Arial" w:hAnsi="Arial" w:cs="Arial"/>
                  <w:sz w:val="18"/>
                  <w:szCs w:val="18"/>
                  <w:lang w:eastAsia="ja-JP"/>
                </w:rPr>
                <w:t>network monitoring status</w:t>
              </w:r>
              <w:r>
                <w:rPr>
                  <w:rFonts w:ascii="Arial" w:hAnsi="Arial" w:cs="Arial"/>
                  <w:sz w:val="18"/>
                  <w:szCs w:val="18"/>
                  <w:lang w:eastAsia="ja-JP"/>
                </w:rPr>
                <w:t>.</w:t>
              </w:r>
            </w:ins>
            <w:del w:id="187" w:author="Kenichi Yamamoto_SDSr3" w:date="2020-08-31T13:44:00Z">
              <w:r w:rsidR="00B26C52" w:rsidRPr="00F7701E" w:rsidDel="00815FD1">
                <w:rPr>
                  <w:rFonts w:ascii="Arial" w:hAnsi="Arial"/>
                  <w:sz w:val="18"/>
                </w:rPr>
                <w:delText>.</w:delText>
              </w:r>
            </w:del>
          </w:p>
        </w:tc>
      </w:tr>
      <w:tr w:rsidR="00B26C52" w:rsidRPr="00F7701E" w14:paraId="3AB57C32"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06443A95"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2881C62"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sz w:val="18"/>
                <w:szCs w:val="18"/>
                <w:lang w:eastAsia="ko-KR"/>
              </w:rPr>
              <w:t xml:space="preserve">According to clause </w:t>
            </w:r>
            <w:r w:rsidRPr="00F7701E">
              <w:rPr>
                <w:rFonts w:ascii="Arial" w:hAnsi="Arial"/>
                <w:sz w:val="18"/>
              </w:rPr>
              <w:t>10.</w:t>
            </w:r>
            <w:r w:rsidRPr="00F7701E">
              <w:rPr>
                <w:rFonts w:ascii="Arial" w:hAnsi="Arial" w:hint="eastAsia"/>
                <w:sz w:val="18"/>
                <w:lang w:eastAsia="zh-CN"/>
              </w:rPr>
              <w:t>1</w:t>
            </w:r>
            <w:r w:rsidRPr="00F7701E">
              <w:rPr>
                <w:rFonts w:ascii="Arial" w:hAnsi="Arial"/>
                <w:sz w:val="18"/>
              </w:rPr>
              <w:t>.2.</w:t>
            </w:r>
          </w:p>
        </w:tc>
      </w:tr>
    </w:tbl>
    <w:p w14:paraId="5F6A6487" w14:textId="77777777" w:rsidR="00B26C52" w:rsidRPr="00F7701E" w:rsidRDefault="00B26C52" w:rsidP="00B26C52">
      <w:pPr>
        <w:rPr>
          <w:lang w:eastAsia="zh-CN"/>
        </w:rPr>
      </w:pPr>
    </w:p>
    <w:p w14:paraId="0F9F8223" w14:textId="77777777" w:rsidR="00B26C52" w:rsidRDefault="00B26C52" w:rsidP="00B26C52">
      <w:pPr>
        <w:pStyle w:val="Heading4"/>
        <w:spacing w:before="360"/>
        <w:ind w:left="1411" w:hanging="1411"/>
      </w:pPr>
      <w:bookmarkStart w:id="188" w:name="_Toc41644164"/>
      <w:r w:rsidRPr="00F7701E">
        <w:rPr>
          <w:rFonts w:hint="eastAsia"/>
        </w:rPr>
        <w:t>10.2.</w:t>
      </w:r>
      <w:r>
        <w:t>23</w:t>
      </w:r>
      <w:r w:rsidRPr="00F7701E">
        <w:rPr>
          <w:rFonts w:hint="eastAsia"/>
        </w:rPr>
        <w:t>.3</w:t>
      </w:r>
      <w:r w:rsidRPr="00F7701E">
        <w:rPr>
          <w:rFonts w:hint="eastAsia"/>
        </w:rPr>
        <w:tab/>
        <w:t>Retrieve</w:t>
      </w:r>
      <w:r w:rsidRPr="00494DCF">
        <w:rPr>
          <w:i/>
        </w:rPr>
        <w:t xml:space="preserve"> </w:t>
      </w:r>
      <w:r>
        <w:t>&lt;</w:t>
      </w:r>
      <w:r>
        <w:rPr>
          <w:i/>
          <w:lang w:val="en-US"/>
        </w:rPr>
        <w:t>nwMonitoringReq</w:t>
      </w:r>
      <w:r w:rsidRPr="00166CF1">
        <w:t>&gt;</w:t>
      </w:r>
      <w:bookmarkEnd w:id="188"/>
    </w:p>
    <w:p w14:paraId="75502C30" w14:textId="77777777" w:rsidR="00B26C52" w:rsidRPr="00F7701E" w:rsidRDefault="00B26C52" w:rsidP="00B26C52">
      <w:r w:rsidRPr="00F7701E">
        <w:t>This procedure shall be used for retrieving the representation of the</w:t>
      </w:r>
      <w:r w:rsidRPr="00F7701E">
        <w:rPr>
          <w:i/>
        </w:rPr>
        <w:t xml:space="preserve"> </w:t>
      </w:r>
      <w:r>
        <w:rPr>
          <w:i/>
        </w:rPr>
        <w:t>&lt;</w:t>
      </w:r>
      <w:r>
        <w:rPr>
          <w:i/>
          <w:lang w:val="en-US"/>
        </w:rPr>
        <w:t>nwMonitoringReq</w:t>
      </w:r>
      <w:r>
        <w:rPr>
          <w:i/>
        </w:rPr>
        <w:t>&gt;</w:t>
      </w:r>
      <w:r w:rsidRPr="00F7701E">
        <w:t xml:space="preserve"> resource.</w:t>
      </w:r>
    </w:p>
    <w:p w14:paraId="1FBC257A"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.3-1: </w:t>
      </w:r>
      <w:r>
        <w:rPr>
          <w:rFonts w:ascii="Arial" w:hAnsi="Arial"/>
          <w:b/>
          <w:i/>
          <w:sz w:val="18"/>
        </w:rPr>
        <w:t>&lt;</w:t>
      </w:r>
      <w:r w:rsidRPr="00440066">
        <w:rPr>
          <w:rFonts w:ascii="Arial" w:hAnsi="Arial" w:cs="Arial"/>
          <w:b/>
          <w:bCs/>
          <w:i/>
          <w:lang w:val="en-US"/>
        </w:rPr>
        <w:t>nwMonitoringReq</w:t>
      </w:r>
      <w:r>
        <w:rPr>
          <w:rFonts w:ascii="Arial" w:hAnsi="Arial"/>
          <w:b/>
          <w:i/>
          <w:sz w:val="18"/>
        </w:rPr>
        <w:t>&gt;</w:t>
      </w:r>
      <w:r w:rsidRPr="00F7701E">
        <w:rPr>
          <w:rFonts w:ascii="Arial" w:hAnsi="Arial"/>
          <w:b/>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7BAD204C"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FF66C80"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r w:rsidRPr="00440066">
              <w:rPr>
                <w:rFonts w:ascii="Arial" w:hAnsi="Arial" w:cs="Arial"/>
                <w:b/>
                <w:bCs/>
                <w:i/>
                <w:lang w:val="en-US"/>
              </w:rPr>
              <w:t>nwMonitoringReq</w:t>
            </w:r>
            <w:r>
              <w:rPr>
                <w:rFonts w:ascii="Arial" w:hAnsi="Arial"/>
                <w:b/>
                <w:i/>
                <w:sz w:val="18"/>
              </w:rPr>
              <w:t>&gt;</w:t>
            </w:r>
            <w:r w:rsidRPr="00F7701E">
              <w:rPr>
                <w:rFonts w:ascii="Arial" w:hAnsi="Arial"/>
                <w:b/>
                <w:sz w:val="18"/>
              </w:rPr>
              <w:t xml:space="preserve"> </w:t>
            </w:r>
            <w:r w:rsidRPr="00F7701E">
              <w:rPr>
                <w:rFonts w:ascii="Arial" w:hAnsi="Arial"/>
                <w:b/>
                <w:sz w:val="18"/>
                <w:lang w:eastAsia="ko-KR"/>
              </w:rPr>
              <w:t xml:space="preserve"> RETRIEVE</w:t>
            </w:r>
          </w:p>
        </w:tc>
      </w:tr>
      <w:tr w:rsidR="00B26C52" w:rsidRPr="00F7701E" w14:paraId="5348B7A3" w14:textId="77777777" w:rsidTr="008347AF">
        <w:trPr>
          <w:jc w:val="center"/>
        </w:trPr>
        <w:tc>
          <w:tcPr>
            <w:tcW w:w="2093" w:type="dxa"/>
            <w:shd w:val="clear" w:color="auto" w:fill="auto"/>
          </w:tcPr>
          <w:p w14:paraId="3BBCED7C"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59EF7AD9" w14:textId="77777777" w:rsidR="00B26C52" w:rsidRPr="00F7701E" w:rsidRDefault="00B26C52" w:rsidP="008347AF">
            <w:pPr>
              <w:keepNext/>
              <w:keepLines/>
              <w:spacing w:after="0"/>
              <w:rPr>
                <w:rFonts w:ascii="Arial" w:eastAsia="Arial Unicode MS" w:hAnsi="Arial"/>
                <w:sz w:val="18"/>
                <w:lang w:eastAsia="ko-KR"/>
              </w:rPr>
            </w:pPr>
            <w:r w:rsidRPr="00F7701E">
              <w:rPr>
                <w:rFonts w:ascii="Arial" w:eastAsia="Arial Unicode MS" w:hAnsi="Arial"/>
                <w:sz w:val="18"/>
                <w:szCs w:val="18"/>
                <w:lang w:eastAsia="ko-KR"/>
              </w:rPr>
              <w:t>All parameters defined in table 8.1.2-3</w:t>
            </w:r>
          </w:p>
        </w:tc>
      </w:tr>
      <w:tr w:rsidR="00B26C52" w:rsidRPr="00F7701E" w14:paraId="211C31D2" w14:textId="77777777" w:rsidTr="008347AF">
        <w:trPr>
          <w:jc w:val="center"/>
        </w:trPr>
        <w:tc>
          <w:tcPr>
            <w:tcW w:w="2093" w:type="dxa"/>
            <w:shd w:val="clear" w:color="auto" w:fill="auto"/>
          </w:tcPr>
          <w:p w14:paraId="27B9DC2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203EB7C1"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r w:rsidR="00B26C52" w:rsidRPr="00F7701E" w14:paraId="6D5DD768" w14:textId="77777777" w:rsidTr="008347AF">
        <w:trPr>
          <w:jc w:val="center"/>
        </w:trPr>
        <w:tc>
          <w:tcPr>
            <w:tcW w:w="2093" w:type="dxa"/>
            <w:shd w:val="clear" w:color="auto" w:fill="auto"/>
          </w:tcPr>
          <w:p w14:paraId="51AFFC6F"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67742289" w14:textId="334F47C0" w:rsidR="00F86ACF" w:rsidRPr="00F86ACF" w:rsidRDefault="00B26C52" w:rsidP="00F86ACF">
            <w:pPr>
              <w:pStyle w:val="PlainText"/>
              <w:rPr>
                <w:rFonts w:eastAsia="SimSun"/>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ins w:id="189" w:author="Kenichi Yamamoto_SDSr0" w:date="2020-08-02T12:27:00Z">
              <w:r w:rsidR="00F86ACF">
                <w:rPr>
                  <w:rFonts w:ascii="Arial" w:eastAsia="Arial Unicode MS" w:hAnsi="Arial"/>
                  <w:sz w:val="18"/>
                  <w:szCs w:val="18"/>
                  <w:lang w:eastAsia="zh-CN"/>
                </w:rPr>
                <w:t xml:space="preserve"> </w:t>
              </w:r>
            </w:ins>
          </w:p>
        </w:tc>
      </w:tr>
      <w:tr w:rsidR="00B26C52" w:rsidRPr="00F7701E" w14:paraId="0B34C4D9" w14:textId="77777777" w:rsidTr="008347AF">
        <w:trPr>
          <w:jc w:val="center"/>
        </w:trPr>
        <w:tc>
          <w:tcPr>
            <w:tcW w:w="2093" w:type="dxa"/>
            <w:shd w:val="clear" w:color="auto" w:fill="auto"/>
          </w:tcPr>
          <w:p w14:paraId="441D915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D5E7BDF" w14:textId="77777777" w:rsidR="00B26C52" w:rsidRPr="00F7701E" w:rsidRDefault="00B26C52" w:rsidP="008347AF">
            <w:pPr>
              <w:keepNext/>
              <w:keepLines/>
              <w:spacing w:after="0"/>
              <w:rPr>
                <w:rFonts w:ascii="Arial" w:eastAsia="Arial Unicode MS" w:hAnsi="Arial"/>
                <w:sz w:val="18"/>
                <w:szCs w:val="18"/>
                <w:lang w:eastAsia="ko-KR"/>
              </w:rPr>
            </w:pPr>
            <w:r w:rsidRPr="00F7701E">
              <w:rPr>
                <w:rFonts w:ascii="Arial" w:eastAsia="Arial Unicode MS" w:hAnsi="Arial"/>
                <w:sz w:val="18"/>
                <w:szCs w:val="18"/>
                <w:lang w:eastAsia="ko-KR"/>
              </w:rPr>
              <w:t>All parameters defined in table 8.1.3-1 apply with the specific details for:</w:t>
            </w:r>
          </w:p>
          <w:p w14:paraId="6CC2E0BE"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b/>
                <w:i/>
                <w:sz w:val="18"/>
                <w:szCs w:val="18"/>
                <w:lang w:eastAsia="ko-KR"/>
              </w:rPr>
              <w:t>Content</w:t>
            </w:r>
            <w:r w:rsidRPr="00F7701E">
              <w:rPr>
                <w:rFonts w:ascii="Arial" w:eastAsia="Arial Unicode MS" w:hAnsi="Arial"/>
                <w:sz w:val="18"/>
                <w:szCs w:val="18"/>
              </w:rPr>
              <w:t xml:space="preserve">: </w:t>
            </w:r>
            <w:r w:rsidRPr="00F7701E">
              <w:rPr>
                <w:rFonts w:ascii="Arial" w:eastAsia="Arial Unicode MS" w:hAnsi="Arial"/>
                <w:sz w:val="18"/>
                <w:szCs w:val="18"/>
                <w:lang w:eastAsia="ko-KR"/>
              </w:rPr>
              <w:t xml:space="preserve">attributes of the </w:t>
            </w:r>
            <w:r>
              <w:rPr>
                <w:rFonts w:ascii="Arial" w:eastAsia="Arial Unicode MS" w:hAnsi="Arial"/>
                <w:i/>
                <w:sz w:val="18"/>
                <w:szCs w:val="18"/>
                <w:lang w:eastAsia="ko-KR"/>
              </w:rPr>
              <w:t>&lt;</w:t>
            </w:r>
            <w:r>
              <w:rPr>
                <w:i/>
                <w:lang w:val="en-US"/>
              </w:rPr>
              <w:t>nwMonitoringReq</w:t>
            </w:r>
            <w:r>
              <w:rPr>
                <w:rFonts w:ascii="Arial" w:eastAsia="Arial Unicode MS" w:hAnsi="Arial"/>
                <w:i/>
                <w:sz w:val="18"/>
                <w:szCs w:val="18"/>
                <w:lang w:eastAsia="ko-KR"/>
              </w:rPr>
              <w:t>&gt;</w:t>
            </w:r>
            <w:r w:rsidRPr="00F7701E">
              <w:rPr>
                <w:rFonts w:ascii="Arial" w:eastAsia="Arial Unicode MS" w:hAnsi="Arial"/>
                <w:sz w:val="18"/>
                <w:szCs w:val="18"/>
                <w:lang w:eastAsia="ko-KR"/>
              </w:rPr>
              <w:t xml:space="preserve"> resource as defined in clause 9.6.</w:t>
            </w:r>
            <w:r>
              <w:rPr>
                <w:rFonts w:ascii="Arial" w:eastAsia="Arial Unicode MS" w:hAnsi="Arial"/>
                <w:sz w:val="18"/>
                <w:szCs w:val="18"/>
                <w:lang w:eastAsia="ko-KR"/>
              </w:rPr>
              <w:t>64</w:t>
            </w:r>
          </w:p>
        </w:tc>
      </w:tr>
      <w:tr w:rsidR="00B26C52" w:rsidRPr="00F7701E" w14:paraId="07E9FC7A"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02707AFF"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302B4B06"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r w:rsidR="00B26C52" w:rsidRPr="00F7701E" w14:paraId="0868743E"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36878FE4"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09A7E0D1"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3</w:t>
            </w:r>
          </w:p>
        </w:tc>
      </w:tr>
    </w:tbl>
    <w:p w14:paraId="2A40187C" w14:textId="77777777" w:rsidR="00B26C52" w:rsidRPr="00440066" w:rsidRDefault="00B26C52" w:rsidP="00B26C52">
      <w:pPr>
        <w:rPr>
          <w:rFonts w:eastAsia="DengXian"/>
          <w:lang w:eastAsia="zh-CN"/>
        </w:rPr>
      </w:pPr>
    </w:p>
    <w:p w14:paraId="77F81C18" w14:textId="77777777" w:rsidR="00B26C52" w:rsidRDefault="00B26C52" w:rsidP="00B26C52">
      <w:pPr>
        <w:pStyle w:val="Heading4"/>
        <w:spacing w:before="360"/>
        <w:ind w:left="1411" w:hanging="1411"/>
      </w:pPr>
      <w:bookmarkStart w:id="190" w:name="_Toc41644165"/>
      <w:r w:rsidRPr="00F7701E">
        <w:rPr>
          <w:rFonts w:hint="eastAsia"/>
        </w:rPr>
        <w:lastRenderedPageBreak/>
        <w:t>10.2.</w:t>
      </w:r>
      <w:r>
        <w:t>23</w:t>
      </w:r>
      <w:r w:rsidRPr="00F7701E">
        <w:rPr>
          <w:rFonts w:hint="eastAsia"/>
        </w:rPr>
        <w:t>.4</w:t>
      </w:r>
      <w:r w:rsidRPr="00F7701E">
        <w:rPr>
          <w:rFonts w:hint="eastAsia"/>
        </w:rPr>
        <w:tab/>
        <w:t xml:space="preserve">Update </w:t>
      </w:r>
      <w:r>
        <w:t>&lt;</w:t>
      </w:r>
      <w:r>
        <w:rPr>
          <w:i/>
          <w:lang w:val="en-US"/>
        </w:rPr>
        <w:t>nwMonitoringReq</w:t>
      </w:r>
      <w:r w:rsidRPr="00166CF1">
        <w:t>&gt;</w:t>
      </w:r>
      <w:bookmarkEnd w:id="190"/>
    </w:p>
    <w:p w14:paraId="045AB6C3" w14:textId="77777777" w:rsidR="00B26C52" w:rsidRPr="00F7701E" w:rsidRDefault="00B26C52" w:rsidP="00B26C52">
      <w:pPr>
        <w:keepNext/>
        <w:keepLines/>
      </w:pPr>
      <w:r w:rsidRPr="00F7701E">
        <w:t xml:space="preserve">This procedure shall be used for updating the attributes and the actual data of an </w:t>
      </w:r>
      <w:r>
        <w:rPr>
          <w:i/>
        </w:rPr>
        <w:t>&lt;</w:t>
      </w:r>
      <w:r>
        <w:rPr>
          <w:i/>
          <w:lang w:val="en-US"/>
        </w:rPr>
        <w:t>nwMonitoringReq</w:t>
      </w:r>
      <w:r>
        <w:rPr>
          <w:i/>
        </w:rPr>
        <w:t>&gt;</w:t>
      </w:r>
      <w:r w:rsidRPr="00F7701E">
        <w:t xml:space="preserve"> resource.</w:t>
      </w:r>
    </w:p>
    <w:p w14:paraId="27221C00"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.4-1: </w:t>
      </w:r>
      <w:r>
        <w:rPr>
          <w:rFonts w:ascii="Arial" w:hAnsi="Arial"/>
          <w:b/>
          <w:i/>
        </w:rPr>
        <w:t>&lt;</w:t>
      </w:r>
      <w:r w:rsidRPr="00440066">
        <w:rPr>
          <w:rFonts w:ascii="Arial" w:hAnsi="Arial" w:cs="Arial"/>
          <w:b/>
          <w:bCs/>
          <w:i/>
          <w:lang w:val="en-US"/>
        </w:rPr>
        <w:t>nwMonitoringReq</w:t>
      </w:r>
      <w:r>
        <w:rPr>
          <w:rFonts w:ascii="Arial" w:hAnsi="Arial"/>
          <w:b/>
          <w:i/>
          <w:sz w:val="18"/>
        </w:rPr>
        <w:t>&gt;</w:t>
      </w:r>
      <w:r w:rsidRPr="00F7701E">
        <w:rPr>
          <w:rFonts w:ascii="Arial" w:hAnsi="Arial"/>
          <w:b/>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26C52" w:rsidRPr="00F7701E" w14:paraId="218511AC"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298F893"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lang w:eastAsia="ko-KR"/>
              </w:rPr>
              <w:lastRenderedPageBreak/>
              <w:t>&lt;</w:t>
            </w:r>
            <w:r w:rsidRPr="00440066">
              <w:rPr>
                <w:rFonts w:ascii="Arial" w:hAnsi="Arial" w:cs="Arial"/>
                <w:b/>
                <w:bCs/>
                <w:i/>
                <w:lang w:val="en-US"/>
              </w:rPr>
              <w:t>nwMonitoringReq</w:t>
            </w:r>
            <w:r>
              <w:rPr>
                <w:rFonts w:ascii="Arial" w:hAnsi="Arial"/>
                <w:b/>
                <w:i/>
                <w:sz w:val="18"/>
                <w:lang w:eastAsia="ko-KR"/>
              </w:rPr>
              <w:t>&gt;</w:t>
            </w:r>
            <w:r w:rsidRPr="00F7701E">
              <w:rPr>
                <w:rFonts w:ascii="Arial" w:hAnsi="Arial"/>
                <w:b/>
                <w:sz w:val="18"/>
                <w:lang w:eastAsia="ko-KR"/>
              </w:rPr>
              <w:t xml:space="preserve"> UPDATE</w:t>
            </w:r>
          </w:p>
        </w:tc>
      </w:tr>
      <w:tr w:rsidR="00B26C52" w:rsidRPr="00F7701E" w14:paraId="05BDFEC3" w14:textId="77777777" w:rsidTr="008347AF">
        <w:trPr>
          <w:jc w:val="center"/>
        </w:trPr>
        <w:tc>
          <w:tcPr>
            <w:tcW w:w="2093" w:type="dxa"/>
            <w:shd w:val="clear" w:color="auto" w:fill="auto"/>
          </w:tcPr>
          <w:p w14:paraId="0903A70A"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6C2BDCE8" w14:textId="77777777" w:rsidR="00B26C52" w:rsidRPr="00F7701E" w:rsidRDefault="00B26C52" w:rsidP="008347AF">
            <w:pPr>
              <w:keepNext/>
              <w:keepLines/>
              <w:spacing w:after="0"/>
              <w:rPr>
                <w:rFonts w:ascii="Arial" w:eastAsia="Arial Unicode MS" w:hAnsi="Arial"/>
                <w:sz w:val="18"/>
                <w:szCs w:val="18"/>
                <w:lang w:eastAsia="ko-KR"/>
              </w:rPr>
            </w:pPr>
            <w:r w:rsidRPr="00F7701E">
              <w:rPr>
                <w:rFonts w:ascii="Arial" w:eastAsia="Arial Unicode MS" w:hAnsi="Arial"/>
                <w:sz w:val="18"/>
                <w:szCs w:val="18"/>
                <w:lang w:eastAsia="ko-KR"/>
              </w:rPr>
              <w:t>All parameters defined in table 8.1.2-3 apply with the specific details for:</w:t>
            </w:r>
          </w:p>
          <w:p w14:paraId="69C6ABE9"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b/>
                <w:i/>
                <w:sz w:val="18"/>
                <w:lang w:eastAsia="ko-KR"/>
              </w:rPr>
              <w:t>Content</w:t>
            </w:r>
            <w:r w:rsidRPr="00F7701E">
              <w:rPr>
                <w:rFonts w:ascii="Arial" w:eastAsia="Arial Unicode MS" w:hAnsi="Arial"/>
                <w:b/>
                <w:sz w:val="18"/>
                <w:lang w:eastAsia="ko-KR"/>
              </w:rPr>
              <w:t>:</w:t>
            </w:r>
            <w:r w:rsidRPr="00F7701E">
              <w:rPr>
                <w:rFonts w:ascii="Arial" w:eastAsia="Arial Unicode MS" w:hAnsi="Arial"/>
                <w:sz w:val="18"/>
                <w:lang w:eastAsia="ko-KR"/>
              </w:rPr>
              <w:t xml:space="preserve"> </w:t>
            </w:r>
            <w:r w:rsidRPr="00F7701E">
              <w:rPr>
                <w:rFonts w:ascii="Arial" w:eastAsia="Arial Unicode MS" w:hAnsi="Arial"/>
                <w:sz w:val="18"/>
              </w:rPr>
              <w:t xml:space="preserve">attributes of the </w:t>
            </w:r>
            <w:r>
              <w:rPr>
                <w:rFonts w:ascii="Arial" w:eastAsia="Arial Unicode MS" w:hAnsi="Arial"/>
                <w:i/>
                <w:sz w:val="18"/>
              </w:rPr>
              <w:t>&lt;</w:t>
            </w:r>
            <w:r w:rsidRPr="00057726">
              <w:rPr>
                <w:rFonts w:ascii="Arial" w:eastAsia="Arial Unicode MS" w:hAnsi="Arial"/>
                <w:i/>
                <w:iCs/>
                <w:sz w:val="18"/>
                <w:szCs w:val="18"/>
                <w:lang w:eastAsia="ko-KR"/>
              </w:rPr>
              <w:t>nwMonitoringReq</w:t>
            </w:r>
            <w:r>
              <w:rPr>
                <w:rFonts w:ascii="Arial" w:eastAsia="Arial Unicode MS" w:hAnsi="Arial"/>
                <w:i/>
                <w:sz w:val="18"/>
              </w:rPr>
              <w:t>&gt;</w:t>
            </w:r>
            <w:r w:rsidRPr="00F7701E">
              <w:rPr>
                <w:rFonts w:ascii="Arial" w:eastAsia="Arial Unicode MS" w:hAnsi="Arial"/>
                <w:sz w:val="18"/>
              </w:rPr>
              <w:t xml:space="preserve"> resource as defined in clause 9.6.</w:t>
            </w:r>
            <w:r>
              <w:rPr>
                <w:rFonts w:ascii="Arial" w:eastAsia="Arial Unicode MS" w:hAnsi="Arial"/>
                <w:sz w:val="18"/>
              </w:rPr>
              <w:t>64</w:t>
            </w:r>
            <w:r w:rsidRPr="00F7701E">
              <w:rPr>
                <w:rFonts w:ascii="Arial" w:eastAsia="Arial Unicode MS" w:hAnsi="Arial"/>
                <w:sz w:val="18"/>
              </w:rPr>
              <w:t xml:space="preserve"> which need be updated</w:t>
            </w:r>
          </w:p>
        </w:tc>
      </w:tr>
      <w:tr w:rsidR="00B26C52" w:rsidRPr="00F7701E" w14:paraId="4C5196D4" w14:textId="77777777" w:rsidTr="008347AF">
        <w:trPr>
          <w:jc w:val="center"/>
        </w:trPr>
        <w:tc>
          <w:tcPr>
            <w:tcW w:w="2093" w:type="dxa"/>
            <w:shd w:val="clear" w:color="auto" w:fill="auto"/>
          </w:tcPr>
          <w:p w14:paraId="64E32EA4"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55DFD2E4" w14:textId="29CE7BB0" w:rsidR="00FA23F3" w:rsidRDefault="00B26C52" w:rsidP="00FA23F3">
            <w:pPr>
              <w:pStyle w:val="PlainText"/>
              <w:rPr>
                <w:ins w:id="191" w:author="Kenichi Yamamoto_SDSr0" w:date="2020-08-02T14:48:00Z"/>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192" w:author="Kenichi Yamamoto_SDSr0" w:date="2020-08-02T14:48:00Z">
              <w:r w:rsidR="00FA23F3">
                <w:rPr>
                  <w:rFonts w:eastAsia="Arial Unicode MS" w:hint="eastAsia"/>
                  <w:sz w:val="18"/>
                  <w:szCs w:val="18"/>
                  <w:lang w:eastAsia="ja-JP"/>
                </w:rPr>
                <w:t xml:space="preserve"> </w:t>
              </w:r>
              <w:r w:rsidR="00FA23F3">
                <w:rPr>
                  <w:rFonts w:ascii="Arial" w:eastAsia="Arial Unicode MS" w:hAnsi="Arial"/>
                  <w:sz w:val="18"/>
                  <w:szCs w:val="18"/>
                  <w:lang w:eastAsia="ja-JP"/>
                </w:rPr>
                <w:t xml:space="preserve">with the following </w:t>
              </w:r>
              <w:del w:id="193" w:author="KENICHI Yamamoto_SDSr5" w:date="2020-10-15T13:38:00Z">
                <w:r w:rsidR="00FA23F3" w:rsidDel="00F13894">
                  <w:rPr>
                    <w:rFonts w:ascii="Arial" w:eastAsia="Arial Unicode MS" w:hAnsi="Arial"/>
                    <w:sz w:val="18"/>
                    <w:szCs w:val="18"/>
                    <w:lang w:eastAsia="ja-JP"/>
                  </w:rPr>
                  <w:delText>modifica</w:delText>
                </w:r>
              </w:del>
            </w:ins>
            <w:ins w:id="194" w:author="KENICHI Yamamoto_SDSr5" w:date="2020-10-15T13:38:00Z">
              <w:r w:rsidR="00F13894">
                <w:rPr>
                  <w:rFonts w:ascii="Arial" w:eastAsia="Arial Unicode MS" w:hAnsi="Arial"/>
                  <w:sz w:val="18"/>
                  <w:szCs w:val="18"/>
                  <w:lang w:eastAsia="ja-JP"/>
                </w:rPr>
                <w:t>addition</w:t>
              </w:r>
            </w:ins>
            <w:ins w:id="195" w:author="Kenichi Yamamoto_SDSr0" w:date="2020-08-02T14:48:00Z">
              <w:del w:id="196" w:author="KENICHI Yamamoto_SDSr5" w:date="2020-10-15T13:38:00Z">
                <w:r w:rsidR="00FA23F3" w:rsidDel="00F13894">
                  <w:rPr>
                    <w:rFonts w:ascii="Arial" w:eastAsia="Arial Unicode MS" w:hAnsi="Arial"/>
                    <w:sz w:val="18"/>
                    <w:szCs w:val="18"/>
                    <w:lang w:eastAsia="ja-JP"/>
                  </w:rPr>
                  <w:delText>tion</w:delText>
                </w:r>
              </w:del>
              <w:r w:rsidR="00FA23F3">
                <w:rPr>
                  <w:rFonts w:ascii="Arial" w:eastAsia="Arial Unicode MS" w:hAnsi="Arial"/>
                  <w:sz w:val="18"/>
                  <w:szCs w:val="18"/>
                  <w:lang w:eastAsia="ja-JP"/>
                </w:rPr>
                <w:t>s</w:t>
              </w:r>
              <w:r w:rsidR="00FA23F3">
                <w:rPr>
                  <w:rFonts w:ascii="Arial" w:eastAsia="Arial Unicode MS" w:hAnsi="Arial"/>
                  <w:sz w:val="18"/>
                  <w:szCs w:val="18"/>
                  <w:lang w:eastAsia="zh-CN"/>
                </w:rPr>
                <w:t>:</w:t>
              </w:r>
            </w:ins>
          </w:p>
          <w:p w14:paraId="2EF30101" w14:textId="2C95DE1A" w:rsidR="00B26C52" w:rsidRPr="004F292E" w:rsidRDefault="00FA23F3" w:rsidP="00CF2CD0">
            <w:pPr>
              <w:pStyle w:val="PlainText"/>
              <w:numPr>
                <w:ilvl w:val="0"/>
                <w:numId w:val="26"/>
              </w:numPr>
              <w:rPr>
                <w:ins w:id="197" w:author="Kenichi Yamamoto_SDSr0" w:date="2020-08-02T15:00:00Z"/>
              </w:rPr>
            </w:pPr>
            <w:ins w:id="198" w:author="Kenichi Yamamoto_SDSr0" w:date="2020-08-02T14:50:00Z">
              <w:r>
                <w:rPr>
                  <w:rFonts w:ascii="Arial" w:hAnsi="Arial" w:cs="Arial"/>
                  <w:sz w:val="18"/>
                  <w:szCs w:val="18"/>
                  <w:lang w:eastAsia="ja-JP"/>
                </w:rPr>
                <w:t xml:space="preserve">If </w:t>
              </w:r>
            </w:ins>
            <w:ins w:id="199" w:author="Kenichi Yamamoto_SDSr0" w:date="2020-08-02T14:51:00Z">
              <w:r>
                <w:rPr>
                  <w:rFonts w:ascii="Arial" w:hAnsi="Arial" w:cs="Arial"/>
                  <w:sz w:val="18"/>
                  <w:szCs w:val="18"/>
                  <w:lang w:eastAsia="ja-JP"/>
                </w:rPr>
                <w:t>t</w:t>
              </w:r>
            </w:ins>
            <w:ins w:id="200" w:author="Kenichi Yamamoto_SDSr0" w:date="2020-08-02T14:48:00Z">
              <w:r w:rsidRPr="004B0FED">
                <w:rPr>
                  <w:rFonts w:ascii="Arial" w:hAnsi="Arial" w:cs="Arial"/>
                  <w:sz w:val="18"/>
                  <w:szCs w:val="18"/>
                  <w:lang w:eastAsia="ja-JP"/>
                </w:rPr>
                <w:t xml:space="preserve">he Originator </w:t>
              </w:r>
            </w:ins>
            <w:ins w:id="201" w:author="Kenichi Yamamoto_SDSr0" w:date="2020-08-02T14:51:00Z">
              <w:r>
                <w:rPr>
                  <w:rFonts w:ascii="Arial" w:hAnsi="Arial" w:cs="Arial"/>
                  <w:sz w:val="18"/>
                  <w:szCs w:val="18"/>
                  <w:lang w:eastAsia="ja-JP"/>
                </w:rPr>
                <w:t>send</w:t>
              </w:r>
            </w:ins>
            <w:ins w:id="202" w:author="Kenichi Yamamoto_SDSr0" w:date="2020-08-02T14:55:00Z">
              <w:r>
                <w:rPr>
                  <w:rFonts w:ascii="Arial" w:hAnsi="Arial" w:cs="Arial"/>
                  <w:sz w:val="18"/>
                  <w:szCs w:val="18"/>
                  <w:lang w:eastAsia="ja-JP"/>
                </w:rPr>
                <w:t>s</w:t>
              </w:r>
            </w:ins>
            <w:ins w:id="203" w:author="Kenichi Yamamoto_SDSr0" w:date="2020-08-02T14:51:00Z">
              <w:r>
                <w:rPr>
                  <w:rFonts w:ascii="Arial" w:hAnsi="Arial" w:cs="Arial"/>
                  <w:sz w:val="18"/>
                  <w:szCs w:val="18"/>
                  <w:lang w:eastAsia="ja-JP"/>
                </w:rPr>
                <w:t xml:space="preserve"> a </w:t>
              </w:r>
            </w:ins>
            <w:ins w:id="204" w:author="Kenichi Yamamoto_SDSr0" w:date="2020-08-02T14:52:00Z">
              <w:r>
                <w:rPr>
                  <w:rFonts w:ascii="Arial" w:hAnsi="Arial" w:cs="Arial"/>
                  <w:sz w:val="18"/>
                  <w:szCs w:val="18"/>
                  <w:lang w:eastAsia="ja-JP"/>
                </w:rPr>
                <w:t xml:space="preserve">request for </w:t>
              </w:r>
              <w:r w:rsidRPr="00FA23F3">
                <w:rPr>
                  <w:rFonts w:ascii="Arial" w:hAnsi="Arial" w:cs="Arial"/>
                  <w:sz w:val="18"/>
                  <w:szCs w:val="18"/>
                  <w:lang w:eastAsia="ja-JP"/>
                </w:rPr>
                <w:t>congestion status in an area</w:t>
              </w:r>
              <w:r>
                <w:rPr>
                  <w:rFonts w:ascii="Arial" w:hAnsi="Arial" w:cs="Arial"/>
                  <w:sz w:val="18"/>
                  <w:szCs w:val="18"/>
                  <w:lang w:eastAsia="ja-JP"/>
                </w:rPr>
                <w:t xml:space="preserve">, </w:t>
              </w:r>
            </w:ins>
            <w:ins w:id="205" w:author="Kenichi Yamamoto_SDSr0" w:date="2020-08-02T14:53:00Z">
              <w:r>
                <w:rPr>
                  <w:rFonts w:ascii="Arial" w:hAnsi="Arial" w:cs="Arial"/>
                  <w:sz w:val="18"/>
                  <w:szCs w:val="18"/>
                  <w:lang w:eastAsia="ja-JP"/>
                </w:rPr>
                <w:t>the Originator</w:t>
              </w:r>
            </w:ins>
            <w:ins w:id="206" w:author="Kenichi Yamamoto_SDSr0" w:date="2020-08-02T14:52:00Z">
              <w:r w:rsidRPr="00FA23F3">
                <w:rPr>
                  <w:rFonts w:ascii="Arial" w:hAnsi="Arial" w:cs="Arial"/>
                  <w:sz w:val="18"/>
                  <w:szCs w:val="18"/>
                  <w:lang w:eastAsia="ja-JP"/>
                </w:rPr>
                <w:t xml:space="preserve"> </w:t>
              </w:r>
            </w:ins>
            <w:ins w:id="207" w:author="Kenichi Yamamoto_SDSr0" w:date="2020-08-02T14:48:00Z">
              <w:r w:rsidRPr="004B0FED">
                <w:rPr>
                  <w:rFonts w:ascii="Arial" w:hAnsi="Arial" w:cs="Arial"/>
                  <w:sz w:val="18"/>
                  <w:szCs w:val="18"/>
                  <w:lang w:eastAsia="ja-JP"/>
                </w:rPr>
                <w:t xml:space="preserve">shall </w:t>
              </w:r>
              <w:r>
                <w:rPr>
                  <w:rFonts w:ascii="Arial" w:hAnsi="Arial" w:cs="Arial"/>
                  <w:sz w:val="18"/>
                  <w:szCs w:val="18"/>
                  <w:lang w:eastAsia="ja-JP"/>
                </w:rPr>
                <w:t>set</w:t>
              </w:r>
              <w:r w:rsidRPr="004B0FED">
                <w:rPr>
                  <w:rFonts w:ascii="Arial" w:hAnsi="Arial" w:cs="Arial"/>
                  <w:sz w:val="18"/>
                  <w:szCs w:val="18"/>
                  <w:lang w:eastAsia="ja-JP"/>
                </w:rPr>
                <w:t xml:space="preserve"> the </w:t>
              </w:r>
              <w:r w:rsidRPr="004B0FED">
                <w:rPr>
                  <w:rFonts w:ascii="Arial" w:hAnsi="Arial" w:cs="Arial"/>
                  <w:i/>
                  <w:iCs/>
                  <w:sz w:val="18"/>
                  <w:szCs w:val="18"/>
                  <w:lang w:eastAsia="ja-JP"/>
                </w:rPr>
                <w:t>monitorEnable</w:t>
              </w:r>
              <w:r w:rsidRPr="004B0FED">
                <w:rPr>
                  <w:rFonts w:ascii="Arial" w:hAnsi="Arial" w:cs="Arial"/>
                  <w:sz w:val="18"/>
                  <w:szCs w:val="18"/>
                  <w:lang w:eastAsia="ja-JP"/>
                </w:rPr>
                <w:t xml:space="preserve"> attribute </w:t>
              </w:r>
              <w:r>
                <w:rPr>
                  <w:rFonts w:ascii="Arial" w:hAnsi="Arial" w:cs="Arial"/>
                  <w:sz w:val="18"/>
                  <w:szCs w:val="18"/>
                  <w:lang w:eastAsia="ja-JP"/>
                </w:rPr>
                <w:t>to</w:t>
              </w:r>
              <w:r w:rsidRPr="004B0FED">
                <w:rPr>
                  <w:rFonts w:ascii="Arial" w:hAnsi="Arial" w:cs="Arial"/>
                  <w:sz w:val="18"/>
                  <w:szCs w:val="18"/>
                  <w:lang w:eastAsia="ja-JP"/>
                </w:rPr>
                <w:t xml:space="preserve"> </w:t>
              </w:r>
            </w:ins>
            <w:ins w:id="208" w:author="KENICHI Yamamoto_SDSr5" w:date="2020-10-14T22:17:00Z">
              <w:r w:rsidR="003F3DAE" w:rsidRPr="003F3DAE">
                <w:rPr>
                  <w:rFonts w:ascii="Arial" w:hAnsi="Arial" w:cs="Arial"/>
                  <w:sz w:val="18"/>
                  <w:szCs w:val="18"/>
                  <w:lang w:eastAsia="ja-JP"/>
                </w:rPr>
                <w:t>MonitorCongestion</w:t>
              </w:r>
            </w:ins>
            <w:ins w:id="209" w:author="Kenichi Yamamoto_SDSr0" w:date="2020-08-02T14:53:00Z">
              <w:del w:id="210" w:author="KENICHI Yamamoto_SDSr5" w:date="2020-10-14T22:17:00Z">
                <w:r w:rsidRPr="00FA23F3" w:rsidDel="003F3DAE">
                  <w:rPr>
                    <w:rFonts w:ascii="Arial" w:eastAsia="Arial Unicode MS" w:hAnsi="Arial"/>
                    <w:sz w:val="18"/>
                    <w:szCs w:val="18"/>
                    <w:lang w:eastAsia="zh-CN"/>
                  </w:rPr>
                  <w:delText xml:space="preserve">“enable congestion status in an area” </w:delText>
                </w:r>
              </w:del>
              <w:del w:id="211" w:author="KENICHI Yamamoto_SDSr5" w:date="2020-10-15T13:29:00Z">
                <w:r w:rsidRPr="00FA23F3" w:rsidDel="00D03F39">
                  <w:rPr>
                    <w:rFonts w:ascii="Arial" w:eastAsia="Arial Unicode MS" w:hAnsi="Arial"/>
                    <w:sz w:val="18"/>
                    <w:szCs w:val="18"/>
                    <w:lang w:eastAsia="zh-CN"/>
                  </w:rPr>
                  <w:delText>or</w:delText>
                </w:r>
              </w:del>
              <w:del w:id="212" w:author="KENICHI Yamamoto_SDSr5" w:date="2020-10-14T22:17:00Z">
                <w:r w:rsidRPr="00FA23F3" w:rsidDel="003F3DAE">
                  <w:rPr>
                    <w:rFonts w:ascii="Arial" w:eastAsia="Arial Unicode MS" w:hAnsi="Arial"/>
                    <w:sz w:val="18"/>
                    <w:szCs w:val="18"/>
                    <w:lang w:eastAsia="zh-CN"/>
                  </w:rPr>
                  <w:delText xml:space="preserve"> “enable both number of devices and congestion status in an area”</w:delText>
                </w:r>
              </w:del>
            </w:ins>
            <w:ins w:id="213" w:author="Kenichi Yamamoto_SDSr0" w:date="2020-08-02T14:56:00Z">
              <w:r>
                <w:rPr>
                  <w:rFonts w:ascii="Arial" w:eastAsia="Arial Unicode MS" w:hAnsi="Arial"/>
                  <w:sz w:val="18"/>
                  <w:szCs w:val="18"/>
                  <w:lang w:eastAsia="zh-CN"/>
                </w:rPr>
                <w:t>,</w:t>
              </w:r>
            </w:ins>
            <w:ins w:id="214" w:author="Kenichi Yamamoto_SDSr3" w:date="2020-08-24T13:44:00Z">
              <w:del w:id="215" w:author="KENICHI Yamamoto_SDSr5" w:date="2020-10-15T13:32:00Z">
                <w:r w:rsidR="009F4896" w:rsidDel="00D03F39">
                  <w:rPr>
                    <w:rFonts w:ascii="Arial" w:eastAsia="Arial Unicode MS" w:hAnsi="Arial"/>
                    <w:sz w:val="18"/>
                    <w:szCs w:val="18"/>
                    <w:lang w:eastAsia="zh-CN"/>
                  </w:rPr>
                  <w:delText xml:space="preserve"> </w:delText>
                </w:r>
              </w:del>
            </w:ins>
            <w:ins w:id="216" w:author="Kenichi Yamamoto_SDSr0" w:date="2020-08-02T14:56:00Z">
              <w:r>
                <w:rPr>
                  <w:rFonts w:ascii="Arial" w:eastAsia="Arial Unicode MS" w:hAnsi="Arial"/>
                  <w:sz w:val="18"/>
                  <w:szCs w:val="18"/>
                  <w:lang w:eastAsia="zh-CN"/>
                </w:rPr>
                <w:t xml:space="preserve"> </w:t>
              </w:r>
            </w:ins>
            <w:ins w:id="217" w:author="Kenichi Yamamoto_SDSr0" w:date="2020-08-02T14:55:00Z">
              <w:r>
                <w:rPr>
                  <w:rFonts w:ascii="Arial" w:eastAsia="Arial Unicode MS" w:hAnsi="Arial"/>
                  <w:sz w:val="18"/>
                  <w:szCs w:val="18"/>
                  <w:lang w:eastAsia="zh-CN"/>
                </w:rPr>
                <w:t xml:space="preserve">and </w:t>
              </w:r>
            </w:ins>
            <w:ins w:id="218" w:author="Kenichi Yamamoto_SDSr0" w:date="2020-08-02T14:56:00Z">
              <w:r>
                <w:rPr>
                  <w:rFonts w:ascii="Arial" w:eastAsia="Arial Unicode MS" w:hAnsi="Arial"/>
                  <w:sz w:val="18"/>
                  <w:szCs w:val="18"/>
                  <w:lang w:eastAsia="zh-CN"/>
                </w:rPr>
                <w:t xml:space="preserve">set </w:t>
              </w:r>
            </w:ins>
            <w:ins w:id="219" w:author="Kenichi Yamamoto_SDSr0" w:date="2020-08-02T14:57:00Z">
              <w:r>
                <w:rPr>
                  <w:rFonts w:ascii="Arial" w:eastAsia="Arial Unicode MS" w:hAnsi="Arial"/>
                  <w:sz w:val="18"/>
                  <w:szCs w:val="18"/>
                  <w:lang w:eastAsia="zh-CN"/>
                </w:rPr>
                <w:t xml:space="preserve">the </w:t>
              </w:r>
              <w:r w:rsidRPr="004F292E">
                <w:rPr>
                  <w:rFonts w:ascii="Arial" w:eastAsia="Arial Unicode MS" w:hAnsi="Arial"/>
                  <w:i/>
                  <w:iCs/>
                  <w:sz w:val="18"/>
                  <w:szCs w:val="18"/>
                  <w:lang w:eastAsia="zh-CN"/>
                </w:rPr>
                <w:t>congestionLevel</w:t>
              </w:r>
              <w:r>
                <w:rPr>
                  <w:rFonts w:ascii="Arial" w:eastAsia="Arial Unicode MS" w:hAnsi="Arial"/>
                  <w:sz w:val="18"/>
                  <w:szCs w:val="18"/>
                  <w:lang w:eastAsia="zh-CN"/>
                </w:rPr>
                <w:t xml:space="preserve"> </w:t>
              </w:r>
              <w:r w:rsidRPr="004B0FED">
                <w:rPr>
                  <w:rFonts w:ascii="Arial" w:hAnsi="Arial" w:cs="Arial"/>
                  <w:sz w:val="18"/>
                  <w:szCs w:val="18"/>
                  <w:lang w:eastAsia="ja-JP"/>
                </w:rPr>
                <w:t>attribute</w:t>
              </w:r>
            </w:ins>
            <w:ins w:id="220" w:author="Kenichi Yamamoto_SDSr0" w:date="2020-08-02T14:59:00Z">
              <w:r w:rsidR="00CF2CD0">
                <w:rPr>
                  <w:rFonts w:ascii="Arial" w:hAnsi="Arial" w:cs="Arial"/>
                  <w:sz w:val="18"/>
                  <w:szCs w:val="18"/>
                  <w:lang w:eastAsia="ja-JP"/>
                </w:rPr>
                <w:t xml:space="preserve"> and </w:t>
              </w:r>
              <w:r w:rsidR="00CF2CD0" w:rsidRPr="004F292E">
                <w:rPr>
                  <w:rFonts w:ascii="Arial" w:hAnsi="Arial" w:cs="Arial"/>
                  <w:i/>
                  <w:iCs/>
                  <w:sz w:val="18"/>
                  <w:szCs w:val="18"/>
                  <w:lang w:eastAsia="ja-JP"/>
                </w:rPr>
                <w:t>geographicArea</w:t>
              </w:r>
              <w:r w:rsidR="00CF2CD0">
                <w:rPr>
                  <w:rFonts w:ascii="Arial" w:hAnsi="Arial" w:cs="Arial"/>
                  <w:sz w:val="18"/>
                  <w:szCs w:val="18"/>
                  <w:lang w:eastAsia="ja-JP"/>
                </w:rPr>
                <w:t xml:space="preserve"> attr</w:t>
              </w:r>
            </w:ins>
            <w:ins w:id="221" w:author="Kenichi Yamamoto_SDSr3" w:date="2020-09-02T18:36:00Z">
              <w:r w:rsidR="00F0077F">
                <w:rPr>
                  <w:rFonts w:ascii="Arial" w:hAnsi="Arial" w:cs="Arial"/>
                  <w:sz w:val="18"/>
                  <w:szCs w:val="18"/>
                  <w:lang w:eastAsia="ja-JP"/>
                </w:rPr>
                <w:t>i</w:t>
              </w:r>
            </w:ins>
            <w:ins w:id="222" w:author="Kenichi Yamamoto_SDSr0" w:date="2020-08-02T14:59:00Z">
              <w:del w:id="223" w:author="Kenichi Yamamoto_SDSr3" w:date="2020-09-02T18:36:00Z">
                <w:r w:rsidR="00CF2CD0" w:rsidDel="00F0077F">
                  <w:rPr>
                    <w:rFonts w:ascii="Arial" w:hAnsi="Arial" w:cs="Arial"/>
                    <w:sz w:val="18"/>
                    <w:szCs w:val="18"/>
                    <w:lang w:eastAsia="ja-JP"/>
                  </w:rPr>
                  <w:delText>u</w:delText>
                </w:r>
              </w:del>
              <w:r w:rsidR="00CF2CD0">
                <w:rPr>
                  <w:rFonts w:ascii="Arial" w:hAnsi="Arial" w:cs="Arial"/>
                  <w:sz w:val="18"/>
                  <w:szCs w:val="18"/>
                  <w:lang w:eastAsia="ja-JP"/>
                </w:rPr>
                <w:t>bute</w:t>
              </w:r>
              <w:del w:id="224" w:author="Kenichi Yamamoto_SDSr3" w:date="2020-08-24T14:40:00Z">
                <w:r w:rsidR="00CF2CD0" w:rsidDel="00376CC0">
                  <w:rPr>
                    <w:rFonts w:ascii="Arial" w:hAnsi="Arial" w:cs="Arial"/>
                    <w:sz w:val="18"/>
                    <w:szCs w:val="18"/>
                    <w:lang w:eastAsia="ja-JP"/>
                  </w:rPr>
                  <w:delText>.</w:delText>
                </w:r>
              </w:del>
            </w:ins>
            <w:ins w:id="225" w:author="Kenichi Yamamoto_SDSr3" w:date="2020-08-24T14:40:00Z">
              <w:r w:rsidR="00376CC0">
                <w:rPr>
                  <w:rFonts w:ascii="Arial" w:hAnsi="Arial" w:cs="Arial"/>
                  <w:sz w:val="18"/>
                  <w:szCs w:val="18"/>
                  <w:lang w:eastAsia="ja-JP"/>
                </w:rPr>
                <w:t>.</w:t>
              </w:r>
            </w:ins>
          </w:p>
          <w:p w14:paraId="5E4B5574" w14:textId="249D1117" w:rsidR="00CF2CD0" w:rsidRPr="00D03F39" w:rsidRDefault="00CF2CD0" w:rsidP="00CF2CD0">
            <w:pPr>
              <w:pStyle w:val="PlainText"/>
              <w:numPr>
                <w:ilvl w:val="0"/>
                <w:numId w:val="26"/>
              </w:numPr>
              <w:rPr>
                <w:ins w:id="226" w:author="KENICHI Yamamoto_SDSr5" w:date="2020-10-15T13:27:00Z"/>
                <w:rPrChange w:id="227" w:author="KENICHI Yamamoto_SDSr5" w:date="2020-10-15T13:27:00Z">
                  <w:rPr>
                    <w:ins w:id="228" w:author="KENICHI Yamamoto_SDSr5" w:date="2020-10-15T13:27:00Z"/>
                    <w:rFonts w:ascii="Arial" w:hAnsi="Arial" w:cs="Arial"/>
                    <w:sz w:val="18"/>
                    <w:szCs w:val="18"/>
                    <w:lang w:eastAsia="ja-JP"/>
                  </w:rPr>
                </w:rPrChange>
              </w:rPr>
            </w:pPr>
            <w:ins w:id="229" w:author="Kenichi Yamamoto_SDSr0" w:date="2020-08-02T15:00:00Z">
              <w:r>
                <w:rPr>
                  <w:rFonts w:ascii="Arial" w:hAnsi="Arial" w:cs="Arial"/>
                  <w:sz w:val="18"/>
                  <w:szCs w:val="18"/>
                  <w:lang w:eastAsia="ja-JP"/>
                </w:rPr>
                <w:t>If t</w:t>
              </w:r>
              <w:r w:rsidRPr="004B0FED">
                <w:rPr>
                  <w:rFonts w:ascii="Arial" w:hAnsi="Arial" w:cs="Arial"/>
                  <w:sz w:val="18"/>
                  <w:szCs w:val="18"/>
                  <w:lang w:eastAsia="ja-JP"/>
                </w:rPr>
                <w:t xml:space="preserve">he Originator </w:t>
              </w:r>
              <w:r>
                <w:rPr>
                  <w:rFonts w:ascii="Arial" w:hAnsi="Arial" w:cs="Arial"/>
                  <w:sz w:val="18"/>
                  <w:szCs w:val="18"/>
                  <w:lang w:eastAsia="ja-JP"/>
                </w:rPr>
                <w:t xml:space="preserve">sends a request for </w:t>
              </w:r>
              <w:r w:rsidRPr="00CF2CD0">
                <w:rPr>
                  <w:rFonts w:ascii="Arial" w:hAnsi="Arial" w:cs="Arial"/>
                  <w:sz w:val="18"/>
                  <w:szCs w:val="18"/>
                  <w:lang w:eastAsia="ja-JP"/>
                </w:rPr>
                <w:t>number of devices in an area</w:t>
              </w:r>
              <w:r>
                <w:rPr>
                  <w:rFonts w:ascii="Arial" w:hAnsi="Arial" w:cs="Arial"/>
                  <w:sz w:val="18"/>
                  <w:szCs w:val="18"/>
                  <w:lang w:eastAsia="ja-JP"/>
                </w:rPr>
                <w:t>, the Originator</w:t>
              </w:r>
              <w:r w:rsidRPr="00FA23F3">
                <w:rPr>
                  <w:rFonts w:ascii="Arial" w:hAnsi="Arial" w:cs="Arial"/>
                  <w:sz w:val="18"/>
                  <w:szCs w:val="18"/>
                  <w:lang w:eastAsia="ja-JP"/>
                </w:rPr>
                <w:t xml:space="preserve"> </w:t>
              </w:r>
              <w:r w:rsidRPr="004B0FED">
                <w:rPr>
                  <w:rFonts w:ascii="Arial" w:hAnsi="Arial" w:cs="Arial"/>
                  <w:sz w:val="18"/>
                  <w:szCs w:val="18"/>
                  <w:lang w:eastAsia="ja-JP"/>
                </w:rPr>
                <w:t xml:space="preserve">shall </w:t>
              </w:r>
              <w:r>
                <w:rPr>
                  <w:rFonts w:ascii="Arial" w:hAnsi="Arial" w:cs="Arial"/>
                  <w:sz w:val="18"/>
                  <w:szCs w:val="18"/>
                  <w:lang w:eastAsia="ja-JP"/>
                </w:rPr>
                <w:t>set</w:t>
              </w:r>
              <w:r w:rsidRPr="004B0FED">
                <w:rPr>
                  <w:rFonts w:ascii="Arial" w:hAnsi="Arial" w:cs="Arial"/>
                  <w:sz w:val="18"/>
                  <w:szCs w:val="18"/>
                  <w:lang w:eastAsia="ja-JP"/>
                </w:rPr>
                <w:t xml:space="preserve"> the </w:t>
              </w:r>
              <w:r w:rsidRPr="004B0FED">
                <w:rPr>
                  <w:rFonts w:ascii="Arial" w:hAnsi="Arial" w:cs="Arial"/>
                  <w:i/>
                  <w:iCs/>
                  <w:sz w:val="18"/>
                  <w:szCs w:val="18"/>
                  <w:lang w:eastAsia="ja-JP"/>
                </w:rPr>
                <w:t>monitorEnable</w:t>
              </w:r>
              <w:r w:rsidRPr="004B0FED">
                <w:rPr>
                  <w:rFonts w:ascii="Arial" w:hAnsi="Arial" w:cs="Arial"/>
                  <w:sz w:val="18"/>
                  <w:szCs w:val="18"/>
                  <w:lang w:eastAsia="ja-JP"/>
                </w:rPr>
                <w:t xml:space="preserve"> attribute </w:t>
              </w:r>
              <w:r>
                <w:rPr>
                  <w:rFonts w:ascii="Arial" w:hAnsi="Arial" w:cs="Arial"/>
                  <w:sz w:val="18"/>
                  <w:szCs w:val="18"/>
                  <w:lang w:eastAsia="ja-JP"/>
                </w:rPr>
                <w:t>to</w:t>
              </w:r>
            </w:ins>
            <w:ins w:id="230" w:author="KENICHI Yamamoto_SDSr5" w:date="2020-10-14T22:20:00Z">
              <w:r w:rsidR="00DB1487">
                <w:rPr>
                  <w:rFonts w:ascii="Arial" w:hAnsi="Arial" w:cs="Arial"/>
                  <w:sz w:val="18"/>
                  <w:szCs w:val="18"/>
                  <w:lang w:eastAsia="ja-JP"/>
                </w:rPr>
                <w:t xml:space="preserve"> </w:t>
              </w:r>
              <w:r w:rsidR="00DB1487" w:rsidRPr="00DB1487">
                <w:rPr>
                  <w:rFonts w:ascii="Arial" w:hAnsi="Arial" w:cs="Arial"/>
                  <w:sz w:val="18"/>
                  <w:szCs w:val="18"/>
                  <w:lang w:eastAsia="ja-JP"/>
                </w:rPr>
                <w:t>MonitorDeviceNumber</w:t>
              </w:r>
            </w:ins>
            <w:ins w:id="231" w:author="Kenichi Yamamoto_SDSr0" w:date="2020-08-02T15:00:00Z">
              <w:del w:id="232" w:author="KENICHI Yamamoto_SDSr5" w:date="2020-10-14T22:20:00Z">
                <w:r w:rsidRPr="004B0FED" w:rsidDel="00DB1487">
                  <w:rPr>
                    <w:rFonts w:ascii="Arial" w:hAnsi="Arial" w:cs="Arial"/>
                    <w:sz w:val="18"/>
                    <w:szCs w:val="18"/>
                    <w:lang w:eastAsia="ja-JP"/>
                  </w:rPr>
                  <w:delText xml:space="preserve"> </w:delText>
                </w:r>
                <w:r w:rsidRPr="00FA23F3" w:rsidDel="00DB1487">
                  <w:rPr>
                    <w:rFonts w:ascii="Arial" w:eastAsia="Arial Unicode MS" w:hAnsi="Arial"/>
                    <w:sz w:val="18"/>
                    <w:szCs w:val="18"/>
                    <w:lang w:eastAsia="zh-CN"/>
                  </w:rPr>
                  <w:delText>“</w:delText>
                </w:r>
              </w:del>
            </w:ins>
            <w:ins w:id="233" w:author="Kenichi Yamamoto_SDSr0" w:date="2020-08-02T15:01:00Z">
              <w:del w:id="234" w:author="KENICHI Yamamoto_SDSr5" w:date="2020-10-14T22:20:00Z">
                <w:r w:rsidRPr="00CF2CD0" w:rsidDel="00DB1487">
                  <w:rPr>
                    <w:rFonts w:ascii="Arial" w:eastAsia="Arial Unicode MS" w:hAnsi="Arial"/>
                    <w:sz w:val="18"/>
                    <w:szCs w:val="18"/>
                    <w:lang w:eastAsia="zh-CN"/>
                  </w:rPr>
                  <w:delText>enable number of devices in an area</w:delText>
                </w:r>
                <w:r w:rsidDel="00DB1487">
                  <w:rPr>
                    <w:rFonts w:ascii="Arial" w:eastAsia="Arial Unicode MS" w:hAnsi="Arial"/>
                    <w:sz w:val="18"/>
                    <w:szCs w:val="18"/>
                    <w:lang w:eastAsia="zh-CN"/>
                  </w:rPr>
                  <w:delText>”</w:delText>
                </w:r>
              </w:del>
              <w:del w:id="235" w:author="KENICHI Yamamoto_SDSr5" w:date="2020-10-15T13:29:00Z">
                <w:r w:rsidDel="00D03F39">
                  <w:rPr>
                    <w:rFonts w:ascii="Arial" w:eastAsia="Arial Unicode MS" w:hAnsi="Arial"/>
                    <w:sz w:val="18"/>
                    <w:szCs w:val="18"/>
                    <w:lang w:eastAsia="zh-CN"/>
                  </w:rPr>
                  <w:delText xml:space="preserve"> </w:delText>
                </w:r>
              </w:del>
            </w:ins>
            <w:ins w:id="236" w:author="Kenichi Yamamoto_SDSr0" w:date="2020-08-02T15:00:00Z">
              <w:del w:id="237" w:author="KENICHI Yamamoto_SDSr5" w:date="2020-10-15T13:29:00Z">
                <w:r w:rsidRPr="00FA23F3" w:rsidDel="00D03F39">
                  <w:rPr>
                    <w:rFonts w:ascii="Arial" w:eastAsia="Arial Unicode MS" w:hAnsi="Arial"/>
                    <w:sz w:val="18"/>
                    <w:szCs w:val="18"/>
                    <w:lang w:eastAsia="zh-CN"/>
                  </w:rPr>
                  <w:delText>or</w:delText>
                </w:r>
              </w:del>
              <w:del w:id="238" w:author="KENICHI Yamamoto_SDSr5" w:date="2020-10-14T22:19:00Z">
                <w:r w:rsidRPr="00FA23F3" w:rsidDel="00DB1487">
                  <w:rPr>
                    <w:rFonts w:ascii="Arial" w:eastAsia="Arial Unicode MS" w:hAnsi="Arial"/>
                    <w:sz w:val="18"/>
                    <w:szCs w:val="18"/>
                    <w:lang w:eastAsia="zh-CN"/>
                  </w:rPr>
                  <w:delText xml:space="preserve"> “enable both number of devices and congestion status in an area”</w:delText>
                </w:r>
              </w:del>
              <w:r>
                <w:rPr>
                  <w:rFonts w:ascii="Arial" w:eastAsia="Arial Unicode MS" w:hAnsi="Arial"/>
                  <w:sz w:val="18"/>
                  <w:szCs w:val="18"/>
                  <w:lang w:eastAsia="zh-CN"/>
                </w:rPr>
                <w:t xml:space="preserve">, and set </w:t>
              </w:r>
            </w:ins>
            <w:ins w:id="239" w:author="Kenichi Yamamoto_SDSr0" w:date="2020-08-02T15:02:00Z">
              <w:r>
                <w:rPr>
                  <w:rFonts w:ascii="Arial" w:eastAsia="Arial Unicode MS" w:hAnsi="Arial"/>
                  <w:sz w:val="18"/>
                  <w:szCs w:val="18"/>
                  <w:lang w:eastAsia="zh-CN"/>
                </w:rPr>
                <w:t xml:space="preserve">the </w:t>
              </w:r>
            </w:ins>
            <w:ins w:id="240" w:author="Kenichi Yamamoto_SDSr0" w:date="2020-08-02T15:00:00Z">
              <w:r w:rsidRPr="004B0FED">
                <w:rPr>
                  <w:rFonts w:ascii="Arial" w:hAnsi="Arial" w:cs="Arial"/>
                  <w:i/>
                  <w:iCs/>
                  <w:sz w:val="18"/>
                  <w:szCs w:val="18"/>
                  <w:lang w:eastAsia="ja-JP"/>
                </w:rPr>
                <w:t>geographicArea</w:t>
              </w:r>
              <w:r>
                <w:rPr>
                  <w:rFonts w:ascii="Arial" w:hAnsi="Arial" w:cs="Arial"/>
                  <w:sz w:val="18"/>
                  <w:szCs w:val="18"/>
                  <w:lang w:eastAsia="ja-JP"/>
                </w:rPr>
                <w:t xml:space="preserve"> attr</w:t>
              </w:r>
            </w:ins>
            <w:ins w:id="241" w:author="Kenichi Yamamoto_SDSr3" w:date="2020-09-02T18:36:00Z">
              <w:r w:rsidR="00F0077F">
                <w:rPr>
                  <w:rFonts w:ascii="Arial" w:hAnsi="Arial" w:cs="Arial"/>
                  <w:sz w:val="18"/>
                  <w:szCs w:val="18"/>
                  <w:lang w:eastAsia="ja-JP"/>
                </w:rPr>
                <w:t>i</w:t>
              </w:r>
            </w:ins>
            <w:ins w:id="242" w:author="Kenichi Yamamoto_SDSr0" w:date="2020-08-02T15:00:00Z">
              <w:del w:id="243" w:author="Kenichi Yamamoto_SDSr3" w:date="2020-09-02T18:36:00Z">
                <w:r w:rsidDel="00F0077F">
                  <w:rPr>
                    <w:rFonts w:ascii="Arial" w:hAnsi="Arial" w:cs="Arial"/>
                    <w:sz w:val="18"/>
                    <w:szCs w:val="18"/>
                    <w:lang w:eastAsia="ja-JP"/>
                  </w:rPr>
                  <w:delText>u</w:delText>
                </w:r>
              </w:del>
              <w:r>
                <w:rPr>
                  <w:rFonts w:ascii="Arial" w:hAnsi="Arial" w:cs="Arial"/>
                  <w:sz w:val="18"/>
                  <w:szCs w:val="18"/>
                  <w:lang w:eastAsia="ja-JP"/>
                </w:rPr>
                <w:t>bute.</w:t>
              </w:r>
            </w:ins>
            <w:ins w:id="244" w:author="Kenichi Yamamoto_SDSr0" w:date="2020-08-02T15:07:00Z">
              <w:r>
                <w:rPr>
                  <w:rFonts w:ascii="Arial" w:hAnsi="Arial" w:cs="Arial"/>
                  <w:sz w:val="18"/>
                  <w:szCs w:val="18"/>
                  <w:lang w:eastAsia="ja-JP"/>
                </w:rPr>
                <w:t xml:space="preserve"> </w:t>
              </w:r>
            </w:ins>
          </w:p>
          <w:p w14:paraId="161C2DED" w14:textId="107FB9A2" w:rsidR="00D03F39" w:rsidRPr="004F292E" w:rsidRDefault="00D03F39" w:rsidP="00CF2CD0">
            <w:pPr>
              <w:pStyle w:val="PlainText"/>
              <w:numPr>
                <w:ilvl w:val="0"/>
                <w:numId w:val="26"/>
              </w:numPr>
              <w:rPr>
                <w:ins w:id="245" w:author="Kenichi Yamamoto_SDSr0" w:date="2020-08-02T15:07:00Z"/>
              </w:rPr>
            </w:pPr>
            <w:ins w:id="246" w:author="KENICHI Yamamoto_SDSr5" w:date="2020-10-15T13:28:00Z">
              <w:r>
                <w:rPr>
                  <w:rFonts w:ascii="Arial" w:hAnsi="Arial" w:cs="Arial"/>
                  <w:sz w:val="18"/>
                  <w:szCs w:val="18"/>
                  <w:lang w:eastAsia="ja-JP"/>
                </w:rPr>
                <w:t>If t</w:t>
              </w:r>
              <w:r w:rsidRPr="004B0FED">
                <w:rPr>
                  <w:rFonts w:ascii="Arial" w:hAnsi="Arial" w:cs="Arial"/>
                  <w:sz w:val="18"/>
                  <w:szCs w:val="18"/>
                  <w:lang w:eastAsia="ja-JP"/>
                </w:rPr>
                <w:t xml:space="preserve">he Originator </w:t>
              </w:r>
              <w:r>
                <w:rPr>
                  <w:rFonts w:ascii="Arial" w:hAnsi="Arial" w:cs="Arial"/>
                  <w:sz w:val="18"/>
                  <w:szCs w:val="18"/>
                  <w:lang w:eastAsia="ja-JP"/>
                </w:rPr>
                <w:t xml:space="preserve">sends a request for </w:t>
              </w:r>
              <w:r w:rsidRPr="00FA23F3">
                <w:rPr>
                  <w:rFonts w:ascii="Arial" w:hAnsi="Arial" w:cs="Arial"/>
                  <w:sz w:val="18"/>
                  <w:szCs w:val="18"/>
                  <w:lang w:eastAsia="ja-JP"/>
                </w:rPr>
                <w:t xml:space="preserve">congestion status </w:t>
              </w:r>
              <w:r>
                <w:rPr>
                  <w:rFonts w:ascii="Arial" w:hAnsi="Arial" w:cs="Arial"/>
                  <w:sz w:val="18"/>
                  <w:szCs w:val="18"/>
                  <w:lang w:eastAsia="ja-JP"/>
                </w:rPr>
                <w:t xml:space="preserve">and </w:t>
              </w:r>
              <w:r w:rsidRPr="00CF2CD0">
                <w:rPr>
                  <w:rFonts w:ascii="Arial" w:hAnsi="Arial" w:cs="Arial"/>
                  <w:sz w:val="18"/>
                  <w:szCs w:val="18"/>
                  <w:lang w:eastAsia="ja-JP"/>
                </w:rPr>
                <w:t xml:space="preserve">number of devices </w:t>
              </w:r>
              <w:r w:rsidRPr="00FA23F3">
                <w:rPr>
                  <w:rFonts w:ascii="Arial" w:hAnsi="Arial" w:cs="Arial"/>
                  <w:sz w:val="18"/>
                  <w:szCs w:val="18"/>
                  <w:lang w:eastAsia="ja-JP"/>
                </w:rPr>
                <w:t>in an area</w:t>
              </w:r>
              <w:r>
                <w:rPr>
                  <w:rFonts w:ascii="Arial" w:hAnsi="Arial" w:cs="Arial"/>
                  <w:sz w:val="18"/>
                  <w:szCs w:val="18"/>
                  <w:lang w:eastAsia="ja-JP"/>
                </w:rPr>
                <w:t xml:space="preserve">, </w:t>
              </w:r>
            </w:ins>
            <w:ins w:id="247" w:author="KENICHI Yamamoto_SDSr5" w:date="2020-10-15T13:29:00Z">
              <w:r>
                <w:rPr>
                  <w:rFonts w:ascii="Arial" w:hAnsi="Arial" w:cs="Arial"/>
                  <w:sz w:val="18"/>
                  <w:szCs w:val="18"/>
                  <w:lang w:eastAsia="ja-JP"/>
                </w:rPr>
                <w:t>the Originator</w:t>
              </w:r>
              <w:r w:rsidRPr="00FA23F3">
                <w:rPr>
                  <w:rFonts w:ascii="Arial" w:hAnsi="Arial" w:cs="Arial"/>
                  <w:sz w:val="18"/>
                  <w:szCs w:val="18"/>
                  <w:lang w:eastAsia="ja-JP"/>
                </w:rPr>
                <w:t xml:space="preserve"> </w:t>
              </w:r>
              <w:r w:rsidRPr="004B0FED">
                <w:rPr>
                  <w:rFonts w:ascii="Arial" w:hAnsi="Arial" w:cs="Arial"/>
                  <w:sz w:val="18"/>
                  <w:szCs w:val="18"/>
                  <w:lang w:eastAsia="ja-JP"/>
                </w:rPr>
                <w:t xml:space="preserve">shall </w:t>
              </w:r>
              <w:r>
                <w:rPr>
                  <w:rFonts w:ascii="Arial" w:hAnsi="Arial" w:cs="Arial"/>
                  <w:sz w:val="18"/>
                  <w:szCs w:val="18"/>
                  <w:lang w:eastAsia="ja-JP"/>
                </w:rPr>
                <w:t>set</w:t>
              </w:r>
              <w:r w:rsidRPr="004B0FED">
                <w:rPr>
                  <w:rFonts w:ascii="Arial" w:hAnsi="Arial" w:cs="Arial"/>
                  <w:sz w:val="18"/>
                  <w:szCs w:val="18"/>
                  <w:lang w:eastAsia="ja-JP"/>
                </w:rPr>
                <w:t xml:space="preserve"> the </w:t>
              </w:r>
              <w:r w:rsidRPr="004B0FED">
                <w:rPr>
                  <w:rFonts w:ascii="Arial" w:hAnsi="Arial" w:cs="Arial"/>
                  <w:i/>
                  <w:iCs/>
                  <w:sz w:val="18"/>
                  <w:szCs w:val="18"/>
                  <w:lang w:eastAsia="ja-JP"/>
                </w:rPr>
                <w:t>monitorEnable</w:t>
              </w:r>
              <w:r w:rsidRPr="004B0FED">
                <w:rPr>
                  <w:rFonts w:ascii="Arial" w:hAnsi="Arial" w:cs="Arial"/>
                  <w:sz w:val="18"/>
                  <w:szCs w:val="18"/>
                  <w:lang w:eastAsia="ja-JP"/>
                </w:rPr>
                <w:t xml:space="preserve"> attribute </w:t>
              </w:r>
              <w:r>
                <w:rPr>
                  <w:rFonts w:ascii="Arial" w:hAnsi="Arial" w:cs="Arial"/>
                  <w:sz w:val="18"/>
                  <w:szCs w:val="18"/>
                  <w:lang w:eastAsia="ja-JP"/>
                </w:rPr>
                <w:t>to</w:t>
              </w:r>
              <w:r w:rsidRPr="004B0FED">
                <w:rPr>
                  <w:rFonts w:ascii="Arial" w:hAnsi="Arial" w:cs="Arial"/>
                  <w:sz w:val="18"/>
                  <w:szCs w:val="18"/>
                  <w:lang w:eastAsia="ja-JP"/>
                </w:rPr>
                <w:t xml:space="preserve"> </w:t>
              </w:r>
              <w:r w:rsidRPr="003F3DAE">
                <w:rPr>
                  <w:rFonts w:ascii="Arial" w:eastAsia="Arial Unicode MS" w:hAnsi="Arial"/>
                  <w:sz w:val="18"/>
                  <w:szCs w:val="18"/>
                  <w:lang w:eastAsia="zh-CN"/>
                </w:rPr>
                <w:t>MonitorCongestionAndDeviceNumber</w:t>
              </w:r>
              <w:r>
                <w:rPr>
                  <w:rFonts w:ascii="Arial" w:eastAsia="Arial Unicode MS" w:hAnsi="Arial"/>
                  <w:sz w:val="18"/>
                  <w:szCs w:val="18"/>
                  <w:lang w:eastAsia="zh-CN"/>
                </w:rPr>
                <w:t xml:space="preserve">, </w:t>
              </w:r>
            </w:ins>
            <w:ins w:id="248" w:author="KENICHI Yamamoto_SDSr5" w:date="2020-10-15T13:33:00Z">
              <w:r>
                <w:rPr>
                  <w:rFonts w:ascii="Arial" w:eastAsia="Arial Unicode MS" w:hAnsi="Arial"/>
                  <w:sz w:val="18"/>
                  <w:szCs w:val="18"/>
                  <w:lang w:eastAsia="zh-CN"/>
                </w:rPr>
                <w:t xml:space="preserve">and </w:t>
              </w:r>
            </w:ins>
            <w:ins w:id="249" w:author="KENICHI Yamamoto_SDSr5" w:date="2020-10-15T13:29:00Z">
              <w:r>
                <w:rPr>
                  <w:rFonts w:ascii="Arial" w:eastAsia="Arial Unicode MS" w:hAnsi="Arial"/>
                  <w:sz w:val="18"/>
                  <w:szCs w:val="18"/>
                  <w:lang w:eastAsia="zh-CN"/>
                </w:rPr>
                <w:t xml:space="preserve">set the </w:t>
              </w:r>
              <w:r w:rsidRPr="004F292E">
                <w:rPr>
                  <w:rFonts w:ascii="Arial" w:eastAsia="Arial Unicode MS" w:hAnsi="Arial"/>
                  <w:i/>
                  <w:iCs/>
                  <w:sz w:val="18"/>
                  <w:szCs w:val="18"/>
                  <w:lang w:eastAsia="zh-CN"/>
                </w:rPr>
                <w:t>congestionLevel</w:t>
              </w:r>
              <w:r>
                <w:rPr>
                  <w:rFonts w:ascii="Arial" w:eastAsia="Arial Unicode MS" w:hAnsi="Arial"/>
                  <w:sz w:val="18"/>
                  <w:szCs w:val="18"/>
                  <w:lang w:eastAsia="zh-CN"/>
                </w:rPr>
                <w:t xml:space="preserve"> </w:t>
              </w:r>
              <w:r w:rsidRPr="004B0FED">
                <w:rPr>
                  <w:rFonts w:ascii="Arial" w:hAnsi="Arial" w:cs="Arial"/>
                  <w:sz w:val="18"/>
                  <w:szCs w:val="18"/>
                  <w:lang w:eastAsia="ja-JP"/>
                </w:rPr>
                <w:t>attribute</w:t>
              </w:r>
              <w:r>
                <w:rPr>
                  <w:rFonts w:ascii="Arial" w:hAnsi="Arial" w:cs="Arial"/>
                  <w:sz w:val="18"/>
                  <w:szCs w:val="18"/>
                  <w:lang w:eastAsia="ja-JP"/>
                </w:rPr>
                <w:t xml:space="preserve"> and </w:t>
              </w:r>
              <w:r w:rsidRPr="004F292E">
                <w:rPr>
                  <w:rFonts w:ascii="Arial" w:hAnsi="Arial" w:cs="Arial"/>
                  <w:i/>
                  <w:iCs/>
                  <w:sz w:val="18"/>
                  <w:szCs w:val="18"/>
                  <w:lang w:eastAsia="ja-JP"/>
                </w:rPr>
                <w:t>geographicArea</w:t>
              </w:r>
              <w:r>
                <w:rPr>
                  <w:rFonts w:ascii="Arial" w:hAnsi="Arial" w:cs="Arial"/>
                  <w:sz w:val="18"/>
                  <w:szCs w:val="18"/>
                  <w:lang w:eastAsia="ja-JP"/>
                </w:rPr>
                <w:t xml:space="preserve"> attribute.</w:t>
              </w:r>
            </w:ins>
          </w:p>
          <w:p w14:paraId="289F55D4" w14:textId="77777777" w:rsidR="00CF2CD0" w:rsidRPr="009F7146" w:rsidRDefault="00CF2CD0" w:rsidP="005C61C8">
            <w:pPr>
              <w:pStyle w:val="PlainText"/>
              <w:numPr>
                <w:ilvl w:val="0"/>
                <w:numId w:val="26"/>
              </w:numPr>
              <w:rPr>
                <w:ins w:id="250" w:author="KENICHI Yamamoto_SDSr5" w:date="2020-10-12T08:14:00Z"/>
                <w:rPrChange w:id="251" w:author="KENICHI Yamamoto_SDSr5" w:date="2020-10-12T08:14:00Z">
                  <w:rPr>
                    <w:ins w:id="252" w:author="KENICHI Yamamoto_SDSr5" w:date="2020-10-12T08:14:00Z"/>
                    <w:rFonts w:ascii="Arial" w:hAnsi="Arial" w:cs="Arial"/>
                    <w:sz w:val="18"/>
                    <w:szCs w:val="18"/>
                    <w:lang w:eastAsia="ja-JP"/>
                  </w:rPr>
                </w:rPrChange>
              </w:rPr>
            </w:pPr>
            <w:ins w:id="253" w:author="Kenichi Yamamoto_SDSr0" w:date="2020-08-02T15:07:00Z">
              <w:r>
                <w:rPr>
                  <w:rFonts w:ascii="Arial" w:hAnsi="Arial" w:cs="Arial"/>
                  <w:sz w:val="18"/>
                  <w:szCs w:val="18"/>
                  <w:lang w:eastAsia="ja-JP"/>
                </w:rPr>
                <w:t>T</w:t>
              </w:r>
              <w:r w:rsidRPr="00CF2CD0">
                <w:rPr>
                  <w:rFonts w:ascii="Arial" w:hAnsi="Arial" w:cs="Arial"/>
                  <w:sz w:val="18"/>
                  <w:szCs w:val="18"/>
                  <w:lang w:eastAsia="ja-JP"/>
                </w:rPr>
                <w:t>he Originator may also configure other optional attributes defined in clause 9.6.</w:t>
              </w:r>
            </w:ins>
            <w:ins w:id="254" w:author="Kenichi Yamamoto_SDSr0" w:date="2020-08-02T15:08:00Z">
              <w:r>
                <w:rPr>
                  <w:rFonts w:ascii="Arial" w:hAnsi="Arial" w:cs="Arial"/>
                  <w:sz w:val="18"/>
                  <w:szCs w:val="18"/>
                  <w:lang w:eastAsia="ja-JP"/>
                </w:rPr>
                <w:t>64</w:t>
              </w:r>
            </w:ins>
            <w:ins w:id="255" w:author="Kenichi Yamamoto_SDSr0" w:date="2020-08-02T15:07:00Z">
              <w:r w:rsidRPr="00CF2CD0">
                <w:rPr>
                  <w:rFonts w:ascii="Arial" w:hAnsi="Arial" w:cs="Arial"/>
                  <w:sz w:val="18"/>
                  <w:szCs w:val="18"/>
                  <w:lang w:eastAsia="ja-JP"/>
                </w:rPr>
                <w:t>.</w:t>
              </w:r>
            </w:ins>
          </w:p>
          <w:p w14:paraId="3462ABAF" w14:textId="10A063B5" w:rsidR="009F7146" w:rsidRPr="001C5232" w:rsidRDefault="009F7146" w:rsidP="009F7146">
            <w:pPr>
              <w:pStyle w:val="PlainText"/>
              <w:numPr>
                <w:ilvl w:val="0"/>
                <w:numId w:val="26"/>
              </w:numPr>
              <w:rPr>
                <w:ins w:id="256" w:author="KENICHI Yamamoto_SDSr5" w:date="2020-10-12T08:14:00Z"/>
              </w:rPr>
            </w:pPr>
            <w:ins w:id="257" w:author="KENICHI Yamamoto_SDSr5" w:date="2020-10-12T08:14:00Z">
              <w:r w:rsidRPr="001C5232">
                <w:rPr>
                  <w:rFonts w:ascii="Arial" w:eastAsia="Arial Unicode MS" w:hAnsi="Arial"/>
                  <w:sz w:val="18"/>
                  <w:szCs w:val="18"/>
                </w:rPr>
                <w:t xml:space="preserve">The Originator shall not set the value of </w:t>
              </w:r>
            </w:ins>
            <w:ins w:id="258" w:author="KENICHI Yamamoto_SDSr5" w:date="2020-10-15T13:00:00Z">
              <w:r w:rsidR="002F6B74">
                <w:rPr>
                  <w:rFonts w:ascii="Arial" w:eastAsia="Arial Unicode MS" w:hAnsi="Arial"/>
                  <w:sz w:val="18"/>
                  <w:szCs w:val="18"/>
                </w:rPr>
                <w:t>t</w:t>
              </w:r>
            </w:ins>
            <w:ins w:id="259" w:author="KENICHI Yamamoto_SDSr5" w:date="2020-10-12T08:14:00Z">
              <w:r w:rsidRPr="001C5232">
                <w:rPr>
                  <w:rFonts w:ascii="Arial" w:hAnsi="Arial" w:cs="Arial"/>
                  <w:sz w:val="18"/>
                  <w:szCs w:val="18"/>
                  <w:lang w:eastAsia="ja-JP"/>
                </w:rPr>
                <w:t xml:space="preserve">he </w:t>
              </w:r>
              <w:r w:rsidRPr="001C5232">
                <w:rPr>
                  <w:rFonts w:ascii="Arial" w:hAnsi="Arial" w:cs="Arial"/>
                  <w:i/>
                  <w:iCs/>
                  <w:sz w:val="18"/>
                  <w:szCs w:val="18"/>
                  <w:lang w:eastAsia="ja-JP"/>
                </w:rPr>
                <w:t>monitorEnable</w:t>
              </w:r>
              <w:r w:rsidRPr="001C5232">
                <w:rPr>
                  <w:rFonts w:ascii="Arial" w:hAnsi="Arial" w:cs="Arial"/>
                  <w:sz w:val="18"/>
                  <w:szCs w:val="18"/>
                  <w:lang w:eastAsia="ja-JP"/>
                </w:rPr>
                <w:t xml:space="preserve"> attribute to </w:t>
              </w:r>
            </w:ins>
            <w:ins w:id="260" w:author="KENICHI Yamamoto_SDSr5" w:date="2020-10-14T22:11:00Z">
              <w:r w:rsidR="003F3DAE">
                <w:rPr>
                  <w:rFonts w:ascii="Arial" w:hAnsi="Arial" w:cs="Arial"/>
                  <w:sz w:val="18"/>
                  <w:szCs w:val="18"/>
                  <w:lang w:eastAsia="ja-JP"/>
                </w:rPr>
                <w:t>D</w:t>
              </w:r>
            </w:ins>
            <w:ins w:id="261" w:author="KENICHI Yamamoto_SDSr5" w:date="2020-10-12T08:14:00Z">
              <w:r w:rsidRPr="001C5232">
                <w:rPr>
                  <w:rFonts w:ascii="Arial" w:hAnsi="Arial" w:cs="Arial"/>
                  <w:sz w:val="18"/>
                  <w:szCs w:val="18"/>
                  <w:lang w:eastAsia="ja-JP"/>
                </w:rPr>
                <w:t>isable</w:t>
              </w:r>
            </w:ins>
            <w:ins w:id="262" w:author="KENICHI Yamamoto_SDSr5" w:date="2020-10-14T22:11:00Z">
              <w:r w:rsidR="003F3DAE">
                <w:rPr>
                  <w:rFonts w:ascii="Arial" w:hAnsi="Arial" w:cs="Arial"/>
                  <w:sz w:val="18"/>
                  <w:szCs w:val="18"/>
                  <w:lang w:eastAsia="ja-JP"/>
                </w:rPr>
                <w:t>d</w:t>
              </w:r>
            </w:ins>
            <w:ins w:id="263" w:author="KENICHI Yamamoto_SDSr5" w:date="2020-10-12T08:14:00Z">
              <w:r w:rsidRPr="001C5232">
                <w:rPr>
                  <w:rFonts w:ascii="Arial" w:eastAsia="Arial Unicode MS" w:hAnsi="Arial"/>
                  <w:sz w:val="18"/>
                  <w:szCs w:val="18"/>
                </w:rPr>
                <w:t>.</w:t>
              </w:r>
            </w:ins>
          </w:p>
          <w:p w14:paraId="48612035" w14:textId="77777777" w:rsidR="009F7146" w:rsidDel="002D6045" w:rsidRDefault="009F7146" w:rsidP="009F7146">
            <w:pPr>
              <w:pStyle w:val="PlainText"/>
              <w:numPr>
                <w:ilvl w:val="0"/>
                <w:numId w:val="26"/>
              </w:numPr>
              <w:rPr>
                <w:ins w:id="264" w:author="KENICHI Yamamoto_SDSr5" w:date="2020-10-12T08:14:00Z"/>
                <w:del w:id="265" w:author="KENICHI Yamamoto_SDSr5" w:date="2020-10-11T20:32:00Z"/>
                <w:rFonts w:ascii="Arial" w:hAnsi="Arial" w:cs="Arial"/>
                <w:sz w:val="18"/>
                <w:szCs w:val="18"/>
                <w:lang w:eastAsia="ja-JP"/>
              </w:rPr>
            </w:pPr>
            <w:ins w:id="266" w:author="KENICHI Yamamoto_SDSr5" w:date="2020-10-12T08:14:00Z">
              <w:r w:rsidRPr="001C5232">
                <w:rPr>
                  <w:rFonts w:ascii="Arial" w:eastAsia="Arial Unicode MS" w:hAnsi="Arial"/>
                  <w:sz w:val="18"/>
                  <w:szCs w:val="18"/>
                </w:rPr>
                <w:t>If the Update operation is performed successfully, the Originator shall not send an additional Update request.</w:t>
              </w:r>
            </w:ins>
          </w:p>
          <w:p w14:paraId="7A81456E" w14:textId="6BE76F22" w:rsidR="009F7146" w:rsidRPr="004F292E" w:rsidRDefault="009F7146" w:rsidP="005C61C8">
            <w:pPr>
              <w:pStyle w:val="PlainText"/>
              <w:numPr>
                <w:ilvl w:val="0"/>
                <w:numId w:val="26"/>
              </w:numPr>
            </w:pPr>
          </w:p>
        </w:tc>
      </w:tr>
      <w:tr w:rsidR="00B26C52" w:rsidRPr="00F7701E" w14:paraId="3D5B65AE" w14:textId="77777777" w:rsidTr="008347AF">
        <w:trPr>
          <w:jc w:val="center"/>
        </w:trPr>
        <w:tc>
          <w:tcPr>
            <w:tcW w:w="2093" w:type="dxa"/>
            <w:shd w:val="clear" w:color="auto" w:fill="auto"/>
          </w:tcPr>
          <w:p w14:paraId="7114253E"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
          <w:p w14:paraId="56280050" w14:textId="16B970F1" w:rsidR="009F7146" w:rsidRDefault="00B26C52" w:rsidP="009F7146">
            <w:pPr>
              <w:pStyle w:val="PlainText"/>
              <w:rPr>
                <w:ins w:id="267" w:author="KENICHI Yamamoto_SDSr5" w:date="2020-10-12T08:15:00Z"/>
                <w:rFonts w:ascii="Arial" w:eastAsia="Arial Unicode MS" w:hAnsi="Arial"/>
                <w:sz w:val="18"/>
                <w:szCs w:val="18"/>
                <w:lang w:eastAsia="ko-KR"/>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268" w:author="KENICHI Yamamoto_SDSr5" w:date="2020-10-12T08:15:00Z">
              <w:r w:rsidR="009F7146">
                <w:rPr>
                  <w:rFonts w:ascii="Arial" w:eastAsia="Arial Unicode MS" w:hAnsi="Arial"/>
                  <w:sz w:val="18"/>
                  <w:szCs w:val="18"/>
                  <w:lang w:eastAsia="zh-CN"/>
                </w:rPr>
                <w:t xml:space="preserve"> </w:t>
              </w:r>
              <w:r w:rsidR="009F7146">
                <w:rPr>
                  <w:rFonts w:ascii="Arial" w:eastAsia="Arial Unicode MS" w:hAnsi="Arial"/>
                  <w:sz w:val="18"/>
                  <w:szCs w:val="18"/>
                  <w:lang w:eastAsia="ko-KR"/>
                </w:rPr>
                <w:t xml:space="preserve">with the following </w:t>
              </w:r>
            </w:ins>
            <w:ins w:id="269" w:author="KENICHI Yamamoto_SDSr5" w:date="2020-10-15T13:38:00Z">
              <w:r w:rsidR="00F13894">
                <w:rPr>
                  <w:rFonts w:ascii="Arial" w:eastAsia="Arial Unicode MS" w:hAnsi="Arial"/>
                  <w:sz w:val="18"/>
                  <w:szCs w:val="18"/>
                  <w:lang w:eastAsia="ja-JP"/>
                </w:rPr>
                <w:t>additions</w:t>
              </w:r>
            </w:ins>
            <w:ins w:id="270" w:author="KENICHI Yamamoto_SDSr5" w:date="2020-10-12T08:15:00Z">
              <w:r w:rsidR="009F7146">
                <w:rPr>
                  <w:rFonts w:ascii="Arial" w:eastAsia="Arial Unicode MS" w:hAnsi="Arial"/>
                  <w:sz w:val="18"/>
                  <w:szCs w:val="18"/>
                  <w:lang w:eastAsia="ko-KR"/>
                </w:rPr>
                <w:t>:</w:t>
              </w:r>
            </w:ins>
          </w:p>
          <w:p w14:paraId="2CE5C0BF" w14:textId="4B5101B9" w:rsidR="00B26C52" w:rsidRPr="00DF5695" w:rsidDel="00DF5695" w:rsidRDefault="00DF5695" w:rsidP="00B07FF1">
            <w:pPr>
              <w:pStyle w:val="PlainText"/>
              <w:numPr>
                <w:ilvl w:val="0"/>
                <w:numId w:val="26"/>
              </w:numPr>
              <w:rPr>
                <w:del w:id="271" w:author="KENICHI Yamamoto_SDSr5" w:date="2020-10-12T15:24:00Z"/>
                <w:rFonts w:ascii="Arial" w:eastAsia="Arial Unicode MS" w:hAnsi="Arial"/>
                <w:sz w:val="18"/>
                <w:szCs w:val="18"/>
                <w:lang w:val="en-US" w:eastAsia="zh-CN"/>
                <w:rPrChange w:id="272" w:author="KENICHI Yamamoto_SDSr5" w:date="2020-10-12T15:31:00Z">
                  <w:rPr>
                    <w:del w:id="273" w:author="KENICHI Yamamoto_SDSr5" w:date="2020-10-12T15:24:00Z"/>
                    <w:rFonts w:ascii="Arial" w:hAnsi="Arial" w:cs="Arial"/>
                    <w:sz w:val="18"/>
                    <w:szCs w:val="18"/>
                    <w:lang w:eastAsia="ja-JP"/>
                  </w:rPr>
                </w:rPrChange>
              </w:rPr>
            </w:pPr>
            <w:ins w:id="274" w:author="KENICHI Yamamoto_SDSr5" w:date="2020-10-12T15:31:00Z">
              <w:r>
                <w:rPr>
                  <w:rFonts w:ascii="Arial" w:hAnsi="Arial" w:cs="Arial"/>
                  <w:sz w:val="18"/>
                  <w:szCs w:val="18"/>
                  <w:lang w:eastAsia="ja-JP"/>
                </w:rPr>
                <w:t>I</w:t>
              </w:r>
            </w:ins>
            <w:ins w:id="275" w:author="KENICHI Yamamoto_SDSr5" w:date="2020-10-12T15:25:00Z">
              <w:r w:rsidRPr="000C6A62">
                <w:rPr>
                  <w:rFonts w:ascii="Arial" w:hAnsi="Arial" w:cs="Arial"/>
                  <w:sz w:val="18"/>
                  <w:szCs w:val="18"/>
                  <w:lang w:eastAsia="ja-JP"/>
                </w:rPr>
                <w:t xml:space="preserve">f the value of </w:t>
              </w:r>
              <w:r w:rsidRPr="001C5232">
                <w:rPr>
                  <w:rFonts w:ascii="Arial" w:hAnsi="Arial" w:cs="Arial"/>
                  <w:i/>
                  <w:iCs/>
                  <w:sz w:val="18"/>
                  <w:szCs w:val="18"/>
                  <w:lang w:eastAsia="ja-JP"/>
                </w:rPr>
                <w:t>monitorE</w:t>
              </w:r>
              <w:r w:rsidRPr="000C6A62">
                <w:rPr>
                  <w:rFonts w:ascii="Arial" w:hAnsi="Arial" w:cs="Arial"/>
                  <w:sz w:val="18"/>
                  <w:szCs w:val="18"/>
                  <w:lang w:eastAsia="ja-JP"/>
                </w:rPr>
                <w:t>nable is</w:t>
              </w:r>
            </w:ins>
            <w:ins w:id="276" w:author="KENICHI Yamamoto_SDSr5" w:date="2020-10-12T15:27:00Z">
              <w:r>
                <w:rPr>
                  <w:rFonts w:ascii="Arial" w:hAnsi="Arial" w:cs="Arial"/>
                  <w:sz w:val="18"/>
                  <w:szCs w:val="18"/>
                  <w:lang w:eastAsia="ja-JP"/>
                </w:rPr>
                <w:t xml:space="preserve"> </w:t>
              </w:r>
            </w:ins>
            <w:ins w:id="277" w:author="KENICHI Yamamoto_SDSr5" w:date="2020-10-14T22:21:00Z">
              <w:r w:rsidR="00DB1487" w:rsidRPr="003F3DAE">
                <w:rPr>
                  <w:rFonts w:ascii="Arial" w:hAnsi="Arial" w:cs="Arial"/>
                  <w:sz w:val="18"/>
                  <w:szCs w:val="18"/>
                  <w:lang w:eastAsia="ja-JP"/>
                </w:rPr>
                <w:t>MonitorCongestion</w:t>
              </w:r>
            </w:ins>
            <w:ins w:id="278" w:author="KENICHI Yamamoto_SDSr5" w:date="2020-10-12T15:26:00Z">
              <w:r>
                <w:rPr>
                  <w:rFonts w:ascii="Arial" w:eastAsia="Arial Unicode MS" w:hAnsi="Arial"/>
                  <w:sz w:val="18"/>
                  <w:szCs w:val="18"/>
                  <w:lang w:eastAsia="zh-CN"/>
                </w:rPr>
                <w:t xml:space="preserve"> </w:t>
              </w:r>
              <w:r w:rsidRPr="00FA23F3">
                <w:rPr>
                  <w:rFonts w:ascii="Arial" w:eastAsia="Arial Unicode MS" w:hAnsi="Arial"/>
                  <w:sz w:val="18"/>
                  <w:szCs w:val="18"/>
                  <w:lang w:eastAsia="zh-CN"/>
                </w:rPr>
                <w:t>or</w:t>
              </w:r>
            </w:ins>
            <w:ins w:id="279" w:author="KENICHI Yamamoto_SDSr5" w:date="2020-10-14T22:21:00Z">
              <w:r w:rsidR="00DB1487">
                <w:rPr>
                  <w:rFonts w:ascii="Arial" w:eastAsia="Arial Unicode MS" w:hAnsi="Arial"/>
                  <w:sz w:val="18"/>
                  <w:szCs w:val="18"/>
                  <w:lang w:eastAsia="zh-CN"/>
                </w:rPr>
                <w:t xml:space="preserve"> </w:t>
              </w:r>
              <w:r w:rsidR="00DB1487" w:rsidRPr="00DB1487">
                <w:rPr>
                  <w:rFonts w:ascii="Arial" w:eastAsia="Arial Unicode MS" w:hAnsi="Arial"/>
                  <w:sz w:val="18"/>
                  <w:szCs w:val="18"/>
                  <w:lang w:eastAsia="zh-CN"/>
                </w:rPr>
                <w:t>MonitorCongestionAndDeviceNumber</w:t>
              </w:r>
            </w:ins>
            <w:ins w:id="280" w:author="KENICHI Yamamoto_SDSr5" w:date="2020-10-12T15:25:00Z">
              <w:r w:rsidRPr="000C6A62">
                <w:rPr>
                  <w:rFonts w:ascii="Arial" w:hAnsi="Arial" w:cs="Arial"/>
                  <w:sz w:val="18"/>
                  <w:szCs w:val="18"/>
                  <w:lang w:eastAsia="ja-JP"/>
                </w:rPr>
                <w:t xml:space="preserve">, </w:t>
              </w:r>
            </w:ins>
            <w:ins w:id="281" w:author="KENICHI Yamamoto_SDSr5" w:date="2020-10-12T15:33:00Z">
              <w:r>
                <w:rPr>
                  <w:rFonts w:ascii="Arial" w:hAnsi="Arial" w:cs="Arial"/>
                  <w:sz w:val="18"/>
                  <w:szCs w:val="18"/>
                  <w:lang w:eastAsia="ja-JP"/>
                </w:rPr>
                <w:t>t</w:t>
              </w:r>
            </w:ins>
            <w:ins w:id="282" w:author="KENICHI Yamamoto_SDSr5" w:date="2020-10-12T15:29:00Z">
              <w:r w:rsidRPr="00DF5695">
                <w:rPr>
                  <w:rFonts w:ascii="Arial" w:hAnsi="Arial" w:cs="Arial"/>
                  <w:sz w:val="18"/>
                  <w:szCs w:val="18"/>
                  <w:lang w:eastAsia="ja-JP"/>
                </w:rPr>
                <w:t xml:space="preserve">he Receiver shall check </w:t>
              </w:r>
            </w:ins>
            <w:ins w:id="283" w:author="KENICHI Yamamoto_SDSr5" w:date="2020-10-15T13:49:00Z">
              <w:r w:rsidR="00BA7CE1">
                <w:rPr>
                  <w:rFonts w:ascii="Arial" w:hAnsi="Arial" w:cs="Arial"/>
                  <w:sz w:val="18"/>
                  <w:szCs w:val="18"/>
                  <w:lang w:eastAsia="ja-JP"/>
                </w:rPr>
                <w:t>if</w:t>
              </w:r>
            </w:ins>
            <w:ins w:id="284" w:author="KENICHI Yamamoto_SDSr5" w:date="2020-10-12T15:29:00Z">
              <w:r w:rsidRPr="00DF5695">
                <w:rPr>
                  <w:rFonts w:ascii="Arial" w:hAnsi="Arial" w:cs="Arial"/>
                  <w:sz w:val="18"/>
                  <w:szCs w:val="18"/>
                  <w:lang w:eastAsia="ja-JP"/>
                </w:rPr>
                <w:t xml:space="preserve"> </w:t>
              </w:r>
            </w:ins>
            <w:ins w:id="285" w:author="KENICHI Yamamoto_SDSr5" w:date="2020-10-12T15:31:00Z">
              <w:r w:rsidRPr="004F292E">
                <w:rPr>
                  <w:rFonts w:ascii="Arial" w:eastAsia="Arial Unicode MS" w:hAnsi="Arial"/>
                  <w:i/>
                  <w:iCs/>
                  <w:sz w:val="18"/>
                  <w:szCs w:val="18"/>
                  <w:lang w:eastAsia="zh-CN"/>
                </w:rPr>
                <w:t>congestionLevel</w:t>
              </w:r>
              <w:r>
                <w:rPr>
                  <w:rFonts w:ascii="Arial" w:eastAsia="Arial Unicode MS" w:hAnsi="Arial"/>
                  <w:i/>
                  <w:iCs/>
                  <w:sz w:val="18"/>
                  <w:szCs w:val="18"/>
                  <w:lang w:eastAsia="zh-CN"/>
                </w:rPr>
                <w:t xml:space="preserve"> </w:t>
              </w:r>
            </w:ins>
            <w:ins w:id="286" w:author="KENICHI Yamamoto_SDSr5" w:date="2020-10-15T13:46:00Z">
              <w:r w:rsidR="00BA7CE1" w:rsidRPr="00DF5695">
                <w:rPr>
                  <w:rFonts w:ascii="Arial" w:hAnsi="Arial" w:cs="Arial"/>
                  <w:sz w:val="18"/>
                  <w:szCs w:val="18"/>
                  <w:lang w:eastAsia="ja-JP"/>
                </w:rPr>
                <w:t>attribute</w:t>
              </w:r>
              <w:r w:rsidR="00BA7CE1">
                <w:rPr>
                  <w:rFonts w:ascii="Arial" w:hAnsi="Arial" w:cs="Arial"/>
                  <w:sz w:val="18"/>
                  <w:szCs w:val="18"/>
                  <w:lang w:eastAsia="ja-JP"/>
                </w:rPr>
                <w:t xml:space="preserve"> </w:t>
              </w:r>
            </w:ins>
            <w:ins w:id="287" w:author="KENICHI Yamamoto_SDSr5" w:date="2020-10-12T15:31:00Z">
              <w:r>
                <w:rPr>
                  <w:rFonts w:ascii="Arial" w:hAnsi="Arial" w:cs="Arial"/>
                  <w:sz w:val="18"/>
                  <w:szCs w:val="18"/>
                  <w:lang w:eastAsia="ja-JP"/>
                </w:rPr>
                <w:t xml:space="preserve">and </w:t>
              </w:r>
              <w:r w:rsidRPr="004F292E">
                <w:rPr>
                  <w:rFonts w:ascii="Arial" w:hAnsi="Arial" w:cs="Arial"/>
                  <w:i/>
                  <w:iCs/>
                  <w:sz w:val="18"/>
                  <w:szCs w:val="18"/>
                  <w:lang w:eastAsia="ja-JP"/>
                </w:rPr>
                <w:t>geographicArea</w:t>
              </w:r>
              <w:r>
                <w:rPr>
                  <w:rFonts w:ascii="Arial" w:hAnsi="Arial" w:cs="Arial"/>
                  <w:i/>
                  <w:iCs/>
                  <w:sz w:val="18"/>
                  <w:szCs w:val="18"/>
                  <w:lang w:eastAsia="ja-JP"/>
                </w:rPr>
                <w:t xml:space="preserve"> </w:t>
              </w:r>
            </w:ins>
            <w:ins w:id="288" w:author="KENICHI Yamamoto_SDSr5" w:date="2020-10-15T13:15:00Z">
              <w:r w:rsidR="008B1971" w:rsidRPr="00DF5695">
                <w:rPr>
                  <w:rFonts w:ascii="Arial" w:hAnsi="Arial" w:cs="Arial"/>
                  <w:sz w:val="18"/>
                  <w:szCs w:val="18"/>
                  <w:lang w:eastAsia="ja-JP"/>
                </w:rPr>
                <w:t xml:space="preserve">attribute </w:t>
              </w:r>
            </w:ins>
            <w:ins w:id="289" w:author="KENICHI Yamamoto_SDSr5" w:date="2020-10-12T15:29:00Z">
              <w:r w:rsidRPr="00DF5695">
                <w:rPr>
                  <w:rFonts w:ascii="Arial" w:hAnsi="Arial" w:cs="Arial"/>
                  <w:sz w:val="18"/>
                  <w:szCs w:val="18"/>
                  <w:lang w:eastAsia="ja-JP"/>
                </w:rPr>
                <w:t>are included in the request. If not, the Receiver shall respond with an error.</w:t>
              </w:r>
            </w:ins>
            <w:del w:id="290" w:author="KENICHI Yamamoto_SDSr5" w:date="2020-10-12T15:24:00Z">
              <w:r w:rsidR="00B26C52" w:rsidRPr="00B07FF1" w:rsidDel="00DF5695">
                <w:rPr>
                  <w:rFonts w:ascii="Arial" w:eastAsia="Arial Unicode MS" w:hAnsi="Arial"/>
                  <w:sz w:val="18"/>
                  <w:szCs w:val="18"/>
                  <w:lang w:val="en-US" w:eastAsia="ja-JP"/>
                  <w:rPrChange w:id="291" w:author="KENICHI Yamamoto_SDSr5" w:date="2020-10-12T14:53:00Z">
                    <w:rPr>
                      <w:lang w:eastAsia="ja-JP"/>
                    </w:rPr>
                  </w:rPrChange>
                </w:rPr>
                <w:delText xml:space="preserve"> with the following modifications</w:delText>
              </w:r>
              <w:r w:rsidR="00B26C52" w:rsidRPr="00B07FF1" w:rsidDel="00DF5695">
                <w:rPr>
                  <w:rFonts w:ascii="Arial" w:eastAsia="Arial Unicode MS" w:hAnsi="Arial"/>
                  <w:sz w:val="18"/>
                  <w:szCs w:val="18"/>
                  <w:lang w:val="en-US" w:eastAsia="zh-CN"/>
                  <w:rPrChange w:id="292" w:author="KENICHI Yamamoto_SDSr5" w:date="2020-10-12T14:53:00Z">
                    <w:rPr>
                      <w:lang w:eastAsia="zh-CN"/>
                    </w:rPr>
                  </w:rPrChange>
                </w:rPr>
                <w:delText>:</w:delText>
              </w:r>
            </w:del>
          </w:p>
          <w:p w14:paraId="03646911" w14:textId="77777777" w:rsidR="00DF5695" w:rsidRPr="002F6B74" w:rsidRDefault="00DF5695" w:rsidP="00B07FF1">
            <w:pPr>
              <w:pStyle w:val="PlainText"/>
              <w:numPr>
                <w:ilvl w:val="0"/>
                <w:numId w:val="26"/>
              </w:numPr>
              <w:rPr>
                <w:ins w:id="293" w:author="KENICHI Yamamoto_SDSr5" w:date="2020-10-12T15:31:00Z"/>
                <w:rFonts w:ascii="Arial" w:eastAsia="Arial Unicode MS" w:hAnsi="Arial"/>
                <w:sz w:val="18"/>
                <w:szCs w:val="18"/>
                <w:lang w:val="en-US" w:eastAsia="zh-CN"/>
              </w:rPr>
            </w:pPr>
          </w:p>
          <w:p w14:paraId="65542A21" w14:textId="37AD2B93" w:rsidR="00B07FF1" w:rsidRPr="002F6B74" w:rsidRDefault="00DF5695" w:rsidP="00B07FF1">
            <w:pPr>
              <w:pStyle w:val="PlainText"/>
              <w:numPr>
                <w:ilvl w:val="0"/>
                <w:numId w:val="26"/>
              </w:numPr>
              <w:rPr>
                <w:ins w:id="294" w:author="KENICHI Yamamoto_SDSr5" w:date="2020-10-12T14:54:00Z"/>
                <w:rFonts w:ascii="Arial" w:eastAsia="Arial Unicode MS" w:hAnsi="Arial"/>
                <w:sz w:val="18"/>
                <w:szCs w:val="18"/>
                <w:lang w:val="en-US" w:eastAsia="zh-CN"/>
              </w:rPr>
            </w:pPr>
            <w:ins w:id="295" w:author="KENICHI Yamamoto_SDSr5" w:date="2020-10-12T15:31:00Z">
              <w:r>
                <w:rPr>
                  <w:rFonts w:ascii="Arial" w:hAnsi="Arial" w:cs="Arial"/>
                  <w:sz w:val="18"/>
                  <w:szCs w:val="18"/>
                  <w:lang w:eastAsia="ja-JP"/>
                </w:rPr>
                <w:t>I</w:t>
              </w:r>
              <w:r w:rsidRPr="000C6A62">
                <w:rPr>
                  <w:rFonts w:ascii="Arial" w:hAnsi="Arial" w:cs="Arial"/>
                  <w:sz w:val="18"/>
                  <w:szCs w:val="18"/>
                  <w:lang w:eastAsia="ja-JP"/>
                </w:rPr>
                <w:t xml:space="preserve">f the value of </w:t>
              </w:r>
              <w:r w:rsidRPr="001C5232">
                <w:rPr>
                  <w:rFonts w:ascii="Arial" w:hAnsi="Arial" w:cs="Arial"/>
                  <w:i/>
                  <w:iCs/>
                  <w:sz w:val="18"/>
                  <w:szCs w:val="18"/>
                  <w:lang w:eastAsia="ja-JP"/>
                </w:rPr>
                <w:t>monitorE</w:t>
              </w:r>
              <w:r w:rsidRPr="000C6A62">
                <w:rPr>
                  <w:rFonts w:ascii="Arial" w:hAnsi="Arial" w:cs="Arial"/>
                  <w:sz w:val="18"/>
                  <w:szCs w:val="18"/>
                  <w:lang w:eastAsia="ja-JP"/>
                </w:rPr>
                <w:t>nable is</w:t>
              </w:r>
            </w:ins>
            <w:ins w:id="296" w:author="KENICHI Yamamoto_SDSr5" w:date="2020-10-14T22:22:00Z">
              <w:r w:rsidR="00DB1487">
                <w:rPr>
                  <w:rFonts w:ascii="Arial" w:hAnsi="Arial"/>
                  <w:sz w:val="18"/>
                  <w:szCs w:val="18"/>
                  <w:lang w:eastAsia="ja-JP"/>
                </w:rPr>
                <w:t xml:space="preserve"> </w:t>
              </w:r>
              <w:r w:rsidR="00DB1487" w:rsidRPr="00DB1487">
                <w:rPr>
                  <w:rFonts w:ascii="Arial" w:hAnsi="Arial"/>
                  <w:sz w:val="18"/>
                  <w:szCs w:val="18"/>
                  <w:lang w:eastAsia="ja-JP"/>
                </w:rPr>
                <w:t>MonitorDeviceNumber</w:t>
              </w:r>
            </w:ins>
            <w:ins w:id="297" w:author="KENICHI Yamamoto_SDSr5" w:date="2020-10-12T15:31:00Z">
              <w:r w:rsidRPr="000C6A62">
                <w:rPr>
                  <w:rFonts w:ascii="Arial" w:hAnsi="Arial" w:cs="Arial"/>
                  <w:sz w:val="18"/>
                  <w:szCs w:val="18"/>
                  <w:lang w:eastAsia="ja-JP"/>
                </w:rPr>
                <w:t xml:space="preserve">, </w:t>
              </w:r>
            </w:ins>
            <w:ins w:id="298" w:author="KENICHI Yamamoto_SDSr5" w:date="2020-10-12T15:35:00Z">
              <w:r w:rsidR="001A234F">
                <w:rPr>
                  <w:rFonts w:ascii="Arial" w:hAnsi="Arial" w:cs="Arial"/>
                  <w:sz w:val="18"/>
                  <w:szCs w:val="18"/>
                  <w:lang w:eastAsia="ja-JP"/>
                </w:rPr>
                <w:t>t</w:t>
              </w:r>
            </w:ins>
            <w:ins w:id="299" w:author="KENICHI Yamamoto_SDSr5" w:date="2020-10-12T15:31:00Z">
              <w:r w:rsidRPr="00DF5695">
                <w:rPr>
                  <w:rFonts w:ascii="Arial" w:hAnsi="Arial" w:cs="Arial"/>
                  <w:sz w:val="18"/>
                  <w:szCs w:val="18"/>
                  <w:lang w:eastAsia="ja-JP"/>
                </w:rPr>
                <w:t xml:space="preserve">he Receiver shall check </w:t>
              </w:r>
            </w:ins>
            <w:ins w:id="300" w:author="KENICHI Yamamoto_SDSr5" w:date="2020-10-15T13:49:00Z">
              <w:r w:rsidR="00BA7CE1">
                <w:rPr>
                  <w:rFonts w:ascii="Arial" w:hAnsi="Arial" w:cs="Arial"/>
                  <w:sz w:val="18"/>
                  <w:szCs w:val="18"/>
                  <w:lang w:eastAsia="ja-JP"/>
                </w:rPr>
                <w:t>if</w:t>
              </w:r>
            </w:ins>
            <w:ins w:id="301" w:author="KENICHI Yamamoto_SDSr5" w:date="2020-10-15T13:15:00Z">
              <w:r w:rsidR="008B1971">
                <w:rPr>
                  <w:rFonts w:ascii="Arial" w:hAnsi="Arial" w:cs="Arial"/>
                  <w:sz w:val="18"/>
                  <w:szCs w:val="18"/>
                  <w:lang w:eastAsia="ja-JP"/>
                </w:rPr>
                <w:t xml:space="preserve"> </w:t>
              </w:r>
            </w:ins>
            <w:ins w:id="302" w:author="KENICHI Yamamoto_SDSr5" w:date="2020-10-12T15:31:00Z">
              <w:r w:rsidRPr="004F292E">
                <w:rPr>
                  <w:rFonts w:ascii="Arial" w:hAnsi="Arial" w:cs="Arial"/>
                  <w:i/>
                  <w:iCs/>
                  <w:sz w:val="18"/>
                  <w:szCs w:val="18"/>
                  <w:lang w:eastAsia="ja-JP"/>
                </w:rPr>
                <w:t>geographicArea</w:t>
              </w:r>
              <w:r>
                <w:rPr>
                  <w:rFonts w:ascii="Arial" w:hAnsi="Arial" w:cs="Arial"/>
                  <w:i/>
                  <w:iCs/>
                  <w:sz w:val="18"/>
                  <w:szCs w:val="18"/>
                  <w:lang w:eastAsia="ja-JP"/>
                </w:rPr>
                <w:t xml:space="preserve"> </w:t>
              </w:r>
            </w:ins>
            <w:ins w:id="303" w:author="KENICHI Yamamoto_SDSr5" w:date="2020-10-15T13:15:00Z">
              <w:r w:rsidR="008B1971" w:rsidRPr="00DF5695">
                <w:rPr>
                  <w:rFonts w:ascii="Arial" w:hAnsi="Arial" w:cs="Arial"/>
                  <w:sz w:val="18"/>
                  <w:szCs w:val="18"/>
                  <w:lang w:eastAsia="ja-JP"/>
                </w:rPr>
                <w:t xml:space="preserve">attribute </w:t>
              </w:r>
            </w:ins>
            <w:ins w:id="304" w:author="KENICHI Yamamoto_SDSr5" w:date="2020-10-12T15:33:00Z">
              <w:r w:rsidR="001A234F">
                <w:rPr>
                  <w:rFonts w:ascii="Arial" w:hAnsi="Arial" w:cs="Arial"/>
                  <w:sz w:val="18"/>
                  <w:szCs w:val="18"/>
                  <w:lang w:eastAsia="ja-JP"/>
                </w:rPr>
                <w:t xml:space="preserve">is </w:t>
              </w:r>
            </w:ins>
            <w:ins w:id="305" w:author="KENICHI Yamamoto_SDSr5" w:date="2020-10-12T15:31:00Z">
              <w:r w:rsidRPr="00DF5695">
                <w:rPr>
                  <w:rFonts w:ascii="Arial" w:hAnsi="Arial" w:cs="Arial"/>
                  <w:sz w:val="18"/>
                  <w:szCs w:val="18"/>
                  <w:lang w:eastAsia="ja-JP"/>
                </w:rPr>
                <w:t>included in the request. If not, the Receiver shall respond with an error.</w:t>
              </w:r>
            </w:ins>
          </w:p>
          <w:p w14:paraId="052037BB" w14:textId="12E63B68" w:rsidR="00B26C52" w:rsidRPr="007C0E70" w:rsidDel="007C0E70" w:rsidRDefault="00B07FF1">
            <w:pPr>
              <w:pStyle w:val="PlainText"/>
              <w:numPr>
                <w:ilvl w:val="0"/>
                <w:numId w:val="26"/>
              </w:numPr>
              <w:rPr>
                <w:del w:id="306" w:author="KENICHI Yamamoto_SDSr5" w:date="2020-10-15T13:58:00Z"/>
                <w:rFonts w:ascii="Arial" w:eastAsia="游明朝" w:hAnsi="Arial" w:cs="Arial"/>
                <w:sz w:val="18"/>
                <w:szCs w:val="18"/>
                <w:lang w:eastAsia="ja-JP"/>
                <w:rPrChange w:id="307" w:author="KENICHI Yamamoto_SDSr5" w:date="2020-10-15T13:58:00Z">
                  <w:rPr>
                    <w:del w:id="308" w:author="KENICHI Yamamoto_SDSr5" w:date="2020-10-15T13:58:00Z"/>
                    <w:lang w:eastAsia="zh-CN"/>
                  </w:rPr>
                </w:rPrChange>
              </w:rPr>
            </w:pPr>
            <w:ins w:id="309" w:author="KENICHI Yamamoto_SDSr5" w:date="2020-10-12T14:54:00Z">
              <w:r w:rsidRPr="000C6A62">
                <w:rPr>
                  <w:rFonts w:ascii="Arial" w:hAnsi="Arial" w:cs="Arial"/>
                  <w:sz w:val="18"/>
                  <w:szCs w:val="18"/>
                  <w:lang w:eastAsia="ja-JP"/>
                </w:rPr>
                <w:t xml:space="preserve">If the value of </w:t>
              </w:r>
              <w:r w:rsidRPr="001C5232">
                <w:rPr>
                  <w:rFonts w:ascii="Arial" w:hAnsi="Arial" w:cs="Arial"/>
                  <w:i/>
                  <w:iCs/>
                  <w:sz w:val="18"/>
                  <w:szCs w:val="18"/>
                  <w:lang w:eastAsia="ja-JP"/>
                </w:rPr>
                <w:t>monitorE</w:t>
              </w:r>
              <w:r w:rsidRPr="000C6A62">
                <w:rPr>
                  <w:rFonts w:ascii="Arial" w:hAnsi="Arial" w:cs="Arial"/>
                  <w:sz w:val="18"/>
                  <w:szCs w:val="18"/>
                  <w:lang w:eastAsia="ja-JP"/>
                </w:rPr>
                <w:t xml:space="preserve">nable is </w:t>
              </w:r>
            </w:ins>
            <w:ins w:id="310" w:author="KENICHI Yamamoto_SDSr5" w:date="2020-10-14T22:11:00Z">
              <w:r w:rsidR="003F3DAE">
                <w:rPr>
                  <w:rFonts w:ascii="Arial" w:hAnsi="Arial" w:cs="Arial"/>
                  <w:sz w:val="18"/>
                  <w:szCs w:val="18"/>
                  <w:lang w:eastAsia="ja-JP"/>
                </w:rPr>
                <w:t>D</w:t>
              </w:r>
            </w:ins>
            <w:ins w:id="311" w:author="KENICHI Yamamoto_SDSr5" w:date="2020-10-12T14:54:00Z">
              <w:r w:rsidRPr="000C6A62">
                <w:rPr>
                  <w:rFonts w:ascii="Arial" w:hAnsi="Arial" w:cs="Arial"/>
                  <w:sz w:val="18"/>
                  <w:szCs w:val="18"/>
                  <w:lang w:eastAsia="ja-JP"/>
                </w:rPr>
                <w:t>isable</w:t>
              </w:r>
            </w:ins>
            <w:ins w:id="312" w:author="KENICHI Yamamoto_SDSr5" w:date="2020-10-14T22:11:00Z">
              <w:r w:rsidR="003F3DAE">
                <w:rPr>
                  <w:rFonts w:ascii="Arial" w:hAnsi="Arial" w:cs="Arial"/>
                  <w:sz w:val="18"/>
                  <w:szCs w:val="18"/>
                  <w:lang w:eastAsia="ja-JP"/>
                </w:rPr>
                <w:t>d</w:t>
              </w:r>
            </w:ins>
            <w:ins w:id="313" w:author="KENICHI Yamamoto_SDSr5" w:date="2020-10-12T14:54:00Z">
              <w:r w:rsidRPr="000C6A62">
                <w:rPr>
                  <w:rFonts w:ascii="Arial" w:hAnsi="Arial" w:cs="Arial"/>
                  <w:sz w:val="18"/>
                  <w:szCs w:val="18"/>
                  <w:lang w:eastAsia="ja-JP"/>
                </w:rPr>
                <w:t>,</w:t>
              </w:r>
            </w:ins>
            <w:ins w:id="314" w:author="KENICHI Yamamoto_SDSr5" w:date="2020-10-15T13:55:00Z">
              <w:r w:rsidR="00BA7CE1">
                <w:rPr>
                  <w:rFonts w:ascii="Arial" w:hAnsi="Arial" w:cs="Arial"/>
                  <w:sz w:val="18"/>
                  <w:szCs w:val="18"/>
                  <w:lang w:eastAsia="ja-JP"/>
                </w:rPr>
                <w:t xml:space="preserve"> </w:t>
              </w:r>
              <w:r w:rsidR="00BA7CE1" w:rsidRPr="00DF5695">
                <w:rPr>
                  <w:rFonts w:ascii="Arial" w:hAnsi="Arial" w:cs="Arial"/>
                  <w:sz w:val="18"/>
                  <w:szCs w:val="18"/>
                  <w:lang w:eastAsia="ja-JP"/>
                </w:rPr>
                <w:t>the Receiver shall respond with an error</w:t>
              </w:r>
            </w:ins>
            <w:ins w:id="315" w:author="KENICHI Yamamoto_SDSr5" w:date="2020-10-12T14:54:00Z">
              <w:r w:rsidRPr="000C6A62">
                <w:rPr>
                  <w:rFonts w:ascii="Arial" w:hAnsi="Arial" w:cs="Arial"/>
                  <w:sz w:val="18"/>
                  <w:szCs w:val="18"/>
                  <w:lang w:eastAsia="ja-JP"/>
                </w:rPr>
                <w:t>.</w:t>
              </w:r>
            </w:ins>
          </w:p>
          <w:p w14:paraId="4006BA54" w14:textId="4D1A2FE7" w:rsidR="00B26C52" w:rsidRPr="00F87191" w:rsidDel="003A40CE" w:rsidRDefault="00B26C52">
            <w:pPr>
              <w:pStyle w:val="PlainText"/>
              <w:numPr>
                <w:ilvl w:val="0"/>
                <w:numId w:val="26"/>
              </w:numPr>
              <w:rPr>
                <w:del w:id="316" w:author="Kenichi Yamamoto_SDSr3" w:date="2020-08-31T14:53:00Z"/>
                <w:rFonts w:eastAsia="SimSun"/>
                <w:lang w:eastAsia="zh-CN"/>
              </w:rPr>
            </w:pPr>
            <w:del w:id="317" w:author="Kenichi Yamamoto_SDSr3" w:date="2020-08-31T14:51:00Z">
              <w:r w:rsidRPr="00DA327F" w:rsidDel="003A40CE">
                <w:rPr>
                  <w:lang w:eastAsia="ja-JP"/>
                </w:rPr>
                <w:delText>T</w:delText>
              </w:r>
              <w:r w:rsidRPr="00EC061C" w:rsidDel="003A40CE">
                <w:rPr>
                  <w:lang w:eastAsia="ja-JP"/>
                </w:rPr>
                <w:delText xml:space="preserve">he CSE shall </w:delText>
              </w:r>
              <w:r w:rsidDel="003A40CE">
                <w:rPr>
                  <w:lang w:eastAsia="ja-JP"/>
                </w:rPr>
                <w:delText>submit</w:delText>
              </w:r>
              <w:r w:rsidRPr="00EC061C" w:rsidDel="003A40CE">
                <w:rPr>
                  <w:lang w:eastAsia="ja-JP"/>
                </w:rPr>
                <w:delText xml:space="preserve"> a </w:delText>
              </w:r>
              <w:r w:rsidDel="003A40CE">
                <w:rPr>
                  <w:lang w:eastAsia="ja-JP"/>
                </w:rPr>
                <w:delText xml:space="preserve">network monitoring update </w:delText>
              </w:r>
              <w:r w:rsidRPr="00EC061C" w:rsidDel="003A40CE">
                <w:rPr>
                  <w:lang w:eastAsia="ja-JP"/>
                </w:rPr>
                <w:delText xml:space="preserve">request to </w:delText>
              </w:r>
              <w:r w:rsidDel="003A40CE">
                <w:rPr>
                  <w:lang w:eastAsia="ja-JP"/>
                </w:rPr>
                <w:delText xml:space="preserve">the appropriate NSE </w:delText>
              </w:r>
              <w:r w:rsidRPr="00EC061C" w:rsidDel="003A40CE">
                <w:rPr>
                  <w:lang w:eastAsia="ja-JP"/>
                </w:rPr>
                <w:delText>using the appropriate Mcn protocol</w:delText>
              </w:r>
              <w:r w:rsidDel="003A40CE">
                <w:rPr>
                  <w:lang w:eastAsia="ja-JP"/>
                </w:rPr>
                <w:delText xml:space="preserve">. </w:delText>
              </w:r>
            </w:del>
            <w:del w:id="318" w:author="Kenichi Yamamoto_SDSr3" w:date="2020-08-24T16:37:00Z">
              <w:r w:rsidDel="005A532D">
                <w:rPr>
                  <w:lang w:eastAsia="ja-JP"/>
                </w:rPr>
                <w:delText xml:space="preserve"> </w:delText>
              </w:r>
            </w:del>
            <w:del w:id="319" w:author="Kenichi Yamamoto_SDSr3" w:date="2020-08-31T14:51:00Z">
              <w:r w:rsidDel="003A40CE">
                <w:rPr>
                  <w:lang w:eastAsia="ja-JP"/>
                </w:rPr>
                <w:delText xml:space="preserve">The message shall contain information needed by the NSE to update the network monitoring request for the corresponding underlying network. </w:delText>
              </w:r>
            </w:del>
            <w:del w:id="320" w:author="Kenichi Yamamoto_SDSr3" w:date="2020-08-24T16:37:00Z">
              <w:r w:rsidDel="005A532D">
                <w:rPr>
                  <w:lang w:eastAsia="ja-JP"/>
                </w:rPr>
                <w:delText xml:space="preserve"> </w:delText>
              </w:r>
            </w:del>
            <w:del w:id="321" w:author="Kenichi Yamamoto_SDSr3" w:date="2020-08-31T14:51:00Z">
              <w:r w:rsidDel="003A40CE">
                <w:rPr>
                  <w:lang w:eastAsia="ja-JP"/>
                </w:rPr>
                <w:delText>For example, for a 3GPP network monitoring request the required information needed within the network monitoring request message is captured in TS-0026 [11].</w:delText>
              </w:r>
            </w:del>
          </w:p>
          <w:p w14:paraId="5D270799" w14:textId="62F81606" w:rsidR="00B26C52" w:rsidRPr="00ED0798" w:rsidRDefault="00B26C52" w:rsidP="007C0E70">
            <w:pPr>
              <w:pStyle w:val="PlainText"/>
              <w:numPr>
                <w:ilvl w:val="0"/>
                <w:numId w:val="26"/>
              </w:numPr>
              <w:rPr>
                <w:rFonts w:cs="Arial"/>
                <w:lang w:eastAsia="ja-JP"/>
              </w:rPr>
            </w:pPr>
            <w:del w:id="322" w:author="Kenichi Yamamoto_SDSr3" w:date="2020-08-31T14:53:00Z">
              <w:r w:rsidDel="003A40CE">
                <w:rPr>
                  <w:rFonts w:cs="Arial"/>
                  <w:lang w:eastAsia="ja-JP"/>
                </w:rPr>
                <w:delText>If the CSE receives a confirmation from the NSE that the network monitoring update was accepted, the CSE shall update the applicable &lt;</w:delText>
              </w:r>
              <w:r w:rsidDel="003A40CE">
                <w:rPr>
                  <w:rFonts w:cs="Arial"/>
                  <w:i/>
                  <w:lang w:eastAsia="ja-JP"/>
                </w:rPr>
                <w:delText>nwMonitoringReq</w:delText>
              </w:r>
              <w:r w:rsidDel="003A40CE">
                <w:rPr>
                  <w:rFonts w:cs="Arial"/>
                  <w:lang w:eastAsia="ja-JP"/>
                </w:rPr>
                <w:delText xml:space="preserve">&gt; attributes included in the request.  If the CSE receives an indication that the network monitoring update request was not accepted, the CSE shall return an error response to the Originator and shall not update the </w:delText>
              </w:r>
              <w:r w:rsidDel="003A40CE">
                <w:rPr>
                  <w:rFonts w:cs="Arial"/>
                  <w:i/>
                  <w:lang w:eastAsia="ja-JP"/>
                </w:rPr>
                <w:delText>&lt;nwMonitoringReq</w:delText>
              </w:r>
              <w:r w:rsidRPr="00653DD5" w:rsidDel="003A40CE">
                <w:rPr>
                  <w:rFonts w:cs="Arial"/>
                  <w:lang w:eastAsia="ja-JP"/>
                </w:rPr>
                <w:delText>&gt; resource</w:delText>
              </w:r>
              <w:r w:rsidDel="003A40CE">
                <w:rPr>
                  <w:rFonts w:cs="Arial"/>
                  <w:lang w:eastAsia="ja-JP"/>
                </w:rPr>
                <w:delText>.</w:delText>
              </w:r>
            </w:del>
          </w:p>
        </w:tc>
      </w:tr>
      <w:tr w:rsidR="00B26C52" w:rsidRPr="00F7701E" w14:paraId="2FFABBF9" w14:textId="77777777" w:rsidTr="008347AF">
        <w:trPr>
          <w:jc w:val="center"/>
        </w:trPr>
        <w:tc>
          <w:tcPr>
            <w:tcW w:w="2093" w:type="dxa"/>
            <w:shd w:val="clear" w:color="auto" w:fill="auto"/>
          </w:tcPr>
          <w:p w14:paraId="765889AB"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3DA64D92" w14:textId="77777777" w:rsidR="00B26C52" w:rsidRPr="00F7701E" w:rsidRDefault="00B26C52" w:rsidP="008347AF">
            <w:pPr>
              <w:keepNext/>
              <w:keepLines/>
              <w:spacing w:after="0"/>
              <w:rPr>
                <w:rFonts w:ascii="Arial" w:eastAsia="Arial Unicode MS" w:hAnsi="Arial"/>
                <w:iCs/>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p>
        </w:tc>
      </w:tr>
      <w:tr w:rsidR="00B26C52" w:rsidRPr="00F7701E" w14:paraId="553F5CE4"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410A0271"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380C91BA" w14:textId="438D20F7" w:rsidR="00376CC0" w:rsidRPr="00F7701E" w:rsidRDefault="00B26C52" w:rsidP="00815FD1">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p>
        </w:tc>
      </w:tr>
      <w:tr w:rsidR="00B26C52" w:rsidRPr="00F7701E" w14:paraId="3A1B7A0D"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7ADB8C3D"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2AD6DE75" w14:textId="77777777" w:rsidR="007C0E70" w:rsidRDefault="007C0E70" w:rsidP="007C0E70">
            <w:pPr>
              <w:pStyle w:val="PlainText"/>
              <w:rPr>
                <w:ins w:id="323" w:author="KENICHI Yamamoto_SDSr5" w:date="2020-10-12T08:15:00Z"/>
                <w:rFonts w:ascii="Arial" w:eastAsia="Arial Unicode MS" w:hAnsi="Arial"/>
                <w:sz w:val="18"/>
                <w:szCs w:val="18"/>
                <w:lang w:eastAsia="ko-KR"/>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4</w:t>
            </w:r>
            <w:ins w:id="324" w:author="KENICHI Yamamoto_SDSr5" w:date="2020-10-12T08:15:00Z">
              <w:r>
                <w:rPr>
                  <w:rFonts w:ascii="Arial" w:eastAsia="Arial Unicode MS" w:hAnsi="Arial"/>
                  <w:sz w:val="18"/>
                  <w:szCs w:val="18"/>
                  <w:lang w:eastAsia="zh-CN"/>
                </w:rPr>
                <w:t xml:space="preserve"> </w:t>
              </w:r>
              <w:r>
                <w:rPr>
                  <w:rFonts w:ascii="Arial" w:eastAsia="Arial Unicode MS" w:hAnsi="Arial"/>
                  <w:sz w:val="18"/>
                  <w:szCs w:val="18"/>
                  <w:lang w:eastAsia="ko-KR"/>
                </w:rPr>
                <w:t xml:space="preserve">with the following </w:t>
              </w:r>
            </w:ins>
            <w:ins w:id="325" w:author="KENICHI Yamamoto_SDSr5" w:date="2020-10-15T13:38:00Z">
              <w:r>
                <w:rPr>
                  <w:rFonts w:ascii="Arial" w:eastAsia="Arial Unicode MS" w:hAnsi="Arial"/>
                  <w:sz w:val="18"/>
                  <w:szCs w:val="18"/>
                  <w:lang w:eastAsia="ja-JP"/>
                </w:rPr>
                <w:t>additions</w:t>
              </w:r>
            </w:ins>
            <w:ins w:id="326" w:author="KENICHI Yamamoto_SDSr5" w:date="2020-10-12T08:15:00Z">
              <w:r>
                <w:rPr>
                  <w:rFonts w:ascii="Arial" w:eastAsia="Arial Unicode MS" w:hAnsi="Arial"/>
                  <w:sz w:val="18"/>
                  <w:szCs w:val="18"/>
                  <w:lang w:eastAsia="ko-KR"/>
                </w:rPr>
                <w:t>:</w:t>
              </w:r>
            </w:ins>
          </w:p>
          <w:p w14:paraId="535B85F6" w14:textId="592DA47B" w:rsidR="009B43F1" w:rsidRPr="007C0E70" w:rsidDel="007C0E70" w:rsidRDefault="009B43F1">
            <w:pPr>
              <w:pStyle w:val="PlainText"/>
              <w:numPr>
                <w:ilvl w:val="0"/>
                <w:numId w:val="26"/>
              </w:numPr>
              <w:rPr>
                <w:ins w:id="327" w:author="Kenichi Yamamoto_SDSr3" w:date="2020-08-31T14:40:00Z"/>
                <w:del w:id="328" w:author="KENICHI Yamamoto_SDSr5" w:date="2020-10-15T14:00:00Z"/>
                <w:rFonts w:ascii="Arial" w:hAnsi="Arial" w:cs="Arial"/>
                <w:sz w:val="18"/>
                <w:szCs w:val="18"/>
                <w:lang w:eastAsia="ja-JP"/>
              </w:rPr>
              <w:pPrChange w:id="329" w:author="KENICHI Yamamoto_SDSr5" w:date="2020-10-15T14:00:00Z">
                <w:pPr>
                  <w:keepNext/>
                  <w:keepLines/>
                  <w:spacing w:after="0"/>
                </w:pPr>
              </w:pPrChange>
            </w:pPr>
          </w:p>
          <w:p w14:paraId="036192B4" w14:textId="77777777" w:rsidR="003A40CE" w:rsidRPr="007C0E70" w:rsidRDefault="009B43F1" w:rsidP="007C0E70">
            <w:pPr>
              <w:pStyle w:val="PlainText"/>
              <w:numPr>
                <w:ilvl w:val="0"/>
                <w:numId w:val="26"/>
              </w:numPr>
              <w:rPr>
                <w:ins w:id="330" w:author="KENICHI Yamamoto_SDSr5" w:date="2020-10-15T13:59:00Z"/>
                <w:rFonts w:ascii="Arial" w:hAnsi="Arial" w:cs="Arial"/>
                <w:sz w:val="18"/>
                <w:szCs w:val="18"/>
                <w:lang w:eastAsia="ja-JP"/>
              </w:rPr>
            </w:pPr>
            <w:ins w:id="331" w:author="Kenichi Yamamoto_SDSr3" w:date="2020-08-31T14:44:00Z">
              <w:r w:rsidRPr="007C0E70">
                <w:rPr>
                  <w:rFonts w:ascii="Arial" w:hAnsi="Arial" w:cs="Arial"/>
                  <w:sz w:val="18"/>
                  <w:szCs w:val="18"/>
                  <w:lang w:eastAsia="ja-JP"/>
                </w:rPr>
                <w:t xml:space="preserve">Once the </w:t>
              </w:r>
            </w:ins>
            <w:ins w:id="332" w:author="Kenichi Yamamoto_SDSr3" w:date="2020-08-31T14:48:00Z">
              <w:r w:rsidRPr="007C0E70">
                <w:rPr>
                  <w:rFonts w:ascii="Arial" w:hAnsi="Arial" w:cs="Arial"/>
                  <w:sz w:val="18"/>
                  <w:szCs w:val="18"/>
                  <w:lang w:eastAsia="ja-JP"/>
                </w:rPr>
                <w:t xml:space="preserve">Hosting </w:t>
              </w:r>
            </w:ins>
            <w:ins w:id="333" w:author="Kenichi Yamamoto_SDSr3" w:date="2020-08-31T14:44:00Z">
              <w:r w:rsidRPr="007C0E70">
                <w:rPr>
                  <w:rFonts w:ascii="Arial" w:hAnsi="Arial" w:cs="Arial"/>
                  <w:sz w:val="18"/>
                  <w:szCs w:val="18"/>
                  <w:lang w:eastAsia="ja-JP"/>
                </w:rPr>
                <w:t xml:space="preserve">CSE </w:t>
              </w:r>
            </w:ins>
            <w:ins w:id="334" w:author="Kenichi Yamamoto_SDSr3" w:date="2020-08-31T14:47:00Z">
              <w:r w:rsidRPr="007C0E70">
                <w:rPr>
                  <w:rFonts w:ascii="Arial" w:hAnsi="Arial" w:cs="Arial"/>
                  <w:sz w:val="18"/>
                  <w:szCs w:val="18"/>
                  <w:lang w:eastAsia="ja-JP"/>
                </w:rPr>
                <w:t>send</w:t>
              </w:r>
            </w:ins>
            <w:ins w:id="335" w:author="Kenichi Yamamoto_SDSr3" w:date="2020-08-31T14:48:00Z">
              <w:r w:rsidRPr="007C0E70">
                <w:rPr>
                  <w:rFonts w:ascii="Arial" w:hAnsi="Arial" w:cs="Arial"/>
                  <w:sz w:val="18"/>
                  <w:szCs w:val="18"/>
                  <w:lang w:eastAsia="ja-JP"/>
                </w:rPr>
                <w:t>s</w:t>
              </w:r>
            </w:ins>
            <w:ins w:id="336" w:author="Kenichi Yamamoto_SDSr3" w:date="2020-08-31T14:49:00Z">
              <w:r w:rsidRPr="007C0E70">
                <w:rPr>
                  <w:rFonts w:ascii="Arial" w:hAnsi="Arial" w:cs="Arial"/>
                  <w:sz w:val="18"/>
                  <w:szCs w:val="18"/>
                  <w:lang w:eastAsia="ja-JP"/>
                </w:rPr>
                <w:t xml:space="preserve"> a UPDATE response</w:t>
              </w:r>
            </w:ins>
            <w:ins w:id="337" w:author="Kenichi Yamamoto_SDSr3" w:date="2020-08-31T14:50:00Z">
              <w:r w:rsidRPr="007C0E70">
                <w:rPr>
                  <w:rFonts w:ascii="Arial" w:hAnsi="Arial" w:cs="Arial"/>
                  <w:sz w:val="18"/>
                  <w:szCs w:val="18"/>
                  <w:lang w:eastAsia="ja-JP"/>
                </w:rPr>
                <w:t xml:space="preserve">, </w:t>
              </w:r>
              <w:r w:rsidR="003A40CE" w:rsidRPr="007C0E70">
                <w:rPr>
                  <w:rFonts w:ascii="Arial" w:hAnsi="Arial" w:cs="Arial"/>
                  <w:sz w:val="18"/>
                  <w:szCs w:val="18"/>
                  <w:lang w:eastAsia="ja-JP"/>
                </w:rPr>
                <w:t xml:space="preserve">the </w:t>
              </w:r>
            </w:ins>
            <w:ins w:id="338" w:author="Kenichi Yamamoto_SDSr3" w:date="2020-08-31T14:51:00Z">
              <w:r w:rsidR="003A40CE" w:rsidRPr="007C0E70">
                <w:rPr>
                  <w:rFonts w:ascii="Arial" w:hAnsi="Arial" w:cs="Arial"/>
                  <w:sz w:val="18"/>
                  <w:szCs w:val="18"/>
                  <w:lang w:eastAsia="ja-JP"/>
                </w:rPr>
                <w:t>Hosting CSE shall submit a network monitoring request to the appropriate NSE using the appropriate Mcn protocol. The message shall contain information needed by the NSE to update the network monitoring request for the corresponding underlying network. For example, for a 3GPP network monitoring request the required information needed within the network monitoring request message is captured in TS-0026 [11].</w:t>
              </w:r>
            </w:ins>
          </w:p>
          <w:p w14:paraId="539FF233" w14:textId="5C465192" w:rsidR="007C0E70" w:rsidRPr="005C61C8" w:rsidRDefault="007C0E70" w:rsidP="007C0E70">
            <w:pPr>
              <w:pStyle w:val="PlainText"/>
              <w:numPr>
                <w:ilvl w:val="0"/>
                <w:numId w:val="26"/>
              </w:numPr>
              <w:rPr>
                <w:rFonts w:ascii="Arial" w:hAnsi="Arial" w:cs="Arial"/>
                <w:sz w:val="18"/>
                <w:szCs w:val="18"/>
                <w:lang w:eastAsia="ja-JP"/>
              </w:rPr>
            </w:pPr>
            <w:ins w:id="339" w:author="KENICHI Yamamoto_SDSr5" w:date="2020-10-15T13:59:00Z">
              <w:r w:rsidRPr="00B07FF1">
                <w:rPr>
                  <w:rFonts w:ascii="Arial" w:hAnsi="Arial" w:cs="Arial"/>
                  <w:sz w:val="18"/>
                  <w:szCs w:val="18"/>
                  <w:lang w:eastAsia="ja-JP"/>
                </w:rPr>
                <w:t xml:space="preserve">The Receiver shall check the value of </w:t>
              </w:r>
              <w:r w:rsidRPr="007C0E70">
                <w:rPr>
                  <w:rFonts w:ascii="Arial" w:hAnsi="Arial" w:cs="Arial"/>
                  <w:sz w:val="18"/>
                  <w:szCs w:val="18"/>
                  <w:lang w:eastAsia="ja-JP"/>
                </w:rPr>
                <w:t>monitorEnable</w:t>
              </w:r>
              <w:r w:rsidRPr="00B07FF1">
                <w:rPr>
                  <w:rFonts w:ascii="Arial" w:hAnsi="Arial" w:cs="Arial"/>
                  <w:sz w:val="18"/>
                  <w:szCs w:val="18"/>
                  <w:lang w:eastAsia="ja-JP"/>
                </w:rPr>
                <w:t xml:space="preserve"> in the </w:t>
              </w:r>
              <w:r w:rsidRPr="002A1D8E">
                <w:rPr>
                  <w:rFonts w:ascii="Arial" w:hAnsi="Arial" w:cs="Arial"/>
                  <w:i/>
                  <w:iCs/>
                  <w:sz w:val="18"/>
                  <w:szCs w:val="18"/>
                  <w:lang w:eastAsia="ja-JP"/>
                </w:rPr>
                <w:t xml:space="preserve">&lt;nwMonitoringReq&gt; </w:t>
              </w:r>
              <w:r w:rsidRPr="00B07FF1">
                <w:rPr>
                  <w:rFonts w:ascii="Arial" w:hAnsi="Arial" w:cs="Arial"/>
                  <w:sz w:val="18"/>
                  <w:szCs w:val="18"/>
                  <w:lang w:eastAsia="ja-JP"/>
                </w:rPr>
                <w:t>resource prior to the Update.</w:t>
              </w:r>
              <w:r>
                <w:rPr>
                  <w:rFonts w:ascii="Arial" w:hAnsi="Arial" w:cs="Arial"/>
                  <w:sz w:val="18"/>
                  <w:szCs w:val="18"/>
                  <w:lang w:eastAsia="ja-JP"/>
                </w:rPr>
                <w:t xml:space="preserve"> </w:t>
              </w:r>
              <w:r w:rsidRPr="007C0E70">
                <w:rPr>
                  <w:rFonts w:ascii="Arial" w:hAnsi="Arial" w:cs="Arial"/>
                  <w:sz w:val="18"/>
                  <w:szCs w:val="18"/>
                  <w:lang w:eastAsia="ja-JP"/>
                </w:rPr>
                <w:t>If the value of monitorEnable is</w:t>
              </w:r>
              <w:r>
                <w:rPr>
                  <w:rFonts w:ascii="Arial" w:hAnsi="Arial" w:cs="Arial"/>
                  <w:sz w:val="18"/>
                  <w:szCs w:val="18"/>
                  <w:lang w:eastAsia="ja-JP"/>
                </w:rPr>
                <w:t xml:space="preserve"> not Disabled</w:t>
              </w:r>
              <w:r w:rsidRPr="007C0E70">
                <w:rPr>
                  <w:rFonts w:ascii="Arial" w:hAnsi="Arial" w:cs="Arial"/>
                  <w:sz w:val="18"/>
                  <w:szCs w:val="18"/>
                  <w:lang w:eastAsia="ja-JP"/>
                </w:rPr>
                <w:t xml:space="preserve">, the Receiver shall not update the </w:t>
              </w:r>
              <w:r w:rsidRPr="007C0E70">
                <w:rPr>
                  <w:rFonts w:ascii="Arial" w:hAnsi="Arial" w:cs="Arial"/>
                  <w:i/>
                  <w:iCs/>
                  <w:sz w:val="18"/>
                  <w:szCs w:val="18"/>
                  <w:lang w:eastAsia="ja-JP"/>
                </w:rPr>
                <w:t>&lt;nwMonitoringReq&gt;</w:t>
              </w:r>
              <w:r w:rsidRPr="007C0E70">
                <w:rPr>
                  <w:rFonts w:ascii="Arial" w:hAnsi="Arial" w:cs="Arial"/>
                  <w:sz w:val="18"/>
                  <w:szCs w:val="18"/>
                  <w:lang w:eastAsia="ja-JP"/>
                </w:rPr>
                <w:t xml:space="preserve"> resource and shall return an error response to the Originator.</w:t>
              </w:r>
            </w:ins>
          </w:p>
        </w:tc>
      </w:tr>
    </w:tbl>
    <w:p w14:paraId="4B26114D" w14:textId="77777777" w:rsidR="00B26C52" w:rsidRPr="00F7701E" w:rsidRDefault="00B26C52" w:rsidP="00B26C52">
      <w:pPr>
        <w:rPr>
          <w:lang w:eastAsia="zh-CN"/>
        </w:rPr>
      </w:pPr>
    </w:p>
    <w:p w14:paraId="0E7282E1" w14:textId="77777777" w:rsidR="00B26C52" w:rsidRDefault="00B26C52" w:rsidP="00B26C52">
      <w:pPr>
        <w:pStyle w:val="Heading4"/>
        <w:spacing w:before="360"/>
        <w:ind w:left="1411" w:hanging="1411"/>
      </w:pPr>
      <w:bookmarkStart w:id="340" w:name="_Toc41644166"/>
      <w:r w:rsidRPr="00F7701E">
        <w:rPr>
          <w:rFonts w:hint="eastAsia"/>
        </w:rPr>
        <w:t>10.2.</w:t>
      </w:r>
      <w:r>
        <w:t>23</w:t>
      </w:r>
      <w:r w:rsidRPr="006C3E57">
        <w:t>.</w:t>
      </w:r>
      <w:r w:rsidRPr="00F7701E">
        <w:rPr>
          <w:rFonts w:hint="eastAsia"/>
        </w:rPr>
        <w:t>5</w:t>
      </w:r>
      <w:r w:rsidRPr="00F7701E">
        <w:rPr>
          <w:rFonts w:hint="eastAsia"/>
        </w:rPr>
        <w:tab/>
        <w:t xml:space="preserve">Delete </w:t>
      </w:r>
      <w:r>
        <w:t>&lt;</w:t>
      </w:r>
      <w:r>
        <w:rPr>
          <w:i/>
          <w:lang w:val="en-US"/>
        </w:rPr>
        <w:t>nwMonitoringReq</w:t>
      </w:r>
      <w:r w:rsidRPr="00166CF1">
        <w:t>&gt;</w:t>
      </w:r>
      <w:bookmarkEnd w:id="340"/>
    </w:p>
    <w:p w14:paraId="5A13A54A" w14:textId="77777777" w:rsidR="00B26C52" w:rsidRPr="00F7701E" w:rsidRDefault="00B26C52" w:rsidP="00B26C52">
      <w:r w:rsidRPr="00F7701E">
        <w:t xml:space="preserve">This procedure shall be used for deleting the </w:t>
      </w:r>
      <w:r>
        <w:rPr>
          <w:i/>
        </w:rPr>
        <w:t>&lt;</w:t>
      </w:r>
      <w:r>
        <w:rPr>
          <w:i/>
          <w:lang w:val="en-US"/>
        </w:rPr>
        <w:t>nwMonitoringReq</w:t>
      </w:r>
      <w:r>
        <w:rPr>
          <w:i/>
        </w:rPr>
        <w:t>&gt;</w:t>
      </w:r>
      <w:r w:rsidRPr="00F7701E">
        <w:t xml:space="preserve"> resource with all related information.</w:t>
      </w:r>
    </w:p>
    <w:p w14:paraId="3EB8E086" w14:textId="77777777" w:rsidR="00B26C52" w:rsidRPr="00F7701E" w:rsidRDefault="00B26C52" w:rsidP="00B26C52">
      <w:pPr>
        <w:keepNext/>
        <w:keepLines/>
        <w:spacing w:before="60"/>
        <w:jc w:val="center"/>
        <w:rPr>
          <w:rFonts w:ascii="Arial" w:hAnsi="Arial"/>
          <w:b/>
        </w:rPr>
      </w:pPr>
      <w:r>
        <w:rPr>
          <w:rFonts w:ascii="Arial" w:hAnsi="Arial"/>
          <w:b/>
        </w:rPr>
        <w:t>Table 10.2.23</w:t>
      </w:r>
      <w:r w:rsidRPr="00F7701E">
        <w:rPr>
          <w:rFonts w:ascii="Arial" w:hAnsi="Arial"/>
          <w:b/>
        </w:rPr>
        <w:t xml:space="preserve">.5-1: </w:t>
      </w:r>
      <w:r>
        <w:rPr>
          <w:rFonts w:ascii="Arial" w:hAnsi="Arial"/>
          <w:b/>
          <w:i/>
          <w:sz w:val="18"/>
        </w:rPr>
        <w:t>&lt;</w:t>
      </w:r>
      <w:r w:rsidRPr="00440066">
        <w:rPr>
          <w:rFonts w:ascii="Arial" w:hAnsi="Arial" w:cs="Arial"/>
          <w:b/>
          <w:bCs/>
          <w:i/>
          <w:lang w:val="en-US"/>
        </w:rPr>
        <w:t>nwMonitoringReq</w:t>
      </w:r>
      <w:r>
        <w:rPr>
          <w:rFonts w:ascii="Arial" w:hAnsi="Arial"/>
          <w:b/>
          <w:i/>
          <w:sz w:val="18"/>
        </w:rPr>
        <w:t>&gt;</w:t>
      </w:r>
      <w:r w:rsidRPr="00F7701E">
        <w:rPr>
          <w:rFonts w:ascii="Arial" w:hAnsi="Arial"/>
          <w:b/>
        </w:rPr>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Change w:id="341">
          <w:tblGrid>
            <w:gridCol w:w="2093"/>
            <w:gridCol w:w="7074"/>
          </w:tblGrid>
        </w:tblGridChange>
      </w:tblGrid>
      <w:tr w:rsidR="00B26C52" w:rsidRPr="00F7701E" w14:paraId="3543BDE1" w14:textId="77777777" w:rsidTr="008347AF">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558A49F2" w14:textId="77777777" w:rsidR="00B26C52" w:rsidRPr="00F7701E" w:rsidRDefault="00B26C52" w:rsidP="008347AF">
            <w:pPr>
              <w:keepNext/>
              <w:keepLines/>
              <w:spacing w:after="0"/>
              <w:jc w:val="center"/>
              <w:rPr>
                <w:rFonts w:ascii="Arial" w:hAnsi="Arial"/>
                <w:b/>
                <w:sz w:val="18"/>
                <w:lang w:eastAsia="ko-KR"/>
              </w:rPr>
            </w:pPr>
            <w:r>
              <w:rPr>
                <w:rFonts w:ascii="Arial" w:hAnsi="Arial"/>
                <w:b/>
                <w:i/>
                <w:sz w:val="18"/>
              </w:rPr>
              <w:t>&lt;</w:t>
            </w:r>
            <w:r w:rsidRPr="00440066">
              <w:rPr>
                <w:rFonts w:ascii="Arial" w:hAnsi="Arial" w:cs="Arial"/>
                <w:b/>
                <w:bCs/>
                <w:i/>
                <w:lang w:val="en-US"/>
              </w:rPr>
              <w:t>nwMonitoringReq</w:t>
            </w:r>
            <w:r>
              <w:rPr>
                <w:rFonts w:ascii="Arial" w:hAnsi="Arial"/>
                <w:b/>
                <w:i/>
                <w:sz w:val="18"/>
              </w:rPr>
              <w:t>&gt;</w:t>
            </w:r>
            <w:r w:rsidRPr="00F7701E">
              <w:rPr>
                <w:rFonts w:ascii="Arial" w:hAnsi="Arial"/>
                <w:b/>
                <w:sz w:val="18"/>
                <w:lang w:eastAsia="ko-KR"/>
              </w:rPr>
              <w:t xml:space="preserve"> DELETE</w:t>
            </w:r>
          </w:p>
        </w:tc>
      </w:tr>
      <w:tr w:rsidR="00B26C52" w:rsidRPr="00F7701E" w14:paraId="12A29AC7" w14:textId="77777777" w:rsidTr="008347AF">
        <w:trPr>
          <w:jc w:val="center"/>
        </w:trPr>
        <w:tc>
          <w:tcPr>
            <w:tcW w:w="2093" w:type="dxa"/>
            <w:shd w:val="clear" w:color="auto" w:fill="auto"/>
          </w:tcPr>
          <w:p w14:paraId="02D828F9"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Request message</w:t>
            </w:r>
          </w:p>
        </w:tc>
        <w:tc>
          <w:tcPr>
            <w:tcW w:w="7074" w:type="dxa"/>
            <w:shd w:val="clear" w:color="auto" w:fill="auto"/>
            <w:vAlign w:val="center"/>
          </w:tcPr>
          <w:p w14:paraId="39A88FD4" w14:textId="77777777" w:rsidR="00B26C52" w:rsidRPr="00F7701E" w:rsidRDefault="00B26C52" w:rsidP="008347AF">
            <w:pPr>
              <w:keepNext/>
              <w:keepLines/>
              <w:spacing w:after="0"/>
              <w:rPr>
                <w:rFonts w:ascii="Arial" w:eastAsia="Arial Unicode MS" w:hAnsi="Arial"/>
                <w:sz w:val="18"/>
                <w:szCs w:val="18"/>
              </w:rPr>
            </w:pPr>
            <w:r w:rsidRPr="00F7701E">
              <w:rPr>
                <w:rFonts w:ascii="Arial" w:eastAsia="Arial Unicode MS" w:hAnsi="Arial"/>
                <w:sz w:val="18"/>
                <w:szCs w:val="18"/>
                <w:lang w:eastAsia="ko-KR"/>
              </w:rPr>
              <w:t>All parameters defined in table 8.1.2-3 apply</w:t>
            </w:r>
          </w:p>
        </w:tc>
      </w:tr>
      <w:tr w:rsidR="00B26C52" w:rsidRPr="00F7701E" w14:paraId="77B87171" w14:textId="77777777" w:rsidTr="008347AF">
        <w:trPr>
          <w:jc w:val="center"/>
        </w:trPr>
        <w:tc>
          <w:tcPr>
            <w:tcW w:w="2093" w:type="dxa"/>
            <w:shd w:val="clear" w:color="auto" w:fill="auto"/>
          </w:tcPr>
          <w:p w14:paraId="031877D9"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before sending Request</w:t>
            </w:r>
          </w:p>
        </w:tc>
        <w:tc>
          <w:tcPr>
            <w:tcW w:w="7074" w:type="dxa"/>
            <w:shd w:val="clear" w:color="auto" w:fill="auto"/>
            <w:vAlign w:val="center"/>
          </w:tcPr>
          <w:p w14:paraId="5CBA721C"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7244C1AB" w14:textId="77777777" w:rsidTr="00EA66AA">
        <w:tblPrEx>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PrExChange w:id="342" w:author="Kenichi Yamamoto_SDSr0" w:date="2020-08-02T16:36:00Z">
            <w:tblPrEx>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PrEx>
          </w:tblPrExChange>
        </w:tblPrEx>
        <w:trPr>
          <w:trHeight w:val="175"/>
          <w:jc w:val="center"/>
          <w:trPrChange w:id="343" w:author="Kenichi Yamamoto_SDSr0" w:date="2020-08-02T16:36:00Z">
            <w:trPr>
              <w:trHeight w:val="2444"/>
              <w:jc w:val="center"/>
            </w:trPr>
          </w:trPrChange>
        </w:trPr>
        <w:tc>
          <w:tcPr>
            <w:tcW w:w="2093" w:type="dxa"/>
            <w:shd w:val="clear" w:color="auto" w:fill="auto"/>
            <w:tcPrChange w:id="344" w:author="Kenichi Yamamoto_SDSr0" w:date="2020-08-02T16:36:00Z">
              <w:tcPr>
                <w:tcW w:w="2093" w:type="dxa"/>
                <w:shd w:val="clear" w:color="auto" w:fill="auto"/>
              </w:tcPr>
            </w:tcPrChange>
          </w:tcPr>
          <w:p w14:paraId="79E4E1A6"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Receiver</w:t>
            </w:r>
          </w:p>
        </w:tc>
        <w:tc>
          <w:tcPr>
            <w:tcW w:w="7074" w:type="dxa"/>
            <w:shd w:val="clear" w:color="auto" w:fill="auto"/>
            <w:vAlign w:val="center"/>
            <w:tcPrChange w:id="345" w:author="Kenichi Yamamoto_SDSr0" w:date="2020-08-02T16:36:00Z">
              <w:tcPr>
                <w:tcW w:w="7074" w:type="dxa"/>
                <w:shd w:val="clear" w:color="auto" w:fill="auto"/>
                <w:vAlign w:val="center"/>
              </w:tcPr>
            </w:tcPrChange>
          </w:tcPr>
          <w:p w14:paraId="5CB1A932" w14:textId="77777777" w:rsidR="00B26C52"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Pr>
                <w:rFonts w:ascii="Arial" w:eastAsia="Arial Unicode MS" w:hAnsi="Arial"/>
                <w:sz w:val="18"/>
                <w:szCs w:val="18"/>
                <w:lang w:eastAsia="ko-KR"/>
              </w:rPr>
              <w:t xml:space="preserve">5 </w:t>
            </w:r>
            <w:r>
              <w:rPr>
                <w:rFonts w:ascii="Arial" w:eastAsia="Arial Unicode MS" w:hAnsi="Arial"/>
                <w:sz w:val="18"/>
                <w:szCs w:val="18"/>
                <w:lang w:eastAsia="ja-JP"/>
              </w:rPr>
              <w:t>with the following modifications</w:t>
            </w:r>
            <w:r>
              <w:rPr>
                <w:rFonts w:ascii="Arial" w:eastAsia="Arial Unicode MS" w:hAnsi="Arial"/>
                <w:sz w:val="18"/>
                <w:szCs w:val="18"/>
                <w:lang w:eastAsia="zh-CN"/>
              </w:rPr>
              <w:t>:</w:t>
            </w:r>
          </w:p>
          <w:p w14:paraId="26B4C1CD" w14:textId="77777777" w:rsidR="00B26C52" w:rsidRPr="00ED0798" w:rsidRDefault="00B26C52" w:rsidP="008347AF">
            <w:pPr>
              <w:keepNext/>
              <w:keepLines/>
              <w:spacing w:after="0"/>
              <w:rPr>
                <w:rFonts w:ascii="Arial" w:eastAsia="Arial Unicode MS" w:hAnsi="Arial"/>
                <w:sz w:val="18"/>
                <w:szCs w:val="18"/>
                <w:lang w:eastAsia="zh-CN"/>
              </w:rPr>
            </w:pPr>
          </w:p>
          <w:p w14:paraId="7F7B98C1" w14:textId="0E489489" w:rsidR="00B26C52" w:rsidRPr="00F87191" w:rsidRDefault="00EE4215" w:rsidP="00815FD1">
            <w:pPr>
              <w:pStyle w:val="PlainText"/>
              <w:rPr>
                <w:rFonts w:eastAsia="SimSun"/>
                <w:szCs w:val="18"/>
                <w:lang w:eastAsia="zh-CN"/>
              </w:rPr>
            </w:pPr>
            <w:commentRangeStart w:id="346"/>
            <w:ins w:id="347" w:author="Kenichi Yamamoto_SDSr3" w:date="2020-08-24T17:00:00Z">
              <w:r>
                <w:rPr>
                  <w:rFonts w:ascii="Arial" w:hAnsi="Arial" w:cs="Arial"/>
                  <w:sz w:val="18"/>
                  <w:szCs w:val="18"/>
                  <w:lang w:eastAsia="ja-JP"/>
                </w:rPr>
                <w:t>D</w:t>
              </w:r>
              <w:r w:rsidRPr="00EE4215">
                <w:rPr>
                  <w:rFonts w:ascii="Arial" w:hAnsi="Arial" w:cs="Arial"/>
                  <w:sz w:val="18"/>
                  <w:szCs w:val="18"/>
                  <w:lang w:eastAsia="ja-JP"/>
                </w:rPr>
                <w:t>epend</w:t>
              </w:r>
            </w:ins>
            <w:ins w:id="348" w:author="Kenichi Yamamoto_SDSr3" w:date="2020-08-24T17:01:00Z">
              <w:r>
                <w:rPr>
                  <w:rFonts w:ascii="Arial" w:hAnsi="Arial" w:cs="Arial"/>
                  <w:sz w:val="18"/>
                  <w:szCs w:val="18"/>
                  <w:lang w:eastAsia="ja-JP"/>
                </w:rPr>
                <w:t>ing</w:t>
              </w:r>
            </w:ins>
            <w:ins w:id="349" w:author="Kenichi Yamamoto_SDSr3" w:date="2020-08-24T17:00:00Z">
              <w:r w:rsidRPr="00EE4215">
                <w:rPr>
                  <w:rFonts w:ascii="Arial" w:hAnsi="Arial" w:cs="Arial"/>
                  <w:sz w:val="18"/>
                  <w:szCs w:val="18"/>
                  <w:lang w:eastAsia="ja-JP"/>
                </w:rPr>
                <w:t xml:space="preserve"> on the procedures of the Underlying Network</w:t>
              </w:r>
              <w:r>
                <w:rPr>
                  <w:rFonts w:ascii="Arial" w:hAnsi="Arial" w:cs="Arial"/>
                  <w:sz w:val="18"/>
                  <w:szCs w:val="18"/>
                  <w:lang w:eastAsia="ja-JP"/>
                </w:rPr>
                <w:t>,</w:t>
              </w:r>
            </w:ins>
            <w:commentRangeEnd w:id="346"/>
            <w:ins w:id="350" w:author="Kenichi Yamamoto_SDSr3" w:date="2020-08-24T16:42:00Z">
              <w:r w:rsidR="005A532D">
                <w:rPr>
                  <w:rStyle w:val="CommentReference"/>
                  <w:rFonts w:ascii="Times New Roman" w:hAnsi="Times New Roman" w:cs="Times New Roman"/>
                </w:rPr>
                <w:commentReference w:id="346"/>
              </w:r>
            </w:ins>
            <w:ins w:id="352" w:author="Kenichi Yamamoto_SDSr3" w:date="2020-08-24T16:36:00Z">
              <w:r w:rsidR="005A532D">
                <w:rPr>
                  <w:rFonts w:ascii="Arial" w:hAnsi="Arial" w:cs="Arial"/>
                  <w:sz w:val="18"/>
                  <w:szCs w:val="18"/>
                  <w:lang w:eastAsia="ja-JP"/>
                </w:rPr>
                <w:t xml:space="preserve"> </w:t>
              </w:r>
            </w:ins>
            <w:ins w:id="353" w:author="Kenichi Yamamoto_SDSr3" w:date="2020-08-24T16:41:00Z">
              <w:r w:rsidR="005A532D">
                <w:rPr>
                  <w:rFonts w:ascii="Arial" w:hAnsi="Arial" w:cs="Arial"/>
                  <w:sz w:val="18"/>
                  <w:szCs w:val="18"/>
                  <w:lang w:eastAsia="ja-JP"/>
                </w:rPr>
                <w:t>t</w:t>
              </w:r>
            </w:ins>
            <w:del w:id="354" w:author="Kenichi Yamamoto_SDSr3" w:date="2020-08-24T16:41:00Z">
              <w:r w:rsidR="00B26C52" w:rsidRPr="00DA327F" w:rsidDel="005A532D">
                <w:rPr>
                  <w:rFonts w:ascii="Arial" w:hAnsi="Arial" w:cs="Arial"/>
                  <w:sz w:val="18"/>
                  <w:szCs w:val="18"/>
                  <w:lang w:eastAsia="ja-JP"/>
                </w:rPr>
                <w:delText>T</w:delText>
              </w:r>
            </w:del>
            <w:r w:rsidR="00B26C52" w:rsidRPr="00EC061C">
              <w:rPr>
                <w:rFonts w:ascii="Arial" w:hAnsi="Arial" w:cs="Arial"/>
                <w:sz w:val="18"/>
                <w:szCs w:val="18"/>
                <w:lang w:eastAsia="ja-JP"/>
              </w:rPr>
              <w:t xml:space="preserve">he CSE shall </w:t>
            </w:r>
            <w:r w:rsidR="00B26C52">
              <w:rPr>
                <w:rFonts w:ascii="Arial" w:hAnsi="Arial" w:cs="Arial"/>
                <w:sz w:val="18"/>
                <w:szCs w:val="18"/>
                <w:lang w:eastAsia="ja-JP"/>
              </w:rPr>
              <w:t>submit</w:t>
            </w:r>
            <w:r w:rsidR="00B26C52" w:rsidRPr="00EC061C">
              <w:rPr>
                <w:rFonts w:ascii="Arial" w:hAnsi="Arial" w:cs="Arial"/>
                <w:sz w:val="18"/>
                <w:szCs w:val="18"/>
                <w:lang w:eastAsia="ja-JP"/>
              </w:rPr>
              <w:t xml:space="preserve"> a </w:t>
            </w:r>
            <w:r w:rsidR="00B26C52">
              <w:rPr>
                <w:rFonts w:ascii="Arial" w:hAnsi="Arial" w:cs="Arial"/>
                <w:sz w:val="18"/>
                <w:szCs w:val="18"/>
                <w:lang w:eastAsia="ja-JP"/>
              </w:rPr>
              <w:t xml:space="preserve">network monitoring delete </w:t>
            </w:r>
            <w:r w:rsidR="00B26C52" w:rsidRPr="00EC061C">
              <w:rPr>
                <w:rFonts w:ascii="Arial" w:hAnsi="Arial" w:cs="Arial"/>
                <w:sz w:val="18"/>
                <w:szCs w:val="18"/>
                <w:lang w:eastAsia="ja-JP"/>
              </w:rPr>
              <w:t xml:space="preserve">request to </w:t>
            </w:r>
            <w:r w:rsidR="00B26C52">
              <w:rPr>
                <w:rFonts w:ascii="Arial" w:hAnsi="Arial" w:cs="Arial"/>
                <w:sz w:val="18"/>
                <w:szCs w:val="18"/>
                <w:lang w:eastAsia="ja-JP"/>
              </w:rPr>
              <w:t xml:space="preserve">the appropriate NSE </w:t>
            </w:r>
            <w:r w:rsidR="00B26C52" w:rsidRPr="00EC061C">
              <w:rPr>
                <w:rFonts w:ascii="Arial" w:hAnsi="Arial" w:cs="Arial"/>
                <w:sz w:val="18"/>
                <w:szCs w:val="18"/>
                <w:lang w:eastAsia="ja-JP"/>
              </w:rPr>
              <w:t>using the appropriate Mcn protocol</w:t>
            </w:r>
            <w:r w:rsidR="00B26C52">
              <w:rPr>
                <w:rFonts w:ascii="Arial" w:hAnsi="Arial" w:cs="Arial"/>
                <w:sz w:val="18"/>
                <w:szCs w:val="18"/>
                <w:lang w:eastAsia="ja-JP"/>
              </w:rPr>
              <w:t>.  The message shall contain information needed by the NSE to delete the network monitoring request for the corresponding underlying network.  For example, for a 3GPP network monitoring delete request the required information needed within the network monitoring request message is captured in TS-0026 [11].</w:t>
            </w:r>
          </w:p>
          <w:p w14:paraId="43A028A9" w14:textId="78F86B34" w:rsidR="00B26C52" w:rsidRPr="00ED0798" w:rsidRDefault="00B26C52" w:rsidP="00815FD1">
            <w:pPr>
              <w:keepNext/>
              <w:keepLines/>
              <w:spacing w:after="0"/>
              <w:rPr>
                <w:rFonts w:ascii="Arial" w:hAnsi="Arial" w:cs="Arial"/>
                <w:sz w:val="18"/>
                <w:szCs w:val="18"/>
                <w:lang w:val="en-US" w:eastAsia="ja-JP"/>
              </w:rPr>
            </w:pPr>
            <w:r>
              <w:rPr>
                <w:rFonts w:ascii="Arial" w:hAnsi="Arial" w:cs="Arial"/>
                <w:sz w:val="18"/>
                <w:szCs w:val="18"/>
                <w:lang w:val="en-US" w:eastAsia="ja-JP"/>
              </w:rPr>
              <w:t>If the CSE receives a confirmation from the NSE that the</w:t>
            </w:r>
            <w:del w:id="355" w:author="Kenichi Yamamoto_SDSr3" w:date="2020-09-02T18:45:00Z">
              <w:r w:rsidDel="00283F1B">
                <w:rPr>
                  <w:rFonts w:ascii="Arial" w:hAnsi="Arial" w:cs="Arial"/>
                  <w:sz w:val="18"/>
                  <w:szCs w:val="18"/>
                  <w:lang w:val="en-US" w:eastAsia="ja-JP"/>
                </w:rPr>
                <w:delText xml:space="preserve"> the</w:delText>
              </w:r>
            </w:del>
            <w:r>
              <w:rPr>
                <w:rFonts w:ascii="Arial" w:hAnsi="Arial" w:cs="Arial"/>
                <w:sz w:val="18"/>
                <w:szCs w:val="18"/>
                <w:lang w:val="en-US" w:eastAsia="ja-JP"/>
              </w:rPr>
              <w:t xml:space="preserve"> network monitoring delete was accepted, the CSE shall delete the applicable &lt;</w:t>
            </w:r>
            <w:r>
              <w:rPr>
                <w:rFonts w:ascii="Arial" w:hAnsi="Arial" w:cs="Arial"/>
                <w:i/>
                <w:sz w:val="18"/>
                <w:szCs w:val="18"/>
                <w:lang w:val="en-US" w:eastAsia="ja-JP"/>
              </w:rPr>
              <w:t>nwMonitoringReq</w:t>
            </w:r>
            <w:r>
              <w:rPr>
                <w:rFonts w:ascii="Arial" w:hAnsi="Arial" w:cs="Arial"/>
                <w:sz w:val="18"/>
                <w:szCs w:val="18"/>
                <w:lang w:val="en-US" w:eastAsia="ja-JP"/>
              </w:rPr>
              <w:t xml:space="preserve">&gt; resource and return a successful response to the Originator. If the CSE receives an indication that the </w:t>
            </w:r>
            <w:r>
              <w:rPr>
                <w:rFonts w:ascii="Arial" w:hAnsi="Arial" w:cs="Arial"/>
                <w:sz w:val="18"/>
                <w:szCs w:val="18"/>
                <w:lang w:eastAsia="ja-JP"/>
              </w:rPr>
              <w:t>network monitoring delete</w:t>
            </w:r>
            <w:r>
              <w:rPr>
                <w:rFonts w:ascii="Arial" w:hAnsi="Arial" w:cs="Arial"/>
                <w:sz w:val="18"/>
                <w:szCs w:val="18"/>
                <w:lang w:val="en-US" w:eastAsia="ja-JP"/>
              </w:rPr>
              <w:t xml:space="preserve"> request was not accepted, the CSE shall </w:t>
            </w:r>
            <w:r>
              <w:rPr>
                <w:rFonts w:ascii="Arial" w:hAnsi="Arial" w:cs="Arial"/>
                <w:sz w:val="18"/>
                <w:szCs w:val="18"/>
                <w:lang w:eastAsia="ja-JP"/>
              </w:rPr>
              <w:t xml:space="preserve">return an error response to the Originator and shall not update the </w:t>
            </w:r>
            <w:r>
              <w:rPr>
                <w:rFonts w:ascii="Arial" w:hAnsi="Arial" w:cs="Arial"/>
                <w:sz w:val="18"/>
                <w:szCs w:val="18"/>
                <w:lang w:val="en-US" w:eastAsia="ja-JP"/>
              </w:rPr>
              <w:t>&lt;</w:t>
            </w:r>
            <w:r>
              <w:rPr>
                <w:rFonts w:ascii="Arial" w:hAnsi="Arial" w:cs="Arial"/>
                <w:i/>
                <w:sz w:val="18"/>
                <w:szCs w:val="18"/>
                <w:lang w:val="en-US" w:eastAsia="ja-JP"/>
              </w:rPr>
              <w:t>nwMonitoringReq</w:t>
            </w:r>
            <w:r>
              <w:rPr>
                <w:rFonts w:ascii="Arial" w:hAnsi="Arial" w:cs="Arial"/>
                <w:sz w:val="18"/>
                <w:szCs w:val="18"/>
                <w:lang w:val="en-US" w:eastAsia="ja-JP"/>
              </w:rPr>
              <w:t xml:space="preserve">&gt; resource. </w:t>
            </w:r>
            <w:ins w:id="356" w:author="Kenichi Yamamoto_SDSr0" w:date="2020-08-02T16:36:00Z">
              <w:r w:rsidR="00EA66AA">
                <w:rPr>
                  <w:rFonts w:ascii="Arial" w:hAnsi="Arial" w:cs="Arial"/>
                  <w:sz w:val="18"/>
                  <w:szCs w:val="18"/>
                  <w:lang w:val="en-US" w:eastAsia="ja-JP"/>
                </w:rPr>
                <w:t>.</w:t>
              </w:r>
            </w:ins>
            <w:del w:id="357" w:author="Kenichi Yamamoto_SDSr0" w:date="2020-08-02T16:36:00Z">
              <w:r w:rsidDel="00EA66AA">
                <w:rPr>
                  <w:rFonts w:ascii="Arial" w:hAnsi="Arial" w:cs="Arial"/>
                  <w:sz w:val="18"/>
                  <w:szCs w:val="18"/>
                  <w:lang w:val="en-US" w:eastAsia="ja-JP"/>
                </w:rPr>
                <w:delText xml:space="preserve"> </w:delText>
              </w:r>
            </w:del>
          </w:p>
        </w:tc>
      </w:tr>
      <w:tr w:rsidR="00B26C52" w:rsidRPr="00F7701E" w14:paraId="130BA76F" w14:textId="77777777" w:rsidTr="008347AF">
        <w:trPr>
          <w:jc w:val="center"/>
        </w:trPr>
        <w:tc>
          <w:tcPr>
            <w:tcW w:w="2093" w:type="dxa"/>
            <w:shd w:val="clear" w:color="auto" w:fill="auto"/>
          </w:tcPr>
          <w:p w14:paraId="52C6BB00"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Information in Response message</w:t>
            </w:r>
          </w:p>
        </w:tc>
        <w:tc>
          <w:tcPr>
            <w:tcW w:w="7074" w:type="dxa"/>
            <w:shd w:val="clear" w:color="auto" w:fill="auto"/>
            <w:vAlign w:val="center"/>
          </w:tcPr>
          <w:p w14:paraId="2D00CED6" w14:textId="77777777" w:rsidR="00B26C52" w:rsidRPr="00F7701E" w:rsidRDefault="00B26C52" w:rsidP="008347AF">
            <w:pPr>
              <w:keepNext/>
              <w:keepLines/>
              <w:spacing w:after="0"/>
              <w:rPr>
                <w:rFonts w:ascii="Arial" w:eastAsia="Arial Unicode MS" w:hAnsi="Arial"/>
                <w:iCs/>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6F6A14BE"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41230FF0"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14:paraId="79273004"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r w:rsidR="00B26C52" w:rsidRPr="00F7701E" w14:paraId="06AA53A8" w14:textId="77777777" w:rsidTr="008347AF">
        <w:trPr>
          <w:jc w:val="center"/>
        </w:trPr>
        <w:tc>
          <w:tcPr>
            <w:tcW w:w="2093" w:type="dxa"/>
            <w:tcBorders>
              <w:top w:val="single" w:sz="8" w:space="0" w:color="000000"/>
              <w:left w:val="single" w:sz="8" w:space="0" w:color="000000"/>
              <w:bottom w:val="single" w:sz="8" w:space="0" w:color="000000"/>
            </w:tcBorders>
            <w:shd w:val="clear" w:color="auto" w:fill="auto"/>
          </w:tcPr>
          <w:p w14:paraId="53AAB0A3" w14:textId="77777777" w:rsidR="00B26C52" w:rsidRPr="00F7701E" w:rsidRDefault="00B26C52" w:rsidP="008347AF">
            <w:pPr>
              <w:keepNext/>
              <w:keepLines/>
              <w:spacing w:after="0"/>
              <w:rPr>
                <w:rFonts w:ascii="Arial" w:eastAsia="Arial Unicode MS" w:hAnsi="Arial"/>
                <w:sz w:val="18"/>
              </w:rPr>
            </w:pPr>
            <w:r w:rsidRPr="00F7701E">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14:paraId="5647418B" w14:textId="77777777" w:rsidR="00B26C52" w:rsidRPr="00F7701E" w:rsidRDefault="00B26C52" w:rsidP="008347AF">
            <w:pPr>
              <w:keepNext/>
              <w:keepLines/>
              <w:spacing w:after="0"/>
              <w:rPr>
                <w:rFonts w:ascii="Arial" w:eastAsia="Arial Unicode MS" w:hAnsi="Arial"/>
                <w:sz w:val="18"/>
                <w:szCs w:val="18"/>
                <w:lang w:eastAsia="zh-CN"/>
              </w:rPr>
            </w:pPr>
            <w:r w:rsidRPr="00F7701E">
              <w:rPr>
                <w:rFonts w:ascii="Arial" w:eastAsia="Arial Unicode MS" w:hAnsi="Arial"/>
                <w:sz w:val="18"/>
                <w:szCs w:val="18"/>
                <w:lang w:eastAsia="ko-KR"/>
              </w:rPr>
              <w:t>According to clause 10.1.</w:t>
            </w:r>
            <w:r w:rsidRPr="00F7701E">
              <w:rPr>
                <w:rFonts w:ascii="Arial" w:eastAsia="Arial Unicode MS" w:hAnsi="Arial" w:hint="eastAsia"/>
                <w:sz w:val="18"/>
                <w:szCs w:val="18"/>
                <w:lang w:eastAsia="zh-CN"/>
              </w:rPr>
              <w:t>5</w:t>
            </w:r>
          </w:p>
        </w:tc>
      </w:tr>
    </w:tbl>
    <w:p w14:paraId="4F58058F" w14:textId="77777777" w:rsidR="00B26C52" w:rsidRDefault="00B26C52" w:rsidP="00B26C52">
      <w:pPr>
        <w:rPr>
          <w:lang w:val="en-US" w:eastAsia="ja-JP"/>
        </w:rPr>
      </w:pPr>
    </w:p>
    <w:p w14:paraId="118F751A" w14:textId="30C24B01" w:rsidR="00B26C52" w:rsidRDefault="00B26C52" w:rsidP="00B26C52">
      <w:pPr>
        <w:pStyle w:val="Heading3"/>
        <w:rPr>
          <w:lang w:eastAsia="zh-CN"/>
        </w:rPr>
      </w:pPr>
      <w:r>
        <w:rPr>
          <w:lang w:eastAsia="zh-CN"/>
        </w:rPr>
        <w:t>----------------------end of change 2 -----------------------------------------------------</w:t>
      </w:r>
    </w:p>
    <w:p w14:paraId="22C9FFF2" w14:textId="0C47C014" w:rsidR="002C11DB" w:rsidRPr="003D6E99" w:rsidDel="008758D7" w:rsidRDefault="002C11DB">
      <w:pPr>
        <w:pStyle w:val="Heading3"/>
        <w:rPr>
          <w:del w:id="358" w:author="Kenichi Yamamoto_SDSr3" w:date="2020-08-21T22:12:00Z"/>
          <w:lang w:eastAsia="zh-CN"/>
        </w:rPr>
      </w:pPr>
      <w:del w:id="359" w:author="Kenichi Yamamoto_SDSr3" w:date="2020-08-21T22:12:00Z">
        <w:r w:rsidDel="008758D7">
          <w:rPr>
            <w:lang w:eastAsia="zh-CN"/>
          </w:rPr>
          <w:delText xml:space="preserve">----------------------start of change </w:delText>
        </w:r>
        <w:r w:rsidDel="008758D7">
          <w:rPr>
            <w:rFonts w:eastAsia="游明朝" w:hint="eastAsia"/>
            <w:lang w:eastAsia="ja-JP"/>
          </w:rPr>
          <w:delText>3</w:delText>
        </w:r>
        <w:r w:rsidDel="008758D7">
          <w:rPr>
            <w:lang w:eastAsia="zh-CN"/>
          </w:rPr>
          <w:delText xml:space="preserve"> ----------------------------------------------------</w:delText>
        </w:r>
      </w:del>
    </w:p>
    <w:p w14:paraId="7CFB4867" w14:textId="40EB25B7" w:rsidR="007A517D" w:rsidDel="008758D7" w:rsidRDefault="007A517D">
      <w:pPr>
        <w:pStyle w:val="Heading4"/>
        <w:ind w:left="1134" w:hanging="1134"/>
        <w:rPr>
          <w:del w:id="360" w:author="Kenichi Yamamoto_SDSr3" w:date="2020-08-21T22:12:00Z"/>
        </w:rPr>
        <w:pPrChange w:id="361" w:author="Kenichi Yamamoto_SDSr3" w:date="2020-08-21T22:12:00Z">
          <w:pPr>
            <w:pStyle w:val="Heading4"/>
          </w:pPr>
        </w:pPrChange>
      </w:pPr>
      <w:bookmarkStart w:id="362" w:name="_Toc445302705"/>
      <w:bookmarkStart w:id="363" w:name="_Toc445389872"/>
      <w:bookmarkStart w:id="364" w:name="_Toc447042929"/>
      <w:bookmarkStart w:id="365" w:name="_Toc457493689"/>
      <w:bookmarkStart w:id="366" w:name="_Toc459976788"/>
      <w:bookmarkStart w:id="367" w:name="_Toc470163969"/>
      <w:bookmarkStart w:id="368" w:name="_Toc470164551"/>
      <w:bookmarkStart w:id="369" w:name="_Toc475715160"/>
      <w:bookmarkStart w:id="370" w:name="_Toc479348962"/>
      <w:bookmarkStart w:id="371" w:name="_Toc484070410"/>
      <w:bookmarkStart w:id="372" w:name="_Toc41643758"/>
      <w:del w:id="373" w:author="Kenichi Yamamoto_SDSr3" w:date="2020-08-21T22:12:00Z">
        <w:r w:rsidRPr="00357143" w:rsidDel="008758D7">
          <w:delText>9.6.1.1</w:delText>
        </w:r>
        <w:r w:rsidRPr="00357143" w:rsidDel="008758D7">
          <w:tab/>
          <w:delText>Resource Type Summary</w:delText>
        </w:r>
        <w:bookmarkEnd w:id="362"/>
        <w:bookmarkEnd w:id="363"/>
        <w:bookmarkEnd w:id="364"/>
        <w:bookmarkEnd w:id="365"/>
        <w:bookmarkEnd w:id="366"/>
        <w:bookmarkEnd w:id="367"/>
        <w:bookmarkEnd w:id="368"/>
        <w:bookmarkEnd w:id="369"/>
        <w:bookmarkEnd w:id="370"/>
        <w:bookmarkEnd w:id="371"/>
        <w:bookmarkEnd w:id="372"/>
      </w:del>
    </w:p>
    <w:p w14:paraId="62F1C295" w14:textId="0BE3FEBE" w:rsidR="008347AF" w:rsidRPr="00357143" w:rsidDel="008758D7" w:rsidRDefault="008347AF" w:rsidP="00815FD1">
      <w:pPr>
        <w:pStyle w:val="TH"/>
        <w:spacing w:before="120"/>
        <w:ind w:left="1134" w:hanging="1134"/>
        <w:outlineLvl w:val="2"/>
        <w:rPr>
          <w:del w:id="374" w:author="Kenichi Yamamoto_SDSr3" w:date="2020-08-21T22:12:00Z"/>
        </w:rPr>
      </w:pPr>
      <w:del w:id="375" w:author="Kenichi Yamamoto_SDSr3" w:date="2020-08-21T22:12:00Z">
        <w:r w:rsidRPr="00357143" w:rsidDel="008758D7">
          <w:delText xml:space="preserve">Table 9.6.1.1-1: Resource Types </w:delText>
        </w:r>
      </w:del>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4"/>
        <w:gridCol w:w="1980"/>
        <w:gridCol w:w="2268"/>
        <w:gridCol w:w="3827"/>
        <w:gridCol w:w="713"/>
      </w:tblGrid>
      <w:tr w:rsidR="008347AF" w:rsidRPr="00357143" w:rsidDel="008758D7" w14:paraId="5DFF04E5" w14:textId="29FDDEF7" w:rsidTr="002C11DB">
        <w:trPr>
          <w:tblHeader/>
          <w:jc w:val="center"/>
          <w:del w:id="376" w:author="Kenichi Yamamoto_SDSr3" w:date="2020-08-21T22:12:00Z"/>
        </w:trPr>
        <w:tc>
          <w:tcPr>
            <w:tcW w:w="1134" w:type="dxa"/>
            <w:shd w:val="clear" w:color="auto" w:fill="C0C0C0"/>
            <w:vAlign w:val="center"/>
          </w:tcPr>
          <w:p w14:paraId="6FC2C184" w14:textId="433346FF" w:rsidR="008347AF" w:rsidRPr="00357143" w:rsidDel="008758D7" w:rsidRDefault="008347AF">
            <w:pPr>
              <w:pStyle w:val="TAH"/>
              <w:spacing w:before="120"/>
              <w:ind w:left="1134" w:hanging="1134"/>
              <w:outlineLvl w:val="2"/>
              <w:rPr>
                <w:del w:id="377" w:author="Kenichi Yamamoto_SDSr3" w:date="2020-08-21T22:12:00Z"/>
                <w:rFonts w:eastAsia="Arial Unicode MS"/>
              </w:rPr>
              <w:pPrChange w:id="378" w:author="Kenichi Yamamoto_SDSr3" w:date="2020-08-21T22:12:00Z">
                <w:pPr>
                  <w:pStyle w:val="TAH"/>
                </w:pPr>
              </w:pPrChange>
            </w:pPr>
            <w:del w:id="379" w:author="Kenichi Yamamoto_SDSr3" w:date="2020-08-21T22:12:00Z">
              <w:r w:rsidRPr="00357143" w:rsidDel="008758D7">
                <w:rPr>
                  <w:rFonts w:eastAsia="Arial Unicode MS"/>
                </w:rPr>
                <w:delText>Resource Type</w:delText>
              </w:r>
            </w:del>
          </w:p>
        </w:tc>
        <w:tc>
          <w:tcPr>
            <w:tcW w:w="1980" w:type="dxa"/>
            <w:shd w:val="clear" w:color="auto" w:fill="C0C0C0"/>
            <w:vAlign w:val="center"/>
          </w:tcPr>
          <w:p w14:paraId="1D86DAAB" w14:textId="67A8AF40" w:rsidR="008347AF" w:rsidRPr="00357143" w:rsidDel="008758D7" w:rsidRDefault="008347AF">
            <w:pPr>
              <w:pStyle w:val="TAH"/>
              <w:spacing w:before="120"/>
              <w:ind w:left="1134" w:hanging="1134"/>
              <w:outlineLvl w:val="2"/>
              <w:rPr>
                <w:del w:id="380" w:author="Kenichi Yamamoto_SDSr3" w:date="2020-08-21T22:12:00Z"/>
                <w:rFonts w:eastAsia="Arial Unicode MS"/>
              </w:rPr>
              <w:pPrChange w:id="381" w:author="Kenichi Yamamoto_SDSr3" w:date="2020-08-21T22:12:00Z">
                <w:pPr>
                  <w:pStyle w:val="TAH"/>
                </w:pPr>
              </w:pPrChange>
            </w:pPr>
            <w:del w:id="382" w:author="Kenichi Yamamoto_SDSr3" w:date="2020-08-21T22:12:00Z">
              <w:r w:rsidRPr="00357143" w:rsidDel="008758D7">
                <w:rPr>
                  <w:rFonts w:eastAsia="Arial Unicode MS"/>
                </w:rPr>
                <w:delText>Short Description</w:delText>
              </w:r>
            </w:del>
          </w:p>
        </w:tc>
        <w:tc>
          <w:tcPr>
            <w:tcW w:w="2268" w:type="dxa"/>
            <w:shd w:val="clear" w:color="auto" w:fill="C0C0C0"/>
            <w:vAlign w:val="center"/>
          </w:tcPr>
          <w:p w14:paraId="597F9362" w14:textId="48730C0E" w:rsidR="008347AF" w:rsidRPr="00357143" w:rsidDel="008758D7" w:rsidRDefault="008347AF">
            <w:pPr>
              <w:pStyle w:val="TAH"/>
              <w:spacing w:before="120"/>
              <w:ind w:left="1134" w:hanging="1134"/>
              <w:outlineLvl w:val="2"/>
              <w:rPr>
                <w:del w:id="383" w:author="Kenichi Yamamoto_SDSr3" w:date="2020-08-21T22:12:00Z"/>
                <w:rFonts w:eastAsia="Arial Unicode MS"/>
              </w:rPr>
              <w:pPrChange w:id="384" w:author="Kenichi Yamamoto_SDSr3" w:date="2020-08-21T22:12:00Z">
                <w:pPr>
                  <w:pStyle w:val="TAH"/>
                </w:pPr>
              </w:pPrChange>
            </w:pPr>
            <w:del w:id="385" w:author="Kenichi Yamamoto_SDSr3" w:date="2020-08-21T22:12:00Z">
              <w:r w:rsidRPr="00357143" w:rsidDel="008758D7">
                <w:rPr>
                  <w:rFonts w:eastAsia="Arial Unicode MS"/>
                </w:rPr>
                <w:delText>Child Resource Types</w:delText>
              </w:r>
            </w:del>
          </w:p>
        </w:tc>
        <w:tc>
          <w:tcPr>
            <w:tcW w:w="3827" w:type="dxa"/>
            <w:shd w:val="clear" w:color="auto" w:fill="C0C0C0"/>
            <w:vAlign w:val="center"/>
          </w:tcPr>
          <w:p w14:paraId="0E45F876" w14:textId="7066CCFD" w:rsidR="008347AF" w:rsidRPr="00357143" w:rsidDel="008758D7" w:rsidRDefault="008347AF">
            <w:pPr>
              <w:pStyle w:val="TAH"/>
              <w:spacing w:before="120"/>
              <w:ind w:left="1134" w:hanging="1134"/>
              <w:outlineLvl w:val="2"/>
              <w:rPr>
                <w:del w:id="386" w:author="Kenichi Yamamoto_SDSr3" w:date="2020-08-21T22:12:00Z"/>
                <w:rFonts w:eastAsia="Arial Unicode MS"/>
              </w:rPr>
              <w:pPrChange w:id="387" w:author="Kenichi Yamamoto_SDSr3" w:date="2020-08-21T22:12:00Z">
                <w:pPr>
                  <w:pStyle w:val="TAH"/>
                </w:pPr>
              </w:pPrChange>
            </w:pPr>
            <w:del w:id="388" w:author="Kenichi Yamamoto_SDSr3" w:date="2020-08-21T22:12:00Z">
              <w:r w:rsidRPr="00357143" w:rsidDel="008758D7">
                <w:rPr>
                  <w:rFonts w:eastAsia="Arial Unicode MS"/>
                </w:rPr>
                <w:delText>Parent Resource Types</w:delText>
              </w:r>
            </w:del>
          </w:p>
        </w:tc>
        <w:tc>
          <w:tcPr>
            <w:tcW w:w="713" w:type="dxa"/>
            <w:shd w:val="clear" w:color="auto" w:fill="C0C0C0"/>
            <w:vAlign w:val="center"/>
          </w:tcPr>
          <w:p w14:paraId="2D5982E3" w14:textId="614B8A1A" w:rsidR="008347AF" w:rsidRPr="00357143" w:rsidDel="008758D7" w:rsidRDefault="008347AF">
            <w:pPr>
              <w:pStyle w:val="TAH"/>
              <w:spacing w:before="120"/>
              <w:ind w:left="1134" w:hanging="1134"/>
              <w:outlineLvl w:val="2"/>
              <w:rPr>
                <w:del w:id="389" w:author="Kenichi Yamamoto_SDSr3" w:date="2020-08-21T22:12:00Z"/>
                <w:rFonts w:eastAsia="Arial Unicode MS"/>
              </w:rPr>
              <w:pPrChange w:id="390" w:author="Kenichi Yamamoto_SDSr3" w:date="2020-08-21T22:12:00Z">
                <w:pPr>
                  <w:pStyle w:val="TAH"/>
                </w:pPr>
              </w:pPrChange>
            </w:pPr>
            <w:del w:id="391" w:author="Kenichi Yamamoto_SDSr3" w:date="2020-08-21T22:12:00Z">
              <w:r w:rsidRPr="00357143" w:rsidDel="008758D7">
                <w:rPr>
                  <w:rFonts w:eastAsia="Arial Unicode MS"/>
                </w:rPr>
                <w:delText>Clause</w:delText>
              </w:r>
            </w:del>
          </w:p>
        </w:tc>
      </w:tr>
      <w:tr w:rsidR="008347AF" w:rsidRPr="00357143" w:rsidDel="008758D7" w14:paraId="60035FDB" w14:textId="62E33EC7" w:rsidTr="002C11DB">
        <w:trPr>
          <w:jc w:val="center"/>
          <w:del w:id="392" w:author="Kenichi Yamamoto_SDSr3" w:date="2020-08-21T22:12:00Z"/>
        </w:trPr>
        <w:tc>
          <w:tcPr>
            <w:tcW w:w="1134" w:type="dxa"/>
            <w:tcBorders>
              <w:bottom w:val="single" w:sz="4" w:space="0" w:color="auto"/>
            </w:tcBorders>
          </w:tcPr>
          <w:p w14:paraId="1B6BBB81" w14:textId="656D8194" w:rsidR="008347AF" w:rsidRPr="00357143" w:rsidDel="008758D7" w:rsidRDefault="002C11DB">
            <w:pPr>
              <w:pStyle w:val="TAL"/>
              <w:spacing w:before="120"/>
              <w:ind w:left="1134" w:hanging="1134"/>
              <w:outlineLvl w:val="2"/>
              <w:rPr>
                <w:del w:id="393" w:author="Kenichi Yamamoto_SDSr3" w:date="2020-08-21T22:12:00Z"/>
                <w:rFonts w:eastAsia="Arial Unicode MS"/>
                <w:i/>
                <w:lang w:eastAsia="ja-JP"/>
              </w:rPr>
              <w:pPrChange w:id="394" w:author="Kenichi Yamamoto_SDSr3" w:date="2020-08-21T22:12:00Z">
                <w:pPr>
                  <w:pStyle w:val="TAL"/>
                </w:pPr>
              </w:pPrChange>
            </w:pPr>
            <w:del w:id="395" w:author="Kenichi Yamamoto_SDSr3" w:date="2020-08-21T22:12:00Z">
              <w:r w:rsidDel="008758D7">
                <w:rPr>
                  <w:rFonts w:eastAsia="Arial Unicode MS"/>
                  <w:i/>
                  <w:lang w:eastAsia="ja-JP"/>
                </w:rPr>
                <w:delText>…</w:delText>
              </w:r>
            </w:del>
          </w:p>
        </w:tc>
        <w:tc>
          <w:tcPr>
            <w:tcW w:w="1980" w:type="dxa"/>
            <w:tcBorders>
              <w:bottom w:val="single" w:sz="4" w:space="0" w:color="auto"/>
            </w:tcBorders>
          </w:tcPr>
          <w:p w14:paraId="0F051670" w14:textId="3510F3BE" w:rsidR="008347AF" w:rsidRPr="00357143" w:rsidDel="008758D7" w:rsidRDefault="008347AF">
            <w:pPr>
              <w:pStyle w:val="TAL"/>
              <w:spacing w:before="120"/>
              <w:ind w:left="1134" w:hanging="1134"/>
              <w:outlineLvl w:val="2"/>
              <w:rPr>
                <w:del w:id="396" w:author="Kenichi Yamamoto_SDSr3" w:date="2020-08-21T22:12:00Z"/>
                <w:rFonts w:eastAsia="Arial Unicode MS"/>
              </w:rPr>
              <w:pPrChange w:id="397" w:author="Kenichi Yamamoto_SDSr3" w:date="2020-08-21T22:12:00Z">
                <w:pPr>
                  <w:pStyle w:val="TAL"/>
                </w:pPr>
              </w:pPrChange>
            </w:pPr>
          </w:p>
        </w:tc>
        <w:tc>
          <w:tcPr>
            <w:tcW w:w="2268" w:type="dxa"/>
            <w:tcBorders>
              <w:bottom w:val="single" w:sz="4" w:space="0" w:color="auto"/>
            </w:tcBorders>
          </w:tcPr>
          <w:p w14:paraId="513A809B" w14:textId="666385DB" w:rsidR="008347AF" w:rsidRPr="00357143" w:rsidDel="008758D7" w:rsidRDefault="008347AF">
            <w:pPr>
              <w:pStyle w:val="TAL"/>
              <w:spacing w:before="120"/>
              <w:ind w:left="1134" w:hanging="1134"/>
              <w:outlineLvl w:val="2"/>
              <w:rPr>
                <w:del w:id="398" w:author="Kenichi Yamamoto_SDSr3" w:date="2020-08-21T22:12:00Z"/>
                <w:rFonts w:eastAsia="Arial Unicode MS"/>
                <w:i/>
              </w:rPr>
              <w:pPrChange w:id="399" w:author="Kenichi Yamamoto_SDSr3" w:date="2020-08-21T22:12:00Z">
                <w:pPr>
                  <w:pStyle w:val="TAL"/>
                </w:pPr>
              </w:pPrChange>
            </w:pPr>
          </w:p>
        </w:tc>
        <w:tc>
          <w:tcPr>
            <w:tcW w:w="3827" w:type="dxa"/>
            <w:tcBorders>
              <w:bottom w:val="single" w:sz="4" w:space="0" w:color="auto"/>
            </w:tcBorders>
          </w:tcPr>
          <w:p w14:paraId="4C64A3CF" w14:textId="1313077D" w:rsidR="008347AF" w:rsidRPr="00357143" w:rsidDel="008758D7" w:rsidRDefault="008347AF">
            <w:pPr>
              <w:pStyle w:val="TAL"/>
              <w:spacing w:before="120"/>
              <w:ind w:left="1134" w:hanging="1134"/>
              <w:outlineLvl w:val="2"/>
              <w:rPr>
                <w:del w:id="400" w:author="Kenichi Yamamoto_SDSr3" w:date="2020-08-21T22:12:00Z"/>
                <w:rFonts w:eastAsia="Arial Unicode MS"/>
                <w:i/>
              </w:rPr>
              <w:pPrChange w:id="401" w:author="Kenichi Yamamoto_SDSr3" w:date="2020-08-21T22:12:00Z">
                <w:pPr>
                  <w:pStyle w:val="TAL"/>
                </w:pPr>
              </w:pPrChange>
            </w:pPr>
          </w:p>
        </w:tc>
        <w:tc>
          <w:tcPr>
            <w:tcW w:w="713" w:type="dxa"/>
            <w:tcBorders>
              <w:bottom w:val="single" w:sz="4" w:space="0" w:color="auto"/>
            </w:tcBorders>
            <w:shd w:val="clear" w:color="auto" w:fill="auto"/>
          </w:tcPr>
          <w:p w14:paraId="4BED0C72" w14:textId="5C131396" w:rsidR="008347AF" w:rsidRPr="00357143" w:rsidDel="008758D7" w:rsidRDefault="008347AF">
            <w:pPr>
              <w:pStyle w:val="TAL"/>
              <w:spacing w:before="120"/>
              <w:ind w:left="1134" w:hanging="1134"/>
              <w:outlineLvl w:val="2"/>
              <w:rPr>
                <w:del w:id="402" w:author="Kenichi Yamamoto_SDSr3" w:date="2020-08-21T22:12:00Z"/>
                <w:rFonts w:eastAsia="Arial Unicode MS"/>
              </w:rPr>
              <w:pPrChange w:id="403" w:author="Kenichi Yamamoto_SDSr3" w:date="2020-08-21T22:12:00Z">
                <w:pPr>
                  <w:pStyle w:val="TAL"/>
                </w:pPr>
              </w:pPrChange>
            </w:pPr>
          </w:p>
        </w:tc>
      </w:tr>
      <w:tr w:rsidR="008347AF" w:rsidRPr="00357143" w:rsidDel="008758D7" w14:paraId="3765C572" w14:textId="662E5088" w:rsidTr="007A517D">
        <w:trPr>
          <w:trHeight w:val="2862"/>
          <w:jc w:val="center"/>
          <w:del w:id="404" w:author="Kenichi Yamamoto_SDSr3" w:date="2020-08-21T22:12:00Z"/>
        </w:trPr>
        <w:tc>
          <w:tcPr>
            <w:tcW w:w="1134" w:type="dxa"/>
            <w:shd w:val="clear" w:color="auto" w:fill="auto"/>
          </w:tcPr>
          <w:p w14:paraId="0C8EDF87" w14:textId="7B1DEA94" w:rsidR="008347AF" w:rsidRPr="00357143" w:rsidDel="008758D7" w:rsidRDefault="008347AF">
            <w:pPr>
              <w:pStyle w:val="TAL"/>
              <w:spacing w:before="120"/>
              <w:ind w:left="1134" w:hanging="1134"/>
              <w:outlineLvl w:val="2"/>
              <w:rPr>
                <w:del w:id="405" w:author="Kenichi Yamamoto_SDSr3" w:date="2020-08-21T22:12:00Z"/>
                <w:rFonts w:eastAsia="Arial Unicode MS"/>
                <w:i/>
              </w:rPr>
              <w:pPrChange w:id="406" w:author="Kenichi Yamamoto_SDSr3" w:date="2020-08-21T22:12:00Z">
                <w:pPr>
                  <w:pStyle w:val="TAL"/>
                </w:pPr>
              </w:pPrChange>
            </w:pPr>
            <w:del w:id="407" w:author="Kenichi Yamamoto_SDSr3" w:date="2020-08-21T22:12:00Z">
              <w:r w:rsidRPr="00357143" w:rsidDel="008758D7">
                <w:rPr>
                  <w:rFonts w:eastAsia="Arial Unicode MS"/>
                  <w:i/>
                </w:rPr>
                <w:delText>subscription</w:delText>
              </w:r>
            </w:del>
          </w:p>
        </w:tc>
        <w:tc>
          <w:tcPr>
            <w:tcW w:w="1980" w:type="dxa"/>
            <w:shd w:val="clear" w:color="auto" w:fill="auto"/>
          </w:tcPr>
          <w:p w14:paraId="6021E920" w14:textId="60CCF93F" w:rsidR="008347AF" w:rsidRPr="00357143" w:rsidDel="008758D7" w:rsidRDefault="008347AF">
            <w:pPr>
              <w:pStyle w:val="TAL"/>
              <w:spacing w:before="120"/>
              <w:ind w:left="1134" w:hanging="1134"/>
              <w:outlineLvl w:val="2"/>
              <w:rPr>
                <w:del w:id="408" w:author="Kenichi Yamamoto_SDSr3" w:date="2020-08-21T22:12:00Z"/>
                <w:rFonts w:eastAsia="Arial Unicode MS"/>
              </w:rPr>
              <w:pPrChange w:id="409" w:author="Kenichi Yamamoto_SDSr3" w:date="2020-08-21T22:12:00Z">
                <w:pPr>
                  <w:pStyle w:val="TAL"/>
                </w:pPr>
              </w:pPrChange>
            </w:pPr>
            <w:del w:id="410" w:author="Kenichi Yamamoto_SDSr3" w:date="2020-08-21T22:12:00Z">
              <w:r w:rsidRPr="00357143" w:rsidDel="008758D7">
                <w:rPr>
                  <w:rFonts w:eastAsia="Arial Unicode MS"/>
                </w:rPr>
                <w:delText>Subscription resource represents the subscription information related to a resource. Such a resource shall be a child resource for the subscribe</w:delText>
              </w:r>
              <w:r w:rsidDel="008758D7">
                <w:rPr>
                  <w:rFonts w:eastAsia="Arial Unicode MS" w:hint="eastAsia"/>
                  <w:lang w:eastAsia="zh-CN"/>
                </w:rPr>
                <w:delText>d</w:delText>
              </w:r>
              <w:r w:rsidRPr="00357143" w:rsidDel="008758D7">
                <w:rPr>
                  <w:rFonts w:eastAsia="Arial Unicode MS"/>
                </w:rPr>
                <w:delText>-to resource</w:delText>
              </w:r>
            </w:del>
          </w:p>
        </w:tc>
        <w:tc>
          <w:tcPr>
            <w:tcW w:w="2268" w:type="dxa"/>
            <w:shd w:val="clear" w:color="auto" w:fill="auto"/>
          </w:tcPr>
          <w:p w14:paraId="0FF95B7A" w14:textId="4C37BEE5" w:rsidR="008347AF" w:rsidRPr="00357143" w:rsidDel="008758D7" w:rsidRDefault="008347AF">
            <w:pPr>
              <w:pStyle w:val="TAL"/>
              <w:spacing w:before="120"/>
              <w:ind w:left="1134" w:hanging="1134"/>
              <w:outlineLvl w:val="2"/>
              <w:rPr>
                <w:del w:id="411" w:author="Kenichi Yamamoto_SDSr3" w:date="2020-08-21T22:12:00Z"/>
                <w:rFonts w:eastAsia="Arial Unicode MS"/>
                <w:i/>
                <w:lang w:eastAsia="zh-CN"/>
              </w:rPr>
              <w:pPrChange w:id="412" w:author="Kenichi Yamamoto_SDSr3" w:date="2020-08-21T22:12:00Z">
                <w:pPr>
                  <w:pStyle w:val="TAL"/>
                </w:pPr>
              </w:pPrChange>
            </w:pPr>
            <w:del w:id="413" w:author="Kenichi Yamamoto_SDSr3" w:date="2020-08-21T22:12:00Z">
              <w:r w:rsidRPr="00357143" w:rsidDel="008758D7">
                <w:rPr>
                  <w:rFonts w:eastAsia="Arial Unicode MS"/>
                  <w:i/>
                </w:rPr>
                <w:delText>schedule</w:delText>
              </w:r>
              <w:r w:rsidRPr="00357143" w:rsidDel="008758D7">
                <w:rPr>
                  <w:rFonts w:eastAsia="Arial Unicode MS" w:hint="eastAsia"/>
                  <w:i/>
                  <w:lang w:eastAsia="zh-CN"/>
                </w:rPr>
                <w:delText>, notificationTargetSelfReference,</w:delText>
              </w:r>
              <w:r w:rsidRPr="00357143" w:rsidDel="008758D7">
                <w:rPr>
                  <w:i/>
                  <w:iCs/>
                </w:rPr>
                <w:delText xml:space="preserve"> notificationTargetMg</w:delText>
              </w:r>
              <w:r w:rsidRPr="00357143" w:rsidDel="008758D7">
                <w:rPr>
                  <w:rFonts w:eastAsia="SimSun" w:hint="eastAsia"/>
                  <w:i/>
                  <w:iCs/>
                  <w:lang w:eastAsia="zh-CN"/>
                </w:rPr>
                <w:delText>m</w:delText>
              </w:r>
              <w:r w:rsidRPr="00357143" w:rsidDel="008758D7">
                <w:rPr>
                  <w:i/>
                  <w:iCs/>
                </w:rPr>
                <w:delText>tPolicyRef</w:delText>
              </w:r>
              <w:r w:rsidDel="008758D7">
                <w:rPr>
                  <w:rFonts w:eastAsia="Arial Unicode MS"/>
                  <w:i/>
                </w:rPr>
                <w:delText xml:space="preserve">, </w:delText>
              </w:r>
              <w:r w:rsidDel="008758D7">
                <w:rPr>
                  <w:rFonts w:eastAsia="Arial Unicode MS"/>
                  <w:i/>
                  <w:lang w:eastAsia="zh-CN"/>
                </w:rPr>
                <w:delText>transaction</w:delText>
              </w:r>
            </w:del>
          </w:p>
        </w:tc>
        <w:tc>
          <w:tcPr>
            <w:tcW w:w="3827" w:type="dxa"/>
            <w:shd w:val="clear" w:color="auto" w:fill="auto"/>
          </w:tcPr>
          <w:p w14:paraId="6C370B8B" w14:textId="6E83D25D" w:rsidR="008347AF" w:rsidRPr="00357143" w:rsidDel="008758D7" w:rsidRDefault="008347AF">
            <w:pPr>
              <w:pStyle w:val="TAL"/>
              <w:spacing w:before="120"/>
              <w:ind w:left="1134" w:hanging="1134"/>
              <w:outlineLvl w:val="2"/>
              <w:rPr>
                <w:del w:id="414" w:author="Kenichi Yamamoto_SDSr3" w:date="2020-08-21T22:12:00Z"/>
                <w:rFonts w:eastAsia="Arial Unicode MS"/>
                <w:i/>
                <w:lang w:eastAsia="zh-CN"/>
              </w:rPr>
              <w:pPrChange w:id="415" w:author="Kenichi Yamamoto_SDSr3" w:date="2020-08-21T22:12:00Z">
                <w:pPr>
                  <w:pStyle w:val="TAL"/>
                </w:pPr>
              </w:pPrChange>
            </w:pPr>
            <w:del w:id="416" w:author="Kenichi Yamamoto_SDSr3" w:date="2020-08-21T22:12:00Z">
              <w:r w:rsidRPr="00357143" w:rsidDel="008758D7">
                <w:rPr>
                  <w:rFonts w:eastAsia="Arial Unicode MS"/>
                  <w:i/>
                </w:rPr>
                <w:delText>accessControlPolicy,</w:delText>
              </w:r>
              <w:r w:rsidDel="008758D7">
                <w:rPr>
                  <w:rFonts w:eastAsia="Arial Unicode MS"/>
                  <w:i/>
                </w:rPr>
                <w:delText xml:space="preserve"> </w:delText>
              </w:r>
              <w:r w:rsidRPr="00357143" w:rsidDel="008758D7">
                <w:rPr>
                  <w:rFonts w:eastAsia="Arial Unicode MS"/>
                  <w:i/>
                </w:rPr>
                <w:delText xml:space="preserve">accessControlPolicyAnnc, AE, AEAnnc, container, </w:delText>
              </w:r>
              <w:r w:rsidRPr="00357143" w:rsidDel="008758D7">
                <w:rPr>
                  <w:rFonts w:eastAsia="Arial Unicode MS" w:hint="eastAsia"/>
                  <w:i/>
                  <w:lang w:eastAsia="zh-CN"/>
                </w:rPr>
                <w:delText xml:space="preserve">containerAnnc, </w:delText>
              </w:r>
              <w:r w:rsidRPr="00357143" w:rsidDel="008758D7">
                <w:rPr>
                  <w:rFonts w:eastAsia="Arial Unicode MS"/>
                  <w:i/>
                </w:rPr>
                <w:delText>CSEBase, delivery, eventConfig, execInstanc</w:delText>
              </w:r>
              <w:r w:rsidRPr="00357143" w:rsidDel="008758D7">
                <w:rPr>
                  <w:rFonts w:eastAsia="Arial Unicode MS" w:hint="eastAsia"/>
                  <w:i/>
                  <w:lang w:eastAsia="ko-KR"/>
                </w:rPr>
                <w:delText>e</w:delText>
              </w:r>
              <w:r w:rsidRPr="00357143" w:rsidDel="008758D7">
                <w:rPr>
                  <w:rFonts w:eastAsia="Arial Unicode MS"/>
                  <w:i/>
                </w:rPr>
                <w:delText>, group, groupA</w:delText>
              </w:r>
              <w:r w:rsidRPr="00357143" w:rsidDel="008758D7">
                <w:rPr>
                  <w:rFonts w:eastAsia="Arial Unicode MS" w:hint="eastAsia"/>
                  <w:i/>
                  <w:lang w:eastAsia="zh-CN"/>
                </w:rPr>
                <w:delText>nnc</w:delText>
              </w:r>
              <w:r w:rsidRPr="00357143" w:rsidDel="008758D7">
                <w:rPr>
                  <w:rFonts w:eastAsia="Arial Unicode MS"/>
                  <w:i/>
                </w:rPr>
                <w:delText xml:space="preserve">, locationPolicy, </w:delText>
              </w:r>
              <w:r w:rsidRPr="00357143" w:rsidDel="008758D7">
                <w:rPr>
                  <w:rFonts w:eastAsia="Arial Unicode MS" w:hint="eastAsia"/>
                  <w:i/>
                  <w:lang w:eastAsia="zh-CN"/>
                </w:rPr>
                <w:delText xml:space="preserve">locationPolicyAnnc, </w:delText>
              </w:r>
              <w:r w:rsidRPr="00357143" w:rsidDel="008758D7">
                <w:rPr>
                  <w:rFonts w:eastAsia="Arial Unicode MS"/>
                  <w:i/>
                </w:rPr>
                <w:delText>mgmtCmd, mgmtObj, mgmtObjAnnc, m2mServiceSubscriptionProfile, node, nodeAnnc, serviceSubscribedNode, remoteCSE</w:delText>
              </w:r>
              <w:r w:rsidRPr="00357143" w:rsidDel="008758D7">
                <w:rPr>
                  <w:rFonts w:eastAsia="Arial Unicode MS" w:hint="eastAsia"/>
                  <w:i/>
                  <w:lang w:eastAsia="ko-KR"/>
                </w:rPr>
                <w:delText xml:space="preserve">, </w:delText>
              </w:r>
              <w:r w:rsidRPr="00357143" w:rsidDel="008758D7">
                <w:rPr>
                  <w:rFonts w:eastAsia="Arial Unicode MS"/>
                  <w:i/>
                  <w:lang w:eastAsia="ko-KR"/>
                </w:rPr>
                <w:delText xml:space="preserve">remoteCSEAnnc, request, schedule, </w:delText>
              </w:r>
              <w:r w:rsidRPr="00357143" w:rsidDel="008758D7">
                <w:rPr>
                  <w:rFonts w:eastAsia="Arial Unicode MS" w:hint="eastAsia"/>
                  <w:i/>
                  <w:lang w:eastAsia="zh-CN"/>
                </w:rPr>
                <w:delText>scheduleAnnc,</w:delText>
              </w:r>
            </w:del>
          </w:p>
          <w:p w14:paraId="16C2C47E" w14:textId="4490A623" w:rsidR="008347AF" w:rsidRPr="00357143" w:rsidDel="008758D7" w:rsidRDefault="008347AF">
            <w:pPr>
              <w:pStyle w:val="TAL"/>
              <w:spacing w:before="120"/>
              <w:ind w:left="1134" w:hanging="1134"/>
              <w:outlineLvl w:val="2"/>
              <w:rPr>
                <w:del w:id="417" w:author="Kenichi Yamamoto_SDSr3" w:date="2020-08-21T22:12:00Z"/>
                <w:rFonts w:eastAsia="Arial Unicode MS"/>
                <w:i/>
                <w:lang w:eastAsia="zh-CN"/>
              </w:rPr>
              <w:pPrChange w:id="418" w:author="Kenichi Yamamoto_SDSr3" w:date="2020-08-21T22:12:00Z">
                <w:pPr>
                  <w:pStyle w:val="TAL"/>
                </w:pPr>
              </w:pPrChange>
            </w:pPr>
            <w:del w:id="419" w:author="Kenichi Yamamoto_SDSr3" w:date="2020-08-21T22:12:00Z">
              <w:r w:rsidRPr="00357143" w:rsidDel="008758D7">
                <w:rPr>
                  <w:rFonts w:eastAsia="Arial Unicode MS"/>
                  <w:i/>
                  <w:lang w:eastAsia="ko-KR"/>
                </w:rPr>
                <w:delText>semanticDescriptor, semanticDescriptorAnnc, statsCollect, statsConfig</w:delText>
              </w:r>
              <w:r w:rsidRPr="00357143" w:rsidDel="008758D7">
                <w:rPr>
                  <w:rFonts w:eastAsia="Arial Unicode MS" w:hint="eastAsia"/>
                  <w:i/>
                  <w:lang w:eastAsia="zh-CN"/>
                </w:rPr>
                <w:delText>,</w:delText>
              </w:r>
            </w:del>
          </w:p>
          <w:p w14:paraId="48F8C5F4" w14:textId="7EAB5F14" w:rsidR="008347AF" w:rsidRPr="00357143" w:rsidDel="008758D7" w:rsidRDefault="008347AF">
            <w:pPr>
              <w:keepNext/>
              <w:keepLines/>
              <w:spacing w:before="120" w:after="0"/>
              <w:ind w:left="1134" w:hanging="1134"/>
              <w:outlineLvl w:val="2"/>
              <w:rPr>
                <w:del w:id="420" w:author="Kenichi Yamamoto_SDSr3" w:date="2020-08-21T22:12:00Z"/>
                <w:rFonts w:ascii="Arial" w:hAnsi="Arial"/>
                <w:i/>
                <w:sz w:val="18"/>
              </w:rPr>
              <w:pPrChange w:id="421" w:author="Kenichi Yamamoto_SDSr3" w:date="2020-08-21T22:12:00Z">
                <w:pPr>
                  <w:keepNext/>
                  <w:keepLines/>
                  <w:spacing w:after="0"/>
                </w:pPr>
              </w:pPrChange>
            </w:pPr>
            <w:del w:id="422" w:author="Kenichi Yamamoto_SDSr3" w:date="2020-08-21T22:12:00Z">
              <w:r w:rsidRPr="001C13B4" w:rsidDel="008758D7">
                <w:rPr>
                  <w:rFonts w:ascii="Arial" w:hAnsi="Arial"/>
                  <w:i/>
                  <w:sz w:val="18"/>
                </w:rPr>
                <w:delText>flexContainer, flexContainerAnnc</w:delText>
              </w:r>
              <w:r w:rsidRPr="006F13B1" w:rsidDel="008758D7">
                <w:rPr>
                  <w:rFonts w:ascii="Arial" w:hAnsi="Arial"/>
                  <w:i/>
                  <w:sz w:val="18"/>
                </w:rPr>
                <w:delText>,</w:delText>
              </w:r>
            </w:del>
          </w:p>
          <w:p w14:paraId="0ACEF39E" w14:textId="285108A1" w:rsidR="008347AF" w:rsidDel="008758D7" w:rsidRDefault="008347AF">
            <w:pPr>
              <w:pStyle w:val="TAL"/>
              <w:spacing w:before="120"/>
              <w:ind w:left="1134" w:hanging="1134"/>
              <w:outlineLvl w:val="2"/>
              <w:rPr>
                <w:del w:id="423" w:author="Kenichi Yamamoto_SDSr3" w:date="2020-08-21T22:12:00Z"/>
                <w:rFonts w:eastAsia="Arial Unicode MS"/>
                <w:i/>
                <w:lang w:eastAsia="zh-CN"/>
              </w:rPr>
              <w:pPrChange w:id="424" w:author="Kenichi Yamamoto_SDSr3" w:date="2020-08-21T22:12:00Z">
                <w:pPr>
                  <w:pStyle w:val="TAL"/>
                </w:pPr>
              </w:pPrChange>
            </w:pPr>
            <w:del w:id="425" w:author="Kenichi Yamamoto_SDSr3" w:date="2020-08-21T22:12:00Z">
              <w:r w:rsidRPr="00357143" w:rsidDel="008758D7">
                <w:rPr>
                  <w:i/>
                </w:rPr>
                <w:delText>timeSeries, timeSeriesAnnc</w:delText>
              </w:r>
              <w:r w:rsidDel="008758D7">
                <w:rPr>
                  <w:i/>
                </w:rPr>
                <w:delText xml:space="preserve">, </w:delText>
              </w:r>
              <w:r w:rsidRPr="00ED0798" w:rsidDel="008758D7">
                <w:rPr>
                  <w:rFonts w:eastAsia="Arial Unicode MS"/>
                  <w:i/>
                </w:rPr>
                <w:delText>nwMonitoringReq</w:delText>
              </w:r>
              <w:r w:rsidDel="008758D7">
                <w:rPr>
                  <w:rFonts w:eastAsia="Arial Unicode MS"/>
                  <w:i/>
                </w:rPr>
                <w:delText xml:space="preserve">, </w:delText>
              </w:r>
              <w:r w:rsidDel="008758D7">
                <w:rPr>
                  <w:i/>
                </w:rPr>
                <w:delText>semanticRuleRepository, reasoningRules, reasoningJobInstance</w:delText>
              </w:r>
              <w:r w:rsidDel="008758D7">
                <w:rPr>
                  <w:rFonts w:eastAsia="Arial Unicode MS"/>
                  <w:i/>
                  <w:lang w:eastAsia="zh-CN"/>
                </w:rPr>
                <w:delText>, timeSyncBeacon</w:delText>
              </w:r>
              <w:r w:rsidDel="008758D7">
                <w:rPr>
                  <w:rFonts w:eastAsia="Arial Unicode MS" w:hint="eastAsia"/>
                  <w:i/>
                  <w:lang w:eastAsia="zh-CN"/>
                </w:rPr>
                <w:delText xml:space="preserve">, </w:delText>
              </w:r>
              <w:r w:rsidDel="008758D7">
                <w:rPr>
                  <w:rFonts w:eastAsia="Arial Unicode MS"/>
                  <w:i/>
                  <w:lang w:eastAsia="zh-CN"/>
                </w:rPr>
                <w:delText>primitiveProfile,</w:delText>
              </w:r>
            </w:del>
          </w:p>
          <w:p w14:paraId="6EE560ED" w14:textId="0A7EEFB9" w:rsidR="008347AF" w:rsidRPr="00357143" w:rsidDel="008758D7" w:rsidRDefault="008347AF">
            <w:pPr>
              <w:pStyle w:val="TAL"/>
              <w:spacing w:before="120"/>
              <w:ind w:left="1134" w:hanging="1134"/>
              <w:outlineLvl w:val="2"/>
              <w:rPr>
                <w:del w:id="426" w:author="Kenichi Yamamoto_SDSr3" w:date="2020-08-21T22:12:00Z"/>
                <w:rFonts w:eastAsia="Arial Unicode MS"/>
                <w:i/>
                <w:lang w:eastAsia="zh-CN"/>
              </w:rPr>
              <w:pPrChange w:id="427" w:author="Kenichi Yamamoto_SDSr3" w:date="2020-08-21T22:12:00Z">
                <w:pPr>
                  <w:pStyle w:val="TAL"/>
                </w:pPr>
              </w:pPrChange>
            </w:pPr>
            <w:del w:id="428" w:author="Kenichi Yamamoto_SDSr3" w:date="2020-08-21T22:12:00Z">
              <w:r w:rsidDel="008758D7">
                <w:rPr>
                  <w:rFonts w:eastAsia="Arial Unicode MS"/>
                  <w:i/>
                  <w:lang w:eastAsia="zh-CN"/>
                </w:rPr>
                <w:delText>state,</w:delText>
              </w:r>
              <w:r w:rsidR="002C11DB" w:rsidDel="008758D7">
                <w:rPr>
                  <w:rFonts w:eastAsia="Arial Unicode MS"/>
                  <w:i/>
                  <w:lang w:eastAsia="zh-CN"/>
                </w:rPr>
                <w:delText xml:space="preserve"> </w:delText>
              </w:r>
              <w:r w:rsidDel="008758D7">
                <w:rPr>
                  <w:rFonts w:eastAsia="Arial Unicode MS"/>
                  <w:i/>
                  <w:lang w:eastAsia="zh-CN"/>
                </w:rPr>
                <w:delText>processManagement</w:delText>
              </w:r>
            </w:del>
          </w:p>
        </w:tc>
        <w:tc>
          <w:tcPr>
            <w:tcW w:w="713" w:type="dxa"/>
            <w:shd w:val="clear" w:color="auto" w:fill="auto"/>
          </w:tcPr>
          <w:p w14:paraId="70C457B6" w14:textId="3F98DBA0" w:rsidR="008347AF" w:rsidRPr="00357143" w:rsidDel="008758D7" w:rsidRDefault="008347AF">
            <w:pPr>
              <w:pStyle w:val="TAL"/>
              <w:spacing w:before="120"/>
              <w:ind w:left="1134" w:hanging="1134"/>
              <w:outlineLvl w:val="2"/>
              <w:rPr>
                <w:del w:id="429" w:author="Kenichi Yamamoto_SDSr3" w:date="2020-08-21T22:12:00Z"/>
                <w:rFonts w:eastAsia="Arial Unicode MS"/>
              </w:rPr>
              <w:pPrChange w:id="430" w:author="Kenichi Yamamoto_SDSr3" w:date="2020-08-21T22:12:00Z">
                <w:pPr>
                  <w:pStyle w:val="TAL"/>
                </w:pPr>
              </w:pPrChange>
            </w:pPr>
            <w:del w:id="431" w:author="Kenichi Yamamoto_SDSr3" w:date="2020-08-21T22:12:00Z">
              <w:r w:rsidRPr="00357143" w:rsidDel="008758D7">
                <w:rPr>
                  <w:rFonts w:eastAsia="Arial Unicode MS"/>
                </w:rPr>
                <w:delText>9.6.8</w:delText>
              </w:r>
            </w:del>
          </w:p>
        </w:tc>
      </w:tr>
      <w:tr w:rsidR="00BB1762" w:rsidRPr="00357143" w:rsidDel="008758D7" w14:paraId="486E9497" w14:textId="14EF6805" w:rsidTr="005A532D">
        <w:trPr>
          <w:jc w:val="center"/>
          <w:del w:id="432" w:author="Kenichi Yamamoto_SDSr3" w:date="2020-08-21T22:12:00Z"/>
        </w:trPr>
        <w:tc>
          <w:tcPr>
            <w:tcW w:w="1134" w:type="dxa"/>
            <w:tcBorders>
              <w:bottom w:val="single" w:sz="4" w:space="0" w:color="auto"/>
            </w:tcBorders>
          </w:tcPr>
          <w:p w14:paraId="1AE7F88C" w14:textId="00EFDAB5" w:rsidR="00BB1762" w:rsidRPr="00357143" w:rsidDel="008758D7" w:rsidRDefault="00BB1762">
            <w:pPr>
              <w:pStyle w:val="TAL"/>
              <w:spacing w:before="120"/>
              <w:ind w:left="1134" w:hanging="1134"/>
              <w:outlineLvl w:val="2"/>
              <w:rPr>
                <w:del w:id="433" w:author="Kenichi Yamamoto_SDSr3" w:date="2020-08-21T22:12:00Z"/>
                <w:rFonts w:eastAsia="Arial Unicode MS"/>
                <w:i/>
                <w:lang w:eastAsia="ja-JP"/>
              </w:rPr>
              <w:pPrChange w:id="434" w:author="Kenichi Yamamoto_SDSr3" w:date="2020-08-21T22:12:00Z">
                <w:pPr>
                  <w:pStyle w:val="TAL"/>
                </w:pPr>
              </w:pPrChange>
            </w:pPr>
            <w:del w:id="435" w:author="Kenichi Yamamoto_SDSr3" w:date="2020-08-21T22:12:00Z">
              <w:r w:rsidDel="008758D7">
                <w:rPr>
                  <w:rFonts w:eastAsia="Arial Unicode MS"/>
                  <w:i/>
                  <w:lang w:eastAsia="ja-JP"/>
                </w:rPr>
                <w:delText>…</w:delText>
              </w:r>
            </w:del>
          </w:p>
        </w:tc>
        <w:tc>
          <w:tcPr>
            <w:tcW w:w="1980" w:type="dxa"/>
            <w:tcBorders>
              <w:bottom w:val="single" w:sz="4" w:space="0" w:color="auto"/>
            </w:tcBorders>
          </w:tcPr>
          <w:p w14:paraId="5036D3AC" w14:textId="0CA6108C" w:rsidR="00BB1762" w:rsidRPr="00357143" w:rsidDel="008758D7" w:rsidRDefault="00BB1762">
            <w:pPr>
              <w:pStyle w:val="TAL"/>
              <w:spacing w:before="120"/>
              <w:ind w:left="1134" w:hanging="1134"/>
              <w:outlineLvl w:val="2"/>
              <w:rPr>
                <w:del w:id="436" w:author="Kenichi Yamamoto_SDSr3" w:date="2020-08-21T22:12:00Z"/>
                <w:rFonts w:eastAsia="Arial Unicode MS"/>
              </w:rPr>
              <w:pPrChange w:id="437" w:author="Kenichi Yamamoto_SDSr3" w:date="2020-08-21T22:12:00Z">
                <w:pPr>
                  <w:pStyle w:val="TAL"/>
                </w:pPr>
              </w:pPrChange>
            </w:pPr>
          </w:p>
        </w:tc>
        <w:tc>
          <w:tcPr>
            <w:tcW w:w="2268" w:type="dxa"/>
            <w:tcBorders>
              <w:bottom w:val="single" w:sz="4" w:space="0" w:color="auto"/>
            </w:tcBorders>
          </w:tcPr>
          <w:p w14:paraId="62634BE4" w14:textId="59D58694" w:rsidR="00BB1762" w:rsidRPr="00357143" w:rsidDel="008758D7" w:rsidRDefault="00BB1762">
            <w:pPr>
              <w:pStyle w:val="TAL"/>
              <w:spacing w:before="120"/>
              <w:ind w:left="1134" w:hanging="1134"/>
              <w:outlineLvl w:val="2"/>
              <w:rPr>
                <w:del w:id="438" w:author="Kenichi Yamamoto_SDSr3" w:date="2020-08-21T22:12:00Z"/>
                <w:rFonts w:eastAsia="Arial Unicode MS"/>
                <w:i/>
              </w:rPr>
              <w:pPrChange w:id="439" w:author="Kenichi Yamamoto_SDSr3" w:date="2020-08-21T22:12:00Z">
                <w:pPr>
                  <w:pStyle w:val="TAL"/>
                </w:pPr>
              </w:pPrChange>
            </w:pPr>
          </w:p>
        </w:tc>
        <w:tc>
          <w:tcPr>
            <w:tcW w:w="3827" w:type="dxa"/>
            <w:tcBorders>
              <w:bottom w:val="single" w:sz="4" w:space="0" w:color="auto"/>
            </w:tcBorders>
          </w:tcPr>
          <w:p w14:paraId="166364F0" w14:textId="6F98B830" w:rsidR="00BB1762" w:rsidRPr="00357143" w:rsidDel="008758D7" w:rsidRDefault="00BB1762">
            <w:pPr>
              <w:pStyle w:val="TAL"/>
              <w:spacing w:before="120"/>
              <w:ind w:left="1134" w:hanging="1134"/>
              <w:outlineLvl w:val="2"/>
              <w:rPr>
                <w:del w:id="440" w:author="Kenichi Yamamoto_SDSr3" w:date="2020-08-21T22:12:00Z"/>
                <w:rFonts w:eastAsia="Arial Unicode MS"/>
                <w:i/>
              </w:rPr>
              <w:pPrChange w:id="441" w:author="Kenichi Yamamoto_SDSr3" w:date="2020-08-21T22:12:00Z">
                <w:pPr>
                  <w:pStyle w:val="TAL"/>
                </w:pPr>
              </w:pPrChange>
            </w:pPr>
          </w:p>
        </w:tc>
        <w:tc>
          <w:tcPr>
            <w:tcW w:w="713" w:type="dxa"/>
            <w:tcBorders>
              <w:bottom w:val="single" w:sz="4" w:space="0" w:color="auto"/>
            </w:tcBorders>
            <w:shd w:val="clear" w:color="auto" w:fill="auto"/>
          </w:tcPr>
          <w:p w14:paraId="7E240F5E" w14:textId="50DEF87B" w:rsidR="00BB1762" w:rsidRPr="00357143" w:rsidDel="008758D7" w:rsidRDefault="00BB1762">
            <w:pPr>
              <w:pStyle w:val="TAL"/>
              <w:spacing w:before="120"/>
              <w:ind w:left="1134" w:hanging="1134"/>
              <w:outlineLvl w:val="2"/>
              <w:rPr>
                <w:del w:id="442" w:author="Kenichi Yamamoto_SDSr3" w:date="2020-08-21T22:12:00Z"/>
                <w:rFonts w:eastAsia="Arial Unicode MS"/>
              </w:rPr>
              <w:pPrChange w:id="443" w:author="Kenichi Yamamoto_SDSr3" w:date="2020-08-21T22:12:00Z">
                <w:pPr>
                  <w:pStyle w:val="TAL"/>
                </w:pPr>
              </w:pPrChange>
            </w:pPr>
          </w:p>
        </w:tc>
      </w:tr>
      <w:tr w:rsidR="007A517D" w:rsidRPr="00357143" w:rsidDel="008758D7" w14:paraId="0B812442" w14:textId="6699DC59" w:rsidTr="007A517D">
        <w:trPr>
          <w:trHeight w:val="2862"/>
          <w:jc w:val="center"/>
          <w:del w:id="444" w:author="Kenichi Yamamoto_SDSr3" w:date="2020-08-21T22:12:00Z"/>
        </w:trPr>
        <w:tc>
          <w:tcPr>
            <w:tcW w:w="1134" w:type="dxa"/>
            <w:shd w:val="clear" w:color="auto" w:fill="auto"/>
          </w:tcPr>
          <w:p w14:paraId="345F3CEC" w14:textId="3585A127" w:rsidR="007A517D" w:rsidRPr="00357143" w:rsidDel="008758D7" w:rsidRDefault="007A517D">
            <w:pPr>
              <w:pStyle w:val="TAL"/>
              <w:spacing w:before="120"/>
              <w:ind w:left="1134" w:hanging="1134"/>
              <w:outlineLvl w:val="2"/>
              <w:rPr>
                <w:del w:id="445" w:author="Kenichi Yamamoto_SDSr3" w:date="2020-08-21T22:12:00Z"/>
                <w:rFonts w:eastAsia="Arial Unicode MS"/>
                <w:i/>
              </w:rPr>
              <w:pPrChange w:id="446" w:author="Kenichi Yamamoto_SDSr3" w:date="2020-08-21T22:12:00Z">
                <w:pPr>
                  <w:pStyle w:val="TAL"/>
                </w:pPr>
              </w:pPrChange>
            </w:pPr>
            <w:del w:id="447" w:author="Kenichi Yamamoto_SDSr3" w:date="2020-08-21T22:12:00Z">
              <w:r w:rsidRPr="00ED0798" w:rsidDel="008758D7">
                <w:rPr>
                  <w:rFonts w:eastAsia="Arial Unicode MS"/>
                  <w:i/>
                </w:rPr>
                <w:delText>nwMonitoringReq</w:delText>
              </w:r>
            </w:del>
          </w:p>
        </w:tc>
        <w:tc>
          <w:tcPr>
            <w:tcW w:w="1980" w:type="dxa"/>
            <w:shd w:val="clear" w:color="auto" w:fill="auto"/>
          </w:tcPr>
          <w:p w14:paraId="44B0F9E9" w14:textId="6259C4C7" w:rsidR="007A517D" w:rsidRPr="00357143" w:rsidDel="008758D7" w:rsidRDefault="007A517D">
            <w:pPr>
              <w:pStyle w:val="TAL"/>
              <w:spacing w:before="120"/>
              <w:ind w:left="1134" w:hanging="1134"/>
              <w:outlineLvl w:val="2"/>
              <w:rPr>
                <w:del w:id="448" w:author="Kenichi Yamamoto_SDSr3" w:date="2020-08-21T22:12:00Z"/>
                <w:rFonts w:eastAsia="Arial Unicode MS"/>
              </w:rPr>
              <w:pPrChange w:id="449" w:author="Kenichi Yamamoto_SDSr3" w:date="2020-08-21T22:12:00Z">
                <w:pPr>
                  <w:pStyle w:val="TAL"/>
                </w:pPr>
              </w:pPrChange>
            </w:pPr>
            <w:del w:id="450" w:author="Kenichi Yamamoto_SDSr3" w:date="2020-08-21T22:12:00Z">
              <w:r w:rsidRPr="00D53066" w:rsidDel="008758D7">
                <w:rPr>
                  <w:rFonts w:eastAsia="Arial Unicode MS"/>
                </w:rPr>
                <w:delText xml:space="preserve">Specifiesed the request that </w:delText>
              </w:r>
              <w:r w:rsidDel="008758D7">
                <w:rPr>
                  <w:rFonts w:eastAsia="Arial Unicode MS"/>
                </w:rPr>
                <w:delText>an AE</w:delText>
              </w:r>
              <w:r w:rsidRPr="00D53066" w:rsidDel="008758D7">
                <w:rPr>
                  <w:rFonts w:eastAsia="Arial Unicode MS"/>
                </w:rPr>
                <w:delText xml:space="preserve"> retrieves the Underlying Network information. The resource provides the characteristics of the Underlying Network status in a particular geographic area such as congestion status and number of devices.</w:delText>
              </w:r>
            </w:del>
          </w:p>
        </w:tc>
        <w:tc>
          <w:tcPr>
            <w:tcW w:w="2268" w:type="dxa"/>
            <w:shd w:val="clear" w:color="auto" w:fill="auto"/>
          </w:tcPr>
          <w:p w14:paraId="54702C42" w14:textId="0999C668" w:rsidR="007A517D" w:rsidRPr="00357143" w:rsidDel="008758D7" w:rsidRDefault="007A517D">
            <w:pPr>
              <w:pStyle w:val="TAL"/>
              <w:spacing w:before="120"/>
              <w:ind w:left="1134" w:hanging="1134"/>
              <w:outlineLvl w:val="2"/>
              <w:rPr>
                <w:del w:id="451" w:author="Kenichi Yamamoto_SDSr3" w:date="2020-08-21T22:12:00Z"/>
                <w:rFonts w:eastAsia="Arial Unicode MS"/>
                <w:i/>
              </w:rPr>
              <w:pPrChange w:id="452" w:author="Kenichi Yamamoto_SDSr3" w:date="2020-08-21T22:12:00Z">
                <w:pPr>
                  <w:pStyle w:val="TAL"/>
                </w:pPr>
              </w:pPrChange>
            </w:pPr>
            <w:del w:id="453" w:author="Kenichi Yamamoto_SDSr3" w:date="2020-08-21T22:12:00Z">
              <w:r w:rsidRPr="00D53066" w:rsidDel="008758D7">
                <w:rPr>
                  <w:rFonts w:eastAsia="Arial Unicode MS"/>
                  <w:i/>
                  <w:lang w:eastAsia="zh-CN"/>
                </w:rPr>
                <w:delText xml:space="preserve">subscription </w:delText>
              </w:r>
            </w:del>
          </w:p>
        </w:tc>
        <w:tc>
          <w:tcPr>
            <w:tcW w:w="3827" w:type="dxa"/>
            <w:shd w:val="clear" w:color="auto" w:fill="auto"/>
          </w:tcPr>
          <w:p w14:paraId="6E5EC294" w14:textId="4495BDF0" w:rsidR="007A517D" w:rsidRPr="00357143" w:rsidDel="008758D7" w:rsidRDefault="007A517D">
            <w:pPr>
              <w:pStyle w:val="TAL"/>
              <w:spacing w:before="120"/>
              <w:ind w:left="1134" w:hanging="1134"/>
              <w:outlineLvl w:val="2"/>
              <w:rPr>
                <w:del w:id="454" w:author="Kenichi Yamamoto_SDSr3" w:date="2020-08-21T22:12:00Z"/>
                <w:rFonts w:eastAsia="Arial Unicode MS"/>
                <w:i/>
              </w:rPr>
              <w:pPrChange w:id="455" w:author="Kenichi Yamamoto_SDSr3" w:date="2020-08-21T22:12:00Z">
                <w:pPr>
                  <w:pStyle w:val="TAL"/>
                </w:pPr>
              </w:pPrChange>
            </w:pPr>
            <w:del w:id="456" w:author="Kenichi Yamamoto_SDSr3" w:date="2020-08-21T22:12:00Z">
              <w:r w:rsidRPr="00C34FDD" w:rsidDel="008758D7">
                <w:rPr>
                  <w:rFonts w:eastAsia="Arial Unicode MS"/>
                  <w:i/>
                  <w:lang w:eastAsia="zh-CN"/>
                </w:rPr>
                <w:delText>CSEBase,</w:delText>
              </w:r>
              <w:r w:rsidRPr="00D53066" w:rsidDel="008758D7">
                <w:rPr>
                  <w:rFonts w:eastAsia="Arial Unicode MS"/>
                  <w:i/>
                  <w:lang w:eastAsia="zh-CN"/>
                </w:rPr>
                <w:delText xml:space="preserve"> remoteCSE, AE</w:delText>
              </w:r>
            </w:del>
          </w:p>
        </w:tc>
        <w:tc>
          <w:tcPr>
            <w:tcW w:w="713" w:type="dxa"/>
            <w:shd w:val="clear" w:color="auto" w:fill="auto"/>
          </w:tcPr>
          <w:p w14:paraId="445BA977" w14:textId="226061EF" w:rsidR="007A517D" w:rsidRPr="00357143" w:rsidDel="008758D7" w:rsidRDefault="007A517D">
            <w:pPr>
              <w:pStyle w:val="TAL"/>
              <w:spacing w:before="120"/>
              <w:ind w:left="1134" w:hanging="1134"/>
              <w:outlineLvl w:val="2"/>
              <w:rPr>
                <w:del w:id="457" w:author="Kenichi Yamamoto_SDSr3" w:date="2020-08-21T22:12:00Z"/>
                <w:rFonts w:eastAsia="Arial Unicode MS"/>
              </w:rPr>
              <w:pPrChange w:id="458" w:author="Kenichi Yamamoto_SDSr3" w:date="2020-08-21T22:12:00Z">
                <w:pPr>
                  <w:pStyle w:val="TAL"/>
                </w:pPr>
              </w:pPrChange>
            </w:pPr>
            <w:del w:id="459" w:author="Kenichi Yamamoto_SDSr3" w:date="2020-08-21T22:12:00Z">
              <w:r w:rsidDel="008758D7">
                <w:rPr>
                  <w:rFonts w:eastAsia="Arial Unicode MS" w:hint="eastAsia"/>
                  <w:lang w:eastAsia="zh-CN"/>
                </w:rPr>
                <w:delText>9.6.64</w:delText>
              </w:r>
            </w:del>
          </w:p>
        </w:tc>
      </w:tr>
    </w:tbl>
    <w:p w14:paraId="46CB2FD5" w14:textId="23017DDD" w:rsidR="008347AF" w:rsidRPr="00357143" w:rsidDel="008758D7" w:rsidRDefault="008347AF" w:rsidP="00815FD1">
      <w:pPr>
        <w:keepNext/>
        <w:keepLines/>
        <w:spacing w:before="120"/>
        <w:ind w:left="1134" w:hanging="1134"/>
        <w:outlineLvl w:val="2"/>
        <w:rPr>
          <w:del w:id="460" w:author="Kenichi Yamamoto_SDSr3" w:date="2020-08-21T22:12:00Z"/>
        </w:rPr>
        <w:sectPr w:rsidR="008347AF" w:rsidRPr="00357143" w:rsidDel="008758D7" w:rsidSect="00386AA2">
          <w:headerReference w:type="default" r:id="rId17"/>
          <w:footnotePr>
            <w:numRestart w:val="eachSect"/>
          </w:footnotePr>
          <w:pgSz w:w="11907" w:h="16840"/>
          <w:pgMar w:top="1418" w:right="1134" w:bottom="1134" w:left="1134" w:header="851" w:footer="340" w:gutter="0"/>
          <w:lnNumType w:countBy="1" w:restart="continuous"/>
          <w:cols w:space="720"/>
          <w:docGrid w:linePitch="272"/>
        </w:sectPr>
      </w:pPr>
    </w:p>
    <w:p w14:paraId="3F0B38CC" w14:textId="0B46434E" w:rsidR="007A517D" w:rsidRPr="007A517D" w:rsidDel="008758D7" w:rsidRDefault="007A517D" w:rsidP="00815FD1">
      <w:pPr>
        <w:keepNext/>
        <w:keepLines/>
        <w:spacing w:before="120"/>
        <w:ind w:left="1134" w:hanging="1134"/>
        <w:outlineLvl w:val="2"/>
        <w:rPr>
          <w:del w:id="461" w:author="Kenichi Yamamoto_SDSr3" w:date="2020-08-21T22:12:00Z"/>
          <w:rFonts w:eastAsiaTheme="minorEastAsia"/>
          <w:lang w:val="x-none" w:eastAsia="zh-CN"/>
        </w:rPr>
      </w:pPr>
    </w:p>
    <w:p w14:paraId="59571926" w14:textId="0BCEA4F7" w:rsidR="002C11DB" w:rsidDel="008758D7" w:rsidRDefault="002C11DB">
      <w:pPr>
        <w:pStyle w:val="Heading3"/>
        <w:rPr>
          <w:del w:id="462" w:author="Kenichi Yamamoto_SDSr3" w:date="2020-08-21T22:12:00Z"/>
          <w:lang w:eastAsia="zh-CN"/>
        </w:rPr>
      </w:pPr>
      <w:del w:id="463" w:author="Kenichi Yamamoto_SDSr3" w:date="2020-08-21T22:12:00Z">
        <w:r w:rsidDel="008758D7">
          <w:rPr>
            <w:lang w:eastAsia="zh-CN"/>
          </w:rPr>
          <w:delText xml:space="preserve">----------------------end of change </w:delText>
        </w:r>
        <w:r w:rsidDel="008758D7">
          <w:rPr>
            <w:rFonts w:eastAsia="游明朝" w:hint="eastAsia"/>
            <w:lang w:eastAsia="ja-JP"/>
          </w:rPr>
          <w:delText>3</w:delText>
        </w:r>
        <w:r w:rsidDel="008758D7">
          <w:rPr>
            <w:lang w:eastAsia="zh-CN"/>
          </w:rPr>
          <w:delText xml:space="preserve"> -----------------------------------------------------</w:delText>
        </w:r>
      </w:del>
    </w:p>
    <w:p w14:paraId="65BE4B21" w14:textId="77777777" w:rsidR="008347AF" w:rsidRPr="008347AF" w:rsidRDefault="008347AF" w:rsidP="00815FD1">
      <w:pPr>
        <w:keepNext/>
        <w:keepLines/>
        <w:spacing w:before="120"/>
        <w:ind w:left="1134" w:hanging="1134"/>
        <w:outlineLvl w:val="2"/>
        <w:rPr>
          <w:rFonts w:eastAsia="ＭＳ 明朝"/>
          <w:lang w:eastAsia="ja-JP"/>
        </w:rPr>
      </w:pPr>
    </w:p>
    <w:sectPr w:rsidR="008347AF" w:rsidRPr="008347AF" w:rsidSect="00386AA2">
      <w:headerReference w:type="default" r:id="rId18"/>
      <w:footerReference w:type="default" r:id="rId19"/>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6" w:author="Kenichi Yamamoto_SDSr3" w:date="2020-08-24T16:42:00Z" w:initials="KY">
    <w:p w14:paraId="2C6854BE" w14:textId="678A631C" w:rsidR="00EE4215" w:rsidRDefault="005A532D">
      <w:pPr>
        <w:pStyle w:val="CommentText"/>
        <w:rPr>
          <w:rFonts w:eastAsia="游明朝"/>
          <w:lang w:eastAsia="ja-JP"/>
        </w:rPr>
      </w:pPr>
      <w:r>
        <w:rPr>
          <w:rStyle w:val="CommentReference"/>
        </w:rPr>
        <w:annotationRef/>
      </w:r>
      <w:bookmarkStart w:id="351" w:name="_Hlk49244052"/>
      <w:r>
        <w:rPr>
          <w:rFonts w:eastAsia="游明朝"/>
          <w:lang w:eastAsia="ja-JP"/>
        </w:rPr>
        <w:t xml:space="preserve">The interection of the NSE depends on the type of </w:t>
      </w:r>
      <w:r>
        <w:rPr>
          <w:rFonts w:ascii="Arial" w:hAnsi="Arial" w:cs="Arial"/>
          <w:sz w:val="18"/>
          <w:szCs w:val="18"/>
          <w:lang w:eastAsia="ja-JP"/>
        </w:rPr>
        <w:t>underlying network</w:t>
      </w:r>
      <w:r>
        <w:rPr>
          <w:rFonts w:eastAsia="游明朝"/>
          <w:lang w:eastAsia="ja-JP"/>
        </w:rPr>
        <w:t>.</w:t>
      </w:r>
    </w:p>
    <w:p w14:paraId="5B0B8D3D" w14:textId="17F82FB2" w:rsidR="00EE4215" w:rsidRDefault="005A532D">
      <w:pPr>
        <w:pStyle w:val="CommentText"/>
        <w:rPr>
          <w:rFonts w:eastAsia="游明朝"/>
          <w:lang w:eastAsia="ja-JP"/>
        </w:rPr>
      </w:pPr>
      <w:r>
        <w:rPr>
          <w:rFonts w:eastAsia="游明朝"/>
          <w:lang w:eastAsia="ja-JP"/>
        </w:rPr>
        <w:t xml:space="preserve">In case of </w:t>
      </w:r>
      <w:r w:rsidRPr="00206C17">
        <w:rPr>
          <w:rFonts w:eastAsia="游明朝"/>
          <w:lang w:eastAsia="ja-JP"/>
        </w:rPr>
        <w:t>3GPP</w:t>
      </w:r>
      <w:r w:rsidR="001A1A9C">
        <w:rPr>
          <w:rFonts w:eastAsia="游明朝"/>
          <w:lang w:eastAsia="ja-JP"/>
        </w:rPr>
        <w:t xml:space="preserve"> </w:t>
      </w:r>
      <w:r w:rsidRPr="00CB720C">
        <w:t>Monitoring Event API (Number of UEs in an area)</w:t>
      </w:r>
      <w:r>
        <w:rPr>
          <w:rFonts w:eastAsia="游明朝"/>
          <w:lang w:eastAsia="ja-JP"/>
        </w:rPr>
        <w:t>, the Hosting CSE does not have to send a deletion requiest to the SCEF. Because this API uses one time request/response procedure (not subscription/notification).</w:t>
      </w:r>
    </w:p>
    <w:p w14:paraId="488498EA" w14:textId="78311ACF" w:rsidR="00EE4215" w:rsidRPr="005A532D" w:rsidRDefault="00EE4215">
      <w:pPr>
        <w:pStyle w:val="CommentText"/>
        <w:rPr>
          <w:rFonts w:eastAsia="游明朝"/>
          <w:lang w:eastAsia="ja-JP"/>
        </w:rPr>
      </w:pPr>
      <w:r>
        <w:rPr>
          <w:rFonts w:eastAsia="游明朝" w:hint="eastAsia"/>
          <w:lang w:eastAsia="ja-JP"/>
        </w:rPr>
        <w:t>I</w:t>
      </w:r>
      <w:r>
        <w:rPr>
          <w:rFonts w:eastAsia="游明朝"/>
          <w:lang w:eastAsia="ja-JP"/>
        </w:rPr>
        <w:t xml:space="preserve">n case of  </w:t>
      </w:r>
      <w:r w:rsidRPr="00206C17">
        <w:rPr>
          <w:rFonts w:eastAsia="游明朝"/>
          <w:lang w:eastAsia="ja-JP"/>
        </w:rPr>
        <w:t xml:space="preserve">3GPP </w:t>
      </w:r>
      <w:r w:rsidRPr="00206C17">
        <w:rPr>
          <w:lang w:val="en-US" w:eastAsia="zh-CN"/>
        </w:rPr>
        <w:t xml:space="preserve">Network Status </w:t>
      </w:r>
      <w:r w:rsidRPr="003A3324">
        <w:t>Reports</w:t>
      </w:r>
      <w:r w:rsidRPr="006B375C">
        <w:t xml:space="preserve"> API</w:t>
      </w:r>
      <w:r w:rsidRPr="00206C17">
        <w:rPr>
          <w:lang w:val="en-US"/>
        </w:rPr>
        <w:t>,</w:t>
      </w:r>
      <w:r>
        <w:rPr>
          <w:lang w:val="en-US"/>
        </w:rPr>
        <w:t xml:space="preserve"> </w:t>
      </w:r>
      <w:r>
        <w:rPr>
          <w:rFonts w:eastAsia="游明朝"/>
          <w:lang w:eastAsia="ja-JP"/>
        </w:rPr>
        <w:t xml:space="preserve">the Hosting CSE sends a deletion request </w:t>
      </w:r>
      <w:r>
        <w:t>to the SCEF for removing API subscription.</w:t>
      </w:r>
      <w:bookmarkEnd w:id="35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8498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6C71" w16cex:dateUtc="2020-08-24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8498EA" w16cid:durableId="22EE6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F0961" w14:textId="77777777" w:rsidR="00024EA5" w:rsidRDefault="00024EA5">
      <w:r>
        <w:separator/>
      </w:r>
    </w:p>
  </w:endnote>
  <w:endnote w:type="continuationSeparator" w:id="0">
    <w:p w14:paraId="767B6CFF" w14:textId="77777777" w:rsidR="00024EA5" w:rsidRDefault="0002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3EFF3" w14:textId="77777777" w:rsidR="005A532D" w:rsidRPr="003C00E6" w:rsidRDefault="005A532D" w:rsidP="00325EA3">
    <w:pPr>
      <w:pStyle w:val="Footer"/>
      <w:tabs>
        <w:tab w:val="center" w:pos="4678"/>
        <w:tab w:val="right" w:pos="9214"/>
      </w:tabs>
      <w:jc w:val="both"/>
      <w:rPr>
        <w:rFonts w:ascii="Times New Roman" w:eastAsia="Calibri" w:hAnsi="Times New Roman"/>
        <w:sz w:val="16"/>
        <w:szCs w:val="16"/>
        <w:lang w:val="en-US"/>
      </w:rPr>
    </w:pPr>
  </w:p>
  <w:p w14:paraId="4F290522" w14:textId="5E74EAEF" w:rsidR="005A532D" w:rsidRPr="00861D0F" w:rsidRDefault="005A532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80ACE">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3B6CA9B" w14:textId="77777777" w:rsidR="005A532D" w:rsidRPr="00424964" w:rsidRDefault="005A532D" w:rsidP="00325EA3">
    <w:pPr>
      <w:pStyle w:val="Footer"/>
      <w:tabs>
        <w:tab w:val="center" w:pos="4678"/>
        <w:tab w:val="right" w:pos="9214"/>
      </w:tabs>
      <w:jc w:val="both"/>
      <w:rPr>
        <w:lang w:val="en-GB"/>
      </w:rPr>
    </w:pPr>
  </w:p>
  <w:p w14:paraId="468793AB" w14:textId="77777777" w:rsidR="005A532D" w:rsidRDefault="005A532D"/>
  <w:p w14:paraId="5A38EE99" w14:textId="77777777" w:rsidR="005A532D" w:rsidRDefault="005A53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D4611" w14:textId="77777777" w:rsidR="00024EA5" w:rsidRDefault="00024EA5">
      <w:r>
        <w:separator/>
      </w:r>
    </w:p>
  </w:footnote>
  <w:footnote w:type="continuationSeparator" w:id="0">
    <w:p w14:paraId="3EA73D5A" w14:textId="77777777" w:rsidR="00024EA5" w:rsidRDefault="0002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1CED" w14:textId="065FDA93" w:rsidR="005A532D" w:rsidRPr="00847A3A" w:rsidRDefault="005A532D">
    <w:pPr>
      <w:pStyle w:val="Header"/>
      <w:rPr>
        <w:rFonts w:ascii="Times New Roman" w:hAnsi="Times New Roman"/>
        <w:b w:val="0"/>
        <w:bCs/>
        <w:sz w:val="22"/>
        <w:szCs w:val="22"/>
      </w:rPr>
    </w:pPr>
    <w:r w:rsidRPr="00847A3A">
      <w:rPr>
        <w:rFonts w:ascii="Times New Roman" w:hAnsi="Times New Roman"/>
        <w:b w:val="0"/>
        <w:bCs/>
        <w:sz w:val="22"/>
        <w:szCs w:val="22"/>
      </w:rPr>
      <w:fldChar w:fldCharType="begin"/>
    </w:r>
    <w:r w:rsidRPr="00847A3A">
      <w:rPr>
        <w:rFonts w:ascii="Times New Roman" w:hAnsi="Times New Roman"/>
        <w:b w:val="0"/>
        <w:bCs/>
        <w:sz w:val="22"/>
        <w:szCs w:val="22"/>
      </w:rPr>
      <w:instrText xml:space="preserve"> FILENAME   \* MERGEFORMAT </w:instrText>
    </w:r>
    <w:r w:rsidRPr="00847A3A">
      <w:rPr>
        <w:rFonts w:ascii="Times New Roman" w:hAnsi="Times New Roman"/>
        <w:b w:val="0"/>
        <w:bCs/>
        <w:sz w:val="22"/>
        <w:szCs w:val="22"/>
      </w:rPr>
      <w:fldChar w:fldCharType="separate"/>
    </w:r>
    <w:r>
      <w:rPr>
        <w:rFonts w:ascii="Times New Roman" w:hAnsi="Times New Roman"/>
        <w:b w:val="0"/>
        <w:bCs/>
        <w:sz w:val="22"/>
        <w:szCs w:val="22"/>
      </w:rPr>
      <w:t>SDS-2020-0249-TS-0001-nwMonitoringReq_resource_editorial_R4.DOCX</w:t>
    </w:r>
    <w:r w:rsidRPr="00847A3A">
      <w:rPr>
        <w:rFonts w:ascii="Times New Roman" w:hAnsi="Times New Roman"/>
        <w:b w:val="0"/>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5A532D" w:rsidRPr="009B635D" w14:paraId="354CE148" w14:textId="77777777" w:rsidTr="00294EEF">
      <w:trPr>
        <w:trHeight w:val="831"/>
      </w:trPr>
      <w:tc>
        <w:tcPr>
          <w:tcW w:w="8068" w:type="dxa"/>
        </w:tcPr>
        <w:p w14:paraId="1DEA06E5" w14:textId="6983876A" w:rsidR="005A532D" w:rsidRPr="00A9388B" w:rsidRDefault="005A532D" w:rsidP="00154F3B">
          <w:pPr>
            <w:pStyle w:val="oneM2M-PageHead"/>
          </w:pPr>
          <w:r>
            <w:rPr>
              <w:noProof/>
            </w:rPr>
            <w:fldChar w:fldCharType="begin"/>
          </w:r>
          <w:r>
            <w:rPr>
              <w:noProof/>
            </w:rPr>
            <w:instrText xml:space="preserve"> FILENAME   \* MERGEFORMAT </w:instrText>
          </w:r>
          <w:r>
            <w:rPr>
              <w:noProof/>
            </w:rPr>
            <w:fldChar w:fldCharType="separate"/>
          </w:r>
          <w:ins w:id="464" w:author="KENICHI Yamamoto_SDSr5" w:date="2020-10-12T08:17:00Z">
            <w:r w:rsidR="00D17C81">
              <w:rPr>
                <w:noProof/>
              </w:rPr>
              <w:t>SDS-2020-0249R02-TS-0001-nwMonitoringReq_resource_editorial_R4.DOCX</w:t>
            </w:r>
          </w:ins>
          <w:ins w:id="465" w:author="Kenichi Yamamoto_SDSr3" w:date="2020-09-02T18:33:00Z">
            <w:del w:id="466" w:author="KENICHI Yamamoto_SDSr5" w:date="2020-10-12T08:17:00Z">
              <w:r w:rsidR="00F0077F" w:rsidDel="00D17C81">
                <w:rPr>
                  <w:noProof/>
                </w:rPr>
                <w:delText>SDS-2020-0249R01-TS-0001-nwMonitoringReq_resource_editorial_R4.DOCX</w:delText>
              </w:r>
            </w:del>
          </w:ins>
          <w:del w:id="467" w:author="KENICHI Yamamoto_SDSr5" w:date="2020-10-12T08:17:00Z">
            <w:r w:rsidDel="00D17C81">
              <w:rPr>
                <w:noProof/>
              </w:rPr>
              <w:delText>SDS-2020-00xx-TS-0001-nwMonitoringReq_resource_editorial_R4.DOCX</w:delText>
            </w:r>
          </w:del>
          <w:r>
            <w:rPr>
              <w:noProof/>
            </w:rPr>
            <w:fldChar w:fldCharType="end"/>
          </w:r>
        </w:p>
      </w:tc>
      <w:tc>
        <w:tcPr>
          <w:tcW w:w="1569" w:type="dxa"/>
        </w:tcPr>
        <w:p w14:paraId="36174207" w14:textId="77777777" w:rsidR="005A532D" w:rsidRPr="009B635D" w:rsidRDefault="005A532D" w:rsidP="00410253">
          <w:pPr>
            <w:pStyle w:val="Header"/>
            <w:jc w:val="right"/>
          </w:pPr>
          <w:r>
            <w:rPr>
              <w:lang w:val="en-US" w:eastAsia="zh-CN"/>
            </w:rPr>
            <w:drawing>
              <wp:inline distT="0" distB="0" distL="0" distR="0" wp14:anchorId="540CD54F" wp14:editId="0B600EB2">
                <wp:extent cx="847090" cy="584835"/>
                <wp:effectExtent l="0" t="0" r="0" b="0"/>
                <wp:docPr id="3"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5A532D" w:rsidRDefault="005A532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51501"/>
    <w:multiLevelType w:val="hybridMultilevel"/>
    <w:tmpl w:val="EADC76CC"/>
    <w:lvl w:ilvl="0" w:tplc="E31C2846">
      <w:numFmt w:val="bullet"/>
      <w:lvlText w:val="-"/>
      <w:lvlJc w:val="left"/>
      <w:pPr>
        <w:ind w:left="645" w:hanging="360"/>
      </w:pPr>
      <w:rPr>
        <w:rFonts w:ascii="Arial" w:eastAsia="ＭＳ 明朝"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54C65"/>
    <w:multiLevelType w:val="hybridMultilevel"/>
    <w:tmpl w:val="89946BF2"/>
    <w:lvl w:ilvl="0" w:tplc="603A2D5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10468"/>
    <w:multiLevelType w:val="hybridMultilevel"/>
    <w:tmpl w:val="59A0CF1A"/>
    <w:lvl w:ilvl="0" w:tplc="3538F5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DA31267"/>
    <w:multiLevelType w:val="hybridMultilevel"/>
    <w:tmpl w:val="F1A6021A"/>
    <w:lvl w:ilvl="0" w:tplc="347C0396">
      <w:start w:val="2020"/>
      <w:numFmt w:val="bullet"/>
      <w:lvlText w:val="-"/>
      <w:lvlJc w:val="left"/>
      <w:pPr>
        <w:ind w:left="360" w:hanging="360"/>
      </w:pPr>
      <w:rPr>
        <w:rFonts w:ascii="Times New Roman" w:eastAsia="游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6"/>
  </w:num>
  <w:num w:numId="3">
    <w:abstractNumId w:val="3"/>
  </w:num>
  <w:num w:numId="4">
    <w:abstractNumId w:val="12"/>
  </w:num>
  <w:num w:numId="5">
    <w:abstractNumId w:val="15"/>
  </w:num>
  <w:num w:numId="6">
    <w:abstractNumId w:val="2"/>
  </w:num>
  <w:num w:numId="7">
    <w:abstractNumId w:val="1"/>
  </w:num>
  <w:num w:numId="8">
    <w:abstractNumId w:val="0"/>
  </w:num>
  <w:num w:numId="9">
    <w:abstractNumId w:val="14"/>
  </w:num>
  <w:num w:numId="10">
    <w:abstractNumId w:val="25"/>
  </w:num>
  <w:num w:numId="11">
    <w:abstractNumId w:val="22"/>
  </w:num>
  <w:num w:numId="12">
    <w:abstractNumId w:val="27"/>
  </w:num>
  <w:num w:numId="13">
    <w:abstractNumId w:val="17"/>
  </w:num>
  <w:num w:numId="14">
    <w:abstractNumId w:val="5"/>
  </w:num>
  <w:num w:numId="15">
    <w:abstractNumId w:val="9"/>
  </w:num>
  <w:num w:numId="16">
    <w:abstractNumId w:val="23"/>
  </w:num>
  <w:num w:numId="17">
    <w:abstractNumId w:val="7"/>
  </w:num>
  <w:num w:numId="18">
    <w:abstractNumId w:val="11"/>
  </w:num>
  <w:num w:numId="19">
    <w:abstractNumId w:val="8"/>
  </w:num>
  <w:num w:numId="20">
    <w:abstractNumId w:val="21"/>
  </w:num>
  <w:num w:numId="21">
    <w:abstractNumId w:val="6"/>
  </w:num>
  <w:num w:numId="22">
    <w:abstractNumId w:val="19"/>
  </w:num>
  <w:num w:numId="23">
    <w:abstractNumId w:val="20"/>
  </w:num>
  <w:num w:numId="24">
    <w:abstractNumId w:val="24"/>
  </w:num>
  <w:num w:numId="25">
    <w:abstractNumId w:val="16"/>
  </w:num>
  <w:num w:numId="26">
    <w:abstractNumId w:val="4"/>
  </w:num>
  <w:num w:numId="27">
    <w:abstractNumId w:val="18"/>
  </w:num>
  <w:num w:numId="28">
    <w:abstractNumId w:val="13"/>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ICHI Yamamoto_SDSr5">
    <w15:presenceInfo w15:providerId="None" w15:userId="KENICHI Yamamoto_SDSr5"/>
  </w15:person>
  <w15:person w15:author="Kenichi Yamamoto_SDSr3">
    <w15:presenceInfo w15:providerId="None" w15:userId="Kenichi Yamamoto_SDSr3"/>
  </w15:person>
  <w15:person w15:author="Kenichi Yamamoto_SDSr2">
    <w15:presenceInfo w15:providerId="None" w15:userId="Kenichi Yamamoto_SDSr2"/>
  </w15:person>
  <w15:person w15:author="Kenichi Yamamoto_r1">
    <w15:presenceInfo w15:providerId="None" w15:userId="Kenichi Yamamoto_r1"/>
  </w15:person>
  <w15:person w15:author="Kenichi Yamamoto_SDSr0">
    <w15:presenceInfo w15:providerId="None" w15:userId="Kenichi Yamamoto_SDS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128B3"/>
    <w:rsid w:val="000133C8"/>
    <w:rsid w:val="000135A8"/>
    <w:rsid w:val="00014539"/>
    <w:rsid w:val="00015026"/>
    <w:rsid w:val="00016F36"/>
    <w:rsid w:val="000235E0"/>
    <w:rsid w:val="00024EA5"/>
    <w:rsid w:val="0002604B"/>
    <w:rsid w:val="0003112F"/>
    <w:rsid w:val="0003477D"/>
    <w:rsid w:val="000354C5"/>
    <w:rsid w:val="000355B4"/>
    <w:rsid w:val="00037235"/>
    <w:rsid w:val="00040FE1"/>
    <w:rsid w:val="000419EE"/>
    <w:rsid w:val="000454A0"/>
    <w:rsid w:val="00052D23"/>
    <w:rsid w:val="0005377B"/>
    <w:rsid w:val="0005719E"/>
    <w:rsid w:val="00057276"/>
    <w:rsid w:val="00057692"/>
    <w:rsid w:val="00060789"/>
    <w:rsid w:val="000616A5"/>
    <w:rsid w:val="000629FA"/>
    <w:rsid w:val="00065C7E"/>
    <w:rsid w:val="00066D93"/>
    <w:rsid w:val="00067D72"/>
    <w:rsid w:val="00070738"/>
    <w:rsid w:val="00070988"/>
    <w:rsid w:val="00072C17"/>
    <w:rsid w:val="00073C62"/>
    <w:rsid w:val="000742AA"/>
    <w:rsid w:val="00077404"/>
    <w:rsid w:val="0007792C"/>
    <w:rsid w:val="000811DD"/>
    <w:rsid w:val="00081630"/>
    <w:rsid w:val="00081C01"/>
    <w:rsid w:val="00082D66"/>
    <w:rsid w:val="00082E55"/>
    <w:rsid w:val="00082E72"/>
    <w:rsid w:val="00083447"/>
    <w:rsid w:val="00084C42"/>
    <w:rsid w:val="00084D40"/>
    <w:rsid w:val="00091D49"/>
    <w:rsid w:val="000925E7"/>
    <w:rsid w:val="00094B23"/>
    <w:rsid w:val="00095709"/>
    <w:rsid w:val="00096029"/>
    <w:rsid w:val="00097DEE"/>
    <w:rsid w:val="000A1D1B"/>
    <w:rsid w:val="000A2673"/>
    <w:rsid w:val="000A2729"/>
    <w:rsid w:val="000A74AE"/>
    <w:rsid w:val="000B00A0"/>
    <w:rsid w:val="000B0910"/>
    <w:rsid w:val="000B305C"/>
    <w:rsid w:val="000B4F76"/>
    <w:rsid w:val="000C0A80"/>
    <w:rsid w:val="000C387D"/>
    <w:rsid w:val="000C406E"/>
    <w:rsid w:val="000C6B22"/>
    <w:rsid w:val="000D253E"/>
    <w:rsid w:val="000D3693"/>
    <w:rsid w:val="000D771B"/>
    <w:rsid w:val="000E3E99"/>
    <w:rsid w:val="000F0E42"/>
    <w:rsid w:val="000F17A4"/>
    <w:rsid w:val="000F2E4E"/>
    <w:rsid w:val="000F41B7"/>
    <w:rsid w:val="000F64D8"/>
    <w:rsid w:val="000F6B79"/>
    <w:rsid w:val="00103258"/>
    <w:rsid w:val="0010443E"/>
    <w:rsid w:val="0010749D"/>
    <w:rsid w:val="00110197"/>
    <w:rsid w:val="00111515"/>
    <w:rsid w:val="00112AAF"/>
    <w:rsid w:val="00113448"/>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979"/>
    <w:rsid w:val="00145B0D"/>
    <w:rsid w:val="00145C9B"/>
    <w:rsid w:val="00151F1F"/>
    <w:rsid w:val="00154F3B"/>
    <w:rsid w:val="0015576A"/>
    <w:rsid w:val="00156D65"/>
    <w:rsid w:val="00157547"/>
    <w:rsid w:val="00160573"/>
    <w:rsid w:val="00161159"/>
    <w:rsid w:val="00163179"/>
    <w:rsid w:val="0017053E"/>
    <w:rsid w:val="0017074B"/>
    <w:rsid w:val="0017124D"/>
    <w:rsid w:val="00172A4D"/>
    <w:rsid w:val="00175255"/>
    <w:rsid w:val="00176FC5"/>
    <w:rsid w:val="00180EA9"/>
    <w:rsid w:val="00181AD6"/>
    <w:rsid w:val="001835C9"/>
    <w:rsid w:val="001854F9"/>
    <w:rsid w:val="001855D6"/>
    <w:rsid w:val="00186763"/>
    <w:rsid w:val="00187283"/>
    <w:rsid w:val="00190CAC"/>
    <w:rsid w:val="0019152D"/>
    <w:rsid w:val="00191743"/>
    <w:rsid w:val="00194A7A"/>
    <w:rsid w:val="00197873"/>
    <w:rsid w:val="00197B9F"/>
    <w:rsid w:val="001A1398"/>
    <w:rsid w:val="001A1A9C"/>
    <w:rsid w:val="001A1DF6"/>
    <w:rsid w:val="001A234F"/>
    <w:rsid w:val="001B174A"/>
    <w:rsid w:val="001B213D"/>
    <w:rsid w:val="001B2DE1"/>
    <w:rsid w:val="001B315B"/>
    <w:rsid w:val="001B46D6"/>
    <w:rsid w:val="001B776B"/>
    <w:rsid w:val="001B78FE"/>
    <w:rsid w:val="001C04C3"/>
    <w:rsid w:val="001C2AD8"/>
    <w:rsid w:val="001C43AF"/>
    <w:rsid w:val="001C53B6"/>
    <w:rsid w:val="001C58EC"/>
    <w:rsid w:val="001C5C90"/>
    <w:rsid w:val="001C5D2C"/>
    <w:rsid w:val="001C68DF"/>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1F3989"/>
    <w:rsid w:val="001F7AD0"/>
    <w:rsid w:val="00201BB1"/>
    <w:rsid w:val="002045FD"/>
    <w:rsid w:val="00205C4A"/>
    <w:rsid w:val="002065C6"/>
    <w:rsid w:val="002074D5"/>
    <w:rsid w:val="00207C61"/>
    <w:rsid w:val="00210A2B"/>
    <w:rsid w:val="00211FF2"/>
    <w:rsid w:val="0021296C"/>
    <w:rsid w:val="0021643E"/>
    <w:rsid w:val="00222616"/>
    <w:rsid w:val="00222F1F"/>
    <w:rsid w:val="00224D4D"/>
    <w:rsid w:val="00227C5F"/>
    <w:rsid w:val="00232378"/>
    <w:rsid w:val="002324B3"/>
    <w:rsid w:val="00235C5B"/>
    <w:rsid w:val="002413F9"/>
    <w:rsid w:val="00241DE1"/>
    <w:rsid w:val="002424E8"/>
    <w:rsid w:val="0024346A"/>
    <w:rsid w:val="00250466"/>
    <w:rsid w:val="00250B89"/>
    <w:rsid w:val="00252ABC"/>
    <w:rsid w:val="002564D8"/>
    <w:rsid w:val="002646EB"/>
    <w:rsid w:val="00265A70"/>
    <w:rsid w:val="002669AD"/>
    <w:rsid w:val="00267170"/>
    <w:rsid w:val="00276898"/>
    <w:rsid w:val="002817F7"/>
    <w:rsid w:val="00282932"/>
    <w:rsid w:val="00283746"/>
    <w:rsid w:val="00283F1B"/>
    <w:rsid w:val="0028475A"/>
    <w:rsid w:val="00291609"/>
    <w:rsid w:val="00292AD8"/>
    <w:rsid w:val="002935ED"/>
    <w:rsid w:val="00293AB0"/>
    <w:rsid w:val="00293D54"/>
    <w:rsid w:val="002945AC"/>
    <w:rsid w:val="00294EEF"/>
    <w:rsid w:val="00294FF2"/>
    <w:rsid w:val="00295071"/>
    <w:rsid w:val="00297CDA"/>
    <w:rsid w:val="00297FF2"/>
    <w:rsid w:val="002A0445"/>
    <w:rsid w:val="002A109A"/>
    <w:rsid w:val="002A1787"/>
    <w:rsid w:val="002A1D8E"/>
    <w:rsid w:val="002A4EAB"/>
    <w:rsid w:val="002A50C0"/>
    <w:rsid w:val="002A6FCC"/>
    <w:rsid w:val="002B07F2"/>
    <w:rsid w:val="002B1734"/>
    <w:rsid w:val="002B27AB"/>
    <w:rsid w:val="002B2F4D"/>
    <w:rsid w:val="002B4F2B"/>
    <w:rsid w:val="002B64D9"/>
    <w:rsid w:val="002B6EEC"/>
    <w:rsid w:val="002B7C69"/>
    <w:rsid w:val="002C11DB"/>
    <w:rsid w:val="002C26D1"/>
    <w:rsid w:val="002C28C5"/>
    <w:rsid w:val="002C31BD"/>
    <w:rsid w:val="002C47EE"/>
    <w:rsid w:val="002C6BB4"/>
    <w:rsid w:val="002D2155"/>
    <w:rsid w:val="002D4401"/>
    <w:rsid w:val="002D611B"/>
    <w:rsid w:val="002E036B"/>
    <w:rsid w:val="002E0E12"/>
    <w:rsid w:val="002E1B9A"/>
    <w:rsid w:val="002E3F5D"/>
    <w:rsid w:val="002E66E6"/>
    <w:rsid w:val="002F6B74"/>
    <w:rsid w:val="002F7600"/>
    <w:rsid w:val="00305434"/>
    <w:rsid w:val="00305DDD"/>
    <w:rsid w:val="003109C4"/>
    <w:rsid w:val="00310DDF"/>
    <w:rsid w:val="0031376F"/>
    <w:rsid w:val="00314B9D"/>
    <w:rsid w:val="003153D3"/>
    <w:rsid w:val="00315546"/>
    <w:rsid w:val="003167CA"/>
    <w:rsid w:val="00317F64"/>
    <w:rsid w:val="00322263"/>
    <w:rsid w:val="00322C5A"/>
    <w:rsid w:val="00325EA3"/>
    <w:rsid w:val="003266B0"/>
    <w:rsid w:val="0033142C"/>
    <w:rsid w:val="003315AE"/>
    <w:rsid w:val="0033536A"/>
    <w:rsid w:val="00335D7F"/>
    <w:rsid w:val="00336A41"/>
    <w:rsid w:val="00340ECF"/>
    <w:rsid w:val="00341402"/>
    <w:rsid w:val="003427DE"/>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426"/>
    <w:rsid w:val="00364E65"/>
    <w:rsid w:val="00365A36"/>
    <w:rsid w:val="00365B3C"/>
    <w:rsid w:val="00367916"/>
    <w:rsid w:val="00367BC4"/>
    <w:rsid w:val="00367D83"/>
    <w:rsid w:val="00371153"/>
    <w:rsid w:val="00373F59"/>
    <w:rsid w:val="003746D6"/>
    <w:rsid w:val="00376CC0"/>
    <w:rsid w:val="00377762"/>
    <w:rsid w:val="0038499B"/>
    <w:rsid w:val="00385759"/>
    <w:rsid w:val="00386AA2"/>
    <w:rsid w:val="00392E2C"/>
    <w:rsid w:val="00394386"/>
    <w:rsid w:val="003943C7"/>
    <w:rsid w:val="003949C1"/>
    <w:rsid w:val="0039551C"/>
    <w:rsid w:val="00395E54"/>
    <w:rsid w:val="0039644B"/>
    <w:rsid w:val="003A193F"/>
    <w:rsid w:val="003A1EA6"/>
    <w:rsid w:val="003A23F7"/>
    <w:rsid w:val="003A40CE"/>
    <w:rsid w:val="003A4DE9"/>
    <w:rsid w:val="003A55AC"/>
    <w:rsid w:val="003A711A"/>
    <w:rsid w:val="003B061B"/>
    <w:rsid w:val="003B085B"/>
    <w:rsid w:val="003B3A42"/>
    <w:rsid w:val="003B4977"/>
    <w:rsid w:val="003C00E6"/>
    <w:rsid w:val="003C0BCB"/>
    <w:rsid w:val="003C13B6"/>
    <w:rsid w:val="003C6EC3"/>
    <w:rsid w:val="003D1530"/>
    <w:rsid w:val="003D185F"/>
    <w:rsid w:val="003D6202"/>
    <w:rsid w:val="003D63E8"/>
    <w:rsid w:val="003D6E99"/>
    <w:rsid w:val="003E2F2B"/>
    <w:rsid w:val="003E54A5"/>
    <w:rsid w:val="003F00EC"/>
    <w:rsid w:val="003F30A8"/>
    <w:rsid w:val="003F3DAE"/>
    <w:rsid w:val="003F4F99"/>
    <w:rsid w:val="00401E1E"/>
    <w:rsid w:val="00403568"/>
    <w:rsid w:val="004044A5"/>
    <w:rsid w:val="00405656"/>
    <w:rsid w:val="00406A33"/>
    <w:rsid w:val="004071D6"/>
    <w:rsid w:val="004074D5"/>
    <w:rsid w:val="00410253"/>
    <w:rsid w:val="00412FE9"/>
    <w:rsid w:val="004138A5"/>
    <w:rsid w:val="00413D1F"/>
    <w:rsid w:val="00414C75"/>
    <w:rsid w:val="00415FC3"/>
    <w:rsid w:val="00416DDB"/>
    <w:rsid w:val="00420361"/>
    <w:rsid w:val="004231B0"/>
    <w:rsid w:val="00424964"/>
    <w:rsid w:val="00424A96"/>
    <w:rsid w:val="00426897"/>
    <w:rsid w:val="00432DC4"/>
    <w:rsid w:val="00436775"/>
    <w:rsid w:val="004448F9"/>
    <w:rsid w:val="004501CB"/>
    <w:rsid w:val="0045087C"/>
    <w:rsid w:val="00450AF1"/>
    <w:rsid w:val="00451B32"/>
    <w:rsid w:val="0045256E"/>
    <w:rsid w:val="00455262"/>
    <w:rsid w:val="00455DD1"/>
    <w:rsid w:val="00457486"/>
    <w:rsid w:val="00457D94"/>
    <w:rsid w:val="00460A93"/>
    <w:rsid w:val="0046449A"/>
    <w:rsid w:val="004662B5"/>
    <w:rsid w:val="004664D9"/>
    <w:rsid w:val="00470DF1"/>
    <w:rsid w:val="004777A7"/>
    <w:rsid w:val="00480683"/>
    <w:rsid w:val="00480FFE"/>
    <w:rsid w:val="00482159"/>
    <w:rsid w:val="004840D1"/>
    <w:rsid w:val="004853CB"/>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B30C7"/>
    <w:rsid w:val="004B53DD"/>
    <w:rsid w:val="004B585F"/>
    <w:rsid w:val="004C1A9C"/>
    <w:rsid w:val="004C365D"/>
    <w:rsid w:val="004C7F72"/>
    <w:rsid w:val="004D1EAB"/>
    <w:rsid w:val="004D1F3D"/>
    <w:rsid w:val="004D55DD"/>
    <w:rsid w:val="004D6033"/>
    <w:rsid w:val="004D7793"/>
    <w:rsid w:val="004E15C7"/>
    <w:rsid w:val="004E18E3"/>
    <w:rsid w:val="004E3D93"/>
    <w:rsid w:val="004E69AE"/>
    <w:rsid w:val="004E6A28"/>
    <w:rsid w:val="004E7746"/>
    <w:rsid w:val="004F04C5"/>
    <w:rsid w:val="004F0B33"/>
    <w:rsid w:val="004F1C90"/>
    <w:rsid w:val="004F292E"/>
    <w:rsid w:val="004F4AF5"/>
    <w:rsid w:val="004F54DF"/>
    <w:rsid w:val="004F63C0"/>
    <w:rsid w:val="00500B9C"/>
    <w:rsid w:val="00500DF1"/>
    <w:rsid w:val="00504C62"/>
    <w:rsid w:val="00511B4E"/>
    <w:rsid w:val="0051360C"/>
    <w:rsid w:val="00513AE8"/>
    <w:rsid w:val="005155E3"/>
    <w:rsid w:val="00521F2C"/>
    <w:rsid w:val="00525C75"/>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4AA5"/>
    <w:rsid w:val="0057734A"/>
    <w:rsid w:val="00580ACE"/>
    <w:rsid w:val="0058303F"/>
    <w:rsid w:val="00590123"/>
    <w:rsid w:val="00594685"/>
    <w:rsid w:val="0059474F"/>
    <w:rsid w:val="0059511C"/>
    <w:rsid w:val="00595AA7"/>
    <w:rsid w:val="00596098"/>
    <w:rsid w:val="005A09E5"/>
    <w:rsid w:val="005A29A7"/>
    <w:rsid w:val="005A3A05"/>
    <w:rsid w:val="005A4A05"/>
    <w:rsid w:val="005A532D"/>
    <w:rsid w:val="005A67A9"/>
    <w:rsid w:val="005A6956"/>
    <w:rsid w:val="005B7E41"/>
    <w:rsid w:val="005C0172"/>
    <w:rsid w:val="005C108C"/>
    <w:rsid w:val="005C162B"/>
    <w:rsid w:val="005C3426"/>
    <w:rsid w:val="005C3785"/>
    <w:rsid w:val="005C4536"/>
    <w:rsid w:val="005C552F"/>
    <w:rsid w:val="005C5545"/>
    <w:rsid w:val="005C61C8"/>
    <w:rsid w:val="005D0649"/>
    <w:rsid w:val="005D0E81"/>
    <w:rsid w:val="005D177D"/>
    <w:rsid w:val="005D1BF9"/>
    <w:rsid w:val="005D2A0D"/>
    <w:rsid w:val="005D39E4"/>
    <w:rsid w:val="005D5DAA"/>
    <w:rsid w:val="005E0ED9"/>
    <w:rsid w:val="005E1047"/>
    <w:rsid w:val="005E2A12"/>
    <w:rsid w:val="005E4736"/>
    <w:rsid w:val="005E4A3C"/>
    <w:rsid w:val="005E4D52"/>
    <w:rsid w:val="005E4DDA"/>
    <w:rsid w:val="005E555C"/>
    <w:rsid w:val="005E56F6"/>
    <w:rsid w:val="005E75A1"/>
    <w:rsid w:val="005E77DD"/>
    <w:rsid w:val="005F0DFA"/>
    <w:rsid w:val="005F1204"/>
    <w:rsid w:val="005F2767"/>
    <w:rsid w:val="005F29B5"/>
    <w:rsid w:val="005F7B99"/>
    <w:rsid w:val="005F7E7D"/>
    <w:rsid w:val="00606548"/>
    <w:rsid w:val="00607FD8"/>
    <w:rsid w:val="00610F6A"/>
    <w:rsid w:val="006120DD"/>
    <w:rsid w:val="00613F47"/>
    <w:rsid w:val="0061411A"/>
    <w:rsid w:val="00615D2F"/>
    <w:rsid w:val="00615F9B"/>
    <w:rsid w:val="00617AF6"/>
    <w:rsid w:val="00617DF2"/>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4C92"/>
    <w:rsid w:val="006679A7"/>
    <w:rsid w:val="00667D07"/>
    <w:rsid w:val="00667EEB"/>
    <w:rsid w:val="00670B63"/>
    <w:rsid w:val="00672201"/>
    <w:rsid w:val="006725D8"/>
    <w:rsid w:val="00672A8D"/>
    <w:rsid w:val="006748E4"/>
    <w:rsid w:val="00674F34"/>
    <w:rsid w:val="0067669A"/>
    <w:rsid w:val="00681C1D"/>
    <w:rsid w:val="00684156"/>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5FB9"/>
    <w:rsid w:val="006A6AD7"/>
    <w:rsid w:val="006A6B4D"/>
    <w:rsid w:val="006A7407"/>
    <w:rsid w:val="006B1366"/>
    <w:rsid w:val="006B38E8"/>
    <w:rsid w:val="006B6A30"/>
    <w:rsid w:val="006C0C26"/>
    <w:rsid w:val="006C20D4"/>
    <w:rsid w:val="006C3C32"/>
    <w:rsid w:val="006C6C9C"/>
    <w:rsid w:val="006C6CFC"/>
    <w:rsid w:val="006C7D69"/>
    <w:rsid w:val="006D1FB5"/>
    <w:rsid w:val="006D20A1"/>
    <w:rsid w:val="006D5EAF"/>
    <w:rsid w:val="006D78AA"/>
    <w:rsid w:val="006D7D87"/>
    <w:rsid w:val="006E767F"/>
    <w:rsid w:val="006F02D6"/>
    <w:rsid w:val="006F0B84"/>
    <w:rsid w:val="006F22F1"/>
    <w:rsid w:val="006F5E39"/>
    <w:rsid w:val="006F66F2"/>
    <w:rsid w:val="006F68D5"/>
    <w:rsid w:val="007035CA"/>
    <w:rsid w:val="00703BC8"/>
    <w:rsid w:val="00703E81"/>
    <w:rsid w:val="00704827"/>
    <w:rsid w:val="00707BC7"/>
    <w:rsid w:val="0071124A"/>
    <w:rsid w:val="00712F2B"/>
    <w:rsid w:val="00715B3F"/>
    <w:rsid w:val="007208FB"/>
    <w:rsid w:val="007217C6"/>
    <w:rsid w:val="007228F4"/>
    <w:rsid w:val="00724E04"/>
    <w:rsid w:val="007307CE"/>
    <w:rsid w:val="007308F6"/>
    <w:rsid w:val="0073163D"/>
    <w:rsid w:val="00742A8D"/>
    <w:rsid w:val="007433D1"/>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668F"/>
    <w:rsid w:val="00767897"/>
    <w:rsid w:val="007702B3"/>
    <w:rsid w:val="00774CAF"/>
    <w:rsid w:val="00775A2E"/>
    <w:rsid w:val="00777202"/>
    <w:rsid w:val="007778F1"/>
    <w:rsid w:val="0078063A"/>
    <w:rsid w:val="00780BA3"/>
    <w:rsid w:val="00782179"/>
    <w:rsid w:val="00783E95"/>
    <w:rsid w:val="007840B2"/>
    <w:rsid w:val="00786AE6"/>
    <w:rsid w:val="00787554"/>
    <w:rsid w:val="007925D9"/>
    <w:rsid w:val="00792DC6"/>
    <w:rsid w:val="00793DC9"/>
    <w:rsid w:val="007A3FFD"/>
    <w:rsid w:val="007A517D"/>
    <w:rsid w:val="007B0EAC"/>
    <w:rsid w:val="007B4EA2"/>
    <w:rsid w:val="007B55FC"/>
    <w:rsid w:val="007B5BDA"/>
    <w:rsid w:val="007B7941"/>
    <w:rsid w:val="007C0613"/>
    <w:rsid w:val="007C0E70"/>
    <w:rsid w:val="007C1B6A"/>
    <w:rsid w:val="007C2C07"/>
    <w:rsid w:val="007C3245"/>
    <w:rsid w:val="007C352E"/>
    <w:rsid w:val="007D1EF8"/>
    <w:rsid w:val="007D308E"/>
    <w:rsid w:val="007D402A"/>
    <w:rsid w:val="007D635E"/>
    <w:rsid w:val="007D6541"/>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38F3"/>
    <w:rsid w:val="00815FD1"/>
    <w:rsid w:val="00816106"/>
    <w:rsid w:val="00816BA8"/>
    <w:rsid w:val="00820133"/>
    <w:rsid w:val="00821082"/>
    <w:rsid w:val="00827F66"/>
    <w:rsid w:val="0083064A"/>
    <w:rsid w:val="00831704"/>
    <w:rsid w:val="00833937"/>
    <w:rsid w:val="00833E61"/>
    <w:rsid w:val="008347AF"/>
    <w:rsid w:val="00836CE4"/>
    <w:rsid w:val="0084011C"/>
    <w:rsid w:val="0084078D"/>
    <w:rsid w:val="0084366A"/>
    <w:rsid w:val="008459D2"/>
    <w:rsid w:val="00846C16"/>
    <w:rsid w:val="00847A3A"/>
    <w:rsid w:val="00851A8C"/>
    <w:rsid w:val="00852197"/>
    <w:rsid w:val="00855074"/>
    <w:rsid w:val="00856453"/>
    <w:rsid w:val="00862D7E"/>
    <w:rsid w:val="00864410"/>
    <w:rsid w:val="00864E1F"/>
    <w:rsid w:val="00866A3B"/>
    <w:rsid w:val="00866E29"/>
    <w:rsid w:val="00867818"/>
    <w:rsid w:val="00867EBE"/>
    <w:rsid w:val="00870626"/>
    <w:rsid w:val="0087366A"/>
    <w:rsid w:val="00873FB7"/>
    <w:rsid w:val="008746DF"/>
    <w:rsid w:val="008751DD"/>
    <w:rsid w:val="008758D7"/>
    <w:rsid w:val="00876A2B"/>
    <w:rsid w:val="00882215"/>
    <w:rsid w:val="00883636"/>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A6B8A"/>
    <w:rsid w:val="008B1971"/>
    <w:rsid w:val="008B384B"/>
    <w:rsid w:val="008B42E2"/>
    <w:rsid w:val="008B5454"/>
    <w:rsid w:val="008B6817"/>
    <w:rsid w:val="008B6E4E"/>
    <w:rsid w:val="008B7069"/>
    <w:rsid w:val="008C2469"/>
    <w:rsid w:val="008C2B2C"/>
    <w:rsid w:val="008C2BCC"/>
    <w:rsid w:val="008D0089"/>
    <w:rsid w:val="008D0139"/>
    <w:rsid w:val="008D1706"/>
    <w:rsid w:val="008D50B4"/>
    <w:rsid w:val="008E0ACD"/>
    <w:rsid w:val="008E27F0"/>
    <w:rsid w:val="008E7587"/>
    <w:rsid w:val="008F1385"/>
    <w:rsid w:val="008F29AE"/>
    <w:rsid w:val="008F3E6A"/>
    <w:rsid w:val="008F4BEB"/>
    <w:rsid w:val="008F6854"/>
    <w:rsid w:val="008F746E"/>
    <w:rsid w:val="009030D3"/>
    <w:rsid w:val="00904B51"/>
    <w:rsid w:val="009054AD"/>
    <w:rsid w:val="00906BD8"/>
    <w:rsid w:val="00906D52"/>
    <w:rsid w:val="00906EB5"/>
    <w:rsid w:val="00910563"/>
    <w:rsid w:val="009133A9"/>
    <w:rsid w:val="00913484"/>
    <w:rsid w:val="009135EF"/>
    <w:rsid w:val="00914CA5"/>
    <w:rsid w:val="00925D83"/>
    <w:rsid w:val="00930B0E"/>
    <w:rsid w:val="009317C0"/>
    <w:rsid w:val="00934C46"/>
    <w:rsid w:val="009429BA"/>
    <w:rsid w:val="0094637B"/>
    <w:rsid w:val="00950DF2"/>
    <w:rsid w:val="0095253C"/>
    <w:rsid w:val="00955691"/>
    <w:rsid w:val="009606ED"/>
    <w:rsid w:val="00963BB2"/>
    <w:rsid w:val="0097339A"/>
    <w:rsid w:val="00973606"/>
    <w:rsid w:val="009743C2"/>
    <w:rsid w:val="00975832"/>
    <w:rsid w:val="00975A53"/>
    <w:rsid w:val="00975BE8"/>
    <w:rsid w:val="00980258"/>
    <w:rsid w:val="0098472A"/>
    <w:rsid w:val="00990EA2"/>
    <w:rsid w:val="0099123B"/>
    <w:rsid w:val="00991D3D"/>
    <w:rsid w:val="0099400F"/>
    <w:rsid w:val="00995BDD"/>
    <w:rsid w:val="009A0190"/>
    <w:rsid w:val="009A108D"/>
    <w:rsid w:val="009A2C4C"/>
    <w:rsid w:val="009A5CC4"/>
    <w:rsid w:val="009B1D03"/>
    <w:rsid w:val="009B1E4C"/>
    <w:rsid w:val="009B28BE"/>
    <w:rsid w:val="009B43F1"/>
    <w:rsid w:val="009B59D8"/>
    <w:rsid w:val="009B635D"/>
    <w:rsid w:val="009C2820"/>
    <w:rsid w:val="009C77B5"/>
    <w:rsid w:val="009D1437"/>
    <w:rsid w:val="009D3094"/>
    <w:rsid w:val="009D3773"/>
    <w:rsid w:val="009D3C18"/>
    <w:rsid w:val="009D66FE"/>
    <w:rsid w:val="009D7282"/>
    <w:rsid w:val="009E0C4D"/>
    <w:rsid w:val="009E2D24"/>
    <w:rsid w:val="009E35BE"/>
    <w:rsid w:val="009F05D0"/>
    <w:rsid w:val="009F12AB"/>
    <w:rsid w:val="009F2CD4"/>
    <w:rsid w:val="009F4896"/>
    <w:rsid w:val="009F7146"/>
    <w:rsid w:val="00A00DEB"/>
    <w:rsid w:val="00A011D6"/>
    <w:rsid w:val="00A015F5"/>
    <w:rsid w:val="00A03E84"/>
    <w:rsid w:val="00A04F53"/>
    <w:rsid w:val="00A066FA"/>
    <w:rsid w:val="00A0770A"/>
    <w:rsid w:val="00A1538B"/>
    <w:rsid w:val="00A16424"/>
    <w:rsid w:val="00A200F0"/>
    <w:rsid w:val="00A20771"/>
    <w:rsid w:val="00A221FB"/>
    <w:rsid w:val="00A2584E"/>
    <w:rsid w:val="00A26527"/>
    <w:rsid w:val="00A27BF9"/>
    <w:rsid w:val="00A30063"/>
    <w:rsid w:val="00A31FA8"/>
    <w:rsid w:val="00A32E99"/>
    <w:rsid w:val="00A337F5"/>
    <w:rsid w:val="00A33B81"/>
    <w:rsid w:val="00A3428F"/>
    <w:rsid w:val="00A36C8C"/>
    <w:rsid w:val="00A377A6"/>
    <w:rsid w:val="00A4165C"/>
    <w:rsid w:val="00A423E7"/>
    <w:rsid w:val="00A42960"/>
    <w:rsid w:val="00A458ED"/>
    <w:rsid w:val="00A45D3A"/>
    <w:rsid w:val="00A543BD"/>
    <w:rsid w:val="00A554B7"/>
    <w:rsid w:val="00A57699"/>
    <w:rsid w:val="00A57B6E"/>
    <w:rsid w:val="00A60EF6"/>
    <w:rsid w:val="00A620B4"/>
    <w:rsid w:val="00A6262E"/>
    <w:rsid w:val="00A63E54"/>
    <w:rsid w:val="00A66BFE"/>
    <w:rsid w:val="00A70A34"/>
    <w:rsid w:val="00A7135F"/>
    <w:rsid w:val="00A715EB"/>
    <w:rsid w:val="00A71AA0"/>
    <w:rsid w:val="00A72249"/>
    <w:rsid w:val="00A728A7"/>
    <w:rsid w:val="00A76AF2"/>
    <w:rsid w:val="00A819E5"/>
    <w:rsid w:val="00A82D5A"/>
    <w:rsid w:val="00A83A52"/>
    <w:rsid w:val="00A862B1"/>
    <w:rsid w:val="00A92DB7"/>
    <w:rsid w:val="00A937DC"/>
    <w:rsid w:val="00A964A7"/>
    <w:rsid w:val="00A97D74"/>
    <w:rsid w:val="00AA0FA1"/>
    <w:rsid w:val="00AA2065"/>
    <w:rsid w:val="00AA20E6"/>
    <w:rsid w:val="00AA2B24"/>
    <w:rsid w:val="00AA2CA1"/>
    <w:rsid w:val="00AA4A4A"/>
    <w:rsid w:val="00AA4AFD"/>
    <w:rsid w:val="00AA7809"/>
    <w:rsid w:val="00AB1F0D"/>
    <w:rsid w:val="00AB6FC0"/>
    <w:rsid w:val="00AB752C"/>
    <w:rsid w:val="00AC33EC"/>
    <w:rsid w:val="00AC4546"/>
    <w:rsid w:val="00AC5DD5"/>
    <w:rsid w:val="00AC7DCC"/>
    <w:rsid w:val="00AC7F93"/>
    <w:rsid w:val="00AD13DD"/>
    <w:rsid w:val="00AD22E9"/>
    <w:rsid w:val="00AD2B4F"/>
    <w:rsid w:val="00AD4ECA"/>
    <w:rsid w:val="00AD61EF"/>
    <w:rsid w:val="00AD7F57"/>
    <w:rsid w:val="00AE08A6"/>
    <w:rsid w:val="00AE1942"/>
    <w:rsid w:val="00AE19FD"/>
    <w:rsid w:val="00AE1D63"/>
    <w:rsid w:val="00AE2D24"/>
    <w:rsid w:val="00AE3C35"/>
    <w:rsid w:val="00AE4D26"/>
    <w:rsid w:val="00AF1475"/>
    <w:rsid w:val="00AF26EC"/>
    <w:rsid w:val="00AF33A8"/>
    <w:rsid w:val="00AF4135"/>
    <w:rsid w:val="00AF73F2"/>
    <w:rsid w:val="00B05482"/>
    <w:rsid w:val="00B0718E"/>
    <w:rsid w:val="00B07916"/>
    <w:rsid w:val="00B07FF1"/>
    <w:rsid w:val="00B120F1"/>
    <w:rsid w:val="00B13114"/>
    <w:rsid w:val="00B1314D"/>
    <w:rsid w:val="00B15DF4"/>
    <w:rsid w:val="00B15F9A"/>
    <w:rsid w:val="00B1635A"/>
    <w:rsid w:val="00B16F37"/>
    <w:rsid w:val="00B17485"/>
    <w:rsid w:val="00B2124E"/>
    <w:rsid w:val="00B21BD1"/>
    <w:rsid w:val="00B26C52"/>
    <w:rsid w:val="00B30F66"/>
    <w:rsid w:val="00B32241"/>
    <w:rsid w:val="00B34AFB"/>
    <w:rsid w:val="00B34D9C"/>
    <w:rsid w:val="00B35156"/>
    <w:rsid w:val="00B37521"/>
    <w:rsid w:val="00B41D1C"/>
    <w:rsid w:val="00B446F0"/>
    <w:rsid w:val="00B47594"/>
    <w:rsid w:val="00B506EB"/>
    <w:rsid w:val="00B545AD"/>
    <w:rsid w:val="00B55D07"/>
    <w:rsid w:val="00B561BD"/>
    <w:rsid w:val="00B60C1C"/>
    <w:rsid w:val="00B60F2E"/>
    <w:rsid w:val="00B6424A"/>
    <w:rsid w:val="00B66217"/>
    <w:rsid w:val="00B663CB"/>
    <w:rsid w:val="00B675E3"/>
    <w:rsid w:val="00B70DB2"/>
    <w:rsid w:val="00B71955"/>
    <w:rsid w:val="00B73DE0"/>
    <w:rsid w:val="00B746C2"/>
    <w:rsid w:val="00B7673F"/>
    <w:rsid w:val="00B778A2"/>
    <w:rsid w:val="00B77B1D"/>
    <w:rsid w:val="00B81CE1"/>
    <w:rsid w:val="00B82531"/>
    <w:rsid w:val="00B83C58"/>
    <w:rsid w:val="00B84275"/>
    <w:rsid w:val="00B84B47"/>
    <w:rsid w:val="00B860B3"/>
    <w:rsid w:val="00B86D06"/>
    <w:rsid w:val="00B914B4"/>
    <w:rsid w:val="00B92836"/>
    <w:rsid w:val="00B93786"/>
    <w:rsid w:val="00B9610C"/>
    <w:rsid w:val="00BA000B"/>
    <w:rsid w:val="00BA0537"/>
    <w:rsid w:val="00BA085E"/>
    <w:rsid w:val="00BA0E5B"/>
    <w:rsid w:val="00BA2D65"/>
    <w:rsid w:val="00BA4661"/>
    <w:rsid w:val="00BA6835"/>
    <w:rsid w:val="00BA7CE1"/>
    <w:rsid w:val="00BB06F4"/>
    <w:rsid w:val="00BB15BA"/>
    <w:rsid w:val="00BB1762"/>
    <w:rsid w:val="00BB4253"/>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30A"/>
    <w:rsid w:val="00BE563F"/>
    <w:rsid w:val="00BE7D0E"/>
    <w:rsid w:val="00BE7E8A"/>
    <w:rsid w:val="00BE7FAA"/>
    <w:rsid w:val="00BF2E75"/>
    <w:rsid w:val="00BF3925"/>
    <w:rsid w:val="00BF6060"/>
    <w:rsid w:val="00BF635B"/>
    <w:rsid w:val="00C009B7"/>
    <w:rsid w:val="00C023FA"/>
    <w:rsid w:val="00C04BCB"/>
    <w:rsid w:val="00C05405"/>
    <w:rsid w:val="00C05E06"/>
    <w:rsid w:val="00C06004"/>
    <w:rsid w:val="00C10F63"/>
    <w:rsid w:val="00C12661"/>
    <w:rsid w:val="00C17093"/>
    <w:rsid w:val="00C218AC"/>
    <w:rsid w:val="00C21CE4"/>
    <w:rsid w:val="00C250AB"/>
    <w:rsid w:val="00C25BC9"/>
    <w:rsid w:val="00C2600C"/>
    <w:rsid w:val="00C2797C"/>
    <w:rsid w:val="00C31E19"/>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46EF"/>
    <w:rsid w:val="00C4543A"/>
    <w:rsid w:val="00C46D9E"/>
    <w:rsid w:val="00C5094F"/>
    <w:rsid w:val="00C51594"/>
    <w:rsid w:val="00C51838"/>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178B"/>
    <w:rsid w:val="00CB2E4D"/>
    <w:rsid w:val="00CB3B41"/>
    <w:rsid w:val="00CB44DC"/>
    <w:rsid w:val="00CB4BBD"/>
    <w:rsid w:val="00CB51AA"/>
    <w:rsid w:val="00CB5842"/>
    <w:rsid w:val="00CB58C8"/>
    <w:rsid w:val="00CB6566"/>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2CD0"/>
    <w:rsid w:val="00CF5B99"/>
    <w:rsid w:val="00CF6410"/>
    <w:rsid w:val="00CF694D"/>
    <w:rsid w:val="00CF7155"/>
    <w:rsid w:val="00D00F9C"/>
    <w:rsid w:val="00D02A92"/>
    <w:rsid w:val="00D03C0F"/>
    <w:rsid w:val="00D03F39"/>
    <w:rsid w:val="00D048A9"/>
    <w:rsid w:val="00D066CC"/>
    <w:rsid w:val="00D06FB4"/>
    <w:rsid w:val="00D11022"/>
    <w:rsid w:val="00D141B4"/>
    <w:rsid w:val="00D152ED"/>
    <w:rsid w:val="00D17C81"/>
    <w:rsid w:val="00D218E9"/>
    <w:rsid w:val="00D21E2C"/>
    <w:rsid w:val="00D243C7"/>
    <w:rsid w:val="00D24418"/>
    <w:rsid w:val="00D25CA3"/>
    <w:rsid w:val="00D25FCA"/>
    <w:rsid w:val="00D26C18"/>
    <w:rsid w:val="00D3082A"/>
    <w:rsid w:val="00D308BF"/>
    <w:rsid w:val="00D320E0"/>
    <w:rsid w:val="00D3386A"/>
    <w:rsid w:val="00D33E16"/>
    <w:rsid w:val="00D34229"/>
    <w:rsid w:val="00D35D58"/>
    <w:rsid w:val="00D361DD"/>
    <w:rsid w:val="00D3622B"/>
    <w:rsid w:val="00D36564"/>
    <w:rsid w:val="00D40DD1"/>
    <w:rsid w:val="00D40E02"/>
    <w:rsid w:val="00D41F7B"/>
    <w:rsid w:val="00D44988"/>
    <w:rsid w:val="00D46D4D"/>
    <w:rsid w:val="00D47ED4"/>
    <w:rsid w:val="00D50A56"/>
    <w:rsid w:val="00D577D6"/>
    <w:rsid w:val="00D6029E"/>
    <w:rsid w:val="00D61246"/>
    <w:rsid w:val="00D61400"/>
    <w:rsid w:val="00D63F23"/>
    <w:rsid w:val="00D65F47"/>
    <w:rsid w:val="00D674C8"/>
    <w:rsid w:val="00D72EDE"/>
    <w:rsid w:val="00D7365C"/>
    <w:rsid w:val="00D74435"/>
    <w:rsid w:val="00D77455"/>
    <w:rsid w:val="00D777BA"/>
    <w:rsid w:val="00D778F4"/>
    <w:rsid w:val="00D77C73"/>
    <w:rsid w:val="00D81895"/>
    <w:rsid w:val="00D81FD1"/>
    <w:rsid w:val="00D8464B"/>
    <w:rsid w:val="00D87BAD"/>
    <w:rsid w:val="00D9215A"/>
    <w:rsid w:val="00D95218"/>
    <w:rsid w:val="00D97B19"/>
    <w:rsid w:val="00DA27B5"/>
    <w:rsid w:val="00DA2BB5"/>
    <w:rsid w:val="00DA31BB"/>
    <w:rsid w:val="00DB1487"/>
    <w:rsid w:val="00DB4DAE"/>
    <w:rsid w:val="00DB504E"/>
    <w:rsid w:val="00DB5D6A"/>
    <w:rsid w:val="00DC1172"/>
    <w:rsid w:val="00DC1FB6"/>
    <w:rsid w:val="00DC2794"/>
    <w:rsid w:val="00DC36C7"/>
    <w:rsid w:val="00DC44BE"/>
    <w:rsid w:val="00DC6A31"/>
    <w:rsid w:val="00DC7A1C"/>
    <w:rsid w:val="00DD4BC8"/>
    <w:rsid w:val="00DD521A"/>
    <w:rsid w:val="00DD7565"/>
    <w:rsid w:val="00DE0134"/>
    <w:rsid w:val="00DE01D5"/>
    <w:rsid w:val="00DE24B8"/>
    <w:rsid w:val="00DE4DD3"/>
    <w:rsid w:val="00DE51F5"/>
    <w:rsid w:val="00DE7742"/>
    <w:rsid w:val="00DF2809"/>
    <w:rsid w:val="00DF307E"/>
    <w:rsid w:val="00DF3125"/>
    <w:rsid w:val="00DF3717"/>
    <w:rsid w:val="00DF3A31"/>
    <w:rsid w:val="00DF5695"/>
    <w:rsid w:val="00DF6DC2"/>
    <w:rsid w:val="00DF6E9D"/>
    <w:rsid w:val="00E01076"/>
    <w:rsid w:val="00E013D9"/>
    <w:rsid w:val="00E02898"/>
    <w:rsid w:val="00E05319"/>
    <w:rsid w:val="00E0642B"/>
    <w:rsid w:val="00E07EF4"/>
    <w:rsid w:val="00E10B1E"/>
    <w:rsid w:val="00E12C01"/>
    <w:rsid w:val="00E147B1"/>
    <w:rsid w:val="00E161DE"/>
    <w:rsid w:val="00E172D1"/>
    <w:rsid w:val="00E20CB7"/>
    <w:rsid w:val="00E22A05"/>
    <w:rsid w:val="00E2334B"/>
    <w:rsid w:val="00E25750"/>
    <w:rsid w:val="00E26904"/>
    <w:rsid w:val="00E27439"/>
    <w:rsid w:val="00E30FCA"/>
    <w:rsid w:val="00E32982"/>
    <w:rsid w:val="00E32F5C"/>
    <w:rsid w:val="00E3328A"/>
    <w:rsid w:val="00E36D3E"/>
    <w:rsid w:val="00E4214D"/>
    <w:rsid w:val="00E42C30"/>
    <w:rsid w:val="00E42FF2"/>
    <w:rsid w:val="00E4715E"/>
    <w:rsid w:val="00E473BF"/>
    <w:rsid w:val="00E474B5"/>
    <w:rsid w:val="00E500B1"/>
    <w:rsid w:val="00E524EB"/>
    <w:rsid w:val="00E5404B"/>
    <w:rsid w:val="00E55B19"/>
    <w:rsid w:val="00E561D9"/>
    <w:rsid w:val="00E62C9A"/>
    <w:rsid w:val="00E63A06"/>
    <w:rsid w:val="00E660BA"/>
    <w:rsid w:val="00E71310"/>
    <w:rsid w:val="00E736DD"/>
    <w:rsid w:val="00E75DAD"/>
    <w:rsid w:val="00E76088"/>
    <w:rsid w:val="00E76DF1"/>
    <w:rsid w:val="00E821D3"/>
    <w:rsid w:val="00E826AB"/>
    <w:rsid w:val="00E8345B"/>
    <w:rsid w:val="00E84C2E"/>
    <w:rsid w:val="00E93E67"/>
    <w:rsid w:val="00E95952"/>
    <w:rsid w:val="00E96A9C"/>
    <w:rsid w:val="00EA0B18"/>
    <w:rsid w:val="00EA17A8"/>
    <w:rsid w:val="00EA45D8"/>
    <w:rsid w:val="00EA530F"/>
    <w:rsid w:val="00EA6547"/>
    <w:rsid w:val="00EA66AA"/>
    <w:rsid w:val="00EB1C2F"/>
    <w:rsid w:val="00EB3089"/>
    <w:rsid w:val="00EB4125"/>
    <w:rsid w:val="00EB5F85"/>
    <w:rsid w:val="00EC0137"/>
    <w:rsid w:val="00EC546A"/>
    <w:rsid w:val="00EC754D"/>
    <w:rsid w:val="00EC7FEC"/>
    <w:rsid w:val="00ED0D29"/>
    <w:rsid w:val="00ED24F8"/>
    <w:rsid w:val="00ED2D3C"/>
    <w:rsid w:val="00ED2DF3"/>
    <w:rsid w:val="00ED36FC"/>
    <w:rsid w:val="00ED48AC"/>
    <w:rsid w:val="00EE01C4"/>
    <w:rsid w:val="00EE0457"/>
    <w:rsid w:val="00EE4215"/>
    <w:rsid w:val="00EE5A5C"/>
    <w:rsid w:val="00EE608C"/>
    <w:rsid w:val="00EE7E64"/>
    <w:rsid w:val="00EF053F"/>
    <w:rsid w:val="00EF27F0"/>
    <w:rsid w:val="00EF32AD"/>
    <w:rsid w:val="00EF4D5A"/>
    <w:rsid w:val="00EF51B7"/>
    <w:rsid w:val="00EF5EFD"/>
    <w:rsid w:val="00EF7969"/>
    <w:rsid w:val="00F0077F"/>
    <w:rsid w:val="00F01021"/>
    <w:rsid w:val="00F02197"/>
    <w:rsid w:val="00F039C5"/>
    <w:rsid w:val="00F0448B"/>
    <w:rsid w:val="00F05173"/>
    <w:rsid w:val="00F05522"/>
    <w:rsid w:val="00F0699E"/>
    <w:rsid w:val="00F12DD3"/>
    <w:rsid w:val="00F1354F"/>
    <w:rsid w:val="00F13894"/>
    <w:rsid w:val="00F13D3E"/>
    <w:rsid w:val="00F22D28"/>
    <w:rsid w:val="00F2381C"/>
    <w:rsid w:val="00F24897"/>
    <w:rsid w:val="00F252E9"/>
    <w:rsid w:val="00F31A3B"/>
    <w:rsid w:val="00F33668"/>
    <w:rsid w:val="00F363AF"/>
    <w:rsid w:val="00F378F5"/>
    <w:rsid w:val="00F438DF"/>
    <w:rsid w:val="00F45B0D"/>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0AC8"/>
    <w:rsid w:val="00F631A4"/>
    <w:rsid w:val="00F63336"/>
    <w:rsid w:val="00F64E36"/>
    <w:rsid w:val="00F64E8D"/>
    <w:rsid w:val="00F66BC9"/>
    <w:rsid w:val="00F72333"/>
    <w:rsid w:val="00F741AB"/>
    <w:rsid w:val="00F76548"/>
    <w:rsid w:val="00F777C8"/>
    <w:rsid w:val="00F77C9C"/>
    <w:rsid w:val="00F84E3F"/>
    <w:rsid w:val="00F85143"/>
    <w:rsid w:val="00F85482"/>
    <w:rsid w:val="00F8578E"/>
    <w:rsid w:val="00F86ACF"/>
    <w:rsid w:val="00F87191"/>
    <w:rsid w:val="00F87ECD"/>
    <w:rsid w:val="00F911E3"/>
    <w:rsid w:val="00F9129C"/>
    <w:rsid w:val="00F9136D"/>
    <w:rsid w:val="00F921E2"/>
    <w:rsid w:val="00F926D0"/>
    <w:rsid w:val="00F9405A"/>
    <w:rsid w:val="00F941AF"/>
    <w:rsid w:val="00F9420B"/>
    <w:rsid w:val="00F94D88"/>
    <w:rsid w:val="00F9603B"/>
    <w:rsid w:val="00FA1C68"/>
    <w:rsid w:val="00FA23CF"/>
    <w:rsid w:val="00FA23F3"/>
    <w:rsid w:val="00FA2A8E"/>
    <w:rsid w:val="00FA7061"/>
    <w:rsid w:val="00FB1BFE"/>
    <w:rsid w:val="00FB2DE5"/>
    <w:rsid w:val="00FB501C"/>
    <w:rsid w:val="00FB59E4"/>
    <w:rsid w:val="00FC17F5"/>
    <w:rsid w:val="00FC4160"/>
    <w:rsid w:val="00FC4254"/>
    <w:rsid w:val="00FC6B18"/>
    <w:rsid w:val="00FD0349"/>
    <w:rsid w:val="00FD15A6"/>
    <w:rsid w:val="00FD2127"/>
    <w:rsid w:val="00FD2EC1"/>
    <w:rsid w:val="00FD4016"/>
    <w:rsid w:val="00FD588B"/>
    <w:rsid w:val="00FD793E"/>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3"/>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3">
    <w:name w:val="Comment Text Char3"/>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1">
    <w:name w:val="Heading 3 Char1"/>
    <w:link w:val="Heading3"/>
    <w:rsid w:val="007208FB"/>
    <w:rPr>
      <w:rFonts w:ascii="Arial" w:hAnsi="Arial"/>
      <w:sz w:val="28"/>
      <w:lang w:val="x-none"/>
    </w:rPr>
  </w:style>
  <w:style w:type="character" w:customStyle="1" w:styleId="Heading8Char1">
    <w:name w:val="Heading 8 Char1"/>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1">
    <w:name w:val="Heading 1 Char1"/>
    <w:link w:val="Heading1"/>
    <w:rsid w:val="007208FB"/>
    <w:rPr>
      <w:rFonts w:ascii="Arial" w:hAnsi="Arial"/>
      <w:sz w:val="36"/>
      <w:lang w:val="en-GB"/>
    </w:rPr>
  </w:style>
  <w:style w:type="character" w:customStyle="1" w:styleId="Heading4Char1">
    <w:name w:val="Heading 4 Char1"/>
    <w:link w:val="Heading4"/>
    <w:rsid w:val="007208FB"/>
    <w:rPr>
      <w:rFonts w:ascii="Arial" w:hAnsi="Arial"/>
      <w:sz w:val="24"/>
      <w:lang w:val="x-none"/>
    </w:rPr>
  </w:style>
  <w:style w:type="character" w:customStyle="1" w:styleId="Heading5Char1">
    <w:name w:val="Heading 5 Char1"/>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1">
    <w:name w:val="Footnote Text Char1"/>
    <w:link w:val="FootnoteText"/>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 w:type="numbering" w:customStyle="1" w:styleId="11">
    <w:name w:val="リストなし1"/>
    <w:next w:val="NoList"/>
    <w:semiHidden/>
    <w:rsid w:val="00820133"/>
  </w:style>
  <w:style w:type="numbering" w:customStyle="1" w:styleId="1">
    <w:name w:val="スタイル1"/>
    <w:rsid w:val="00820133"/>
    <w:pPr>
      <w:numPr>
        <w:numId w:val="14"/>
      </w:numPr>
    </w:pPr>
  </w:style>
  <w:style w:type="numbering" w:customStyle="1" w:styleId="2">
    <w:name w:val="スタイル2"/>
    <w:rsid w:val="00820133"/>
    <w:pPr>
      <w:numPr>
        <w:numId w:val="15"/>
      </w:numPr>
    </w:pPr>
  </w:style>
  <w:style w:type="numbering" w:customStyle="1" w:styleId="3">
    <w:name w:val="スタイル3"/>
    <w:rsid w:val="00820133"/>
  </w:style>
  <w:style w:type="numbering" w:customStyle="1" w:styleId="4">
    <w:name w:val="スタイル4"/>
    <w:rsid w:val="00820133"/>
    <w:pPr>
      <w:numPr>
        <w:numId w:val="17"/>
      </w:numPr>
    </w:pPr>
  </w:style>
  <w:style w:type="paragraph" w:customStyle="1" w:styleId="OneM2M-Heading3">
    <w:name w:val="OneM2M-Heading3"/>
    <w:basedOn w:val="Heading3"/>
    <w:qFormat/>
    <w:rsid w:val="00820133"/>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820133"/>
  </w:style>
  <w:style w:type="paragraph" w:customStyle="1" w:styleId="OneM2M-FrontMatter">
    <w:name w:val="OneM2M-FrontMatter"/>
    <w:basedOn w:val="1tableentryleft"/>
    <w:rsid w:val="00820133"/>
    <w:rPr>
      <w:rFonts w:ascii="Arial" w:hAnsi="Arial"/>
    </w:rPr>
  </w:style>
  <w:style w:type="paragraph" w:customStyle="1" w:styleId="OneM2M-TableTitle">
    <w:name w:val="OneM2M-TableTitle"/>
    <w:basedOn w:val="Normal"/>
    <w:rsid w:val="008201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820133"/>
    <w:rPr>
      <w:color w:val="FFFFFF"/>
    </w:rPr>
  </w:style>
  <w:style w:type="paragraph" w:customStyle="1" w:styleId="OneM2M-DocNum">
    <w:name w:val="OneM2M-DocNum"/>
    <w:basedOn w:val="ListParagraph"/>
    <w:qFormat/>
    <w:rsid w:val="00820133"/>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820133"/>
    <w:pPr>
      <w:numPr>
        <w:ilvl w:val="0"/>
        <w:numId w:val="0"/>
      </w:numPr>
      <w:ind w:left="2160" w:hanging="360"/>
    </w:pPr>
  </w:style>
  <w:style w:type="paragraph" w:customStyle="1" w:styleId="OneM2M-Numbered3">
    <w:name w:val="OneM2M-Numbered3"/>
    <w:basedOn w:val="OneM2M-Numbered2"/>
    <w:qFormat/>
    <w:rsid w:val="00820133"/>
    <w:pPr>
      <w:numPr>
        <w:ilvl w:val="0"/>
        <w:numId w:val="0"/>
      </w:numPr>
      <w:ind w:left="2160" w:hanging="180"/>
    </w:pPr>
  </w:style>
  <w:style w:type="paragraph" w:customStyle="1" w:styleId="OneM2M-Heading1">
    <w:name w:val="OneM2M-Heading1"/>
    <w:basedOn w:val="Heading1"/>
    <w:qFormat/>
    <w:rsid w:val="00820133"/>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820133"/>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820133"/>
    <w:pPr>
      <w:numPr>
        <w:numId w:val="18"/>
      </w:numPr>
    </w:pPr>
    <w:rPr>
      <w:rFonts w:ascii="Arial" w:eastAsia="Times New Roman" w:hAnsi="Arial"/>
      <w:noProof w:val="0"/>
    </w:rPr>
  </w:style>
  <w:style w:type="paragraph" w:customStyle="1" w:styleId="OneM2M-Bullet2">
    <w:name w:val="OneM2M-Bullet2"/>
    <w:basedOn w:val="OneM2M-Normal"/>
    <w:qFormat/>
    <w:rsid w:val="00820133"/>
    <w:pPr>
      <w:numPr>
        <w:ilvl w:val="1"/>
        <w:numId w:val="18"/>
      </w:numPr>
    </w:pPr>
    <w:rPr>
      <w:rFonts w:ascii="Arial" w:eastAsia="Times New Roman" w:hAnsi="Arial"/>
      <w:noProof w:val="0"/>
    </w:rPr>
  </w:style>
  <w:style w:type="paragraph" w:customStyle="1" w:styleId="OneM2M-Numbered1">
    <w:name w:val="OneM2M-Numbered1"/>
    <w:basedOn w:val="OneM2M-Bullet1"/>
    <w:qFormat/>
    <w:rsid w:val="00820133"/>
    <w:pPr>
      <w:numPr>
        <w:numId w:val="19"/>
      </w:numPr>
    </w:pPr>
  </w:style>
  <w:style w:type="paragraph" w:customStyle="1" w:styleId="OneM2M-Numbered2">
    <w:name w:val="OneM2M-Numbered2"/>
    <w:basedOn w:val="OneM2M-Bullet1"/>
    <w:qFormat/>
    <w:rsid w:val="00820133"/>
    <w:pPr>
      <w:numPr>
        <w:ilvl w:val="1"/>
        <w:numId w:val="19"/>
      </w:numPr>
    </w:pPr>
  </w:style>
  <w:style w:type="numbering" w:customStyle="1" w:styleId="20">
    <w:name w:val="リストなし2"/>
    <w:next w:val="NoList"/>
    <w:uiPriority w:val="99"/>
    <w:semiHidden/>
    <w:unhideWhenUsed/>
    <w:rsid w:val="00820133"/>
  </w:style>
  <w:style w:type="paragraph" w:customStyle="1" w:styleId="H1">
    <w:name w:val="H1"/>
    <w:basedOn w:val="Heading1"/>
    <w:link w:val="H10"/>
    <w:qFormat/>
    <w:rsid w:val="00820133"/>
    <w:pPr>
      <w:numPr>
        <w:numId w:val="20"/>
      </w:numPr>
    </w:pPr>
    <w:rPr>
      <w:rFonts w:eastAsia="ＭＳ 明朝"/>
      <w:lang w:eastAsia="ja-JP"/>
    </w:rPr>
  </w:style>
  <w:style w:type="paragraph" w:customStyle="1" w:styleId="H2">
    <w:name w:val="H2"/>
    <w:basedOn w:val="Heading2"/>
    <w:qFormat/>
    <w:rsid w:val="00820133"/>
    <w:pPr>
      <w:numPr>
        <w:ilvl w:val="1"/>
        <w:numId w:val="21"/>
      </w:numPr>
    </w:pPr>
    <w:rPr>
      <w:rFonts w:eastAsia="ＭＳ 明朝"/>
      <w:lang w:val="en-GB" w:eastAsia="ja-JP"/>
    </w:rPr>
  </w:style>
  <w:style w:type="paragraph" w:customStyle="1" w:styleId="H3">
    <w:name w:val="H3"/>
    <w:basedOn w:val="Heading3"/>
    <w:qFormat/>
    <w:rsid w:val="00820133"/>
    <w:pPr>
      <w:numPr>
        <w:ilvl w:val="2"/>
        <w:numId w:val="22"/>
      </w:numPr>
    </w:pPr>
    <w:rPr>
      <w:rFonts w:eastAsia="ＭＳ 明朝"/>
      <w:lang w:val="en-GB" w:eastAsia="ja-JP"/>
    </w:rPr>
  </w:style>
  <w:style w:type="paragraph" w:customStyle="1" w:styleId="H4">
    <w:name w:val="H4"/>
    <w:basedOn w:val="Heading4"/>
    <w:qFormat/>
    <w:rsid w:val="00820133"/>
    <w:rPr>
      <w:rFonts w:eastAsia="ＭＳ 明朝"/>
      <w:lang w:val="en-GB" w:eastAsia="ja-JP"/>
    </w:rPr>
  </w:style>
  <w:style w:type="paragraph" w:customStyle="1" w:styleId="H5">
    <w:name w:val="H5"/>
    <w:basedOn w:val="Heading5"/>
    <w:qFormat/>
    <w:rsid w:val="00820133"/>
    <w:rPr>
      <w:rFonts w:eastAsia="ＭＳ 明朝"/>
      <w:lang w:val="en-GB" w:eastAsia="ja-JP"/>
    </w:rPr>
  </w:style>
  <w:style w:type="paragraph" w:customStyle="1" w:styleId="Annex2">
    <w:name w:val="Annex 2"/>
    <w:basedOn w:val="Heading2"/>
    <w:next w:val="Normal"/>
    <w:qFormat/>
    <w:rsid w:val="00820133"/>
    <w:pPr>
      <w:numPr>
        <w:ilvl w:val="1"/>
        <w:numId w:val="23"/>
      </w:numPr>
    </w:pPr>
    <w:rPr>
      <w:rFonts w:eastAsia="ＭＳ 明朝"/>
      <w:lang w:val="en-GB"/>
    </w:rPr>
  </w:style>
  <w:style w:type="paragraph" w:customStyle="1" w:styleId="Annex3">
    <w:name w:val="Annex 3"/>
    <w:basedOn w:val="Heading3"/>
    <w:next w:val="Normal"/>
    <w:qFormat/>
    <w:rsid w:val="00820133"/>
    <w:pPr>
      <w:numPr>
        <w:ilvl w:val="2"/>
        <w:numId w:val="23"/>
      </w:numPr>
    </w:pPr>
    <w:rPr>
      <w:rFonts w:eastAsia="ＭＳ 明朝"/>
      <w:lang w:val="en-GB"/>
    </w:rPr>
  </w:style>
  <w:style w:type="paragraph" w:customStyle="1" w:styleId="Annex1">
    <w:name w:val="Annex 1"/>
    <w:basedOn w:val="Heading1"/>
    <w:next w:val="Normal"/>
    <w:qFormat/>
    <w:rsid w:val="00820133"/>
    <w:pPr>
      <w:numPr>
        <w:numId w:val="23"/>
      </w:numPr>
    </w:pPr>
    <w:rPr>
      <w:rFonts w:eastAsia="ＭＳ 明朝"/>
    </w:rPr>
  </w:style>
  <w:style w:type="character" w:customStyle="1" w:styleId="st">
    <w:name w:val="st"/>
    <w:rsid w:val="00820133"/>
  </w:style>
  <w:style w:type="paragraph" w:customStyle="1" w:styleId="Annex4">
    <w:name w:val="Annex 4"/>
    <w:basedOn w:val="Heading4"/>
    <w:qFormat/>
    <w:rsid w:val="00820133"/>
    <w:pPr>
      <w:numPr>
        <w:ilvl w:val="3"/>
        <w:numId w:val="23"/>
      </w:numPr>
    </w:pPr>
    <w:rPr>
      <w:rFonts w:eastAsia="Times New Roman"/>
      <w:lang w:val="en-GB"/>
    </w:rPr>
  </w:style>
  <w:style w:type="character" w:customStyle="1" w:styleId="H10">
    <w:name w:val="H1 (文字)"/>
    <w:link w:val="H1"/>
    <w:rsid w:val="00820133"/>
    <w:rPr>
      <w:rFonts w:ascii="Arial" w:eastAsia="ＭＳ 明朝" w:hAnsi="Arial"/>
      <w:sz w:val="36"/>
      <w:lang w:val="en-GB" w:eastAsia="ja-JP"/>
    </w:rPr>
  </w:style>
  <w:style w:type="numbering" w:customStyle="1" w:styleId="5">
    <w:name w:val="リストなし5"/>
    <w:next w:val="NoList"/>
    <w:uiPriority w:val="99"/>
    <w:semiHidden/>
    <w:unhideWhenUsed/>
    <w:rsid w:val="00820133"/>
  </w:style>
  <w:style w:type="numbering" w:customStyle="1" w:styleId="30">
    <w:name w:val="リストなし3"/>
    <w:next w:val="NoList"/>
    <w:uiPriority w:val="99"/>
    <w:semiHidden/>
    <w:unhideWhenUsed/>
    <w:rsid w:val="00820133"/>
  </w:style>
  <w:style w:type="character" w:customStyle="1" w:styleId="style11">
    <w:name w:val="style11"/>
    <w:rsid w:val="00820133"/>
  </w:style>
  <w:style w:type="character" w:customStyle="1" w:styleId="smallboldtext">
    <w:name w:val="smallboldtext"/>
    <w:rsid w:val="00820133"/>
  </w:style>
  <w:style w:type="paragraph" w:customStyle="1" w:styleId="TALGuidance">
    <w:name w:val="TAL + Guidance"/>
    <w:basedOn w:val="TAL"/>
    <w:rsid w:val="00820133"/>
    <w:rPr>
      <w:rFonts w:eastAsia="Times New Roman"/>
      <w:i/>
      <w:color w:val="0000FF"/>
      <w:lang w:eastAsia="ja-JP"/>
    </w:rPr>
  </w:style>
  <w:style w:type="numbering" w:customStyle="1" w:styleId="40">
    <w:name w:val="リストなし4"/>
    <w:next w:val="NoList"/>
    <w:uiPriority w:val="99"/>
    <w:semiHidden/>
    <w:unhideWhenUsed/>
    <w:rsid w:val="00820133"/>
  </w:style>
  <w:style w:type="character" w:customStyle="1" w:styleId="Heading6Char1">
    <w:name w:val="Heading 6 Char1"/>
    <w:link w:val="Heading6"/>
    <w:rsid w:val="00820133"/>
    <w:rPr>
      <w:rFonts w:ascii="Arial" w:hAnsi="Arial"/>
      <w:lang w:val="x-none"/>
    </w:rPr>
  </w:style>
  <w:style w:type="character" w:customStyle="1" w:styleId="NoteHeadingChar">
    <w:name w:val="Note Heading Char"/>
    <w:link w:val="NoteHeading"/>
    <w:rsid w:val="00820133"/>
    <w:rPr>
      <w:lang w:val="en-GB"/>
    </w:rPr>
  </w:style>
  <w:style w:type="numbering" w:customStyle="1" w:styleId="112">
    <w:name w:val="スタイル11"/>
    <w:rsid w:val="00820133"/>
  </w:style>
  <w:style w:type="paragraph" w:customStyle="1" w:styleId="BNSimSun">
    <w:name w:val="スタイル BN + (日) SimSun 斜体"/>
    <w:basedOn w:val="BN"/>
    <w:next w:val="BN"/>
    <w:rsid w:val="00820133"/>
    <w:rPr>
      <w:rFonts w:eastAsia="Times New Roman"/>
      <w:i/>
      <w:iCs/>
    </w:rPr>
  </w:style>
  <w:style w:type="paragraph" w:customStyle="1" w:styleId="TableRow">
    <w:name w:val="Table Row"/>
    <w:basedOn w:val="Normal"/>
    <w:rsid w:val="00820133"/>
    <w:pPr>
      <w:overflowPunct/>
      <w:autoSpaceDE/>
      <w:autoSpaceDN/>
      <w:adjustRightInd/>
      <w:spacing w:before="20" w:after="20"/>
      <w:textAlignment w:val="auto"/>
    </w:pPr>
  </w:style>
  <w:style w:type="numbering" w:customStyle="1" w:styleId="6">
    <w:name w:val="リストなし6"/>
    <w:next w:val="NoList"/>
    <w:uiPriority w:val="99"/>
    <w:semiHidden/>
    <w:unhideWhenUsed/>
    <w:rsid w:val="00820133"/>
  </w:style>
  <w:style w:type="table" w:customStyle="1" w:styleId="13">
    <w:name w:val="表 (格子)1"/>
    <w:basedOn w:val="TableNormal"/>
    <w:next w:val="TableGrid"/>
    <w:rsid w:val="00820133"/>
    <w:rPr>
      <w:rFonts w:ascii="Calibri" w:eastAsia="SimSun"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820133"/>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820133"/>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820133"/>
    <w:rPr>
      <w:rFonts w:ascii="Arial" w:hAnsi="Arial"/>
      <w:lang w:val="x-none"/>
    </w:rPr>
  </w:style>
  <w:style w:type="character" w:customStyle="1" w:styleId="Heading9Char1">
    <w:name w:val="Heading 9 Char1"/>
    <w:link w:val="Heading9"/>
    <w:rsid w:val="00820133"/>
    <w:rPr>
      <w:rFonts w:ascii="Arial" w:hAnsi="Arial"/>
      <w:sz w:val="36"/>
      <w:lang w:val="en-GB"/>
    </w:rPr>
  </w:style>
  <w:style w:type="paragraph" w:customStyle="1" w:styleId="OneM2M-PageHead0">
    <w:name w:val="OneM2M-PageHead"/>
    <w:basedOn w:val="Header"/>
    <w:qFormat/>
    <w:rsid w:val="00820133"/>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820133"/>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820133"/>
    <w:rPr>
      <w:rFonts w:ascii="Times New Roman" w:eastAsia="SimSun" w:hAnsi="Times New Roman"/>
      <w:color w:val="FF0000"/>
      <w:lang w:val="en-GB" w:eastAsia="x-none"/>
    </w:rPr>
  </w:style>
  <w:style w:type="character" w:customStyle="1" w:styleId="BodyTextChar">
    <w:name w:val="Body Text Char"/>
    <w:link w:val="BodyText"/>
    <w:rsid w:val="00820133"/>
    <w:rPr>
      <w:lang w:val="en-GB"/>
    </w:rPr>
  </w:style>
  <w:style w:type="character" w:customStyle="1" w:styleId="BodyText2Char">
    <w:name w:val="Body Text 2 Char"/>
    <w:link w:val="BodyText2"/>
    <w:rsid w:val="00820133"/>
    <w:rPr>
      <w:lang w:val="en-GB"/>
    </w:rPr>
  </w:style>
  <w:style w:type="character" w:customStyle="1" w:styleId="BodyText3Char">
    <w:name w:val="Body Text 3 Char"/>
    <w:link w:val="BodyText3"/>
    <w:rsid w:val="00820133"/>
    <w:rPr>
      <w:sz w:val="16"/>
      <w:szCs w:val="16"/>
      <w:lang w:val="en-GB"/>
    </w:rPr>
  </w:style>
  <w:style w:type="character" w:customStyle="1" w:styleId="BodyTextFirstIndentChar">
    <w:name w:val="Body Text First Indent Char"/>
    <w:link w:val="BodyTextFirstIndent"/>
    <w:rsid w:val="00820133"/>
    <w:rPr>
      <w:lang w:val="en-GB"/>
    </w:rPr>
  </w:style>
  <w:style w:type="character" w:customStyle="1" w:styleId="BodyTextIndentChar">
    <w:name w:val="Body Text Indent Char"/>
    <w:link w:val="BodyTextIndent"/>
    <w:rsid w:val="00820133"/>
    <w:rPr>
      <w:lang w:val="en-GB"/>
    </w:rPr>
  </w:style>
  <w:style w:type="character" w:customStyle="1" w:styleId="BodyTextFirstIndent2Char">
    <w:name w:val="Body Text First Indent 2 Char"/>
    <w:link w:val="BodyTextFirstIndent2"/>
    <w:rsid w:val="00820133"/>
    <w:rPr>
      <w:lang w:val="en-GB"/>
    </w:rPr>
  </w:style>
  <w:style w:type="character" w:customStyle="1" w:styleId="BodyTextIndent2Char">
    <w:name w:val="Body Text Indent 2 Char"/>
    <w:link w:val="BodyTextIndent2"/>
    <w:rsid w:val="00820133"/>
    <w:rPr>
      <w:lang w:val="en-GB"/>
    </w:rPr>
  </w:style>
  <w:style w:type="character" w:customStyle="1" w:styleId="BodyTextIndent3Char">
    <w:name w:val="Body Text Indent 3 Char"/>
    <w:link w:val="BodyTextIndent3"/>
    <w:rsid w:val="00820133"/>
    <w:rPr>
      <w:sz w:val="16"/>
      <w:szCs w:val="16"/>
      <w:lang w:val="en-GB"/>
    </w:rPr>
  </w:style>
  <w:style w:type="character" w:customStyle="1" w:styleId="ClosingChar">
    <w:name w:val="Closing Char"/>
    <w:link w:val="Closing"/>
    <w:rsid w:val="00820133"/>
    <w:rPr>
      <w:lang w:val="en-GB"/>
    </w:rPr>
  </w:style>
  <w:style w:type="character" w:customStyle="1" w:styleId="DateChar">
    <w:name w:val="Date Char"/>
    <w:link w:val="Date"/>
    <w:rsid w:val="00820133"/>
    <w:rPr>
      <w:lang w:val="en-GB"/>
    </w:rPr>
  </w:style>
  <w:style w:type="character" w:customStyle="1" w:styleId="DocumentMapChar1">
    <w:name w:val="Document Map Char1"/>
    <w:link w:val="DocumentMap"/>
    <w:rsid w:val="00820133"/>
    <w:rPr>
      <w:rFonts w:ascii="Tahoma" w:hAnsi="Tahoma" w:cs="Tahoma"/>
      <w:shd w:val="clear" w:color="auto" w:fill="000080"/>
      <w:lang w:val="en-GB"/>
    </w:rPr>
  </w:style>
  <w:style w:type="character" w:customStyle="1" w:styleId="E-mailSignatureChar">
    <w:name w:val="E-mail Signature Char"/>
    <w:link w:val="E-mailSignature"/>
    <w:rsid w:val="00820133"/>
    <w:rPr>
      <w:lang w:val="en-GB"/>
    </w:rPr>
  </w:style>
  <w:style w:type="character" w:customStyle="1" w:styleId="EndnoteTextChar">
    <w:name w:val="Endnote Text Char"/>
    <w:link w:val="EndnoteText"/>
    <w:semiHidden/>
    <w:rsid w:val="00820133"/>
    <w:rPr>
      <w:lang w:val="en-GB"/>
    </w:rPr>
  </w:style>
  <w:style w:type="character" w:customStyle="1" w:styleId="HTMLAddressChar">
    <w:name w:val="HTML Address Char"/>
    <w:link w:val="HTMLAddress"/>
    <w:rsid w:val="00820133"/>
    <w:rPr>
      <w:i/>
      <w:iCs/>
      <w:lang w:val="en-GB"/>
    </w:rPr>
  </w:style>
  <w:style w:type="character" w:customStyle="1" w:styleId="HTMLPreformattedChar">
    <w:name w:val="HTML Preformatted Char"/>
    <w:link w:val="HTMLPreformatted"/>
    <w:rsid w:val="00820133"/>
    <w:rPr>
      <w:rFonts w:ascii="Courier New" w:hAnsi="Courier New" w:cs="Courier New"/>
      <w:lang w:val="en-GB"/>
    </w:rPr>
  </w:style>
  <w:style w:type="character" w:customStyle="1" w:styleId="MacroTextChar">
    <w:name w:val="Macro Text Char"/>
    <w:link w:val="MacroText"/>
    <w:semiHidden/>
    <w:rsid w:val="00820133"/>
    <w:rPr>
      <w:rFonts w:ascii="Courier New" w:hAnsi="Courier New" w:cs="Courier New"/>
      <w:lang w:val="en-GB"/>
    </w:rPr>
  </w:style>
  <w:style w:type="character" w:customStyle="1" w:styleId="MessageHeaderChar">
    <w:name w:val="Message Header Char"/>
    <w:link w:val="MessageHeader"/>
    <w:rsid w:val="00820133"/>
    <w:rPr>
      <w:rFonts w:ascii="Arial" w:hAnsi="Arial" w:cs="Arial"/>
      <w:sz w:val="24"/>
      <w:szCs w:val="24"/>
      <w:shd w:val="pct20" w:color="auto" w:fill="auto"/>
      <w:lang w:val="en-GB"/>
    </w:rPr>
  </w:style>
  <w:style w:type="character" w:customStyle="1" w:styleId="SalutationChar">
    <w:name w:val="Salutation Char"/>
    <w:link w:val="Salutation"/>
    <w:rsid w:val="00820133"/>
    <w:rPr>
      <w:lang w:val="en-GB"/>
    </w:rPr>
  </w:style>
  <w:style w:type="character" w:customStyle="1" w:styleId="SignatureChar">
    <w:name w:val="Signature Char"/>
    <w:link w:val="Signature"/>
    <w:rsid w:val="00820133"/>
    <w:rPr>
      <w:lang w:val="en-GB"/>
    </w:rPr>
  </w:style>
  <w:style w:type="character" w:customStyle="1" w:styleId="SubtitleChar">
    <w:name w:val="Subtitle Char"/>
    <w:link w:val="Subtitle"/>
    <w:rsid w:val="00820133"/>
    <w:rPr>
      <w:rFonts w:ascii="Arial" w:hAnsi="Arial" w:cs="Arial"/>
      <w:sz w:val="24"/>
      <w:szCs w:val="24"/>
      <w:lang w:val="en-GB"/>
    </w:rPr>
  </w:style>
  <w:style w:type="character" w:customStyle="1" w:styleId="TitleChar">
    <w:name w:val="Title Char"/>
    <w:link w:val="Title"/>
    <w:rsid w:val="00820133"/>
    <w:rPr>
      <w:rFonts w:ascii="Arial" w:hAnsi="Arial" w:cs="Arial"/>
      <w:b/>
      <w:bCs/>
      <w:kern w:val="28"/>
      <w:sz w:val="32"/>
      <w:szCs w:val="32"/>
      <w:lang w:val="en-GB"/>
    </w:rPr>
  </w:style>
  <w:style w:type="character" w:customStyle="1" w:styleId="Char2">
    <w:name w:val="批注框文本 Char2"/>
    <w:locked/>
    <w:rsid w:val="00820133"/>
    <w:rPr>
      <w:rFonts w:ascii="Tahoma" w:hAnsi="Tahoma" w:cs="Tahoma"/>
      <w:sz w:val="16"/>
      <w:szCs w:val="16"/>
      <w:lang w:val="x-none" w:eastAsia="en-US"/>
    </w:rPr>
  </w:style>
  <w:style w:type="character" w:customStyle="1" w:styleId="Heading2Char">
    <w:name w:val="Heading 2 Char"/>
    <w:locked/>
    <w:rsid w:val="00820133"/>
    <w:rPr>
      <w:rFonts w:ascii="Arial" w:hAnsi="Arial" w:cs="Times New Roman"/>
      <w:sz w:val="32"/>
      <w:lang w:val="en-GB" w:eastAsia="en-US" w:bidi="ar-SA"/>
    </w:rPr>
  </w:style>
  <w:style w:type="character" w:customStyle="1" w:styleId="Heading6Char">
    <w:name w:val="Heading 6 Char"/>
    <w:locked/>
    <w:rsid w:val="00820133"/>
    <w:rPr>
      <w:rFonts w:ascii="Arial" w:hAnsi="Arial" w:cs="Times New Roman"/>
      <w:sz w:val="20"/>
      <w:szCs w:val="20"/>
    </w:rPr>
  </w:style>
  <w:style w:type="character" w:customStyle="1" w:styleId="StyleGuidanceArial18pt">
    <w:name w:val="Style Guidance + Arial 18 pt"/>
    <w:rsid w:val="00820133"/>
    <w:rPr>
      <w:rFonts w:ascii="Arial" w:hAnsi="Arial" w:cs="Times New Roman"/>
      <w:i/>
      <w:iCs/>
      <w:color w:val="0000FF"/>
      <w:sz w:val="36"/>
    </w:rPr>
  </w:style>
  <w:style w:type="character" w:customStyle="1" w:styleId="ZDONTMODIFY">
    <w:name w:val="ZDONTMODIFY"/>
    <w:rsid w:val="00820133"/>
    <w:rPr>
      <w:rFonts w:cs="Times New Roman"/>
    </w:rPr>
  </w:style>
  <w:style w:type="character" w:customStyle="1" w:styleId="ZREGNAME">
    <w:name w:val="ZREGNAME"/>
    <w:rsid w:val="00820133"/>
    <w:rPr>
      <w:rFonts w:cs="Times New Roman"/>
    </w:rPr>
  </w:style>
  <w:style w:type="character" w:customStyle="1" w:styleId="HeaderChar">
    <w:name w:val="Header Char"/>
    <w:uiPriority w:val="99"/>
    <w:locked/>
    <w:rsid w:val="00820133"/>
    <w:rPr>
      <w:rFonts w:ascii="Arial" w:hAnsi="Arial" w:cs="Times New Roman"/>
      <w:b/>
      <w:noProof/>
      <w:sz w:val="18"/>
      <w:lang w:val="en-GB" w:eastAsia="en-US" w:bidi="ar-SA"/>
    </w:rPr>
  </w:style>
  <w:style w:type="character" w:customStyle="1" w:styleId="FooterChar">
    <w:name w:val="Footer Char"/>
    <w:locked/>
    <w:rsid w:val="00820133"/>
    <w:rPr>
      <w:rFonts w:ascii="Arial" w:hAnsi="Arial" w:cs="Times New Roman"/>
      <w:b/>
      <w:i/>
      <w:noProof/>
      <w:sz w:val="20"/>
      <w:szCs w:val="20"/>
    </w:rPr>
  </w:style>
  <w:style w:type="character" w:customStyle="1" w:styleId="FootnoteTextChar">
    <w:name w:val="Footnote Text Char"/>
    <w:uiPriority w:val="99"/>
    <w:locked/>
    <w:rsid w:val="00820133"/>
    <w:rPr>
      <w:rFonts w:ascii="Times New Roman" w:hAnsi="Times New Roman" w:cs="Times New Roman"/>
      <w:sz w:val="20"/>
      <w:szCs w:val="20"/>
    </w:rPr>
  </w:style>
  <w:style w:type="character" w:customStyle="1" w:styleId="Heading1Char">
    <w:name w:val="Heading 1 Char"/>
    <w:uiPriority w:val="9"/>
    <w:locked/>
    <w:rsid w:val="00820133"/>
    <w:rPr>
      <w:rFonts w:ascii="Arial" w:hAnsi="Arial" w:cs="Times New Roman"/>
      <w:sz w:val="36"/>
      <w:lang w:val="en-GB" w:eastAsia="en-US" w:bidi="ar-SA"/>
    </w:rPr>
  </w:style>
  <w:style w:type="character" w:customStyle="1" w:styleId="Heading3Char">
    <w:name w:val="Heading 3 Char"/>
    <w:uiPriority w:val="9"/>
    <w:locked/>
    <w:rsid w:val="00820133"/>
    <w:rPr>
      <w:rFonts w:ascii="Arial" w:hAnsi="Arial" w:cs="Times New Roman"/>
      <w:sz w:val="20"/>
      <w:szCs w:val="20"/>
    </w:rPr>
  </w:style>
  <w:style w:type="character" w:customStyle="1" w:styleId="Heading4Char">
    <w:name w:val="Heading 4 Char"/>
    <w:locked/>
    <w:rsid w:val="00820133"/>
    <w:rPr>
      <w:rFonts w:ascii="Arial" w:hAnsi="Arial" w:cs="Times New Roman"/>
      <w:sz w:val="20"/>
      <w:szCs w:val="20"/>
    </w:rPr>
  </w:style>
  <w:style w:type="character" w:customStyle="1" w:styleId="Heading5Char">
    <w:name w:val="Heading 5 Char"/>
    <w:locked/>
    <w:rsid w:val="00820133"/>
    <w:rPr>
      <w:rFonts w:ascii="Arial" w:hAnsi="Arial" w:cs="Times New Roman"/>
      <w:sz w:val="20"/>
      <w:szCs w:val="20"/>
    </w:rPr>
  </w:style>
  <w:style w:type="character" w:customStyle="1" w:styleId="Heading7Char">
    <w:name w:val="Heading 7 Char"/>
    <w:locked/>
    <w:rsid w:val="00820133"/>
    <w:rPr>
      <w:rFonts w:ascii="Arial" w:hAnsi="Arial" w:cs="Times New Roman"/>
      <w:sz w:val="20"/>
      <w:szCs w:val="20"/>
    </w:rPr>
  </w:style>
  <w:style w:type="character" w:customStyle="1" w:styleId="Heading8Char">
    <w:name w:val="Heading 8 Char"/>
    <w:locked/>
    <w:rsid w:val="00820133"/>
    <w:rPr>
      <w:rFonts w:ascii="Arial" w:eastAsia="SimSun" w:hAnsi="Arial" w:cs="Times New Roman"/>
      <w:sz w:val="36"/>
      <w:lang w:val="en-GB" w:eastAsia="en-US" w:bidi="ar-SA"/>
    </w:rPr>
  </w:style>
  <w:style w:type="character" w:customStyle="1" w:styleId="Heading9Char">
    <w:name w:val="Heading 9 Char"/>
    <w:locked/>
    <w:rsid w:val="00820133"/>
    <w:rPr>
      <w:rFonts w:ascii="Arial" w:eastAsia="SimSun" w:hAnsi="Arial" w:cs="Times New Roman"/>
      <w:sz w:val="36"/>
      <w:lang w:val="en-GB" w:eastAsia="en-US" w:bidi="ar-SA"/>
    </w:rPr>
  </w:style>
  <w:style w:type="character" w:customStyle="1" w:styleId="BalloonTextChar">
    <w:name w:val="Balloon Text Char"/>
    <w:locked/>
    <w:rsid w:val="00820133"/>
    <w:rPr>
      <w:rFonts w:ascii="Tahoma" w:hAnsi="Tahoma" w:cs="Tahoma"/>
      <w:sz w:val="16"/>
      <w:szCs w:val="16"/>
    </w:rPr>
  </w:style>
  <w:style w:type="paragraph" w:customStyle="1" w:styleId="BNSimSun1">
    <w:name w:val="スタイル BN + (日) SimSun 斜体1"/>
    <w:basedOn w:val="BN"/>
    <w:rsid w:val="00820133"/>
    <w:rPr>
      <w:rFonts w:eastAsia="SimSun"/>
      <w:i/>
      <w:iCs/>
    </w:rPr>
  </w:style>
  <w:style w:type="character" w:customStyle="1" w:styleId="CharChar13">
    <w:name w:val="Char Char13"/>
    <w:locked/>
    <w:rsid w:val="00820133"/>
    <w:rPr>
      <w:rFonts w:ascii="Arial" w:hAnsi="Arial" w:cs="Times New Roman"/>
      <w:sz w:val="36"/>
      <w:lang w:val="en-GB" w:eastAsia="en-US" w:bidi="ar-SA"/>
    </w:rPr>
  </w:style>
  <w:style w:type="character" w:customStyle="1" w:styleId="CharChar12">
    <w:name w:val="Char Char12"/>
    <w:rsid w:val="00820133"/>
    <w:rPr>
      <w:rFonts w:ascii="Arial" w:hAnsi="Arial" w:cs="Times New Roman"/>
      <w:sz w:val="32"/>
      <w:lang w:val="en-GB" w:eastAsia="en-US" w:bidi="ar-SA"/>
    </w:rPr>
  </w:style>
  <w:style w:type="character" w:customStyle="1" w:styleId="CharChar4">
    <w:name w:val="Char Char4"/>
    <w:locked/>
    <w:rsid w:val="00820133"/>
    <w:rPr>
      <w:rFonts w:ascii="Arial" w:hAnsi="Arial" w:cs="Times New Roman"/>
      <w:b/>
      <w:noProof/>
      <w:sz w:val="18"/>
      <w:lang w:val="en-GB" w:eastAsia="en-US" w:bidi="ar-SA"/>
    </w:rPr>
  </w:style>
  <w:style w:type="character" w:customStyle="1" w:styleId="CharChar">
    <w:name w:val="Char Char"/>
    <w:rsid w:val="00820133"/>
    <w:rPr>
      <w:rFonts w:ascii="Tahoma" w:hAnsi="Tahoma" w:cs="Tahoma"/>
      <w:sz w:val="16"/>
      <w:szCs w:val="16"/>
      <w:lang w:val="en-GB" w:eastAsia="en-US" w:bidi="ar-SA"/>
    </w:rPr>
  </w:style>
  <w:style w:type="character" w:customStyle="1" w:styleId="EmailStyle237">
    <w:name w:val="EmailStyle237"/>
    <w:semiHidden/>
    <w:rsid w:val="00820133"/>
    <w:rPr>
      <w:rFonts w:ascii="Times New Roman" w:hAnsi="Times New Roman" w:cs="Times New Roman"/>
      <w:color w:val="auto"/>
      <w:sz w:val="24"/>
      <w:szCs w:val="24"/>
      <w:u w:val="none"/>
      <w:effect w:val="none"/>
    </w:rPr>
  </w:style>
  <w:style w:type="character" w:customStyle="1" w:styleId="citation">
    <w:name w:val="citation"/>
    <w:rsid w:val="00820133"/>
    <w:rPr>
      <w:rFonts w:cs="Times New Roman"/>
    </w:rPr>
  </w:style>
  <w:style w:type="character" w:customStyle="1" w:styleId="CharChar11">
    <w:name w:val="Char Char11"/>
    <w:semiHidden/>
    <w:locked/>
    <w:rsid w:val="00820133"/>
    <w:rPr>
      <w:rFonts w:ascii="Arial" w:hAnsi="Arial" w:cs="Times New Roman"/>
      <w:sz w:val="28"/>
      <w:lang w:val="en-GB" w:eastAsia="en-US" w:bidi="ar-SA"/>
    </w:rPr>
  </w:style>
  <w:style w:type="character" w:customStyle="1" w:styleId="CharChar10">
    <w:name w:val="Char Char10"/>
    <w:semiHidden/>
    <w:locked/>
    <w:rsid w:val="00820133"/>
    <w:rPr>
      <w:rFonts w:ascii="Arial" w:hAnsi="Arial" w:cs="Times New Roman"/>
      <w:sz w:val="24"/>
      <w:lang w:val="en-GB" w:eastAsia="en-US" w:bidi="ar-SA"/>
    </w:rPr>
  </w:style>
  <w:style w:type="character" w:customStyle="1" w:styleId="CharChar9">
    <w:name w:val="Char Char9"/>
    <w:semiHidden/>
    <w:locked/>
    <w:rsid w:val="00820133"/>
    <w:rPr>
      <w:rFonts w:ascii="Arial" w:hAnsi="Arial" w:cs="Times New Roman"/>
      <w:sz w:val="22"/>
      <w:lang w:val="en-GB" w:eastAsia="en-US" w:bidi="ar-SA"/>
    </w:rPr>
  </w:style>
  <w:style w:type="character" w:customStyle="1" w:styleId="CharChar8">
    <w:name w:val="Char Char8"/>
    <w:semiHidden/>
    <w:locked/>
    <w:rsid w:val="00820133"/>
    <w:rPr>
      <w:rFonts w:ascii="Arial" w:hAnsi="Arial" w:cs="Times New Roman"/>
      <w:lang w:val="en-GB" w:eastAsia="en-US" w:bidi="ar-SA"/>
    </w:rPr>
  </w:style>
  <w:style w:type="character" w:customStyle="1" w:styleId="CharChar7">
    <w:name w:val="Char Char7"/>
    <w:semiHidden/>
    <w:locked/>
    <w:rsid w:val="00820133"/>
    <w:rPr>
      <w:rFonts w:ascii="Arial" w:hAnsi="Arial" w:cs="Times New Roman"/>
      <w:lang w:val="en-GB" w:eastAsia="en-US" w:bidi="ar-SA"/>
    </w:rPr>
  </w:style>
  <w:style w:type="character" w:customStyle="1" w:styleId="CharChar6">
    <w:name w:val="Char Char6"/>
    <w:semiHidden/>
    <w:locked/>
    <w:rsid w:val="00820133"/>
    <w:rPr>
      <w:rFonts w:ascii="Arial" w:hAnsi="Arial" w:cs="Times New Roman"/>
      <w:sz w:val="36"/>
      <w:lang w:val="en-GB" w:eastAsia="en-US" w:bidi="ar-SA"/>
    </w:rPr>
  </w:style>
  <w:style w:type="character" w:customStyle="1" w:styleId="CharChar5">
    <w:name w:val="Char Char5"/>
    <w:semiHidden/>
    <w:locked/>
    <w:rsid w:val="00820133"/>
    <w:rPr>
      <w:rFonts w:ascii="Arial" w:hAnsi="Arial" w:cs="Times New Roman"/>
      <w:sz w:val="36"/>
      <w:lang w:val="en-GB" w:eastAsia="en-US" w:bidi="ar-SA"/>
    </w:rPr>
  </w:style>
  <w:style w:type="character" w:customStyle="1" w:styleId="CharChar3">
    <w:name w:val="Char Char3"/>
    <w:semiHidden/>
    <w:locked/>
    <w:rsid w:val="00820133"/>
    <w:rPr>
      <w:rFonts w:ascii="Arial" w:hAnsi="Arial" w:cs="Times New Roman"/>
      <w:b/>
      <w:i/>
      <w:noProof/>
      <w:sz w:val="18"/>
      <w:lang w:val="en-GB" w:eastAsia="en-US" w:bidi="ar-SA"/>
    </w:rPr>
  </w:style>
  <w:style w:type="character" w:customStyle="1" w:styleId="CharChar2">
    <w:name w:val="Char Char2"/>
    <w:semiHidden/>
    <w:locked/>
    <w:rsid w:val="00820133"/>
    <w:rPr>
      <w:rFonts w:cs="Times New Roman"/>
      <w:sz w:val="16"/>
      <w:lang w:val="en-GB" w:eastAsia="en-US" w:bidi="ar-SA"/>
    </w:rPr>
  </w:style>
  <w:style w:type="character" w:customStyle="1" w:styleId="CharChar16">
    <w:name w:val="Char Char16"/>
    <w:semiHidden/>
    <w:locked/>
    <w:rsid w:val="00820133"/>
    <w:rPr>
      <w:rFonts w:cs="Times New Roman"/>
      <w:lang w:val="en-GB" w:eastAsia="en-US" w:bidi="ar-SA"/>
    </w:rPr>
  </w:style>
  <w:style w:type="paragraph" w:styleId="NoSpacing">
    <w:name w:val="No Spacing"/>
    <w:qFormat/>
    <w:rsid w:val="00820133"/>
    <w:pPr>
      <w:overflowPunct w:val="0"/>
      <w:autoSpaceDE w:val="0"/>
      <w:autoSpaceDN w:val="0"/>
      <w:adjustRightInd w:val="0"/>
      <w:textAlignment w:val="baseline"/>
    </w:pPr>
    <w:rPr>
      <w:rFonts w:eastAsia="SimSun"/>
      <w:lang w:val="en-GB"/>
    </w:rPr>
  </w:style>
  <w:style w:type="character" w:customStyle="1" w:styleId="xapple-style-span">
    <w:name w:val="x_apple-style-span"/>
    <w:rsid w:val="00820133"/>
    <w:rPr>
      <w:rFonts w:cs="Times New Roman"/>
    </w:rPr>
  </w:style>
  <w:style w:type="paragraph" w:customStyle="1" w:styleId="22">
    <w:name w:val="修订2"/>
    <w:hidden/>
    <w:semiHidden/>
    <w:rsid w:val="00820133"/>
    <w:rPr>
      <w:rFonts w:ascii="Arial" w:eastAsia="SimSun" w:hAnsi="Arial"/>
      <w:lang w:val="en-GB"/>
    </w:rPr>
  </w:style>
  <w:style w:type="character" w:customStyle="1" w:styleId="EmailStyle92">
    <w:name w:val="EmailStyle92"/>
    <w:semiHidden/>
    <w:rsid w:val="00820133"/>
    <w:rPr>
      <w:rFonts w:ascii="Times New Roman" w:hAnsi="Times New Roman" w:cs="Times New Roman"/>
      <w:color w:val="auto"/>
      <w:sz w:val="24"/>
      <w:szCs w:val="24"/>
      <w:u w:val="none"/>
      <w:effect w:val="none"/>
    </w:rPr>
  </w:style>
  <w:style w:type="character" w:customStyle="1" w:styleId="zmodify">
    <w:name w:val="zmodify"/>
    <w:rsid w:val="00820133"/>
  </w:style>
  <w:style w:type="character" w:customStyle="1" w:styleId="DocumentMapChar">
    <w:name w:val="Document Map Char"/>
    <w:semiHidden/>
    <w:locked/>
    <w:rsid w:val="00820133"/>
    <w:rPr>
      <w:rFonts w:ascii="Times New Roman" w:hAnsi="Times New Roman" w:cs="Times New Roman"/>
      <w:sz w:val="2"/>
      <w:lang w:val="en-GB" w:eastAsia="x-none"/>
    </w:rPr>
  </w:style>
  <w:style w:type="character" w:customStyle="1" w:styleId="CarCar11">
    <w:name w:val="Car Car11"/>
    <w:semiHidden/>
    <w:locked/>
    <w:rsid w:val="00820133"/>
    <w:rPr>
      <w:rFonts w:ascii="Cambria" w:hAnsi="Cambria" w:cs="Times New Roman"/>
      <w:b/>
      <w:bCs/>
      <w:i/>
      <w:iCs/>
      <w:sz w:val="28"/>
      <w:szCs w:val="28"/>
      <w:lang w:val="en-GB" w:eastAsia="en-US"/>
    </w:rPr>
  </w:style>
  <w:style w:type="character" w:customStyle="1" w:styleId="CarCar10">
    <w:name w:val="Car Car10"/>
    <w:semiHidden/>
    <w:locked/>
    <w:rsid w:val="00820133"/>
    <w:rPr>
      <w:rFonts w:ascii="Cambria" w:hAnsi="Cambria" w:cs="Times New Roman"/>
      <w:b/>
      <w:bCs/>
      <w:sz w:val="26"/>
      <w:szCs w:val="26"/>
      <w:lang w:val="en-GB" w:eastAsia="en-US"/>
    </w:rPr>
  </w:style>
  <w:style w:type="character" w:customStyle="1" w:styleId="CarCar9">
    <w:name w:val="Car Car9"/>
    <w:semiHidden/>
    <w:locked/>
    <w:rsid w:val="00820133"/>
    <w:rPr>
      <w:rFonts w:ascii="Calibri" w:hAnsi="Calibri" w:cs="Times New Roman"/>
      <w:b/>
      <w:bCs/>
      <w:sz w:val="28"/>
      <w:szCs w:val="28"/>
      <w:lang w:val="en-GB" w:eastAsia="en-US"/>
    </w:rPr>
  </w:style>
  <w:style w:type="character" w:customStyle="1" w:styleId="CarCar8">
    <w:name w:val="Car Car8"/>
    <w:semiHidden/>
    <w:locked/>
    <w:rsid w:val="00820133"/>
    <w:rPr>
      <w:rFonts w:ascii="Calibri" w:hAnsi="Calibri" w:cs="Times New Roman"/>
      <w:b/>
      <w:bCs/>
      <w:i/>
      <w:iCs/>
      <w:sz w:val="26"/>
      <w:szCs w:val="26"/>
      <w:lang w:val="en-GB" w:eastAsia="en-US"/>
    </w:rPr>
  </w:style>
  <w:style w:type="character" w:customStyle="1" w:styleId="CarCar7">
    <w:name w:val="Car Car7"/>
    <w:semiHidden/>
    <w:locked/>
    <w:rsid w:val="00820133"/>
    <w:rPr>
      <w:rFonts w:ascii="Calibri" w:hAnsi="Calibri" w:cs="Times New Roman"/>
      <w:b/>
      <w:bCs/>
      <w:lang w:val="en-GB" w:eastAsia="en-US"/>
    </w:rPr>
  </w:style>
  <w:style w:type="character" w:customStyle="1" w:styleId="CarCar6">
    <w:name w:val="Car Car6"/>
    <w:semiHidden/>
    <w:locked/>
    <w:rsid w:val="00820133"/>
    <w:rPr>
      <w:rFonts w:ascii="Calibri" w:hAnsi="Calibri" w:cs="Times New Roman"/>
      <w:sz w:val="24"/>
      <w:szCs w:val="24"/>
      <w:lang w:val="en-GB" w:eastAsia="en-US"/>
    </w:rPr>
  </w:style>
  <w:style w:type="character" w:customStyle="1" w:styleId="CarCar5">
    <w:name w:val="Car Car5"/>
    <w:semiHidden/>
    <w:locked/>
    <w:rsid w:val="00820133"/>
    <w:rPr>
      <w:rFonts w:ascii="Calibri" w:hAnsi="Calibri" w:cs="Times New Roman"/>
      <w:i/>
      <w:iCs/>
      <w:sz w:val="24"/>
      <w:szCs w:val="24"/>
      <w:lang w:val="en-GB" w:eastAsia="en-US"/>
    </w:rPr>
  </w:style>
  <w:style w:type="character" w:customStyle="1" w:styleId="CarCar4">
    <w:name w:val="Car Car4"/>
    <w:semiHidden/>
    <w:locked/>
    <w:rsid w:val="00820133"/>
    <w:rPr>
      <w:rFonts w:ascii="Cambria" w:hAnsi="Cambria" w:cs="Times New Roman"/>
      <w:lang w:val="en-GB" w:eastAsia="en-US"/>
    </w:rPr>
  </w:style>
  <w:style w:type="character" w:customStyle="1" w:styleId="CarCar3">
    <w:name w:val="Car Car3"/>
    <w:semiHidden/>
    <w:locked/>
    <w:rsid w:val="00820133"/>
    <w:rPr>
      <w:rFonts w:cs="Times New Roman"/>
    </w:rPr>
  </w:style>
  <w:style w:type="character" w:customStyle="1" w:styleId="CarCar2">
    <w:name w:val="Car Car2"/>
    <w:semiHidden/>
    <w:locked/>
    <w:rsid w:val="00820133"/>
    <w:rPr>
      <w:rFonts w:cs="Times New Roman"/>
    </w:rPr>
  </w:style>
  <w:style w:type="character" w:customStyle="1" w:styleId="CarCar">
    <w:name w:val="Car Car"/>
    <w:semiHidden/>
    <w:locked/>
    <w:rsid w:val="00820133"/>
    <w:rPr>
      <w:rFonts w:ascii="Times New Roman" w:hAnsi="Times New Roman" w:cs="Times New Roman"/>
      <w:sz w:val="2"/>
      <w:lang w:val="en-GB" w:eastAsia="en-US"/>
    </w:rPr>
  </w:style>
  <w:style w:type="paragraph" w:customStyle="1" w:styleId="Revision1">
    <w:name w:val="Revision1"/>
    <w:hidden/>
    <w:semiHidden/>
    <w:rsid w:val="00820133"/>
    <w:rPr>
      <w:rFonts w:eastAsia="SimSun"/>
      <w:lang w:val="en-GB"/>
    </w:rPr>
  </w:style>
  <w:style w:type="paragraph" w:styleId="TOCHeading">
    <w:name w:val="TOC Heading"/>
    <w:basedOn w:val="Heading1"/>
    <w:next w:val="Normal"/>
    <w:uiPriority w:val="39"/>
    <w:qFormat/>
    <w:rsid w:val="00820133"/>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820133"/>
    <w:rPr>
      <w:color w:val="0000FF"/>
    </w:rPr>
  </w:style>
  <w:style w:type="character" w:customStyle="1" w:styleId="t1">
    <w:name w:val="t1"/>
    <w:rsid w:val="00820133"/>
    <w:rPr>
      <w:color w:val="990000"/>
    </w:rPr>
  </w:style>
  <w:style w:type="character" w:customStyle="1" w:styleId="ci1">
    <w:name w:val="ci1"/>
    <w:rsid w:val="00820133"/>
    <w:rPr>
      <w:rFonts w:ascii="Courier New" w:hAnsi="Courier New" w:hint="default"/>
      <w:color w:val="888888"/>
      <w:sz w:val="24"/>
      <w:szCs w:val="24"/>
    </w:rPr>
  </w:style>
  <w:style w:type="character" w:customStyle="1" w:styleId="tx1">
    <w:name w:val="tx1"/>
    <w:rsid w:val="00820133"/>
    <w:rPr>
      <w:b/>
      <w:bCs/>
    </w:rPr>
  </w:style>
  <w:style w:type="character" w:customStyle="1" w:styleId="at1">
    <w:name w:val="at1"/>
    <w:rsid w:val="00820133"/>
    <w:rPr>
      <w:color w:val="FF0000"/>
    </w:rPr>
  </w:style>
  <w:style w:type="character" w:customStyle="1" w:styleId="av1">
    <w:name w:val="av1"/>
    <w:rsid w:val="00820133"/>
    <w:rPr>
      <w:color w:val="0000FF"/>
    </w:rPr>
  </w:style>
  <w:style w:type="paragraph" w:customStyle="1" w:styleId="Default">
    <w:name w:val="Default"/>
    <w:rsid w:val="00820133"/>
    <w:pPr>
      <w:autoSpaceDE w:val="0"/>
      <w:autoSpaceDN w:val="0"/>
      <w:adjustRightInd w:val="0"/>
    </w:pPr>
    <w:rPr>
      <w:rFonts w:ascii="Arial" w:eastAsia="Calibri" w:hAnsi="Arial" w:cs="Arial"/>
      <w:color w:val="000000"/>
      <w:sz w:val="24"/>
      <w:szCs w:val="24"/>
    </w:rPr>
  </w:style>
  <w:style w:type="character" w:customStyle="1" w:styleId="B1Char1">
    <w:name w:val="B1 Char1"/>
    <w:rsid w:val="00820133"/>
    <w:rPr>
      <w:rFonts w:ascii="Times New Roman" w:eastAsia="Times New Roman" w:hAnsi="Times New Roman"/>
      <w:lang w:val="en-GB"/>
    </w:rPr>
  </w:style>
  <w:style w:type="character" w:customStyle="1" w:styleId="NOZchn">
    <w:name w:val="NO Zchn"/>
    <w:rsid w:val="00820133"/>
    <w:rPr>
      <w:lang w:eastAsia="en-US"/>
    </w:rPr>
  </w:style>
  <w:style w:type="character" w:customStyle="1" w:styleId="Char10">
    <w:name w:val="批注框文本 Char1"/>
    <w:locked/>
    <w:rsid w:val="00820133"/>
    <w:rPr>
      <w:rFonts w:ascii="Tahoma" w:hAnsi="Tahoma" w:cs="Tahoma"/>
      <w:sz w:val="16"/>
      <w:szCs w:val="16"/>
      <w:lang w:eastAsia="en-US"/>
    </w:rPr>
  </w:style>
  <w:style w:type="character" w:customStyle="1" w:styleId="EmailStyle2221">
    <w:name w:val="EmailStyle2221"/>
    <w:semiHidden/>
    <w:rsid w:val="00820133"/>
    <w:rPr>
      <w:rFonts w:ascii="Times New Roman" w:hAnsi="Times New Roman" w:cs="Times New Roman"/>
      <w:color w:val="auto"/>
      <w:sz w:val="24"/>
      <w:szCs w:val="24"/>
      <w:u w:val="none"/>
      <w:effect w:val="none"/>
    </w:rPr>
  </w:style>
  <w:style w:type="paragraph" w:customStyle="1" w:styleId="14">
    <w:name w:val="修订1"/>
    <w:hidden/>
    <w:semiHidden/>
    <w:rsid w:val="00820133"/>
    <w:rPr>
      <w:rFonts w:ascii="Arial" w:eastAsia="SimSun" w:hAnsi="Arial"/>
      <w:lang w:val="en-GB"/>
    </w:rPr>
  </w:style>
  <w:style w:type="character" w:customStyle="1" w:styleId="CarCar113">
    <w:name w:val="Car Car113"/>
    <w:semiHidden/>
    <w:locked/>
    <w:rsid w:val="00820133"/>
    <w:rPr>
      <w:rFonts w:ascii="Cambria" w:hAnsi="Cambria" w:cs="Times New Roman"/>
      <w:b/>
      <w:bCs/>
      <w:i/>
      <w:iCs/>
      <w:sz w:val="28"/>
      <w:szCs w:val="28"/>
      <w:lang w:val="en-GB" w:eastAsia="en-US"/>
    </w:rPr>
  </w:style>
  <w:style w:type="character" w:customStyle="1" w:styleId="CarCar103">
    <w:name w:val="Car Car103"/>
    <w:semiHidden/>
    <w:locked/>
    <w:rsid w:val="00820133"/>
    <w:rPr>
      <w:rFonts w:ascii="Cambria" w:hAnsi="Cambria" w:cs="Times New Roman"/>
      <w:b/>
      <w:bCs/>
      <w:sz w:val="26"/>
      <w:szCs w:val="26"/>
      <w:lang w:val="en-GB" w:eastAsia="en-US"/>
    </w:rPr>
  </w:style>
  <w:style w:type="character" w:customStyle="1" w:styleId="CarCar93">
    <w:name w:val="Car Car93"/>
    <w:semiHidden/>
    <w:locked/>
    <w:rsid w:val="00820133"/>
    <w:rPr>
      <w:rFonts w:ascii="Calibri" w:hAnsi="Calibri" w:cs="Times New Roman"/>
      <w:b/>
      <w:bCs/>
      <w:sz w:val="28"/>
      <w:szCs w:val="28"/>
      <w:lang w:val="en-GB" w:eastAsia="en-US"/>
    </w:rPr>
  </w:style>
  <w:style w:type="character" w:customStyle="1" w:styleId="CarCar83">
    <w:name w:val="Car Car83"/>
    <w:semiHidden/>
    <w:locked/>
    <w:rsid w:val="00820133"/>
    <w:rPr>
      <w:rFonts w:ascii="Calibri" w:hAnsi="Calibri" w:cs="Times New Roman"/>
      <w:b/>
      <w:bCs/>
      <w:i/>
      <w:iCs/>
      <w:sz w:val="26"/>
      <w:szCs w:val="26"/>
      <w:lang w:val="en-GB" w:eastAsia="en-US"/>
    </w:rPr>
  </w:style>
  <w:style w:type="character" w:customStyle="1" w:styleId="CarCar73">
    <w:name w:val="Car Car73"/>
    <w:semiHidden/>
    <w:locked/>
    <w:rsid w:val="00820133"/>
    <w:rPr>
      <w:rFonts w:ascii="Calibri" w:hAnsi="Calibri" w:cs="Times New Roman"/>
      <w:b/>
      <w:bCs/>
      <w:lang w:val="en-GB" w:eastAsia="en-US"/>
    </w:rPr>
  </w:style>
  <w:style w:type="character" w:customStyle="1" w:styleId="CarCar63">
    <w:name w:val="Car Car63"/>
    <w:semiHidden/>
    <w:locked/>
    <w:rsid w:val="00820133"/>
    <w:rPr>
      <w:rFonts w:ascii="Calibri" w:hAnsi="Calibri" w:cs="Times New Roman"/>
      <w:sz w:val="24"/>
      <w:szCs w:val="24"/>
      <w:lang w:val="en-GB" w:eastAsia="en-US"/>
    </w:rPr>
  </w:style>
  <w:style w:type="character" w:customStyle="1" w:styleId="CarCar53">
    <w:name w:val="Car Car53"/>
    <w:semiHidden/>
    <w:locked/>
    <w:rsid w:val="00820133"/>
    <w:rPr>
      <w:rFonts w:ascii="Calibri" w:hAnsi="Calibri" w:cs="Times New Roman"/>
      <w:i/>
      <w:iCs/>
      <w:sz w:val="24"/>
      <w:szCs w:val="24"/>
      <w:lang w:val="en-GB" w:eastAsia="en-US"/>
    </w:rPr>
  </w:style>
  <w:style w:type="character" w:customStyle="1" w:styleId="CarCar43">
    <w:name w:val="Car Car43"/>
    <w:semiHidden/>
    <w:locked/>
    <w:rsid w:val="00820133"/>
    <w:rPr>
      <w:rFonts w:ascii="Cambria" w:hAnsi="Cambria" w:cs="Times New Roman"/>
      <w:lang w:val="en-GB" w:eastAsia="en-US"/>
    </w:rPr>
  </w:style>
  <w:style w:type="character" w:customStyle="1" w:styleId="CarCar33">
    <w:name w:val="Car Car33"/>
    <w:semiHidden/>
    <w:locked/>
    <w:rsid w:val="00820133"/>
    <w:rPr>
      <w:rFonts w:cs="Times New Roman"/>
    </w:rPr>
  </w:style>
  <w:style w:type="character" w:customStyle="1" w:styleId="CarCar23">
    <w:name w:val="Car Car23"/>
    <w:semiHidden/>
    <w:locked/>
    <w:rsid w:val="00820133"/>
    <w:rPr>
      <w:rFonts w:cs="Times New Roman"/>
    </w:rPr>
  </w:style>
  <w:style w:type="character" w:customStyle="1" w:styleId="CarCar13">
    <w:name w:val="Car Car13"/>
    <w:semiHidden/>
    <w:locked/>
    <w:rsid w:val="00820133"/>
    <w:rPr>
      <w:rFonts w:ascii="Times New Roman" w:hAnsi="Times New Roman" w:cs="Times New Roman"/>
      <w:sz w:val="2"/>
      <w:lang w:val="en-GB" w:eastAsia="en-US"/>
    </w:rPr>
  </w:style>
  <w:style w:type="character" w:customStyle="1" w:styleId="EmailStyle267">
    <w:name w:val="EmailStyle267"/>
    <w:semiHidden/>
    <w:rsid w:val="00820133"/>
    <w:rPr>
      <w:rFonts w:ascii="Times New Roman" w:hAnsi="Times New Roman" w:cs="Times New Roman"/>
      <w:color w:val="auto"/>
      <w:sz w:val="24"/>
      <w:szCs w:val="24"/>
      <w:u w:val="none"/>
      <w:effect w:val="none"/>
    </w:rPr>
  </w:style>
  <w:style w:type="character" w:customStyle="1" w:styleId="EmailStyle268">
    <w:name w:val="EmailStyle268"/>
    <w:semiHidden/>
    <w:rsid w:val="00820133"/>
    <w:rPr>
      <w:rFonts w:ascii="Times New Roman" w:hAnsi="Times New Roman" w:cs="Times New Roman"/>
      <w:color w:val="auto"/>
      <w:sz w:val="24"/>
      <w:szCs w:val="24"/>
      <w:u w:val="none"/>
      <w:effect w:val="none"/>
    </w:rPr>
  </w:style>
  <w:style w:type="character" w:customStyle="1" w:styleId="CarCar112">
    <w:name w:val="Car Car112"/>
    <w:semiHidden/>
    <w:locked/>
    <w:rsid w:val="00820133"/>
    <w:rPr>
      <w:rFonts w:ascii="Cambria" w:hAnsi="Cambria" w:cs="Times New Roman"/>
      <w:b/>
      <w:bCs/>
      <w:i/>
      <w:iCs/>
      <w:sz w:val="28"/>
      <w:szCs w:val="28"/>
      <w:lang w:val="en-GB" w:eastAsia="en-US"/>
    </w:rPr>
  </w:style>
  <w:style w:type="character" w:customStyle="1" w:styleId="CarCar102">
    <w:name w:val="Car Car102"/>
    <w:semiHidden/>
    <w:locked/>
    <w:rsid w:val="00820133"/>
    <w:rPr>
      <w:rFonts w:ascii="Cambria" w:hAnsi="Cambria" w:cs="Times New Roman"/>
      <w:b/>
      <w:bCs/>
      <w:sz w:val="26"/>
      <w:szCs w:val="26"/>
      <w:lang w:val="en-GB" w:eastAsia="en-US"/>
    </w:rPr>
  </w:style>
  <w:style w:type="character" w:customStyle="1" w:styleId="CarCar92">
    <w:name w:val="Car Car92"/>
    <w:semiHidden/>
    <w:locked/>
    <w:rsid w:val="00820133"/>
    <w:rPr>
      <w:rFonts w:ascii="Calibri" w:hAnsi="Calibri" w:cs="Times New Roman"/>
      <w:b/>
      <w:bCs/>
      <w:sz w:val="28"/>
      <w:szCs w:val="28"/>
      <w:lang w:val="en-GB" w:eastAsia="en-US"/>
    </w:rPr>
  </w:style>
  <w:style w:type="character" w:customStyle="1" w:styleId="CarCar82">
    <w:name w:val="Car Car82"/>
    <w:semiHidden/>
    <w:locked/>
    <w:rsid w:val="00820133"/>
    <w:rPr>
      <w:rFonts w:ascii="Calibri" w:hAnsi="Calibri" w:cs="Times New Roman"/>
      <w:b/>
      <w:bCs/>
      <w:i/>
      <w:iCs/>
      <w:sz w:val="26"/>
      <w:szCs w:val="26"/>
      <w:lang w:val="en-GB" w:eastAsia="en-US"/>
    </w:rPr>
  </w:style>
  <w:style w:type="character" w:customStyle="1" w:styleId="CarCar72">
    <w:name w:val="Car Car72"/>
    <w:semiHidden/>
    <w:locked/>
    <w:rsid w:val="00820133"/>
    <w:rPr>
      <w:rFonts w:ascii="Calibri" w:hAnsi="Calibri" w:cs="Times New Roman"/>
      <w:b/>
      <w:bCs/>
      <w:lang w:val="en-GB" w:eastAsia="en-US"/>
    </w:rPr>
  </w:style>
  <w:style w:type="character" w:customStyle="1" w:styleId="CarCar62">
    <w:name w:val="Car Car62"/>
    <w:semiHidden/>
    <w:locked/>
    <w:rsid w:val="00820133"/>
    <w:rPr>
      <w:rFonts w:ascii="Calibri" w:hAnsi="Calibri" w:cs="Times New Roman"/>
      <w:sz w:val="24"/>
      <w:szCs w:val="24"/>
      <w:lang w:val="en-GB" w:eastAsia="en-US"/>
    </w:rPr>
  </w:style>
  <w:style w:type="character" w:customStyle="1" w:styleId="CarCar52">
    <w:name w:val="Car Car52"/>
    <w:semiHidden/>
    <w:locked/>
    <w:rsid w:val="00820133"/>
    <w:rPr>
      <w:rFonts w:ascii="Calibri" w:hAnsi="Calibri" w:cs="Times New Roman"/>
      <w:i/>
      <w:iCs/>
      <w:sz w:val="24"/>
      <w:szCs w:val="24"/>
      <w:lang w:val="en-GB" w:eastAsia="en-US"/>
    </w:rPr>
  </w:style>
  <w:style w:type="character" w:customStyle="1" w:styleId="CarCar42">
    <w:name w:val="Car Car42"/>
    <w:semiHidden/>
    <w:locked/>
    <w:rsid w:val="00820133"/>
    <w:rPr>
      <w:rFonts w:ascii="Cambria" w:hAnsi="Cambria" w:cs="Times New Roman"/>
      <w:lang w:val="en-GB" w:eastAsia="en-US"/>
    </w:rPr>
  </w:style>
  <w:style w:type="character" w:customStyle="1" w:styleId="CarCar32">
    <w:name w:val="Car Car32"/>
    <w:semiHidden/>
    <w:locked/>
    <w:rsid w:val="00820133"/>
    <w:rPr>
      <w:rFonts w:cs="Times New Roman"/>
    </w:rPr>
  </w:style>
  <w:style w:type="character" w:customStyle="1" w:styleId="CarCar22">
    <w:name w:val="Car Car22"/>
    <w:semiHidden/>
    <w:locked/>
    <w:rsid w:val="00820133"/>
    <w:rPr>
      <w:rFonts w:cs="Times New Roman"/>
    </w:rPr>
  </w:style>
  <w:style w:type="character" w:customStyle="1" w:styleId="CarCar12">
    <w:name w:val="Car Car12"/>
    <w:semiHidden/>
    <w:locked/>
    <w:rsid w:val="00820133"/>
    <w:rPr>
      <w:rFonts w:ascii="Times New Roman" w:hAnsi="Times New Roman" w:cs="Times New Roman"/>
      <w:sz w:val="2"/>
      <w:lang w:val="en-GB" w:eastAsia="en-US"/>
    </w:rPr>
  </w:style>
  <w:style w:type="character" w:customStyle="1" w:styleId="EmailStyle2801">
    <w:name w:val="EmailStyle2801"/>
    <w:semiHidden/>
    <w:rsid w:val="00820133"/>
    <w:rPr>
      <w:rFonts w:ascii="Times New Roman" w:hAnsi="Times New Roman" w:cs="Times New Roman"/>
      <w:color w:val="auto"/>
      <w:sz w:val="24"/>
      <w:szCs w:val="24"/>
      <w:u w:val="none"/>
      <w:effect w:val="none"/>
    </w:rPr>
  </w:style>
  <w:style w:type="character" w:customStyle="1" w:styleId="EmailStyle2811">
    <w:name w:val="EmailStyle2811"/>
    <w:semiHidden/>
    <w:rsid w:val="00820133"/>
    <w:rPr>
      <w:rFonts w:ascii="Times New Roman" w:hAnsi="Times New Roman" w:cs="Times New Roman"/>
      <w:color w:val="auto"/>
      <w:sz w:val="24"/>
      <w:szCs w:val="24"/>
      <w:u w:val="none"/>
      <w:effect w:val="none"/>
    </w:rPr>
  </w:style>
  <w:style w:type="character" w:customStyle="1" w:styleId="CarCar111">
    <w:name w:val="Car Car111"/>
    <w:semiHidden/>
    <w:locked/>
    <w:rsid w:val="00820133"/>
    <w:rPr>
      <w:rFonts w:ascii="Cambria" w:hAnsi="Cambria" w:cs="Times New Roman"/>
      <w:b/>
      <w:bCs/>
      <w:i/>
      <w:iCs/>
      <w:sz w:val="28"/>
      <w:szCs w:val="28"/>
      <w:lang w:val="en-GB" w:eastAsia="en-US"/>
    </w:rPr>
  </w:style>
  <w:style w:type="character" w:customStyle="1" w:styleId="CarCar101">
    <w:name w:val="Car Car101"/>
    <w:semiHidden/>
    <w:locked/>
    <w:rsid w:val="00820133"/>
    <w:rPr>
      <w:rFonts w:ascii="Cambria" w:hAnsi="Cambria" w:cs="Times New Roman"/>
      <w:b/>
      <w:bCs/>
      <w:sz w:val="26"/>
      <w:szCs w:val="26"/>
      <w:lang w:val="en-GB" w:eastAsia="en-US"/>
    </w:rPr>
  </w:style>
  <w:style w:type="character" w:customStyle="1" w:styleId="CarCar91">
    <w:name w:val="Car Car91"/>
    <w:semiHidden/>
    <w:locked/>
    <w:rsid w:val="00820133"/>
    <w:rPr>
      <w:rFonts w:ascii="Calibri" w:hAnsi="Calibri" w:cs="Times New Roman"/>
      <w:b/>
      <w:bCs/>
      <w:sz w:val="28"/>
      <w:szCs w:val="28"/>
      <w:lang w:val="en-GB" w:eastAsia="en-US"/>
    </w:rPr>
  </w:style>
  <w:style w:type="character" w:customStyle="1" w:styleId="CarCar81">
    <w:name w:val="Car Car81"/>
    <w:semiHidden/>
    <w:locked/>
    <w:rsid w:val="00820133"/>
    <w:rPr>
      <w:rFonts w:ascii="Calibri" w:hAnsi="Calibri" w:cs="Times New Roman"/>
      <w:b/>
      <w:bCs/>
      <w:i/>
      <w:iCs/>
      <w:sz w:val="26"/>
      <w:szCs w:val="26"/>
      <w:lang w:val="en-GB" w:eastAsia="en-US"/>
    </w:rPr>
  </w:style>
  <w:style w:type="character" w:customStyle="1" w:styleId="CarCar71">
    <w:name w:val="Car Car71"/>
    <w:semiHidden/>
    <w:locked/>
    <w:rsid w:val="00820133"/>
    <w:rPr>
      <w:rFonts w:ascii="Calibri" w:hAnsi="Calibri" w:cs="Times New Roman"/>
      <w:b/>
      <w:bCs/>
      <w:lang w:val="en-GB" w:eastAsia="en-US"/>
    </w:rPr>
  </w:style>
  <w:style w:type="character" w:customStyle="1" w:styleId="CarCar61">
    <w:name w:val="Car Car61"/>
    <w:semiHidden/>
    <w:locked/>
    <w:rsid w:val="00820133"/>
    <w:rPr>
      <w:rFonts w:ascii="Calibri" w:hAnsi="Calibri" w:cs="Times New Roman"/>
      <w:sz w:val="24"/>
      <w:szCs w:val="24"/>
      <w:lang w:val="en-GB" w:eastAsia="en-US"/>
    </w:rPr>
  </w:style>
  <w:style w:type="character" w:customStyle="1" w:styleId="CarCar51">
    <w:name w:val="Car Car51"/>
    <w:semiHidden/>
    <w:locked/>
    <w:rsid w:val="00820133"/>
    <w:rPr>
      <w:rFonts w:ascii="Calibri" w:hAnsi="Calibri" w:cs="Times New Roman"/>
      <w:i/>
      <w:iCs/>
      <w:sz w:val="24"/>
      <w:szCs w:val="24"/>
      <w:lang w:val="en-GB" w:eastAsia="en-US"/>
    </w:rPr>
  </w:style>
  <w:style w:type="character" w:customStyle="1" w:styleId="CarCar41">
    <w:name w:val="Car Car41"/>
    <w:semiHidden/>
    <w:locked/>
    <w:rsid w:val="00820133"/>
    <w:rPr>
      <w:rFonts w:ascii="Cambria" w:hAnsi="Cambria" w:cs="Times New Roman"/>
      <w:lang w:val="en-GB" w:eastAsia="en-US"/>
    </w:rPr>
  </w:style>
  <w:style w:type="character" w:customStyle="1" w:styleId="CarCar31">
    <w:name w:val="Car Car31"/>
    <w:semiHidden/>
    <w:locked/>
    <w:rsid w:val="00820133"/>
    <w:rPr>
      <w:rFonts w:cs="Times New Roman"/>
    </w:rPr>
  </w:style>
  <w:style w:type="character" w:customStyle="1" w:styleId="CarCar21">
    <w:name w:val="Car Car21"/>
    <w:semiHidden/>
    <w:locked/>
    <w:rsid w:val="00820133"/>
    <w:rPr>
      <w:rFonts w:cs="Times New Roman"/>
    </w:rPr>
  </w:style>
  <w:style w:type="character" w:customStyle="1" w:styleId="CarCar1">
    <w:name w:val="Car Car1"/>
    <w:semiHidden/>
    <w:locked/>
    <w:rsid w:val="00820133"/>
    <w:rPr>
      <w:rFonts w:ascii="Times New Roman" w:hAnsi="Times New Roman" w:cs="Times New Roman"/>
      <w:sz w:val="2"/>
      <w:lang w:val="en-GB" w:eastAsia="en-US"/>
    </w:rPr>
  </w:style>
  <w:style w:type="numbering" w:customStyle="1" w:styleId="23">
    <w:name w:val="无列表2"/>
    <w:next w:val="NoList"/>
    <w:uiPriority w:val="99"/>
    <w:semiHidden/>
    <w:rsid w:val="00820133"/>
  </w:style>
  <w:style w:type="numbering" w:customStyle="1" w:styleId="120">
    <w:name w:val="リストなし12"/>
    <w:next w:val="NoList"/>
    <w:semiHidden/>
    <w:rsid w:val="00820133"/>
  </w:style>
  <w:style w:type="numbering" w:customStyle="1" w:styleId="12">
    <w:name w:val="スタイル12"/>
    <w:rsid w:val="00820133"/>
    <w:pPr>
      <w:numPr>
        <w:numId w:val="18"/>
      </w:numPr>
    </w:pPr>
  </w:style>
  <w:style w:type="numbering" w:customStyle="1" w:styleId="21">
    <w:name w:val="スタイル21"/>
    <w:rsid w:val="00820133"/>
    <w:pPr>
      <w:numPr>
        <w:numId w:val="19"/>
      </w:numPr>
    </w:pPr>
  </w:style>
  <w:style w:type="numbering" w:customStyle="1" w:styleId="31">
    <w:name w:val="スタイル31"/>
    <w:rsid w:val="00820133"/>
    <w:pPr>
      <w:numPr>
        <w:numId w:val="20"/>
      </w:numPr>
    </w:pPr>
  </w:style>
  <w:style w:type="numbering" w:customStyle="1" w:styleId="41">
    <w:name w:val="スタイル41"/>
    <w:rsid w:val="00820133"/>
    <w:pPr>
      <w:numPr>
        <w:numId w:val="21"/>
      </w:numPr>
    </w:pPr>
  </w:style>
  <w:style w:type="numbering" w:customStyle="1" w:styleId="1110">
    <w:name w:val="リストなし111"/>
    <w:next w:val="NoList"/>
    <w:uiPriority w:val="99"/>
    <w:semiHidden/>
    <w:unhideWhenUsed/>
    <w:rsid w:val="00820133"/>
  </w:style>
  <w:style w:type="numbering" w:customStyle="1" w:styleId="210">
    <w:name w:val="リストなし21"/>
    <w:next w:val="NoList"/>
    <w:uiPriority w:val="99"/>
    <w:semiHidden/>
    <w:unhideWhenUsed/>
    <w:rsid w:val="00820133"/>
  </w:style>
  <w:style w:type="paragraph" w:customStyle="1" w:styleId="AnnexTitle">
    <w:name w:val="Annex Title"/>
    <w:basedOn w:val="Heading8"/>
    <w:next w:val="Normal"/>
    <w:qFormat/>
    <w:rsid w:val="00820133"/>
    <w:rPr>
      <w:rFonts w:eastAsia="ＭＳ 明朝"/>
    </w:rPr>
  </w:style>
  <w:style w:type="paragraph" w:customStyle="1" w:styleId="Clause1">
    <w:name w:val="Clause 1"/>
    <w:basedOn w:val="Heading1"/>
    <w:qFormat/>
    <w:rsid w:val="00820133"/>
    <w:pPr>
      <w:ind w:left="360" w:hanging="360"/>
    </w:pPr>
    <w:rPr>
      <w:rFonts w:eastAsia="ＭＳ 明朝"/>
    </w:rPr>
  </w:style>
  <w:style w:type="paragraph" w:customStyle="1" w:styleId="Clause2">
    <w:name w:val="Clause 2"/>
    <w:basedOn w:val="Heading2"/>
    <w:next w:val="Normal"/>
    <w:qFormat/>
    <w:rsid w:val="00820133"/>
    <w:pPr>
      <w:ind w:left="792" w:hanging="432"/>
    </w:pPr>
    <w:rPr>
      <w:rFonts w:eastAsia="ＭＳ 明朝"/>
      <w:lang w:val="en-GB"/>
    </w:rPr>
  </w:style>
  <w:style w:type="paragraph" w:customStyle="1" w:styleId="Clause3">
    <w:name w:val="Clause 3"/>
    <w:basedOn w:val="Heading3"/>
    <w:next w:val="Normal"/>
    <w:qFormat/>
    <w:rsid w:val="00820133"/>
    <w:pPr>
      <w:ind w:left="1224" w:hanging="504"/>
    </w:pPr>
    <w:rPr>
      <w:rFonts w:eastAsia="ＭＳ 明朝"/>
      <w:lang w:val="en-GB"/>
    </w:rPr>
  </w:style>
  <w:style w:type="paragraph" w:customStyle="1" w:styleId="Clause4">
    <w:name w:val="Clause 4"/>
    <w:basedOn w:val="Heading4"/>
    <w:next w:val="Normal"/>
    <w:qFormat/>
    <w:rsid w:val="00820133"/>
    <w:pPr>
      <w:ind w:left="1728" w:hanging="648"/>
    </w:pPr>
    <w:rPr>
      <w:rFonts w:eastAsia="ＭＳ 明朝"/>
      <w:lang w:val="en-GB"/>
    </w:rPr>
  </w:style>
  <w:style w:type="paragraph" w:customStyle="1" w:styleId="Clause5">
    <w:name w:val="Clause 5"/>
    <w:basedOn w:val="Heading5"/>
    <w:next w:val="Normal"/>
    <w:qFormat/>
    <w:rsid w:val="00820133"/>
    <w:pPr>
      <w:ind w:left="2232" w:hanging="792"/>
    </w:pPr>
    <w:rPr>
      <w:rFonts w:eastAsia="ＭＳ 明朝"/>
      <w:lang w:val="en-GB"/>
    </w:rPr>
  </w:style>
  <w:style w:type="numbering" w:customStyle="1" w:styleId="310">
    <w:name w:val="リストなし31"/>
    <w:next w:val="NoList"/>
    <w:uiPriority w:val="99"/>
    <w:semiHidden/>
    <w:unhideWhenUsed/>
    <w:rsid w:val="00820133"/>
  </w:style>
  <w:style w:type="table" w:customStyle="1" w:styleId="15">
    <w:name w:val="网格型1"/>
    <w:basedOn w:val="TableNormal"/>
    <w:next w:val="TableGrid"/>
    <w:uiPriority w:val="59"/>
    <w:rsid w:val="00820133"/>
    <w:rPr>
      <w:rFonts w:ascii="Calibri" w:eastAsia="ＭＳ 明朝"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820133"/>
  </w:style>
  <w:style w:type="numbering" w:customStyle="1" w:styleId="111">
    <w:name w:val="スタイル111"/>
    <w:rsid w:val="00820133"/>
    <w:pPr>
      <w:numPr>
        <w:numId w:val="16"/>
      </w:numPr>
    </w:pPr>
  </w:style>
  <w:style w:type="character" w:customStyle="1" w:styleId="oneM2M-primitive-parameter-name">
    <w:name w:val="oneM2M-primitive-parameter-name"/>
    <w:qFormat/>
    <w:rsid w:val="00820133"/>
    <w:rPr>
      <w:rFonts w:eastAsia="ＭＳ 明朝"/>
      <w:b/>
      <w:i/>
      <w:lang w:eastAsia="ja-JP"/>
    </w:rPr>
  </w:style>
  <w:style w:type="character" w:customStyle="1" w:styleId="oneM2M-resource-attribute">
    <w:name w:val="oneM2M-resource-attribute"/>
    <w:rsid w:val="00820133"/>
    <w:rPr>
      <w:rFonts w:eastAsia="Arial"/>
      <w:i/>
    </w:rPr>
  </w:style>
  <w:style w:type="character" w:customStyle="1" w:styleId="PL-face">
    <w:name w:val="PL-face"/>
    <w:qFormat/>
    <w:rsid w:val="00820133"/>
    <w:rPr>
      <w:rFonts w:ascii="Consolas" w:eastAsia="ＭＳ 明朝" w:hAnsi="Consolas" w:cs="Consolas"/>
      <w:sz w:val="16"/>
    </w:rPr>
  </w:style>
  <w:style w:type="character" w:customStyle="1" w:styleId="a">
    <w:name w:val="批注引用"/>
    <w:rsid w:val="00820133"/>
    <w:rPr>
      <w:sz w:val="16"/>
      <w:szCs w:val="16"/>
    </w:rPr>
  </w:style>
  <w:style w:type="character" w:customStyle="1" w:styleId="WW8Num19z1">
    <w:name w:val="WW8Num19z1"/>
    <w:rsid w:val="00820133"/>
  </w:style>
  <w:style w:type="numbering" w:customStyle="1" w:styleId="1111">
    <w:name w:val="スタイル1111"/>
    <w:rsid w:val="00820133"/>
  </w:style>
  <w:style w:type="character" w:styleId="UnresolvedMention">
    <w:name w:val="Unresolved Mention"/>
    <w:uiPriority w:val="99"/>
    <w:semiHidden/>
    <w:unhideWhenUsed/>
    <w:rsid w:val="00820133"/>
    <w:rPr>
      <w:color w:val="808080"/>
      <w:shd w:val="clear" w:color="auto" w:fill="E6E6E6"/>
    </w:rPr>
  </w:style>
  <w:style w:type="paragraph" w:customStyle="1" w:styleId="TAL0">
    <w:name w:val="TAL*"/>
    <w:basedOn w:val="TAC"/>
    <w:qFormat/>
    <w:rsid w:val="00820133"/>
    <w:rPr>
      <w:rFonts w:eastAsia="ＭＳ 明朝"/>
      <w:lang w:eastAsia="ja-JP"/>
    </w:rPr>
  </w:style>
  <w:style w:type="character" w:customStyle="1" w:styleId="WW8Num16z6">
    <w:name w:val="WW8Num16z6"/>
    <w:rsid w:val="00820133"/>
  </w:style>
  <w:style w:type="character" w:customStyle="1" w:styleId="WW8Num17z5">
    <w:name w:val="WW8Num17z5"/>
    <w:rsid w:val="00820133"/>
  </w:style>
  <w:style w:type="character" w:customStyle="1" w:styleId="WW8Num16z7">
    <w:name w:val="WW8Num16z7"/>
    <w:rsid w:val="00820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mailto:kc-yamamoto@kdd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EEF4E4-18CF-4D64-BF80-20C5EDA45DB9}">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D7A10C10-A7ED-4E5A-A9CD-EE2F05C508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ETSIW_80.DOT</Template>
  <TotalTime>391</TotalTime>
  <Pages>1</Pages>
  <Words>2705</Words>
  <Characters>15425</Characters>
  <Application>Microsoft Office Word</Application>
  <DocSecurity>0</DocSecurity>
  <Lines>128</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Yamamoto_SDSr5</cp:lastModifiedBy>
  <cp:revision>28</cp:revision>
  <cp:lastPrinted>2012-10-11T14:05:00Z</cp:lastPrinted>
  <dcterms:created xsi:type="dcterms:W3CDTF">2020-08-21T13:13:00Z</dcterms:created>
  <dcterms:modified xsi:type="dcterms:W3CDTF">2020-10-15T05:40:00Z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